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w:t>
      </w:r>
      <w:r w:rsidR="001A3EC2">
        <w:rPr>
          <w:b/>
          <w:i/>
          <w:noProof/>
          <w:sz w:val="28"/>
        </w:rPr>
        <w:t>200</w:t>
      </w:r>
      <w:r w:rsidR="00FA2257">
        <w:rPr>
          <w:b/>
          <w:i/>
          <w:noProof/>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Header"/>
        <w:rPr>
          <w:bCs/>
          <w:noProof w:val="0"/>
          <w:sz w:val="24"/>
          <w:lang w:eastAsia="ja-JP"/>
        </w:rPr>
      </w:pPr>
    </w:p>
    <w:p w:rsidR="00A40EAD" w:rsidRDefault="00E61BDB">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w:t>
      </w:r>
      <w:r w:rsidR="001A3EC2">
        <w:rPr>
          <w:rFonts w:ascii="Arial" w:hAnsi="Arial" w:cs="Arial"/>
          <w:b/>
          <w:bCs/>
          <w:sz w:val="24"/>
        </w:rPr>
        <w:t>058</w:t>
      </w:r>
      <w:r>
        <w:rPr>
          <w:rFonts w:ascii="Arial" w:hAnsi="Arial" w:cs="Arial"/>
          <w:b/>
          <w:bCs/>
          <w:sz w:val="24"/>
        </w:rPr>
        <w:t>][IIOT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Heading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[AT110e][</w:t>
      </w:r>
      <w:r w:rsidR="001A3EC2">
        <w:rPr>
          <w:sz w:val="18"/>
          <w:szCs w:val="18"/>
        </w:rPr>
        <w:t>058</w:t>
      </w:r>
      <w:r>
        <w:rPr>
          <w:sz w:val="18"/>
          <w:szCs w:val="18"/>
        </w:rPr>
        <w:t xml:space="preserve">][IIOT]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Hyperlink"/>
          <w:sz w:val="18"/>
          <w:szCs w:val="18"/>
        </w:rPr>
      </w:pPr>
      <w:r>
        <w:rPr>
          <w:sz w:val="18"/>
          <w:szCs w:val="18"/>
        </w:rPr>
        <w:t>Deadline: June 5 0700 UTC</w:t>
      </w:r>
    </w:p>
    <w:p w:rsidR="00A40EAD" w:rsidRDefault="00E61BDB">
      <w:pPr>
        <w:pStyle w:val="Heading1"/>
        <w:rPr>
          <w:rFonts w:eastAsia="宋体"/>
          <w:lang w:val="en-US" w:eastAsia="zh-CN"/>
        </w:rPr>
      </w:pPr>
      <w:r>
        <w:rPr>
          <w:rFonts w:eastAsia="宋体" w:hint="eastAsia"/>
          <w:lang w:val="en-US" w:eastAsia="zh-CN"/>
        </w:rPr>
        <w:t xml:space="preserve"> </w:t>
      </w:r>
      <w:ins w:id="0" w:author="Zhang, Yujian" w:date="2020-06-05T16:26:00Z">
        <w:r w:rsidR="00FA2257">
          <w:rPr>
            <w:rFonts w:eastAsia="宋体"/>
            <w:lang w:val="en-US" w:eastAsia="zh-CN"/>
          </w:rPr>
          <w:t xml:space="preserve">Phase 1 </w:t>
        </w:r>
      </w:ins>
      <w:r>
        <w:rPr>
          <w:rFonts w:eastAsia="宋体" w:hint="eastAsia"/>
          <w:lang w:val="en-US" w:eastAsia="zh-CN"/>
        </w:rPr>
        <w:t>Discussion</w:t>
      </w:r>
    </w:p>
    <w:p w:rsidR="00A40EAD" w:rsidRDefault="00E61BDB">
      <w:pPr>
        <w:pStyle w:val="Heading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w:t>
      </w:r>
      <w:r>
        <w:rPr>
          <w:lang w:eastAsia="zh-CN"/>
        </w:rPr>
        <w:t xml:space="preserve">introduce </w:t>
      </w:r>
      <w:r>
        <w:rPr>
          <w:i/>
          <w:iCs/>
          <w:lang w:eastAsia="zh-CN"/>
        </w:rPr>
        <w:t>maxCID-EHC</w:t>
      </w:r>
      <w:r>
        <w:rPr>
          <w:lang w:eastAsia="zh-CN"/>
        </w:rPr>
        <w:t xml:space="preserve"> parameter indicating the maximum number of EHC contexts the UE can establish in uplink for a DRB with the following reasons:</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To restrict the number of EHC contexts that UE establishes in uplink direction, so that the gNB is able to establish a certain number of EHC contexts in downlink.</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gNB may distribute the overall available context spaces between the different DRBs that require it. </w:t>
      </w:r>
    </w:p>
    <w:p w:rsidR="00A40EAD" w:rsidRDefault="00E61BDB">
      <w:pPr>
        <w:rPr>
          <w:lang w:eastAsia="zh-CN"/>
        </w:rPr>
      </w:pPr>
      <w:r>
        <w:rPr>
          <w:lang w:val="en-GB"/>
        </w:rPr>
        <w:t xml:space="preserve">The </w:t>
      </w:r>
      <w:r>
        <w:rPr>
          <w:i/>
          <w:iCs/>
          <w:lang w:eastAsia="zh-CN"/>
        </w:rPr>
        <w:t>maxCID-EHC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xml:space="preserve">. In that discussion, some companies indicate the support of signaling of </w:t>
      </w:r>
      <w:r>
        <w:rPr>
          <w:i/>
          <w:iCs/>
          <w:lang w:eastAsia="zh-CN"/>
        </w:rPr>
        <w:t>maxCID-EHC</w:t>
      </w:r>
      <w:r>
        <w:rPr>
          <w:lang w:eastAsia="zh-CN"/>
        </w:rPr>
        <w:t xml:space="preserve"> in addition to the agreed parameter </w:t>
      </w:r>
      <w:r>
        <w:rPr>
          <w:i/>
          <w:iCs/>
          <w:lang w:eastAsia="zh-CN"/>
        </w:rPr>
        <w:t>ehc-CID-Length</w:t>
      </w:r>
      <w:r>
        <w:rPr>
          <w:lang w:eastAsia="zh-CN"/>
        </w:rPr>
        <w:t xml:space="preserve">, while there were also concerns raised on the introduction of the parameter. </w:t>
      </w:r>
    </w:p>
    <w:p w:rsidR="00A40EAD" w:rsidRDefault="00E61BDB">
      <w:pPr>
        <w:rPr>
          <w:lang w:eastAsia="zh-CN"/>
        </w:rPr>
      </w:pPr>
      <w:bookmarkStart w:id="1"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w:t>
      </w:r>
      <w:r>
        <w:rPr>
          <w:b/>
          <w:lang w:eastAsia="ko-KR"/>
        </w:rPr>
        <w:fldChar w:fldCharType="end"/>
      </w:r>
      <w:bookmarkEnd w:id="1"/>
      <w:r>
        <w:rPr>
          <w:b/>
          <w:bCs/>
          <w:lang w:eastAsia="zh-CN"/>
        </w:rPr>
        <w:t xml:space="preserve">: </w:t>
      </w:r>
      <w:r>
        <w:rPr>
          <w:lang w:eastAsia="zh-CN"/>
        </w:rPr>
        <w:t xml:space="preserve">Please provide your preference on whether to introduce </w:t>
      </w:r>
      <w:r>
        <w:rPr>
          <w:i/>
          <w:iCs/>
          <w:lang w:eastAsia="zh-CN"/>
        </w:rPr>
        <w:t>maxCID-EHC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r>
              <w:rPr>
                <w:b/>
                <w:i/>
                <w:iCs/>
                <w:lang w:val="en-US" w:eastAsia="zh-CN"/>
              </w:rPr>
              <w:t>maxCID-EHC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E77993"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E77993" w:rsidRDefault="00E61BDB">
            <w:pPr>
              <w:pStyle w:val="TAC"/>
              <w:jc w:val="left"/>
              <w:rPr>
                <w:rFonts w:eastAsia="Malgun Gothic"/>
                <w:lang w:val="en-US" w:eastAsia="ko-KR"/>
              </w:rPr>
            </w:pPr>
            <w:r>
              <w:rPr>
                <w:rFonts w:eastAsia="Malgun Gothic" w:hint="eastAsia"/>
                <w:lang w:val="en-US" w:eastAsia="ko-KR"/>
              </w:rPr>
              <w:t xml:space="preserve">In ROHC, the maxCID is used to differentiate different packet formats, i.e. </w:t>
            </w:r>
            <w:r>
              <w:rPr>
                <w:rFonts w:eastAsia="Malgun Gothic"/>
                <w:lang w:val="en-US" w:eastAsia="ko-KR"/>
              </w:rPr>
              <w:t xml:space="preserve">whether there is LARGE CIDs or not. However, in EHC, only one format is defined, and such indicator is not needed. Regardless of the maxCID-EHC, the maximum number of EHC contexts that the UE can support is anyway restricted by the </w:t>
            </w:r>
            <w:r>
              <w:rPr>
                <w:i/>
                <w:lang w:val="en-US"/>
              </w:rPr>
              <w:t>maxNumberEHC-Contexts</w:t>
            </w:r>
            <w:r>
              <w:rPr>
                <w:lang w:val="en-US"/>
              </w:rPr>
              <w:t>, and thus maxCID-EHC is not needed.</w:t>
            </w:r>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r w:rsidRPr="00C2224F">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r w:rsidRPr="00C2224F">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r>
              <w:rPr>
                <w:lang w:val="en-US" w:eastAsia="zh-CN"/>
              </w:rPr>
              <w:t xml:space="preserve">We need maxCID to be introduced due to RAN2 agreement that </w:t>
            </w:r>
            <w:r>
              <w:rPr>
                <w:i/>
                <w:lang w:val="en-US"/>
              </w:rPr>
              <w:t>maxNumberEHC-Contexts</w:t>
            </w:r>
            <w:r>
              <w:rPr>
                <w:iCs/>
                <w:lang w:val="en-US"/>
              </w:rPr>
              <w:t xml:space="preserve"> is a sum of contexts supported in DL and UL. If we do not introduce maxCID, then the network has no control on how many EHC contexts the UE establishes in UL. For example, in case the UE supports 2 contexts, then it may establish two contexts in UL and then gNB has no possibility to establish any context in DL. We need to either revisit our previous agreement or agree to intro</w:t>
            </w:r>
            <w:r w:rsidR="00116873">
              <w:rPr>
                <w:iCs/>
                <w:lang w:val="en-US"/>
              </w:rPr>
              <w:t>duc</w:t>
            </w:r>
            <w:r>
              <w:rPr>
                <w:iCs/>
                <w:lang w:val="en-US"/>
              </w:rPr>
              <w:t>e maxCID.</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r>
              <w:rPr>
                <w:lang w:val="en-US" w:eastAsia="zh-CN"/>
              </w:rPr>
              <w:t>R</w:t>
            </w:r>
            <w:r w:rsidRPr="00AF246B">
              <w:rPr>
                <w:lang w:val="en-US" w:eastAsia="zh-CN"/>
              </w:rPr>
              <w:t xml:space="preserve">eferring to 38.331, </w:t>
            </w:r>
            <w:r w:rsidRPr="00525773">
              <w:rPr>
                <w:i/>
                <w:lang w:val="en-US" w:eastAsia="zh-CN"/>
              </w:rPr>
              <w:t>maxCID</w:t>
            </w:r>
            <w:r w:rsidRPr="00AF246B">
              <w:rPr>
                <w:lang w:val="en-US" w:eastAsia="zh-CN"/>
              </w:rPr>
              <w:t xml:space="preserve"> is per DRB configured for RoHC (including both DL and UL)</w:t>
            </w:r>
            <w:r>
              <w:rPr>
                <w:lang w:val="en-US" w:eastAsia="zh-CN"/>
              </w:rPr>
              <w:t xml:space="preserve">, and the capability parameter </w:t>
            </w:r>
            <w:r w:rsidRPr="00525773">
              <w:rPr>
                <w:i/>
              </w:rPr>
              <w:t>maxNumberROHC-ContextSession</w:t>
            </w:r>
            <w:r w:rsidRPr="00525773">
              <w:rPr>
                <w:i/>
                <w:lang w:val="en-US"/>
              </w:rPr>
              <w:t>s</w:t>
            </w:r>
            <w:r>
              <w:rPr>
                <w:lang w:val="en-US"/>
              </w:rPr>
              <w:t xml:space="preserve"> </w:t>
            </w:r>
            <w:r w:rsidR="00915E71">
              <w:rPr>
                <w:lang w:val="en-US"/>
              </w:rPr>
              <w:t>(across DRBs) is also for both UL and DL.</w:t>
            </w:r>
            <w:r w:rsidR="00525773">
              <w:rPr>
                <w:lang w:val="en-US"/>
              </w:rPr>
              <w:t xml:space="preserve"> So, in our understanding, both parameters play the same role as </w:t>
            </w:r>
            <w:r w:rsidR="00525773">
              <w:rPr>
                <w:i/>
                <w:iCs/>
                <w:lang w:eastAsia="zh-CN"/>
              </w:rPr>
              <w:t>maxCID-EHC</w:t>
            </w:r>
            <w:r w:rsidR="00525773">
              <w:rPr>
                <w:iCs/>
                <w:lang w:val="en-US" w:eastAsia="zh-CN"/>
              </w:rPr>
              <w:t xml:space="preserve"> and </w:t>
            </w:r>
            <w:r w:rsidR="00525773">
              <w:rPr>
                <w:i/>
                <w:lang w:val="en-US"/>
              </w:rPr>
              <w:t>maxNumberEHC-Contexts</w:t>
            </w:r>
            <w:r w:rsidR="00525773">
              <w:rPr>
                <w:lang w:val="en-US"/>
              </w:rPr>
              <w:t xml:space="preserve"> for EHC. Since there was no problem in handling this commonly for UL and DL in ROHC, we are not sure why it is needed for EHC.</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No need for extra parameter. UE indicates max number of supported CIDs overall in capability signaling, which is deemed sufficient.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40EAD" w:rsidRDefault="000A1DD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r>
              <w:rPr>
                <w:lang w:val="en-US" w:eastAsia="zh-CN"/>
              </w:rPr>
              <w:t xml:space="preserve">We </w:t>
            </w:r>
            <w:r w:rsidR="000A1DD8">
              <w:rPr>
                <w:lang w:val="en-US" w:eastAsia="zh-CN"/>
              </w:rPr>
              <w:t xml:space="preserve">see some value of this parameter to separate </w:t>
            </w:r>
            <w:r w:rsidR="00AC313B">
              <w:rPr>
                <w:lang w:val="en-US" w:eastAsia="zh-CN"/>
              </w:rPr>
              <w:t xml:space="preserve">the number of CIDs in </w:t>
            </w:r>
            <w:r w:rsidR="000A1DD8">
              <w:rPr>
                <w:lang w:val="en-US" w:eastAsia="zh-CN"/>
              </w:rPr>
              <w:t>UL and DL</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40EAD" w:rsidRDefault="008D174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r>
              <w:rPr>
                <w:rFonts w:hint="eastAsia"/>
                <w:lang w:eastAsia="zh-CN"/>
              </w:rPr>
              <w:t xml:space="preserve">We think the problem discussed in [1] does exist, </w:t>
            </w:r>
            <w:r>
              <w:rPr>
                <w:lang w:eastAsia="zh-CN"/>
              </w:rPr>
              <w:t>especially</w:t>
            </w:r>
            <w:r>
              <w:rPr>
                <w:rFonts w:hint="eastAsia"/>
                <w:lang w:eastAsia="zh-CN"/>
              </w:rPr>
              <w:t xml:space="preserve"> when the number of contexts supported by a UE is just a few.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Agree with Nokia</w:t>
            </w:r>
          </w:p>
        </w:tc>
      </w:tr>
      <w:tr w:rsidR="00452D1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452D1D" w:rsidRDefault="009C62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 xml:space="preserve">Like maxCID for RoHC, maxCID-EHC can be used to configure the maximum number of EHC contexts for a particular DRB.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Good point from Sony about separating UL and DL.</w:t>
            </w:r>
          </w:p>
        </w:tc>
      </w:tr>
      <w:tr w:rsidR="004C0E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C0E2E" w:rsidRDefault="004C0E2E" w:rsidP="004C0E2E">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C0E2E" w:rsidRDefault="004C0E2E" w:rsidP="004C0E2E">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C0E2E" w:rsidRPr="001D011B" w:rsidRDefault="004C0E2E" w:rsidP="004C0E2E">
            <w:pPr>
              <w:pStyle w:val="TAC"/>
              <w:jc w:val="left"/>
              <w:rPr>
                <w:lang w:val="en-US" w:eastAsia="zh-CN"/>
              </w:rPr>
            </w:pPr>
            <w:r>
              <w:rPr>
                <w:lang w:val="en-US" w:eastAsia="zh-CN"/>
              </w:rPr>
              <w:t xml:space="preserve">Our understanding is that gNB has some tools to restrict the number of EHC contexts used in uplink, e.g. by configuring </w:t>
            </w:r>
            <w:r>
              <w:rPr>
                <w:i/>
                <w:iCs/>
                <w:lang w:val="en-US" w:eastAsia="zh-CN"/>
              </w:rPr>
              <w:t>ehc-CID-Length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3378E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Futurewei</w:t>
            </w:r>
          </w:p>
        </w:tc>
      </w:tr>
      <w:tr w:rsidR="008F411C"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F411C" w:rsidRDefault="008F411C" w:rsidP="003378E8">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8F411C" w:rsidRDefault="008F411C" w:rsidP="003378E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F411C" w:rsidRDefault="00CC1067" w:rsidP="003378E8">
            <w:pPr>
              <w:pStyle w:val="TAC"/>
              <w:jc w:val="left"/>
              <w:rPr>
                <w:lang w:val="en-US" w:eastAsia="zh-CN"/>
              </w:rPr>
            </w:pPr>
            <w:r>
              <w:rPr>
                <w:lang w:val="en-US" w:eastAsia="zh-CN"/>
              </w:rPr>
              <w:t>Setting the restriction on the maximum context in the uplink would help the gNB to establish the number of context in the DL, given that the maximum context capability is shared between uplink and downlink.</w:t>
            </w:r>
          </w:p>
        </w:tc>
      </w:tr>
      <w:tr w:rsidR="009228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3378E8">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Agree with Intel.</w:t>
            </w:r>
          </w:p>
        </w:tc>
      </w:tr>
      <w:tr w:rsidR="002261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261B2" w:rsidRDefault="002261B2" w:rsidP="002261B2">
            <w:pPr>
              <w:pStyle w:val="TAC"/>
              <w:jc w:val="left"/>
              <w:rPr>
                <w:rFonts w:eastAsia="Malgun Gothic"/>
                <w:lang w:val="en-US" w:eastAsia="ko-KR"/>
              </w:rPr>
            </w:pPr>
            <w:r>
              <w:rPr>
                <w:rFonts w:eastAsia="Malgun Gothic"/>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rsidR="002261B2" w:rsidRPr="006A069C" w:rsidRDefault="002261B2" w:rsidP="002261B2">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2261B2" w:rsidRPr="006A069C" w:rsidRDefault="002261B2" w:rsidP="002261B2">
            <w:pPr>
              <w:pStyle w:val="TAC"/>
              <w:jc w:val="left"/>
              <w:rPr>
                <w:rFonts w:eastAsia="PMingLiU"/>
                <w:lang w:val="en-US" w:eastAsia="zh-TW"/>
              </w:rPr>
            </w:pPr>
            <w:r>
              <w:rPr>
                <w:rFonts w:eastAsia="PMingLiU" w:hint="eastAsia"/>
                <w:lang w:val="en-US" w:eastAsia="zh-TW"/>
              </w:rPr>
              <w:t>Agree with Nokia</w:t>
            </w:r>
          </w:p>
        </w:tc>
      </w:tr>
      <w:tr w:rsidR="002261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261B2" w:rsidRPr="00AA773B" w:rsidRDefault="002261B2" w:rsidP="002261B2">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2261B2" w:rsidRDefault="002261B2" w:rsidP="002261B2">
            <w:pPr>
              <w:pStyle w:val="TAC"/>
              <w:jc w:val="left"/>
              <w:rPr>
                <w:rFonts w:eastAsia="PMingLiU"/>
                <w:lang w:val="en-US" w:eastAsia="zh-TW"/>
              </w:rPr>
            </w:pPr>
            <w:r w:rsidRPr="00AA773B">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2261B2" w:rsidRDefault="002261B2" w:rsidP="002261B2">
            <w:pPr>
              <w:pStyle w:val="TAC"/>
              <w:jc w:val="left"/>
              <w:rPr>
                <w:rFonts w:eastAsia="PMingLiU"/>
                <w:lang w:val="en-US" w:eastAsia="zh-TW"/>
              </w:rPr>
            </w:pPr>
            <w:r w:rsidRPr="00AA773B">
              <w:rPr>
                <w:rFonts w:eastAsia="PMingLiU" w:hint="eastAsia"/>
                <w:lang w:val="en-US" w:eastAsia="zh-TW"/>
              </w:rPr>
              <w:t>Tend</w:t>
            </w:r>
            <w:r w:rsidRPr="00AA773B">
              <w:rPr>
                <w:rFonts w:eastAsia="PMingLiU"/>
                <w:lang w:val="en-US" w:eastAsia="zh-TW"/>
              </w:rPr>
              <w:t xml:space="preserve"> </w:t>
            </w:r>
            <w:r w:rsidRPr="00AA773B">
              <w:rPr>
                <w:rFonts w:eastAsia="PMingLiU" w:hint="eastAsia"/>
                <w:lang w:val="en-US" w:eastAsia="zh-TW"/>
              </w:rPr>
              <w:t>to</w:t>
            </w:r>
            <w:r w:rsidRPr="00AA773B">
              <w:rPr>
                <w:rFonts w:eastAsia="PMingLiU"/>
                <w:lang w:val="en-US" w:eastAsia="zh-TW"/>
              </w:rPr>
              <w:t xml:space="preserve"> </w:t>
            </w:r>
            <w:r w:rsidRPr="00AA773B">
              <w:rPr>
                <w:rFonts w:eastAsia="PMingLiU" w:hint="eastAsia"/>
                <w:lang w:val="en-US" w:eastAsia="zh-TW"/>
              </w:rPr>
              <w:t>agree</w:t>
            </w:r>
            <w:r w:rsidRPr="00AA773B">
              <w:rPr>
                <w:rFonts w:eastAsia="PMingLiU"/>
                <w:lang w:val="en-US" w:eastAsia="zh-TW"/>
              </w:rPr>
              <w:t xml:space="preserve"> </w:t>
            </w:r>
            <w:r w:rsidRPr="00AA773B">
              <w:rPr>
                <w:rFonts w:eastAsia="PMingLiU" w:hint="eastAsia"/>
                <w:lang w:val="en-US" w:eastAsia="zh-TW"/>
              </w:rPr>
              <w:t>with</w:t>
            </w:r>
            <w:r w:rsidRPr="00AA773B">
              <w:rPr>
                <w:rFonts w:eastAsia="PMingLiU"/>
                <w:lang w:val="en-US" w:eastAsia="zh-TW"/>
              </w:rPr>
              <w:t xml:space="preserve"> </w:t>
            </w:r>
            <w:r w:rsidRPr="00AA773B">
              <w:rPr>
                <w:rFonts w:eastAsia="PMingLiU" w:hint="eastAsia"/>
                <w:lang w:val="en-US" w:eastAsia="zh-TW"/>
              </w:rPr>
              <w:t>Intel</w:t>
            </w:r>
          </w:p>
        </w:tc>
      </w:tr>
    </w:tbl>
    <w:p w:rsidR="00A40EAD" w:rsidRDefault="00A40EAD">
      <w:pPr>
        <w:rPr>
          <w:lang w:eastAsia="zh-CN"/>
        </w:rPr>
      </w:pPr>
    </w:p>
    <w:p w:rsidR="00AB378B" w:rsidRDefault="00E77993" w:rsidP="00E77993">
      <w:pPr>
        <w:rPr>
          <w:u w:val="single"/>
          <w:lang w:eastAsia="zh-CN"/>
        </w:rPr>
      </w:pPr>
      <w:r w:rsidRPr="00030A1E">
        <w:rPr>
          <w:b/>
          <w:bCs/>
          <w:u w:val="single"/>
          <w:lang w:eastAsia="zh-CN"/>
        </w:rPr>
        <w:t>Summary</w:t>
      </w:r>
      <w:r w:rsidRPr="00003221">
        <w:rPr>
          <w:b/>
          <w:bCs/>
          <w:lang w:eastAsia="zh-CN"/>
        </w:rPr>
        <w:t>:</w:t>
      </w:r>
      <w:r w:rsidRPr="00003221">
        <w:rPr>
          <w:lang w:eastAsia="zh-CN"/>
        </w:rPr>
        <w:t xml:space="preserve"> among 1</w:t>
      </w:r>
      <w:r w:rsidR="00386F57" w:rsidRPr="00003221">
        <w:rPr>
          <w:lang w:eastAsia="zh-CN"/>
        </w:rPr>
        <w:t>5</w:t>
      </w:r>
      <w:r w:rsidRPr="00003221">
        <w:rPr>
          <w:lang w:eastAsia="zh-CN"/>
        </w:rPr>
        <w:t xml:space="preserve"> companies, </w:t>
      </w:r>
      <w:r w:rsidR="00386F57" w:rsidRPr="00003221">
        <w:rPr>
          <w:lang w:eastAsia="zh-CN"/>
        </w:rPr>
        <w:t>9</w:t>
      </w:r>
      <w:r w:rsidRPr="00003221">
        <w:rPr>
          <w:lang w:eastAsia="zh-CN"/>
        </w:rPr>
        <w:t xml:space="preserve"> companies support to introduce </w:t>
      </w:r>
      <w:r w:rsidRPr="00003221">
        <w:rPr>
          <w:i/>
          <w:iCs/>
          <w:lang w:eastAsia="zh-CN"/>
        </w:rPr>
        <w:t>maxCID-EHC</w:t>
      </w:r>
      <w:r w:rsidRPr="00003221">
        <w:rPr>
          <w:lang w:eastAsia="zh-CN"/>
        </w:rPr>
        <w:t xml:space="preserve"> parameter indicating the maximum number of EHC contexts the UE can establish in uplink for a DRB</w:t>
      </w:r>
      <w:r w:rsidR="009C1366" w:rsidRPr="00003221">
        <w:rPr>
          <w:lang w:eastAsia="zh-CN"/>
        </w:rPr>
        <w:t>.</w:t>
      </w:r>
      <w:r w:rsidRPr="00003221">
        <w:rPr>
          <w:lang w:eastAsia="zh-CN"/>
        </w:rPr>
        <w:t xml:space="preserve"> Given that there is majority support</w:t>
      </w:r>
      <w:r w:rsidR="00C8727F" w:rsidRPr="00003221">
        <w:rPr>
          <w:lang w:eastAsia="zh-CN"/>
        </w:rPr>
        <w:t>, it is proposed to agree</w:t>
      </w:r>
      <w:r w:rsidR="00C2215C" w:rsidRPr="00003221">
        <w:rPr>
          <w:lang w:eastAsia="zh-CN"/>
        </w:rPr>
        <w:t xml:space="preserve"> the proposal</w:t>
      </w:r>
      <w:r w:rsidR="00C8727F" w:rsidRPr="00003221">
        <w:rPr>
          <w:lang w:eastAsia="zh-CN"/>
        </w:rPr>
        <w:t xml:space="preserve"> below.</w:t>
      </w:r>
    </w:p>
    <w:p w:rsidR="00E77993" w:rsidRPr="00030A1E" w:rsidRDefault="00AB378B" w:rsidP="00E77993">
      <w:pPr>
        <w:rPr>
          <w:u w:val="single"/>
          <w:lang w:eastAsia="zh-CN"/>
        </w:rPr>
      </w:pPr>
      <w:bookmarkStart w:id="2" w:name="Proposal_max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1</w:t>
      </w:r>
      <w:r>
        <w:rPr>
          <w:b/>
          <w:lang w:eastAsia="ko-KR"/>
        </w:rPr>
        <w:fldChar w:fldCharType="end"/>
      </w:r>
      <w:r>
        <w:rPr>
          <w:lang w:eastAsia="ko-KR"/>
        </w:rPr>
        <w:t xml:space="preserve">: </w:t>
      </w:r>
      <w:r>
        <w:rPr>
          <w:lang w:eastAsia="zh-CN"/>
        </w:rPr>
        <w:t xml:space="preserve">Parameter </w:t>
      </w:r>
      <w:r>
        <w:rPr>
          <w:i/>
          <w:iCs/>
          <w:lang w:eastAsia="zh-CN"/>
        </w:rPr>
        <w:t>maxCID-EHC</w:t>
      </w:r>
      <w:r>
        <w:rPr>
          <w:lang w:eastAsia="zh-CN"/>
        </w:rPr>
        <w:t xml:space="preserve"> is introduced </w:t>
      </w:r>
      <w:r w:rsidR="000228BF">
        <w:rPr>
          <w:lang w:eastAsia="zh-CN"/>
        </w:rPr>
        <w:t xml:space="preserve">in TS 38.331 </w:t>
      </w:r>
      <w:r>
        <w:rPr>
          <w:lang w:eastAsia="zh-CN"/>
        </w:rPr>
        <w:t>to indicate the maximum number of EHC contexts the UE can establish in uplink for a DRB.</w:t>
      </w:r>
      <w:bookmarkEnd w:id="2"/>
      <w:r w:rsidR="00E77993" w:rsidRPr="00030A1E">
        <w:rPr>
          <w:u w:val="single"/>
          <w:lang w:eastAsia="zh-CN"/>
        </w:rPr>
        <w:t xml:space="preserve"> </w:t>
      </w:r>
    </w:p>
    <w:p w:rsidR="00E77993" w:rsidRDefault="00E77993">
      <w:pPr>
        <w:rPr>
          <w:lang w:eastAsia="zh-CN"/>
        </w:rPr>
      </w:pPr>
    </w:p>
    <w:p w:rsidR="00A40EAD" w:rsidRDefault="00E61BDB">
      <w:pPr>
        <w:pStyle w:val="Heading2"/>
        <w:ind w:left="840"/>
      </w:pPr>
      <w:r>
        <w:t>CID length reconfiguration</w:t>
      </w:r>
    </w:p>
    <w:p w:rsidR="00A40EAD" w:rsidRDefault="00E61BDB">
      <w:r>
        <w:rPr>
          <w:lang w:val="en-GB"/>
        </w:rPr>
        <w:t>Contribution</w:t>
      </w:r>
      <w:r w:rsidR="00ED4BE7">
        <w:rPr>
          <w:lang w:val="en-GB"/>
        </w:rPr>
        <w:t xml:space="preserve"> </w:t>
      </w: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r>
        <w:rPr>
          <w:i/>
          <w:iCs/>
          <w:lang w:val="en-GB"/>
        </w:rPr>
        <w:t>maxCID</w:t>
      </w:r>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r>
        <w:rPr>
          <w:i/>
          <w:iCs/>
          <w:lang w:val="en-GB"/>
        </w:rPr>
        <w:t>pdcp-SN-SizeDL</w:t>
      </w:r>
      <w:r>
        <w:rPr>
          <w:lang w:val="en-GB"/>
        </w:rPr>
        <w:t xml:space="preserve"> and </w:t>
      </w:r>
      <w:r>
        <w:rPr>
          <w:i/>
          <w:iCs/>
        </w:rPr>
        <w:t>pdcp-SN-SizeUL</w:t>
      </w:r>
      <w:r>
        <w:t xml:space="preserve">: </w:t>
      </w:r>
      <w:r>
        <w:lastRenderedPageBreak/>
        <w:t>“</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allow configuration of </w:t>
      </w:r>
      <w:r>
        <w:rPr>
          <w:i/>
          <w:iCs/>
          <w:lang w:val="en-GB"/>
        </w:rPr>
        <w:t>drb-ContinueEHC-DL</w:t>
      </w:r>
      <w:r>
        <w:rPr>
          <w:lang w:val="en-GB"/>
        </w:rPr>
        <w:t xml:space="preserve"> and </w:t>
      </w:r>
      <w:r>
        <w:rPr>
          <w:i/>
          <w:iCs/>
          <w:lang w:val="en-GB"/>
        </w:rPr>
        <w:t>drb-ContinueEHC-UL</w:t>
      </w:r>
      <w:r>
        <w:rPr>
          <w:lang w:val="en-GB"/>
        </w:rPr>
        <w:t xml:space="preserve"> fields for reconfigurations without sync, at least for the case where CID length is reconfigured for an existing EHC configuration. According to “the network reconfigures </w:t>
      </w:r>
      <w:r>
        <w:rPr>
          <w:i/>
          <w:iCs/>
          <w:lang w:val="en-GB"/>
        </w:rPr>
        <w:t>ethernetHeaderCompression</w:t>
      </w:r>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3"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2</w:t>
      </w:r>
      <w:r>
        <w:rPr>
          <w:b/>
          <w:lang w:eastAsia="ko-KR"/>
        </w:rPr>
        <w:fldChar w:fldCharType="end"/>
      </w:r>
      <w:bookmarkEnd w:id="3"/>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Field description of </w:t>
      </w:r>
      <w:r>
        <w:rPr>
          <w:rFonts w:ascii="Times New Roman" w:eastAsia="新宋体" w:hAnsi="Times New Roman"/>
          <w:i/>
          <w:iCs/>
          <w:sz w:val="20"/>
          <w:szCs w:val="20"/>
          <w:lang w:eastAsia="zh-CN"/>
        </w:rPr>
        <w:t>ehc-CID-Length</w:t>
      </w:r>
      <w:r>
        <w:rPr>
          <w:rFonts w:ascii="Times New Roman" w:eastAsia="新宋体" w:hAnsi="Times New Roman"/>
          <w:sz w:val="20"/>
          <w:szCs w:val="20"/>
          <w:lang w:eastAsia="zh-CN"/>
        </w:rPr>
        <w:t xml:space="preserve"> should be updated to indicate that the CID length cannot be reconfigured, for example, by adding a sentence such as “</w:t>
      </w:r>
      <w:r>
        <w:rPr>
          <w:rFonts w:ascii="Times New Roman" w:eastAsia="新宋体" w:hAnsi="Times New Roman"/>
          <w:sz w:val="20"/>
          <w:szCs w:val="20"/>
        </w:rPr>
        <w:t>The value for this field cannot be changed after the initial configuration</w:t>
      </w:r>
      <w:r>
        <w:rPr>
          <w:rFonts w:ascii="Times New Roman" w:eastAsia="新宋体"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There is no change foreseen to TS 38.323 </w:t>
      </w:r>
      <w:r w:rsidR="004C0E2E">
        <w:rPr>
          <w:rFonts w:ascii="Times New Roman" w:eastAsia="新宋体" w:hAnsi="Times New Roman"/>
          <w:sz w:val="20"/>
          <w:szCs w:val="20"/>
          <w:lang w:eastAsia="zh-CN"/>
        </w:rPr>
        <w:t xml:space="preserve">(except for potential changes from Question 4 and 5) </w:t>
      </w:r>
      <w:r>
        <w:rPr>
          <w:rFonts w:ascii="Times New Roman" w:eastAsia="新宋体" w:hAnsi="Times New Roman"/>
          <w:sz w:val="20"/>
          <w:szCs w:val="20"/>
          <w:lang w:eastAsia="zh-CN"/>
        </w:rPr>
        <w:t>or TS 38.331 in option b.</w:t>
      </w:r>
    </w:p>
    <w:p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r>
        <w:rPr>
          <w:rFonts w:ascii="Times New Roman" w:hAnsi="Times New Roman"/>
          <w:i/>
          <w:iCs/>
          <w:sz w:val="20"/>
          <w:szCs w:val="20"/>
          <w:lang w:eastAsia="ko-KR"/>
        </w:rPr>
        <w:t>ethernetHeaderCompression</w:t>
      </w:r>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sidR="004D2AFB" w:rsidRPr="004D2AFB">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r>
        <w:rPr>
          <w:rFonts w:ascii="Times New Roman" w:hAnsi="Times New Roman"/>
          <w:i/>
          <w:iCs/>
          <w:sz w:val="20"/>
          <w:szCs w:val="20"/>
          <w:lang w:val="en-GB"/>
        </w:rPr>
        <w:t>drb-ContinueEHC-DL</w:t>
      </w:r>
      <w:r>
        <w:rPr>
          <w:rFonts w:ascii="Times New Roman" w:hAnsi="Times New Roman"/>
          <w:sz w:val="20"/>
          <w:szCs w:val="20"/>
          <w:lang w:val="en-GB"/>
        </w:rPr>
        <w:t xml:space="preserve"> and </w:t>
      </w:r>
      <w:r>
        <w:rPr>
          <w:rFonts w:ascii="Times New Roman" w:hAnsi="Times New Roman"/>
          <w:i/>
          <w:iCs/>
          <w:sz w:val="20"/>
          <w:szCs w:val="20"/>
          <w:lang w:val="en-GB"/>
        </w:rPr>
        <w:t>drb-ContinueEHC-UL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F589F"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1F589F" w:rsidRDefault="00E61BDB">
            <w:pPr>
              <w:pStyle w:val="TAC"/>
              <w:jc w:val="left"/>
              <w:rPr>
                <w:rFonts w:eastAsia="Malgun Gothic"/>
                <w:lang w:val="fi-FI" w:eastAsia="ko-KR"/>
              </w:rPr>
            </w:pPr>
            <w:r>
              <w:rPr>
                <w:rFonts w:eastAsia="Malgun Gothic" w:hint="eastAsia"/>
                <w:lang w:val="fi-FI"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F589F" w:rsidRDefault="00E61BDB">
            <w:pPr>
              <w:pStyle w:val="TAC"/>
              <w:jc w:val="left"/>
              <w:rPr>
                <w:rFonts w:eastAsia="Malgun Gothic"/>
                <w:lang w:val="en-US" w:eastAsia="ko-KR"/>
              </w:rPr>
            </w:pPr>
            <w:r>
              <w:rPr>
                <w:rFonts w:eastAsia="Malgun Gothic" w:hint="eastAsia"/>
                <w:lang w:val="en-US" w:eastAsia="ko-KR"/>
              </w:rPr>
              <w:t>We don</w:t>
            </w:r>
            <w:r>
              <w:rPr>
                <w:rFonts w:eastAsia="Malgun Gothic"/>
                <w:lang w:val="en-US" w:eastAsia="ko-KR"/>
              </w:rPr>
              <w:t xml:space="preserve">’t see a need to reconfigure the CID length during the lifetime of the DRB.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r>
              <w:rPr>
                <w:lang w:val="pl-PL"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r>
              <w:rPr>
                <w:lang w:val="pl-PL"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r>
              <w:rPr>
                <w:lang w:val="en-US" w:eastAsia="zh-CN"/>
              </w:rPr>
              <w:t>We clarified the reasons already in our contribution – it is hard for gNB to predict the number of contexts needed, in advance. For the highest compression benefits it is then required to start with short CID length and modify if needed. It is OK to have it only upon PDCP re-establishment as otherwise there may be issues as clarified by the discussion rapporteur. Such approach would have minimal changes to PDCP to clarify how CIDs are transformed between 7/15 bits long if DRB continue is configured.</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r>
              <w:rPr>
                <w:lang w:val="en-US" w:eastAsia="zh-CN"/>
              </w:rPr>
              <w:t>We agreed in last meeting: “</w:t>
            </w:r>
            <w:r w:rsidRPr="00390756">
              <w:rPr>
                <w:lang w:val="en-US" w:eastAsia="zh-CN"/>
              </w:rPr>
              <w:t xml:space="preserve">Network reconfigures </w:t>
            </w:r>
            <w:r w:rsidRPr="0060452A">
              <w:rPr>
                <w:i/>
                <w:lang w:val="en-US" w:eastAsia="zh-CN"/>
              </w:rPr>
              <w:t>ethernetHeaderCompression</w:t>
            </w:r>
            <w:r w:rsidRPr="00390756">
              <w:rPr>
                <w:lang w:val="en-US" w:eastAsia="zh-CN"/>
              </w:rPr>
              <w:t xml:space="preserve"> only upon reconfiguration involving PDCP re-establishment</w:t>
            </w:r>
            <w:r>
              <w:rPr>
                <w:lang w:val="en-US" w:eastAsia="zh-CN"/>
              </w:rPr>
              <w:t>”. We see no reason to change this agreement.</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We do not see a need for this reconfiguration. As becomes obvious from following questions, options b/c introduce complexity, which we do not see justified. </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910DE4" w:rsidRDefault="00044D05">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r>
              <w:rPr>
                <w:lang w:val="en-US" w:eastAsia="zh-CN"/>
              </w:rPr>
              <w:t>Agree with LG that CID length stays the same for the lifetime of a DRB</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200DC5">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910DE4" w:rsidRDefault="00200DC5">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200DC5" w:rsidRDefault="00200DC5" w:rsidP="001F589F">
            <w:pPr>
              <w:pStyle w:val="TAC"/>
              <w:jc w:val="left"/>
              <w:rPr>
                <w:lang w:eastAsia="zh-CN"/>
              </w:rPr>
            </w:pPr>
            <w:r>
              <w:rPr>
                <w:lang w:eastAsia="zh-CN"/>
              </w:rPr>
              <w:t xml:space="preserve">We don’t think the CID length needs to be changed after EHC is configured for a DRB. The principle for IE pdcp-SN-SizeDL and pdcp-SN-SizeUL can be followed. </w:t>
            </w:r>
          </w:p>
          <w:p w:rsidR="00910DE4" w:rsidRDefault="00200DC5" w:rsidP="00E368FE">
            <w:pPr>
              <w:pStyle w:val="TAC"/>
              <w:jc w:val="left"/>
              <w:rPr>
                <w:lang w:eastAsia="zh-CN"/>
              </w:rPr>
            </w:pPr>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sidRPr="00814242">
              <w:rPr>
                <w:lang w:val="en-US" w:eastAsia="zh-CN"/>
              </w:rPr>
              <w:t>Agree with LG, this adds unnecessary complexity.</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D540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8D54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8D5400" w:rsidRDefault="008D5400">
            <w:pPr>
              <w:pStyle w:val="TAC"/>
              <w:jc w:val="left"/>
              <w:rPr>
                <w:lang w:val="en-US" w:eastAsia="zh-CN"/>
              </w:rPr>
            </w:pPr>
            <w:r>
              <w:rPr>
                <w:lang w:val="en-US" w:eastAsia="zh-CN"/>
              </w:rPr>
              <w:t xml:space="preserve">Option B allows the reconfiguration of CID length while keeping the DRB (release and add the same DRB with </w:t>
            </w:r>
            <w:r w:rsidRPr="008D5400">
              <w:rPr>
                <w:lang w:val="en-US" w:eastAsia="zh-CN"/>
              </w:rPr>
              <w:t>reestablishPDCP</w:t>
            </w:r>
            <w:r>
              <w:rPr>
                <w:lang w:val="en-US" w:eastAsia="zh-CN"/>
              </w:rPr>
              <w:t xml:space="preserve"> being set), and no more change is foreseen for RRC and PDCP.</w:t>
            </w:r>
          </w:p>
          <w:p w:rsidR="00814242" w:rsidRDefault="008D5400">
            <w:pPr>
              <w:pStyle w:val="TAC"/>
              <w:jc w:val="left"/>
              <w:rPr>
                <w:lang w:val="en-US" w:eastAsia="zh-CN"/>
              </w:rPr>
            </w:pPr>
            <w:r>
              <w:rPr>
                <w:lang w:val="en-US" w:eastAsia="zh-CN"/>
              </w:rPr>
              <w:t xml:space="preserve">As reconfiguration of CID length don’t occur often, Option A is also acceptable.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No clear use-case for B</w:t>
            </w:r>
            <w:r w:rsidR="00A55505">
              <w:rPr>
                <w:lang w:val="en-US" w:eastAsia="zh-CN"/>
              </w:rPr>
              <w:t xml:space="preserve"> or C.</w:t>
            </w:r>
          </w:p>
        </w:tc>
      </w:tr>
      <w:tr w:rsidR="00DB39D9">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DB39D9" w:rsidRDefault="00DB39D9" w:rsidP="00DB39D9">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We share the same view as LG.</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3378E8">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we think similar principle in RoHC can be reused here and CID reconfiguration is allowed in RoHC upon PDCP re-establishment. Thus, both Option A and B are acceptable to us.</w:t>
            </w:r>
          </w:p>
        </w:tc>
      </w:tr>
      <w:tr w:rsidR="00811BD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1BDA" w:rsidRDefault="00811BDA" w:rsidP="003378E8">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811BDA" w:rsidRDefault="00D578B9" w:rsidP="003378E8">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811BDA" w:rsidRDefault="001113D6" w:rsidP="003378E8">
            <w:pPr>
              <w:pStyle w:val="TAC"/>
              <w:jc w:val="left"/>
              <w:rPr>
                <w:lang w:val="en-US" w:eastAsia="zh-CN"/>
              </w:rPr>
            </w:pPr>
            <w:r>
              <w:rPr>
                <w:rFonts w:hint="eastAsia"/>
                <w:lang w:val="en-US" w:eastAsia="zh-CN"/>
              </w:rPr>
              <w:t xml:space="preserve">We </w:t>
            </w:r>
            <w:r w:rsidR="00A60520">
              <w:rPr>
                <w:rFonts w:hint="eastAsia"/>
                <w:lang w:val="en-US" w:eastAsia="zh-CN"/>
              </w:rPr>
              <w:t>do not think there is a need to reconfigure the CID length during lifetime of DRB, which will bring extra complexity.</w:t>
            </w:r>
            <w:r w:rsidR="00CF00CD">
              <w:rPr>
                <w:lang w:val="en-US" w:eastAsia="zh-CN"/>
              </w:rPr>
              <w:t xml:space="preserve"> And more discussion is probably needed to understand the potential issues</w:t>
            </w:r>
            <w:r w:rsidR="00CB19BD">
              <w:rPr>
                <w:lang w:val="en-US" w:eastAsia="zh-CN"/>
              </w:rPr>
              <w:t xml:space="preserve"> due to the </w:t>
            </w:r>
            <w:r w:rsidR="00857479">
              <w:rPr>
                <w:lang w:val="en-US" w:eastAsia="zh-CN"/>
              </w:rPr>
              <w:t>reconfiguration.</w:t>
            </w:r>
          </w:p>
        </w:tc>
      </w:tr>
      <w:tr w:rsidR="009228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3378E8">
            <w:pPr>
              <w:pStyle w:val="TAC"/>
              <w:jc w:val="left"/>
              <w:rPr>
                <w:rFonts w:eastAsia="Malgun Gothic"/>
                <w:lang w:val="en-US" w:eastAsia="ko-KR"/>
              </w:rPr>
            </w:pPr>
            <w:r>
              <w:rPr>
                <w:rFonts w:eastAsia="Malgun Gothic"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No clear use case for this.</w:t>
            </w:r>
          </w:p>
        </w:tc>
      </w:tr>
      <w:tr w:rsidR="005A1AA4"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5A1AA4" w:rsidRPr="001870CC" w:rsidRDefault="005A1AA4" w:rsidP="005A1AA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5A1AA4" w:rsidRPr="001870CC" w:rsidRDefault="005A1AA4" w:rsidP="005A1AA4">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5A1AA4" w:rsidRPr="001870CC" w:rsidRDefault="005A1AA4" w:rsidP="005A1AA4">
            <w:pPr>
              <w:pStyle w:val="TAC"/>
              <w:jc w:val="left"/>
              <w:rPr>
                <w:rFonts w:eastAsia="PMingLiU"/>
                <w:lang w:val="en-US" w:eastAsia="zh-TW"/>
              </w:rPr>
            </w:pPr>
            <w:r>
              <w:rPr>
                <w:rFonts w:eastAsia="PMingLiU" w:hint="eastAsia"/>
                <w:lang w:val="en-US" w:eastAsia="zh-TW"/>
              </w:rPr>
              <w:t>Agree with CATT</w:t>
            </w:r>
          </w:p>
        </w:tc>
      </w:tr>
      <w:tr w:rsidR="005A1AA4"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5A1AA4" w:rsidRPr="00257528" w:rsidRDefault="005A1AA4" w:rsidP="005A1AA4">
            <w:pPr>
              <w:pStyle w:val="TAC"/>
              <w:jc w:val="left"/>
              <w:rPr>
                <w:sz w:val="20"/>
                <w:lang w:val="en-US" w:eastAsia="zh-CN"/>
              </w:rPr>
            </w:pPr>
            <w:r w:rsidRPr="00257528">
              <w:rPr>
                <w:sz w:val="20"/>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5A1AA4" w:rsidRPr="00257528" w:rsidRDefault="005A1AA4" w:rsidP="005A1AA4">
            <w:pPr>
              <w:pStyle w:val="TAC"/>
              <w:jc w:val="left"/>
              <w:rPr>
                <w:sz w:val="20"/>
                <w:lang w:val="en-US" w:eastAsia="zh-CN"/>
              </w:rPr>
            </w:pPr>
            <w:r>
              <w:rPr>
                <w:u w:val="single"/>
                <w:lang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5A1AA4" w:rsidRPr="00257528" w:rsidRDefault="005A1AA4" w:rsidP="005A1AA4">
            <w:pPr>
              <w:pStyle w:val="TAC"/>
              <w:jc w:val="left"/>
              <w:rPr>
                <w:sz w:val="20"/>
                <w:lang w:val="en-US" w:eastAsia="zh-CN"/>
              </w:rPr>
            </w:pPr>
            <w:r>
              <w:rPr>
                <w:rFonts w:eastAsia="PMingLiU" w:hint="eastAsia"/>
                <w:lang w:val="en-US" w:eastAsia="zh-TW"/>
              </w:rPr>
              <w:t>Agree with CATT</w:t>
            </w:r>
          </w:p>
        </w:tc>
      </w:tr>
    </w:tbl>
    <w:p w:rsidR="00A40EAD" w:rsidRDefault="00A40EAD">
      <w:pPr>
        <w:rPr>
          <w:lang w:val="en-GB"/>
        </w:rPr>
      </w:pPr>
    </w:p>
    <w:p w:rsidR="001F589F" w:rsidRDefault="001F589F" w:rsidP="001F589F">
      <w:pPr>
        <w:rPr>
          <w:u w:val="single"/>
          <w:lang w:eastAsia="zh-CN"/>
        </w:rPr>
      </w:pPr>
      <w:r w:rsidRPr="00030A1E">
        <w:rPr>
          <w:b/>
          <w:bCs/>
          <w:u w:val="single"/>
          <w:lang w:eastAsia="zh-CN"/>
        </w:rPr>
        <w:t>Summary</w:t>
      </w:r>
      <w:r w:rsidRPr="00DE1866">
        <w:rPr>
          <w:b/>
          <w:bCs/>
          <w:lang w:eastAsia="zh-CN"/>
        </w:rPr>
        <w:t>:</w:t>
      </w:r>
      <w:r w:rsidRPr="00DE1866">
        <w:rPr>
          <w:lang w:eastAsia="zh-CN"/>
        </w:rPr>
        <w:t xml:space="preserve"> among 1</w:t>
      </w:r>
      <w:r w:rsidR="00905291" w:rsidRPr="00DE1866">
        <w:rPr>
          <w:lang w:eastAsia="zh-CN"/>
        </w:rPr>
        <w:t>5</w:t>
      </w:r>
      <w:r w:rsidRPr="00DE1866">
        <w:rPr>
          <w:lang w:eastAsia="zh-CN"/>
        </w:rPr>
        <w:t xml:space="preserve"> companies, 9 companies prefer option a, </w:t>
      </w:r>
      <w:r w:rsidR="005A1AA4" w:rsidRPr="00DE1866">
        <w:rPr>
          <w:lang w:eastAsia="zh-CN"/>
        </w:rPr>
        <w:t>4</w:t>
      </w:r>
      <w:r w:rsidRPr="00DE1866">
        <w:rPr>
          <w:lang w:eastAsia="zh-CN"/>
        </w:rPr>
        <w:t xml:space="preserve"> companies prefer option b, and 2 companies are OK with either option a or b. Given that there is majority support</w:t>
      </w:r>
      <w:r w:rsidR="00C2215C" w:rsidRPr="00DE1866">
        <w:rPr>
          <w:lang w:eastAsia="zh-CN"/>
        </w:rPr>
        <w:t xml:space="preserve"> of option a</w:t>
      </w:r>
      <w:r w:rsidRPr="00DE1866">
        <w:rPr>
          <w:lang w:eastAsia="zh-CN"/>
        </w:rPr>
        <w:t xml:space="preserve">, it is proposed to agree </w:t>
      </w:r>
      <w:r w:rsidR="00A57022" w:rsidRPr="00DE1866">
        <w:rPr>
          <w:lang w:eastAsia="zh-CN"/>
        </w:rPr>
        <w:t xml:space="preserve">the proposal </w:t>
      </w:r>
      <w:r w:rsidRPr="00DE1866">
        <w:rPr>
          <w:lang w:eastAsia="zh-CN"/>
        </w:rPr>
        <w:t>below.</w:t>
      </w:r>
      <w:r w:rsidR="00E15926" w:rsidRPr="00DE1866">
        <w:rPr>
          <w:lang w:eastAsia="zh-CN"/>
        </w:rPr>
        <w:t xml:space="preserve"> In addition, as Questions 3, 4, and 5 are only valid if option b or c </w:t>
      </w:r>
      <w:r w:rsidR="00FF4437" w:rsidRPr="00DE1866">
        <w:rPr>
          <w:lang w:eastAsia="zh-CN"/>
        </w:rPr>
        <w:t>is</w:t>
      </w:r>
      <w:r w:rsidR="00E15926" w:rsidRPr="00DE1866">
        <w:rPr>
          <w:lang w:eastAsia="zh-CN"/>
        </w:rPr>
        <w:t xml:space="preserve"> supported, there is no need to discuss Questions 3, 4, and 5</w:t>
      </w:r>
      <w:r w:rsidR="00FF4437" w:rsidRPr="00DE1866">
        <w:rPr>
          <w:lang w:eastAsia="zh-CN"/>
        </w:rPr>
        <w:t xml:space="preserve"> further</w:t>
      </w:r>
      <w:r w:rsidR="00E15926" w:rsidRPr="00DE1866">
        <w:rPr>
          <w:lang w:eastAsia="zh-CN"/>
        </w:rPr>
        <w:t>.</w:t>
      </w:r>
    </w:p>
    <w:p w:rsidR="001F589F" w:rsidRPr="00030A1E" w:rsidRDefault="001F589F" w:rsidP="001F589F">
      <w:pPr>
        <w:rPr>
          <w:u w:val="single"/>
          <w:lang w:eastAsia="zh-CN"/>
        </w:rPr>
      </w:pPr>
      <w:bookmarkStart w:id="4" w:name="Proposal_CID_length"/>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2</w:t>
      </w:r>
      <w:r>
        <w:rPr>
          <w:b/>
          <w:lang w:eastAsia="ko-KR"/>
        </w:rPr>
        <w:fldChar w:fldCharType="end"/>
      </w:r>
      <w:r>
        <w:rPr>
          <w:lang w:eastAsia="ko-KR"/>
        </w:rPr>
        <w:t xml:space="preserve">: </w:t>
      </w:r>
      <w:r w:rsidR="00C17F7E">
        <w:rPr>
          <w:lang w:eastAsia="zh-CN"/>
        </w:rPr>
        <w:t xml:space="preserve">CID length cannot be reconfigured </w:t>
      </w:r>
      <w:r w:rsidR="00485379">
        <w:rPr>
          <w:lang w:eastAsia="zh-CN"/>
        </w:rPr>
        <w:t>during the lifetime of the DRB</w:t>
      </w:r>
      <w:r w:rsidR="00C17F7E">
        <w:rPr>
          <w:lang w:eastAsia="zh-CN"/>
        </w:rPr>
        <w:t xml:space="preserve">. </w:t>
      </w:r>
      <w:r w:rsidR="00C17F7E" w:rsidRPr="00C17F7E">
        <w:rPr>
          <w:lang w:eastAsia="zh-CN"/>
        </w:rPr>
        <w:t xml:space="preserve">Field description of </w:t>
      </w:r>
      <w:r w:rsidR="00C17F7E" w:rsidRPr="00E15926">
        <w:rPr>
          <w:i/>
          <w:iCs/>
          <w:lang w:eastAsia="zh-CN"/>
        </w:rPr>
        <w:t>ehc-CID-Length</w:t>
      </w:r>
      <w:r w:rsidR="00C17F7E" w:rsidRPr="00C17F7E">
        <w:rPr>
          <w:lang w:eastAsia="zh-CN"/>
        </w:rPr>
        <w:t xml:space="preserve"> </w:t>
      </w:r>
      <w:r w:rsidR="00605F50">
        <w:rPr>
          <w:lang w:eastAsia="zh-CN"/>
        </w:rPr>
        <w:t>is</w:t>
      </w:r>
      <w:r w:rsidR="00C17F7E" w:rsidRPr="00C17F7E">
        <w:rPr>
          <w:lang w:eastAsia="zh-CN"/>
        </w:rPr>
        <w:t xml:space="preserve"> updated by adding a sentence “The value for this field cannot be changed after the initial configuration.”</w:t>
      </w:r>
      <w:bookmarkEnd w:id="4"/>
      <w:r w:rsidRPr="00030A1E">
        <w:rPr>
          <w:u w:val="single"/>
          <w:lang w:eastAsia="zh-CN"/>
        </w:rPr>
        <w:t xml:space="preserve"> </w:t>
      </w:r>
    </w:p>
    <w:p w:rsidR="001F589F" w:rsidRDefault="001F589F">
      <w:pPr>
        <w:rPr>
          <w:lang w:val="en-GB"/>
        </w:rPr>
      </w:pPr>
    </w:p>
    <w:p w:rsidR="00A40EAD" w:rsidRDefault="00E61BDB">
      <w:pPr>
        <w:rPr>
          <w:lang w:val="en-GB"/>
        </w:rPr>
      </w:pPr>
      <w:r>
        <w:rPr>
          <w:lang w:val="en-GB"/>
        </w:rPr>
        <w:t xml:space="preserve">So far, IE </w:t>
      </w:r>
      <w:r>
        <w:rPr>
          <w:i/>
          <w:iCs/>
          <w:lang w:val="en-GB"/>
        </w:rPr>
        <w:t>ethernetHeaderCompression</w:t>
      </w:r>
      <w:r>
        <w:rPr>
          <w:lang w:val="en-GB"/>
        </w:rPr>
        <w:t xml:space="preserve"> contains following parameters: </w:t>
      </w:r>
      <w:r>
        <w:rPr>
          <w:i/>
          <w:iCs/>
          <w:lang w:val="en-GB"/>
        </w:rPr>
        <w:t>ehc-CID-Length</w:t>
      </w:r>
      <w:r>
        <w:rPr>
          <w:lang w:val="en-GB"/>
        </w:rPr>
        <w:t xml:space="preserve">, </w:t>
      </w:r>
      <w:r>
        <w:rPr>
          <w:i/>
          <w:iCs/>
          <w:lang w:val="en-GB"/>
        </w:rPr>
        <w:t>ehc-Downlink, drb-ContinueEHC-DL</w:t>
      </w:r>
      <w:r>
        <w:rPr>
          <w:lang w:val="en-GB"/>
        </w:rPr>
        <w:t xml:space="preserve">, </w:t>
      </w:r>
      <w:r>
        <w:rPr>
          <w:i/>
          <w:iCs/>
          <w:lang w:val="en-GB"/>
        </w:rPr>
        <w:t xml:space="preserve">ehc-Uplink, </w:t>
      </w:r>
      <w:r>
        <w:rPr>
          <w:lang w:val="en-GB"/>
        </w:rPr>
        <w:t xml:space="preserve">and </w:t>
      </w:r>
      <w:r>
        <w:rPr>
          <w:i/>
          <w:iCs/>
          <w:lang w:val="en-GB"/>
        </w:rPr>
        <w:t>drb-ContinueEHC-UL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agreed, it seems natural that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5"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3</w:t>
      </w:r>
      <w:r>
        <w:rPr>
          <w:b/>
          <w:lang w:eastAsia="ko-KR"/>
        </w:rPr>
        <w:fldChar w:fldCharType="end"/>
      </w:r>
      <w:bookmarkEnd w:id="5"/>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c, please provide your preference on whether the configuration of </w:t>
      </w:r>
      <w:r>
        <w:rPr>
          <w:i/>
          <w:iCs/>
          <w:lang w:val="en-GB"/>
        </w:rPr>
        <w:t>drb-ContinueEHC-DL</w:t>
      </w:r>
      <w:r>
        <w:rPr>
          <w:lang w:val="en-GB"/>
        </w:rPr>
        <w:t xml:space="preserve"> and </w:t>
      </w:r>
      <w:r>
        <w:rPr>
          <w:i/>
          <w:iCs/>
          <w:lang w:val="en-GB"/>
        </w:rPr>
        <w:t>drb-ContinueEHC-UL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r>
              <w:rPr>
                <w:lang w:val="en-US" w:eastAsia="zh-CN"/>
              </w:rPr>
              <w:t>We acknowledge such approach has issues, so it is OK to allow CID length reconfiguration only upon PDCP re-establishment. We should however have a possibility to use DRB continue when CID length is modified.</w:t>
            </w:r>
          </w:p>
        </w:tc>
      </w:tr>
    </w:tbl>
    <w:p w:rsidR="00A40EAD" w:rsidRDefault="00A40EAD">
      <w:pPr>
        <w:rPr>
          <w:lang w:val="en-GB"/>
        </w:rPr>
      </w:pPr>
    </w:p>
    <w:p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r>
              <w:rPr>
                <w:lang w:val="en-US" w:eastAsia="zh-CN"/>
              </w:rPr>
              <w:t>We think some simple clarification is needed as CID is usually referred to as to a bit string (e.g. CID = ‘all zeros’). But we could also clarify that CID expressed as an integer remains the same when changing the CID length.</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r>
              <w:rPr>
                <w:lang w:val="en-US" w:eastAsia="zh-CN"/>
              </w:rPr>
              <w:t>CID as an integer is sufficient.</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910DE4" w:rsidRDefault="009217CA">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It is free to have.</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F103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5F1034" w:rsidRDefault="00E17E4C" w:rsidP="00E17E4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Pr="00F229F6" w:rsidRDefault="00E17E4C" w:rsidP="00E17E4C">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sidRPr="00F229F6">
              <w:rPr>
                <w:rFonts w:eastAsiaTheme="minorEastAsia"/>
                <w:i/>
                <w:iCs/>
                <w:lang w:eastAsia="ko-KR"/>
              </w:rPr>
              <w:t xml:space="preserve">CID = </w:t>
            </w:r>
            <w:r w:rsidRPr="00F229F6">
              <w:rPr>
                <w:i/>
                <w:iCs/>
              </w:rPr>
              <w:t>"</w:t>
            </w:r>
            <w:r w:rsidRPr="00F229F6">
              <w:rPr>
                <w:rFonts w:eastAsiaTheme="minorEastAsia"/>
                <w:i/>
                <w:iCs/>
                <w:lang w:eastAsia="ko-KR"/>
              </w:rPr>
              <w:t>all zeros</w:t>
            </w:r>
            <w:r w:rsidRPr="00F229F6">
              <w:rPr>
                <w:i/>
                <w:iCs/>
              </w:rPr>
              <w:t>"</w:t>
            </w:r>
            <w:r w:rsidRPr="00F229F6">
              <w:rPr>
                <w:rFonts w:eastAsiaTheme="minorEastAsia"/>
                <w:i/>
                <w:iCs/>
                <w:lang w:eastAsia="ko-KR"/>
              </w:rPr>
              <w:t xml:space="preserve"> </w:t>
            </w:r>
            <w:r>
              <w:rPr>
                <w:rFonts w:eastAsiaTheme="minorEastAsia"/>
                <w:lang w:val="en-US" w:eastAsia="ko-KR"/>
              </w:rPr>
              <w:t xml:space="preserve">to </w:t>
            </w:r>
            <w:r w:rsidRPr="00542CF4">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E805D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3378E8">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en-US" w:eastAsia="zh-CN"/>
              </w:rPr>
            </w:pPr>
            <w:r>
              <w:rPr>
                <w:lang w:val="en-US" w:eastAsia="zh-CN"/>
              </w:rPr>
              <w:t>No need to clarify.</w:t>
            </w:r>
          </w:p>
        </w:tc>
      </w:tr>
      <w:tr w:rsidR="002421B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Pr="002A594E" w:rsidRDefault="002421B4" w:rsidP="002421B4">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2421B4" w:rsidRPr="002A594E" w:rsidRDefault="002421B4" w:rsidP="002421B4">
            <w:pPr>
              <w:pStyle w:val="TAC"/>
              <w:jc w:val="left"/>
              <w:rPr>
                <w:rFonts w:eastAsia="PMingLiU"/>
                <w:lang w:eastAsia="zh-TW"/>
              </w:rPr>
            </w:pPr>
            <w:r>
              <w:rPr>
                <w:rFonts w:eastAsia="PMingLiU"/>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Pr="002A594E" w:rsidRDefault="002421B4" w:rsidP="002421B4">
            <w:pPr>
              <w:pStyle w:val="TAC"/>
              <w:jc w:val="left"/>
              <w:rPr>
                <w:rFonts w:eastAsia="PMingLiU"/>
                <w:lang w:eastAsia="zh-TW"/>
              </w:rPr>
            </w:pPr>
            <w:r>
              <w:rPr>
                <w:rFonts w:eastAsia="PMingLiU" w:hint="eastAsia"/>
                <w:lang w:eastAsia="zh-TW"/>
              </w:rPr>
              <w:t>No need to clarify</w:t>
            </w:r>
          </w:p>
        </w:tc>
      </w:tr>
      <w:tr w:rsidR="002421B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Pr="00AA773B" w:rsidRDefault="002421B4" w:rsidP="002421B4">
            <w:pPr>
              <w:pStyle w:val="TAC"/>
              <w:jc w:val="left"/>
              <w:rPr>
                <w:rFonts w:eastAsia="PMingLiU"/>
                <w:lang w:eastAsia="zh-TW"/>
              </w:rPr>
            </w:pPr>
            <w:r w:rsidRPr="00AA773B">
              <w:rPr>
                <w:rFonts w:eastAsia="PMingLiU"/>
                <w:lang w:eastAsia="zh-TW"/>
              </w:rPr>
              <w:t>ZTE</w:t>
            </w:r>
          </w:p>
        </w:tc>
        <w:tc>
          <w:tcPr>
            <w:tcW w:w="1842" w:type="dxa"/>
            <w:tcBorders>
              <w:top w:val="single" w:sz="6" w:space="0" w:color="auto"/>
              <w:left w:val="single" w:sz="6" w:space="0" w:color="auto"/>
              <w:bottom w:val="single" w:sz="6" w:space="0" w:color="auto"/>
              <w:right w:val="single" w:sz="6" w:space="0" w:color="auto"/>
            </w:tcBorders>
          </w:tcPr>
          <w:p w:rsidR="002421B4" w:rsidRPr="00AA773B" w:rsidRDefault="002421B4" w:rsidP="002421B4">
            <w:pPr>
              <w:pStyle w:val="TAC"/>
              <w:jc w:val="left"/>
              <w:rPr>
                <w:rFonts w:eastAsia="PMingLiU"/>
                <w:lang w:eastAsia="zh-TW"/>
              </w:rPr>
            </w:pPr>
            <w:r>
              <w:rPr>
                <w:u w:val="single"/>
                <w:lang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Pr="00AA773B" w:rsidRDefault="002421B4" w:rsidP="002421B4">
            <w:pPr>
              <w:pStyle w:val="TAC"/>
              <w:jc w:val="left"/>
              <w:rPr>
                <w:rFonts w:eastAsia="PMingLiU"/>
                <w:lang w:eastAsia="zh-TW"/>
              </w:rPr>
            </w:pPr>
          </w:p>
        </w:tc>
      </w:tr>
    </w:tbl>
    <w:p w:rsidR="00A40EAD" w:rsidRDefault="00A40EAD">
      <w:pPr>
        <w:rPr>
          <w:lang w:val="en-GB"/>
        </w:rPr>
      </w:pPr>
    </w:p>
    <w:p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r>
              <w:rPr>
                <w:lang w:val="en-US" w:eastAsia="zh-CN"/>
              </w:rPr>
              <w:t>The simplest would be to keep the contexts with CID, expressed in integer, lower than 128.</w:t>
            </w: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r>
              <w:rPr>
                <w:lang w:val="en-US" w:eastAsia="zh-CN"/>
              </w:rPr>
              <w:t xml:space="preserve">From previous RAN2 agreement, </w:t>
            </w:r>
            <w:r w:rsidRPr="0060452A">
              <w:rPr>
                <w:i/>
                <w:lang w:val="en-US" w:eastAsia="zh-CN"/>
              </w:rPr>
              <w:t>ethernetHeaderCompression</w:t>
            </w:r>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9F0BCF" w:rsidRDefault="00C4396B">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42CF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E5742E" w:rsidRDefault="00E17E4C" w:rsidP="00E17E4C">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r>
              <w:rPr>
                <w:lang w:val="en-US" w:eastAsia="zh-CN"/>
              </w:rPr>
              <w:t>If RAN2 agree</w:t>
            </w:r>
            <w:r w:rsidR="0078621E">
              <w:rPr>
                <w:lang w:val="en-US" w:eastAsia="zh-CN"/>
              </w:rPr>
              <w:t>s</w:t>
            </w:r>
            <w:r>
              <w:rPr>
                <w:lang w:val="en-US" w:eastAsia="zh-CN"/>
              </w:rPr>
              <w:t xml:space="preserve"> to allow the reconfiguration of CID length, we agree with Nokia’s view.</w:t>
            </w:r>
          </w:p>
        </w:tc>
      </w:tr>
      <w:tr w:rsidR="00E805D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3378E8">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en-US" w:eastAsia="zh-CN"/>
              </w:rPr>
            </w:pPr>
            <w:r>
              <w:rPr>
                <w:lang w:val="en-US" w:eastAsia="zh-CN"/>
              </w:rPr>
              <w:t>Agree with CATT</w:t>
            </w:r>
          </w:p>
        </w:tc>
      </w:tr>
      <w:tr w:rsidR="002421B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Pr="00FC5EA0" w:rsidRDefault="002421B4" w:rsidP="002421B4">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2421B4" w:rsidRPr="00FC5EA0" w:rsidRDefault="002421B4" w:rsidP="002421B4">
            <w:pPr>
              <w:pStyle w:val="TAC"/>
              <w:jc w:val="left"/>
              <w:rPr>
                <w:rFonts w:eastAsia="PMingLiU"/>
                <w:lang w:eastAsia="zh-TW"/>
              </w:rPr>
            </w:pPr>
            <w:r>
              <w:rPr>
                <w:rFonts w:eastAsia="PMingLiU"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Default="002421B4" w:rsidP="002421B4">
            <w:pPr>
              <w:pStyle w:val="TAC"/>
              <w:jc w:val="left"/>
              <w:rPr>
                <w:lang w:eastAsia="zh-CN"/>
              </w:rPr>
            </w:pPr>
            <w:r>
              <w:rPr>
                <w:lang w:val="en-US" w:eastAsia="zh-CN"/>
              </w:rPr>
              <w:t>Agree with CATT</w:t>
            </w:r>
          </w:p>
        </w:tc>
      </w:tr>
      <w:tr w:rsidR="002421B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Default="002421B4" w:rsidP="002421B4">
            <w:pPr>
              <w:pStyle w:val="TAC"/>
              <w:jc w:val="left"/>
              <w:rPr>
                <w:lang w:val="en-US"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2421B4" w:rsidRDefault="002421B4" w:rsidP="002421B4">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Default="002421B4" w:rsidP="002421B4">
            <w:pPr>
              <w:pStyle w:val="TAC"/>
              <w:jc w:val="left"/>
              <w:rPr>
                <w:lang w:val="en-US" w:eastAsia="zh-CN"/>
              </w:rPr>
            </w:pPr>
            <w:r>
              <w:rPr>
                <w:rFonts w:hint="eastAsia"/>
                <w:lang w:val="en-US" w:eastAsia="zh-CN"/>
              </w:rPr>
              <w:t>Agree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CATT</w:t>
            </w:r>
          </w:p>
        </w:tc>
      </w:tr>
    </w:tbl>
    <w:p w:rsidR="00A40EAD" w:rsidRDefault="00A40EAD">
      <w:pPr>
        <w:rPr>
          <w:lang w:val="en-GB"/>
        </w:rPr>
      </w:pPr>
    </w:p>
    <w:p w:rsidR="00A40EAD" w:rsidRDefault="00E61BDB">
      <w:pPr>
        <w:pStyle w:val="Heading2"/>
        <w:ind w:left="840"/>
      </w:pPr>
      <w:r>
        <w:lastRenderedPageBreak/>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sidR="004D2AFB">
        <w:rPr>
          <w:rFonts w:hint="eastAsia"/>
          <w:lang w:eastAsia="zh-CN"/>
        </w:rPr>
        <w:t>[</w:t>
      </w:r>
      <w:r w:rsidR="004D2AFB">
        <w:rPr>
          <w:noProof/>
        </w:rPr>
        <w:t>6</w:t>
      </w:r>
      <w:r w:rsidR="004D2AFB">
        <w:rPr>
          <w:rFonts w:hint="eastAsia"/>
          <w:lang w:eastAsia="zh-CN"/>
        </w:rPr>
        <w:t>]</w:t>
      </w:r>
      <w:r>
        <w:rPr>
          <w:lang w:eastAsia="zh-CN"/>
        </w:rPr>
        <w:fldChar w:fldCharType="end"/>
      </w:r>
      <w:r>
        <w:rPr>
          <w:lang w:eastAsia="zh-CN"/>
        </w:rPr>
        <w:t xml:space="preserve"> proposes to adopt a TP capturing the behaviour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capture the behaviour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6" w:author="Huawei (Tao)" w:date="2020-05-21T16:16:00Z">
              <w:r>
                <w:t xml:space="preserve"> </w:t>
              </w:r>
            </w:ins>
            <w:ins w:id="7" w:author="Huawei (Tao)" w:date="2020-05-21T16:21:00Z">
              <w:r>
                <w:t xml:space="preserve">and indicate the association to the decompressor </w:t>
              </w:r>
            </w:ins>
            <w:ins w:id="8" w:author="Huawei (Tao)" w:date="2020-05-21T16:16:00Z">
              <w:r>
                <w:t>with FH packets</w:t>
              </w:r>
            </w:ins>
            <w:r>
              <w:t xml:space="preserve"> </w:t>
            </w:r>
            <w:r>
              <w:rPr>
                <w:lang w:eastAsia="ko-KR"/>
              </w:rPr>
              <w:t xml:space="preserve">or </w:t>
            </w:r>
            <w:r>
              <w:t>send PDCP SDUs belonging to the Ethernet flow as uncompressed packet.</w:t>
            </w:r>
            <w:ins w:id="9" w:author="Huawei (Tao)" w:date="2020-05-21T16:17:00Z">
              <w:r>
                <w:t xml:space="preserve"> The decompressor should update the existing EHC contexts according to the</w:t>
              </w:r>
            </w:ins>
            <w:ins w:id="10" w:author="Huawei (Tao)" w:date="2020-05-21T16:26:00Z">
              <w:r>
                <w:t xml:space="preserve"> indicated</w:t>
              </w:r>
            </w:ins>
            <w:ins w:id="11"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12" w:author="Zhang, Yujian" w:date="2020-06-01T23:03:00Z">
              <w:r>
                <w:t xml:space="preserve"> or updates</w:t>
              </w:r>
            </w:ins>
            <w:r>
              <w:t xml:space="preserve"> the EHC context identified by the CID, and transmits the EHC feedback to the EHC compressor to indicate that the EHC context associated with the CID is successfully established</w:t>
            </w:r>
            <w:ins w:id="13" w:author="Zhang, Yujian" w:date="2020-06-01T23:03:00Z">
              <w:r>
                <w:t xml:space="preserve"> or updated</w:t>
              </w:r>
            </w:ins>
            <w:r>
              <w:t xml:space="preserve"> in the EHC decompressor.</w:t>
            </w:r>
          </w:p>
        </w:tc>
      </w:tr>
    </w:tbl>
    <w:p w:rsidR="00A40EAD" w:rsidRDefault="00A40EAD">
      <w:pPr>
        <w:ind w:firstLine="284"/>
        <w:rPr>
          <w:lang w:eastAsia="zh-CN"/>
        </w:rPr>
      </w:pPr>
    </w:p>
    <w:p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capture the behaviour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Option c</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en-US" w:eastAsia="ko-KR"/>
              </w:rPr>
            </w:pPr>
            <w:r>
              <w:rPr>
                <w:rFonts w:eastAsia="Malgun Gothic" w:hint="eastAsia"/>
                <w:lang w:val="en-US" w:eastAsia="ko-KR"/>
              </w:rPr>
              <w:t>The NOTE in option a is similar to what we have in ROHC.</w:t>
            </w:r>
            <w:r>
              <w:rPr>
                <w:rFonts w:eastAsia="Malgun Gothic"/>
                <w:lang w:val="en-US" w:eastAsia="ko-KR"/>
              </w:rPr>
              <w:t xml:space="preserve"> Even without the clarification in option a, it is obvious that the context is associated with the CID indicated in FH packet.</w:t>
            </w:r>
          </w:p>
          <w:p w:rsidR="00A40EAD" w:rsidRPr="00B23558" w:rsidRDefault="00E61BDB">
            <w:pPr>
              <w:pStyle w:val="TAC"/>
              <w:jc w:val="left"/>
              <w:rPr>
                <w:rFonts w:eastAsia="Malgun Gothic"/>
                <w:lang w:val="en-US" w:eastAsia="ko-KR"/>
              </w:rPr>
            </w:pPr>
            <w:r>
              <w:rPr>
                <w:rFonts w:eastAsia="Malgun Gothic"/>
                <w:lang w:val="en-US" w:eastAsia="ko-KR"/>
              </w:rPr>
              <w:t>The option b is also not needed because the “establish” covers the case of “update”.</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r w:rsidRPr="00A30F91">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r w:rsidRPr="00A30F91">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r w:rsidRPr="00A30F91">
              <w:rPr>
                <w:lang w:val="en-US" w:eastAsia="zh-CN"/>
              </w:rPr>
              <w:t>We think this is a simple clarification and it is always better to avoid any confusion in specifications. We are not sure whether it is so obvious that establishment cover</w:t>
            </w:r>
            <w:r w:rsidR="004E1A2E">
              <w:rPr>
                <w:lang w:val="en-US" w:eastAsia="zh-CN"/>
              </w:rPr>
              <w:t>s</w:t>
            </w:r>
            <w:r w:rsidRPr="00A30F91">
              <w:rPr>
                <w:lang w:val="en-US" w:eastAsia="zh-CN"/>
              </w:rPr>
              <w:t xml:space="preserve"> updating the context as well.</w:t>
            </w: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r>
              <w:rPr>
                <w:lang w:val="fi-FI"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r>
              <w:rPr>
                <w:lang w:val="en-US" w:eastAsia="zh-CN"/>
              </w:rPr>
              <w:t>We think the current text is clear enough</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No need to clarify, the term establish is understood as potentially updating .</w:t>
            </w: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6F775F" w:rsidRDefault="00044D05">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r>
              <w:rPr>
                <w:lang w:val="en-US" w:eastAsia="zh-CN"/>
              </w:rPr>
              <w:t>Agree with Nokia that “establish” and “update” mean different things and it is a very simple change</w:t>
            </w:r>
            <w:r w:rsidR="000A1DD8">
              <w:rPr>
                <w:lang w:val="en-US" w:eastAsia="zh-CN"/>
              </w:rPr>
              <w:t>.</w:t>
            </w: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6F775F" w:rsidRPr="00B23558" w:rsidRDefault="00D82045">
            <w:pPr>
              <w:pStyle w:val="TAC"/>
              <w:jc w:val="left"/>
              <w:rPr>
                <w:lang w:val="en-GB" w:eastAsia="zh-CN"/>
              </w:rPr>
            </w:pPr>
            <w:r>
              <w:rPr>
                <w:lang w:val="en-GB" w:eastAsia="zh-CN"/>
              </w:rPr>
              <w:t>a</w:t>
            </w:r>
            <w:r>
              <w:rPr>
                <w:rFonts w:hint="eastAsia"/>
                <w:lang w:eastAsia="zh-CN"/>
              </w:rPr>
              <w:t xml:space="preserve"> </w:t>
            </w:r>
            <w:r>
              <w:rPr>
                <w:lang w:val="en-GB" w:eastAsia="zh-CN"/>
              </w:rPr>
              <w:t>or b</w:t>
            </w: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val="en-GB" w:eastAsia="zh-CN"/>
              </w:rPr>
            </w:pPr>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p>
          <w:p w:rsidR="00A66362" w:rsidRPr="00B23558" w:rsidRDefault="00A66362" w:rsidP="00A66362">
            <w:pPr>
              <w:pStyle w:val="TAC"/>
              <w:jc w:val="left"/>
              <w:rPr>
                <w:lang w:val="en-GB" w:eastAsia="zh-CN"/>
              </w:rPr>
            </w:pPr>
            <w:r>
              <w:rPr>
                <w:lang w:val="en-GB" w:eastAsia="zh-CN"/>
              </w:rPr>
              <w:t xml:space="preserve">On “establish” and “update”, we understand “establish” usually describes creation of </w:t>
            </w:r>
            <w:r w:rsidR="00135D70">
              <w:rPr>
                <w:lang w:val="en-GB" w:eastAsia="zh-CN"/>
              </w:rPr>
              <w:t xml:space="preserve">a </w:t>
            </w:r>
            <w:r>
              <w:rPr>
                <w:lang w:val="en-GB" w:eastAsia="zh-CN"/>
              </w:rPr>
              <w:t xml:space="preserve">new context while “update” describes modification of existing context.  </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with Nokia</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526024" w:rsidP="00814242">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it is good to make it clear, when the required efforts are minimal.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Current text seems clear.</w:t>
            </w:r>
          </w:p>
        </w:tc>
      </w:tr>
      <w:tr w:rsidR="00B463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B46320" w:rsidRDefault="00B46320" w:rsidP="00B4632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7387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73871" w:rsidRDefault="00A73871" w:rsidP="00A73871">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It seems no issue even if we keep the spec as it is. If majority agree to clarify, we think option b is sufficient.</w:t>
            </w:r>
          </w:p>
        </w:tc>
      </w:tr>
      <w:tr w:rsidR="007946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9465F" w:rsidRDefault="0079465F" w:rsidP="00A73871">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79465F" w:rsidRDefault="0079465F" w:rsidP="00A73871">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79465F" w:rsidRDefault="005F513F" w:rsidP="00D41544">
            <w:pPr>
              <w:pStyle w:val="TAC"/>
              <w:jc w:val="left"/>
              <w:rPr>
                <w:lang w:val="en-US" w:eastAsia="zh-CN"/>
              </w:rPr>
            </w:pPr>
            <w:r>
              <w:rPr>
                <w:lang w:val="en-US" w:eastAsia="zh-CN"/>
              </w:rPr>
              <w:t>T</w:t>
            </w:r>
            <w:r w:rsidR="007310C8">
              <w:rPr>
                <w:rFonts w:hint="eastAsia"/>
                <w:lang w:val="en-US" w:eastAsia="zh-CN"/>
              </w:rPr>
              <w:t>he de</w:t>
            </w:r>
            <w:r>
              <w:rPr>
                <w:lang w:val="en-US" w:eastAsia="zh-CN"/>
              </w:rPr>
              <w:t>-</w:t>
            </w:r>
            <w:r w:rsidR="007310C8">
              <w:rPr>
                <w:rFonts w:hint="eastAsia"/>
                <w:lang w:val="en-US" w:eastAsia="zh-CN"/>
              </w:rPr>
              <w:t xml:space="preserve">compressor does not </w:t>
            </w:r>
            <w:r>
              <w:rPr>
                <w:lang w:val="en-US" w:eastAsia="zh-CN"/>
              </w:rPr>
              <w:t>need</w:t>
            </w:r>
            <w:r w:rsidR="007310C8">
              <w:rPr>
                <w:rFonts w:hint="eastAsia"/>
                <w:lang w:val="en-US" w:eastAsia="zh-CN"/>
              </w:rPr>
              <w:t xml:space="preserve"> to know </w:t>
            </w:r>
            <w:r w:rsidR="00965F25">
              <w:rPr>
                <w:lang w:val="en-US" w:eastAsia="zh-CN"/>
              </w:rPr>
              <w:t>whether</w:t>
            </w:r>
            <w:r w:rsidR="007310C8">
              <w:rPr>
                <w:rFonts w:hint="eastAsia"/>
                <w:lang w:val="en-US" w:eastAsia="zh-CN"/>
              </w:rPr>
              <w:t xml:space="preserve"> the compressor performs CID overwriting. When the de</w:t>
            </w:r>
            <w:r w:rsidR="00D41544">
              <w:rPr>
                <w:lang w:val="en-US" w:eastAsia="zh-CN"/>
              </w:rPr>
              <w:t>-</w:t>
            </w:r>
            <w:r w:rsidR="007310C8">
              <w:rPr>
                <w:rFonts w:hint="eastAsia"/>
                <w:lang w:val="en-US" w:eastAsia="zh-CN"/>
              </w:rPr>
              <w:t xml:space="preserve">compressor receives a FH packet, it </w:t>
            </w:r>
            <w:r w:rsidR="00D41544">
              <w:rPr>
                <w:lang w:val="en-US" w:eastAsia="zh-CN"/>
              </w:rPr>
              <w:t>simply</w:t>
            </w:r>
            <w:r w:rsidR="007310C8">
              <w:rPr>
                <w:rFonts w:hint="eastAsia"/>
                <w:lang w:val="en-US" w:eastAsia="zh-CN"/>
              </w:rPr>
              <w:t xml:space="preserve"> establish</w:t>
            </w:r>
            <w:r w:rsidR="0027464B">
              <w:rPr>
                <w:lang w:val="en-US" w:eastAsia="zh-CN"/>
              </w:rPr>
              <w:t>es</w:t>
            </w:r>
            <w:r w:rsidR="007310C8">
              <w:rPr>
                <w:rFonts w:hint="eastAsia"/>
                <w:lang w:val="en-US" w:eastAsia="zh-CN"/>
              </w:rPr>
              <w:t xml:space="preserve"> </w:t>
            </w:r>
            <w:r w:rsidR="007310C8">
              <w:t>the EHC context identified by the CID</w:t>
            </w:r>
            <w:r w:rsidR="007310C8">
              <w:rPr>
                <w:rFonts w:hint="eastAsia"/>
                <w:lang w:val="en-US" w:eastAsia="zh-CN"/>
              </w:rPr>
              <w:t xml:space="preserve"> and perform decompression based on the latest established context.</w:t>
            </w:r>
          </w:p>
        </w:tc>
      </w:tr>
      <w:tr w:rsidR="009228B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73871">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228B2">
            <w:pPr>
              <w:pStyle w:val="TAC"/>
              <w:jc w:val="left"/>
              <w:rPr>
                <w:rFonts w:eastAsia="Malgun Gothic"/>
                <w:lang w:val="en-US" w:eastAsia="ko-KR"/>
              </w:rPr>
            </w:pPr>
            <w:r>
              <w:rPr>
                <w:rFonts w:eastAsia="Malgun Gothic"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9228B2">
            <w:pPr>
              <w:pStyle w:val="TAC"/>
              <w:jc w:val="left"/>
              <w:rPr>
                <w:rFonts w:eastAsia="Malgun Gothic"/>
                <w:lang w:val="en-US" w:eastAsia="ko-KR"/>
              </w:rPr>
            </w:pPr>
            <w:r>
              <w:rPr>
                <w:rFonts w:eastAsia="Malgun Gothic" w:hint="eastAsia"/>
                <w:lang w:val="en-US" w:eastAsia="ko-KR"/>
              </w:rPr>
              <w:t xml:space="preserve">If we do something for clarity, then option b is ok but better to have </w:t>
            </w:r>
            <w:r>
              <w:rPr>
                <w:rFonts w:eastAsia="Malgun Gothic"/>
                <w:lang w:val="en-US" w:eastAsia="ko-KR"/>
              </w:rPr>
              <w:t>“</w:t>
            </w:r>
            <w:r>
              <w:rPr>
                <w:rFonts w:eastAsia="Malgun Gothic" w:hint="eastAsia"/>
                <w:lang w:val="en-US" w:eastAsia="ko-KR"/>
              </w:rPr>
              <w:t>re-establish</w:t>
            </w:r>
            <w:r>
              <w:rPr>
                <w:rFonts w:eastAsia="Malgun Gothic"/>
                <w:lang w:val="en-US" w:eastAsia="ko-KR"/>
              </w:rPr>
              <w:t>”</w:t>
            </w:r>
            <w:r>
              <w:rPr>
                <w:rFonts w:eastAsia="Malgun Gothic" w:hint="eastAsia"/>
                <w:lang w:val="en-US" w:eastAsia="ko-KR"/>
              </w:rPr>
              <w:t xml:space="preserve"> instead of </w:t>
            </w:r>
            <w:r>
              <w:rPr>
                <w:rFonts w:eastAsia="Malgun Gothic"/>
                <w:lang w:val="en-US" w:eastAsia="ko-KR"/>
              </w:rPr>
              <w:t>“</w:t>
            </w:r>
            <w:r>
              <w:rPr>
                <w:rFonts w:eastAsia="Malgun Gothic" w:hint="eastAsia"/>
                <w:lang w:val="en-US" w:eastAsia="ko-KR"/>
              </w:rPr>
              <w:t>update</w:t>
            </w:r>
            <w:r>
              <w:rPr>
                <w:rFonts w:eastAsia="Malgun Gothic"/>
                <w:lang w:val="en-US" w:eastAsia="ko-KR"/>
              </w:rPr>
              <w:t>”</w:t>
            </w:r>
            <w:r>
              <w:rPr>
                <w:rFonts w:eastAsia="Malgun Gothic" w:hint="eastAsia"/>
                <w:lang w:val="en-US" w:eastAsia="ko-KR"/>
              </w:rPr>
              <w:t>.</w:t>
            </w:r>
          </w:p>
        </w:tc>
      </w:tr>
      <w:tr w:rsidR="00AC40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C402E" w:rsidRPr="00E2031C" w:rsidRDefault="00AC402E" w:rsidP="00AC402E">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C402E" w:rsidRPr="00E2031C" w:rsidRDefault="00AC402E" w:rsidP="00AC402E">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C402E" w:rsidRPr="00E2031C" w:rsidRDefault="00AC402E" w:rsidP="00AC402E">
            <w:pPr>
              <w:pStyle w:val="TAC"/>
              <w:jc w:val="left"/>
              <w:rPr>
                <w:rFonts w:eastAsia="PMingLiU"/>
                <w:lang w:val="en-US" w:eastAsia="zh-TW"/>
              </w:rPr>
            </w:pPr>
            <w:r>
              <w:rPr>
                <w:rFonts w:eastAsia="PMingLiU" w:hint="eastAsia"/>
                <w:lang w:val="en-US" w:eastAsia="zh-TW"/>
              </w:rPr>
              <w:t>Agree with Nokia</w:t>
            </w:r>
          </w:p>
        </w:tc>
      </w:tr>
      <w:tr w:rsidR="00AC40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C402E" w:rsidRDefault="00AC402E" w:rsidP="00AC402E">
            <w:pPr>
              <w:pStyle w:val="TAC"/>
              <w:jc w:val="left"/>
              <w:rPr>
                <w:rFonts w:eastAsia="PMingLiU"/>
                <w:lang w:val="en-US" w:eastAsia="zh-TW"/>
              </w:rPr>
            </w:pPr>
            <w:r w:rsidRPr="00AA773B">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C402E" w:rsidRDefault="00AC402E" w:rsidP="00AC402E">
            <w:pPr>
              <w:pStyle w:val="TAC"/>
              <w:jc w:val="left"/>
              <w:rPr>
                <w:rFonts w:eastAsia="PMingLiU"/>
                <w:lang w:val="en-US" w:eastAsia="zh-TW"/>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C402E" w:rsidRDefault="00AC402E" w:rsidP="00AC402E">
            <w:pPr>
              <w:pStyle w:val="TAC"/>
              <w:jc w:val="left"/>
              <w:rPr>
                <w:rFonts w:eastAsia="PMingLiU"/>
                <w:lang w:val="en-US" w:eastAsia="zh-TW"/>
              </w:rPr>
            </w:pPr>
            <w:r>
              <w:rPr>
                <w:lang w:val="en-US" w:eastAsia="zh-CN"/>
              </w:rPr>
              <w:t>Agree with Nokia</w:t>
            </w:r>
          </w:p>
        </w:tc>
      </w:tr>
    </w:tbl>
    <w:p w:rsidR="00B23558" w:rsidRDefault="00B23558" w:rsidP="00B23558">
      <w:pPr>
        <w:pStyle w:val="Heading2"/>
        <w:numPr>
          <w:ilvl w:val="0"/>
          <w:numId w:val="0"/>
        </w:numPr>
      </w:pPr>
    </w:p>
    <w:p w:rsidR="00B23558" w:rsidRDefault="00B23558" w:rsidP="00B23558">
      <w:pPr>
        <w:rPr>
          <w:u w:val="single"/>
          <w:lang w:eastAsia="zh-CN"/>
        </w:rPr>
      </w:pPr>
      <w:r w:rsidRPr="00030A1E">
        <w:rPr>
          <w:b/>
          <w:bCs/>
          <w:u w:val="single"/>
          <w:lang w:eastAsia="zh-CN"/>
        </w:rPr>
        <w:t>Summary</w:t>
      </w:r>
      <w:r w:rsidRPr="00DE1866">
        <w:rPr>
          <w:b/>
          <w:bCs/>
          <w:lang w:eastAsia="zh-CN"/>
        </w:rPr>
        <w:t>:</w:t>
      </w:r>
      <w:r w:rsidRPr="00DE1866">
        <w:rPr>
          <w:lang w:eastAsia="zh-CN"/>
        </w:rPr>
        <w:t xml:space="preserve"> among 1</w:t>
      </w:r>
      <w:r w:rsidR="00072E5B" w:rsidRPr="00DE1866">
        <w:rPr>
          <w:lang w:eastAsia="zh-CN"/>
        </w:rPr>
        <w:t>5</w:t>
      </w:r>
      <w:r w:rsidRPr="00DE1866">
        <w:rPr>
          <w:lang w:eastAsia="zh-CN"/>
        </w:rPr>
        <w:t xml:space="preserve"> companies, </w:t>
      </w:r>
      <w:r w:rsidR="0087624D" w:rsidRPr="00DE1866">
        <w:rPr>
          <w:lang w:eastAsia="zh-CN"/>
        </w:rPr>
        <w:t xml:space="preserve">2 companies prefer option a, </w:t>
      </w:r>
      <w:r w:rsidR="00072E5B" w:rsidRPr="00DE1866">
        <w:rPr>
          <w:lang w:eastAsia="zh-CN"/>
        </w:rPr>
        <w:t>9</w:t>
      </w:r>
      <w:r w:rsidR="0087624D" w:rsidRPr="00DE1866">
        <w:rPr>
          <w:lang w:eastAsia="zh-CN"/>
        </w:rPr>
        <w:t xml:space="preserve"> companies prefer option b, while 7 companies prefer option c. Given there is </w:t>
      </w:r>
      <w:r w:rsidR="00072E5B" w:rsidRPr="00DE1866">
        <w:rPr>
          <w:lang w:eastAsia="zh-CN"/>
        </w:rPr>
        <w:t>slight</w:t>
      </w:r>
      <w:r w:rsidR="0087624D" w:rsidRPr="00DE1866">
        <w:rPr>
          <w:lang w:eastAsia="zh-CN"/>
        </w:rPr>
        <w:t xml:space="preserve"> majority </w:t>
      </w:r>
      <w:r w:rsidR="00072E5B" w:rsidRPr="00DE1866">
        <w:rPr>
          <w:lang w:eastAsia="zh-CN"/>
        </w:rPr>
        <w:t>of supporting option b</w:t>
      </w:r>
      <w:r w:rsidR="0087624D" w:rsidRPr="00DE1866">
        <w:rPr>
          <w:lang w:eastAsia="zh-CN"/>
        </w:rPr>
        <w:t xml:space="preserve">, it is proposed to go with option </w:t>
      </w:r>
      <w:r w:rsidR="00072E5B" w:rsidRPr="00DE1866">
        <w:rPr>
          <w:lang w:eastAsia="zh-CN"/>
        </w:rPr>
        <w:t>b</w:t>
      </w:r>
      <w:r w:rsidR="00C40559" w:rsidRPr="00DE1866">
        <w:rPr>
          <w:lang w:eastAsia="zh-CN"/>
        </w:rPr>
        <w:t>, as in proposal below</w:t>
      </w:r>
      <w:r w:rsidRPr="00DE1866">
        <w:rPr>
          <w:lang w:eastAsia="zh-CN"/>
        </w:rPr>
        <w:t>.</w:t>
      </w:r>
    </w:p>
    <w:p w:rsidR="00B23558" w:rsidRPr="00030A1E" w:rsidRDefault="00B23558" w:rsidP="00B23558">
      <w:pPr>
        <w:rPr>
          <w:u w:val="single"/>
          <w:lang w:eastAsia="zh-CN"/>
        </w:rPr>
      </w:pPr>
      <w:bookmarkStart w:id="14" w:name="Proposal_decompressor"/>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3</w:t>
      </w:r>
      <w:r>
        <w:rPr>
          <w:b/>
          <w:lang w:eastAsia="ko-KR"/>
        </w:rPr>
        <w:fldChar w:fldCharType="end"/>
      </w:r>
      <w:r>
        <w:rPr>
          <w:lang w:eastAsia="ko-KR"/>
        </w:rPr>
        <w:t xml:space="preserve">: </w:t>
      </w:r>
      <w:r w:rsidR="00C40559" w:rsidRPr="00C40559">
        <w:rPr>
          <w:lang w:eastAsia="zh-CN"/>
        </w:rPr>
        <w:t>TS 38.323</w:t>
      </w:r>
      <w:r w:rsidR="00B3008A">
        <w:rPr>
          <w:lang w:eastAsia="zh-CN"/>
        </w:rPr>
        <w:t xml:space="preserve"> </w:t>
      </w:r>
      <w:r w:rsidR="00BC56D8">
        <w:rPr>
          <w:lang w:eastAsia="zh-CN"/>
        </w:rPr>
        <w:t xml:space="preserve">Annex A.1 </w:t>
      </w:r>
      <w:r w:rsidR="008B5C81">
        <w:rPr>
          <w:lang w:eastAsia="zh-CN"/>
        </w:rPr>
        <w:t xml:space="preserve">is updated </w:t>
      </w:r>
      <w:r w:rsidR="00C40559" w:rsidRPr="00C40559">
        <w:rPr>
          <w:lang w:eastAsia="zh-CN"/>
        </w:rPr>
        <w:t>to capture the behaviour of EHC decompressor about CID overwriting scenario</w:t>
      </w:r>
      <w:r w:rsidR="008B5C81">
        <w:rPr>
          <w:lang w:eastAsia="zh-CN"/>
        </w:rPr>
        <w:t>, i.e. by changing “establish” to “establish or update”</w:t>
      </w:r>
      <w:r w:rsidR="00C40559" w:rsidRPr="00C40559">
        <w:rPr>
          <w:lang w:eastAsia="zh-CN"/>
        </w:rPr>
        <w:t>.</w:t>
      </w:r>
      <w:bookmarkEnd w:id="14"/>
      <w:r w:rsidRPr="00030A1E">
        <w:rPr>
          <w:u w:val="single"/>
          <w:lang w:eastAsia="zh-CN"/>
        </w:rPr>
        <w:t xml:space="preserve"> </w:t>
      </w:r>
    </w:p>
    <w:p w:rsidR="00B23558" w:rsidRPr="00B23558" w:rsidRDefault="00B23558" w:rsidP="00B23558">
      <w:pPr>
        <w:rPr>
          <w:lang w:val="en-GB"/>
        </w:rPr>
      </w:pPr>
    </w:p>
    <w:p w:rsidR="00A40EAD" w:rsidRDefault="00E61BDB">
      <w:pPr>
        <w:pStyle w:val="Heading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4D2AFB">
        <w:rPr>
          <w:rFonts w:hint="eastAsia"/>
          <w:lang w:eastAsia="zh-CN"/>
        </w:rPr>
        <w:t>[</w:t>
      </w:r>
      <w:r w:rsidR="004D2AFB">
        <w:rPr>
          <w:noProof/>
        </w:rPr>
        <w:t>2</w:t>
      </w:r>
      <w:r w:rsidR="004D2AFB">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sidR="004D2AFB">
        <w:rPr>
          <w:rFonts w:hint="eastAsia"/>
          <w:lang w:eastAsia="zh-CN"/>
        </w:rPr>
        <w:t>[</w:t>
      </w:r>
      <w:r w:rsidR="004D2AFB">
        <w:rPr>
          <w:noProof/>
        </w:rPr>
        <w:t>4</w:t>
      </w:r>
      <w:r w:rsidR="004D2AFB">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sidR="004D2AFB">
        <w:rPr>
          <w:rFonts w:hint="eastAsia"/>
          <w:lang w:eastAsia="zh-CN"/>
        </w:rPr>
        <w:t>[</w:t>
      </w:r>
      <w:r w:rsidR="004D2AFB">
        <w:rPr>
          <w:noProof/>
        </w:rPr>
        <w:t>6</w:t>
      </w:r>
      <w:r w:rsidR="004D2AFB">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sidR="004D2AFB">
        <w:rPr>
          <w:rFonts w:hint="eastAsia"/>
          <w:lang w:eastAsia="zh-CN"/>
        </w:rPr>
        <w:t>[</w:t>
      </w:r>
      <w:r w:rsidR="004D2AFB">
        <w:rPr>
          <w:noProof/>
        </w:rPr>
        <w:t>7</w:t>
      </w:r>
      <w:r w:rsidR="004D2AFB">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sidR="004D2AFB">
        <w:rPr>
          <w:rFonts w:hint="eastAsia"/>
          <w:lang w:eastAsia="zh-CN"/>
        </w:rPr>
        <w:t>[</w:t>
      </w:r>
      <w:r w:rsidR="004D2AFB">
        <w:rPr>
          <w:noProof/>
        </w:rPr>
        <w:t>8</w:t>
      </w:r>
      <w:r w:rsidR="004D2AFB">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4D2AFB">
        <w:rPr>
          <w:rFonts w:hint="eastAsia"/>
          <w:lang w:eastAsia="zh-CN"/>
        </w:rPr>
        <w:t>[</w:t>
      </w:r>
      <w:r w:rsidR="004D2AFB">
        <w:rPr>
          <w:noProof/>
        </w:rPr>
        <w:t>2</w:t>
      </w:r>
      <w:r w:rsidR="004D2AFB">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hint="eastAsia"/>
                <w:lang w:val="en-US" w:eastAsia="ko-KR"/>
              </w:rPr>
              <w:t xml:space="preserve">We want to </w:t>
            </w:r>
            <w:r>
              <w:rPr>
                <w:rFonts w:eastAsia="Malgun Gothic"/>
                <w:lang w:val="en-US" w:eastAsia="ko-KR"/>
              </w:rPr>
              <w:t>avoid potential maintenance work in RAN2.</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r w:rsidRPr="004E1A2E">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r w:rsidRPr="004E1A2E">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r w:rsidRPr="004E1A2E">
              <w:rPr>
                <w:lang w:val="en-US" w:eastAsia="zh-CN"/>
              </w:rPr>
              <w:t>This is an ex</w:t>
            </w:r>
            <w:r>
              <w:rPr>
                <w:lang w:val="en-US" w:eastAsia="zh-CN"/>
              </w:rPr>
              <w:t>a</w:t>
            </w:r>
            <w:r w:rsidRPr="004E1A2E">
              <w:rPr>
                <w:lang w:val="en-US" w:eastAsia="zh-CN"/>
              </w:rPr>
              <w:t>mple of operation and an infor</w:t>
            </w:r>
            <w:r w:rsidR="006D4C3D">
              <w:rPr>
                <w:lang w:val="en-US" w:eastAsia="zh-CN"/>
              </w:rPr>
              <w:t>m</w:t>
            </w:r>
            <w:r w:rsidRPr="004E1A2E">
              <w:rPr>
                <w:lang w:val="en-US" w:eastAsia="zh-CN"/>
              </w:rPr>
              <w:t>ative annex, so its maintenance is not really required. We think this has benefits for implementers as the normative part of EHC description is rather imprecise compared to, e.g. RoHC and may be difficult to interpret for implementers.  Also, in case we will support other frame types, then some maintenance work will be needed anyway. It is for example unclear at the moment what EHC compressor/decompressor does with frames other than those indicated in the informative annex proposal, e.g. frames related to FRER protocol.</w:t>
            </w: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r>
              <w:rPr>
                <w:lang w:val="en-US" w:eastAsia="zh-CN"/>
              </w:rPr>
              <w:t>We think the current specification is sufficient.</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Not needed, header structures are clearly defined in IEEE specifications.</w:t>
            </w: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r>
              <w:rPr>
                <w:lang w:val="en-US" w:eastAsia="zh-CN"/>
              </w:rPr>
              <w:t xml:space="preserve">No strong view  </w:t>
            </w: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135D7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7E7267" w:rsidRDefault="00135D7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this example will benefit implementers.</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814242" w:rsidRDefault="0066418F" w:rsidP="00814242">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An informative annex can be helpful.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Can we update the IIoT TR instead? The text proposal is useful, but does not quite reach the level of inclusion in TS.</w:t>
            </w:r>
          </w:p>
        </w:tc>
      </w:tr>
      <w:tr w:rsidR="001D3E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1D3E77" w:rsidRDefault="001D3E77" w:rsidP="001D3E7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TS 38.323 specifies “</w:t>
            </w:r>
            <w:r w:rsidRPr="002D006D">
              <w:rPr>
                <w:lang w:val="en-US" w:eastAsia="zh-CN"/>
              </w:rPr>
              <w:t>The fields that are compressed by the EHC protocol are: DESTINATION ADDRESS, SOURCE ADDRESS, 802.1Q TAG, and LENGTH/TYPE.</w:t>
            </w:r>
            <w:r>
              <w:rPr>
                <w:lang w:val="en-US" w:eastAsia="zh-CN"/>
              </w:rPr>
              <w:t xml:space="preserve">” We think this is sufficient and that there is no need to capture in PDCP specification how to determine which Ethernet fields are present, which is well defined in IEEE specifications. </w:t>
            </w:r>
            <w:r w:rsidRPr="002337E0">
              <w:rPr>
                <w:lang w:val="en-US" w:eastAsia="zh-CN"/>
              </w:rPr>
              <w:t xml:space="preserve">If the example is captured, RAN2 needs to maintain it if any update of Ethernet specifications results in </w:t>
            </w:r>
            <w:r>
              <w:rPr>
                <w:lang w:val="en-US" w:eastAsia="zh-CN"/>
              </w:rPr>
              <w:t xml:space="preserve">change or </w:t>
            </w:r>
            <w:r w:rsidRPr="002337E0">
              <w:rPr>
                <w:lang w:val="en-US" w:eastAsia="zh-CN"/>
              </w:rPr>
              <w:t>update</w:t>
            </w:r>
            <w:r>
              <w:rPr>
                <w:lang w:val="en-US" w:eastAsia="zh-CN"/>
              </w:rPr>
              <w:t xml:space="preserve"> of the </w:t>
            </w:r>
            <w:r w:rsidRPr="002337E0">
              <w:rPr>
                <w:lang w:val="en-US" w:eastAsia="zh-CN"/>
              </w:rPr>
              <w:t>operation on Ethernet header handling in EHC</w:t>
            </w:r>
            <w:r>
              <w:rPr>
                <w:lang w:val="en-US" w:eastAsia="zh-CN"/>
              </w:rPr>
              <w:t xml:space="preserve"> in future</w:t>
            </w:r>
            <w:r w:rsidRPr="002337E0">
              <w:rPr>
                <w:lang w:val="en-US" w:eastAsia="zh-CN"/>
              </w:rPr>
              <w:t>.</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DE798B" w:rsidRDefault="00291E8D" w:rsidP="003378E8">
            <w:pPr>
              <w:pStyle w:val="TAC"/>
              <w:jc w:val="left"/>
              <w:rPr>
                <w:lang w:val="en-US" w:eastAsia="zh-CN"/>
              </w:rPr>
            </w:pPr>
            <w:r w:rsidRPr="00DE798B">
              <w:rPr>
                <w:rFonts w:hint="eastAsia"/>
                <w:lang w:val="en-US" w:eastAsia="zh-CN"/>
              </w:rPr>
              <w:t>O</w:t>
            </w:r>
            <w:r w:rsidRPr="00DE798B">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DE798B" w:rsidRDefault="00291E8D" w:rsidP="003378E8">
            <w:pPr>
              <w:pStyle w:val="TAC"/>
              <w:jc w:val="left"/>
              <w:rPr>
                <w:lang w:val="en-US" w:eastAsia="zh-CN"/>
              </w:rPr>
            </w:pPr>
            <w:r w:rsidRPr="00DE798B">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3378E8">
            <w:pPr>
              <w:pStyle w:val="TAC"/>
              <w:jc w:val="left"/>
              <w:rPr>
                <w:lang w:val="en-US" w:eastAsia="zh-CN"/>
              </w:rPr>
            </w:pPr>
          </w:p>
        </w:tc>
      </w:tr>
      <w:tr w:rsidR="00281803"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81803" w:rsidRDefault="00281803" w:rsidP="00281803">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281803" w:rsidRDefault="00281803" w:rsidP="00281803">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281803" w:rsidRDefault="002A46E3" w:rsidP="002A46E3">
            <w:pPr>
              <w:pStyle w:val="TAC"/>
              <w:jc w:val="left"/>
              <w:rPr>
                <w:lang w:val="en-US" w:eastAsia="zh-CN"/>
              </w:rPr>
            </w:pPr>
            <w:r>
              <w:rPr>
                <w:rFonts w:hint="eastAsia"/>
                <w:lang w:val="en-US" w:eastAsia="zh-CN"/>
              </w:rPr>
              <w:t xml:space="preserve">An example would be helpful to </w:t>
            </w:r>
            <w:r>
              <w:rPr>
                <w:lang w:val="en-US" w:eastAsia="zh-CN"/>
              </w:rPr>
              <w:t>provide a</w:t>
            </w:r>
            <w:r w:rsidR="00281803">
              <w:rPr>
                <w:rFonts w:hint="eastAsia"/>
                <w:lang w:val="en-US" w:eastAsia="zh-CN"/>
              </w:rPr>
              <w:t xml:space="preserve"> better understanding </w:t>
            </w:r>
            <w:r>
              <w:rPr>
                <w:lang w:val="en-US" w:eastAsia="zh-CN"/>
              </w:rPr>
              <w:t>on</w:t>
            </w:r>
            <w:r w:rsidR="00281803">
              <w:rPr>
                <w:rFonts w:hint="eastAsia"/>
                <w:lang w:val="en-US" w:eastAsia="zh-CN"/>
              </w:rPr>
              <w:t xml:space="preserve"> how EHC process</w:t>
            </w:r>
            <w:r w:rsidR="00C51401">
              <w:rPr>
                <w:lang w:val="en-US" w:eastAsia="zh-CN"/>
              </w:rPr>
              <w:t>es</w:t>
            </w:r>
            <w:r w:rsidR="00281803">
              <w:rPr>
                <w:rFonts w:hint="eastAsia"/>
                <w:lang w:val="en-US" w:eastAsia="zh-CN"/>
              </w:rPr>
              <w:t xml:space="preserve"> the Ethernet frame.</w:t>
            </w:r>
            <w:r w:rsidR="0081503A">
              <w:rPr>
                <w:lang w:val="en-US" w:eastAsia="zh-CN"/>
              </w:rPr>
              <w:t xml:space="preserve"> However</w:t>
            </w:r>
            <w:r w:rsidR="001A2137">
              <w:rPr>
                <w:lang w:val="en-US" w:eastAsia="zh-CN"/>
              </w:rPr>
              <w:t>,</w:t>
            </w:r>
            <w:r w:rsidR="0081503A">
              <w:rPr>
                <w:lang w:val="en-US" w:eastAsia="zh-CN"/>
              </w:rPr>
              <w:t xml:space="preserve"> at this point of time, we may not have sufficient time to polish the details of the proposed example.</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81803">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281803">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A46E3">
            <w:pPr>
              <w:pStyle w:val="TAC"/>
              <w:jc w:val="left"/>
              <w:rPr>
                <w:rFonts w:eastAsia="Malgun Gothic"/>
                <w:lang w:val="en-US" w:eastAsia="ko-KR"/>
              </w:rPr>
            </w:pPr>
          </w:p>
        </w:tc>
      </w:tr>
      <w:tr w:rsidR="00377545"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77545" w:rsidRPr="00DA499E" w:rsidRDefault="00377545" w:rsidP="00377545">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377545" w:rsidRPr="00DA499E" w:rsidRDefault="00377545" w:rsidP="00377545">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77545" w:rsidRPr="00DA499E" w:rsidRDefault="00377545" w:rsidP="00377545">
            <w:pPr>
              <w:pStyle w:val="TAC"/>
              <w:jc w:val="left"/>
              <w:rPr>
                <w:rFonts w:eastAsia="PMingLiU"/>
                <w:lang w:val="en-US" w:eastAsia="zh-TW"/>
              </w:rPr>
            </w:pPr>
            <w:r>
              <w:rPr>
                <w:rFonts w:eastAsia="PMingLiU" w:hint="eastAsia"/>
                <w:lang w:val="en-US" w:eastAsia="zh-TW"/>
              </w:rPr>
              <w:t>Agree with MediaTek</w:t>
            </w:r>
          </w:p>
        </w:tc>
      </w:tr>
      <w:tr w:rsidR="00377545"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77545" w:rsidRDefault="00377545" w:rsidP="00377545">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377545" w:rsidRDefault="00377545" w:rsidP="00377545">
            <w:pPr>
              <w:pStyle w:val="TAC"/>
              <w:jc w:val="left"/>
              <w:rPr>
                <w:rFonts w:eastAsia="PMingLiU"/>
                <w:lang w:val="en-US" w:eastAsia="zh-TW"/>
              </w:rPr>
            </w:pPr>
            <w:r w:rsidRPr="00AA773B">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77545" w:rsidRDefault="00377545" w:rsidP="00377545">
            <w:pPr>
              <w:pStyle w:val="TAC"/>
              <w:jc w:val="left"/>
              <w:rPr>
                <w:rFonts w:eastAsia="PMingLiU"/>
                <w:lang w:val="en-US" w:eastAsia="zh-TW"/>
              </w:rPr>
            </w:pPr>
            <w:r>
              <w:rPr>
                <w:rFonts w:eastAsia="PMingLiU" w:hint="eastAsia"/>
                <w:lang w:val="en-US" w:eastAsia="zh-TW"/>
              </w:rPr>
              <w:t>Agree with</w:t>
            </w:r>
            <w:r>
              <w:rPr>
                <w:rFonts w:eastAsia="PMingLiU"/>
                <w:lang w:val="en-US" w:eastAsia="zh-TW"/>
              </w:rPr>
              <w:t xml:space="preserve"> </w:t>
            </w:r>
            <w:r w:rsidRPr="00AA773B">
              <w:rPr>
                <w:rFonts w:eastAsia="PMingLiU" w:hint="eastAsia"/>
                <w:lang w:val="en-US" w:eastAsia="zh-TW"/>
              </w:rPr>
              <w:t>Nokia</w:t>
            </w:r>
          </w:p>
        </w:tc>
      </w:tr>
    </w:tbl>
    <w:p w:rsidR="00A40EAD" w:rsidRDefault="00A40EAD">
      <w:pPr>
        <w:rPr>
          <w:lang w:eastAsia="zh-CN"/>
        </w:rPr>
      </w:pPr>
    </w:p>
    <w:p w:rsidR="006E7C71" w:rsidRPr="00152DCE" w:rsidRDefault="006E7C71" w:rsidP="006E7C71">
      <w:pPr>
        <w:rPr>
          <w:lang w:eastAsia="zh-CN"/>
        </w:rPr>
      </w:pPr>
      <w:r w:rsidRPr="00030A1E">
        <w:rPr>
          <w:b/>
          <w:bCs/>
          <w:u w:val="single"/>
          <w:lang w:eastAsia="zh-CN"/>
        </w:rPr>
        <w:t>Summary</w:t>
      </w:r>
      <w:r w:rsidRPr="00152DCE">
        <w:rPr>
          <w:b/>
          <w:bCs/>
          <w:lang w:eastAsia="zh-CN"/>
        </w:rPr>
        <w:t>:</w:t>
      </w:r>
      <w:r w:rsidRPr="00152DCE">
        <w:rPr>
          <w:lang w:eastAsia="zh-CN"/>
        </w:rPr>
        <w:t xml:space="preserve"> among 1</w:t>
      </w:r>
      <w:r w:rsidR="001D1E2B" w:rsidRPr="00152DCE">
        <w:rPr>
          <w:lang w:eastAsia="zh-CN"/>
        </w:rPr>
        <w:t>5</w:t>
      </w:r>
      <w:r w:rsidRPr="00152DCE">
        <w:rPr>
          <w:lang w:eastAsia="zh-CN"/>
        </w:rPr>
        <w:t xml:space="preserve"> companies, </w:t>
      </w:r>
      <w:r w:rsidR="00301085" w:rsidRPr="00152DCE">
        <w:rPr>
          <w:lang w:eastAsia="zh-CN"/>
        </w:rPr>
        <w:t>4</w:t>
      </w:r>
      <w:r w:rsidR="007A6094" w:rsidRPr="00152DCE">
        <w:rPr>
          <w:lang w:eastAsia="zh-CN"/>
        </w:rPr>
        <w:t xml:space="preserve"> companies prefer to capture an informative</w:t>
      </w:r>
      <w:r w:rsidR="00513A9E" w:rsidRPr="00152DCE">
        <w:rPr>
          <w:lang w:eastAsia="zh-CN"/>
        </w:rPr>
        <w:t xml:space="preserve"> text</w:t>
      </w:r>
      <w:r w:rsidR="007A6094" w:rsidRPr="00152DCE">
        <w:rPr>
          <w:lang w:eastAsia="zh-CN"/>
        </w:rPr>
        <w:t>, 8 companies prefer not to capture, and 3 companies do not have strong view.</w:t>
      </w:r>
      <w:r w:rsidRPr="00152DCE">
        <w:rPr>
          <w:lang w:eastAsia="zh-CN"/>
        </w:rPr>
        <w:t xml:space="preserve"> Given that m</w:t>
      </w:r>
      <w:r w:rsidR="00921A4E" w:rsidRPr="00152DCE">
        <w:rPr>
          <w:lang w:eastAsia="zh-CN"/>
        </w:rPr>
        <w:t>ost companies prefer not to capture</w:t>
      </w:r>
      <w:r w:rsidR="00513A9E" w:rsidRPr="00152DCE">
        <w:rPr>
          <w:lang w:eastAsia="zh-CN"/>
        </w:rPr>
        <w:t xml:space="preserve"> informative text</w:t>
      </w:r>
      <w:r w:rsidRPr="00152DCE">
        <w:rPr>
          <w:lang w:eastAsia="zh-CN"/>
        </w:rPr>
        <w:t>, it is proposed to agree the proposal below.</w:t>
      </w:r>
    </w:p>
    <w:p w:rsidR="006E7C71" w:rsidRPr="00030A1E" w:rsidRDefault="006E7C71" w:rsidP="006E7C71">
      <w:pPr>
        <w:rPr>
          <w:u w:val="single"/>
          <w:lang w:eastAsia="zh-CN"/>
        </w:rPr>
      </w:pPr>
      <w:bookmarkStart w:id="15" w:name="Proposal_Ethernet_handlin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4</w:t>
      </w:r>
      <w:r>
        <w:rPr>
          <w:b/>
          <w:lang w:eastAsia="ko-KR"/>
        </w:rPr>
        <w:fldChar w:fldCharType="end"/>
      </w:r>
      <w:r>
        <w:rPr>
          <w:lang w:eastAsia="ko-KR"/>
        </w:rPr>
        <w:t xml:space="preserve">: </w:t>
      </w:r>
      <w:r w:rsidR="0032462D">
        <w:rPr>
          <w:lang w:eastAsia="ko-KR"/>
        </w:rPr>
        <w:t xml:space="preserve">There is no need to </w:t>
      </w:r>
      <w:r w:rsidR="0032462D">
        <w:rPr>
          <w:lang w:eastAsia="zh-CN"/>
        </w:rPr>
        <w:t>capture an example of operation on the different Ethernet header structures as an informative text</w:t>
      </w:r>
      <w:r w:rsidR="00D45E14">
        <w:rPr>
          <w:lang w:eastAsia="zh-CN"/>
        </w:rPr>
        <w:t>.</w:t>
      </w:r>
      <w:bookmarkEnd w:id="15"/>
    </w:p>
    <w:p w:rsidR="006E7C71" w:rsidRDefault="006E7C71">
      <w:pPr>
        <w:rPr>
          <w:lang w:eastAsia="zh-CN"/>
        </w:rPr>
      </w:pPr>
    </w:p>
    <w:p w:rsidR="00A40EAD" w:rsidRDefault="00E61BDB">
      <w:pPr>
        <w:pStyle w:val="Heading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lang w:val="en-US" w:eastAsia="ko-KR"/>
              </w:rPr>
              <w:t>The “</w:t>
            </w:r>
            <w:r>
              <w:rPr>
                <w:rFonts w:eastAsia="Malgun Gothic" w:hint="eastAsia"/>
                <w:lang w:val="en-US" w:eastAsia="ko-KR"/>
              </w:rPr>
              <w:t>ROHC compresse</w:t>
            </w:r>
            <w:r>
              <w:rPr>
                <w:rFonts w:eastAsia="Malgun Gothic"/>
                <w:lang w:val="en-US" w:eastAsia="ko-KR"/>
              </w:rPr>
              <w:t>d packet” includes various types of packets including IR packets (which is similar to FH packet in EHC). There is no confusion in “EHC compressed packet” to include FH packets.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r w:rsidRPr="006D4C3D">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r w:rsidRPr="006D4C3D">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r w:rsidRPr="006D4C3D">
              <w:rPr>
                <w:lang w:val="en-US" w:eastAsia="zh-CN"/>
              </w:rPr>
              <w:t>We think that it is confusing to refer to FH packets as compressed packets, so at least</w:t>
            </w:r>
            <w:r w:rsidR="00811E70">
              <w:rPr>
                <w:lang w:val="en-US" w:eastAsia="zh-CN"/>
              </w:rPr>
              <w:t xml:space="preserve"> </w:t>
            </w:r>
            <w:r w:rsidRPr="006D4C3D">
              <w:rPr>
                <w:lang w:val="en-US" w:eastAsia="zh-CN"/>
              </w:rPr>
              <w:t>such clarification should be added. EHC is a stand</w:t>
            </w:r>
            <w:r w:rsidR="00811E70">
              <w:rPr>
                <w:lang w:val="en-US" w:eastAsia="zh-CN"/>
              </w:rPr>
              <w:t>a</w:t>
            </w:r>
            <w:r w:rsidRPr="006D4C3D">
              <w:rPr>
                <w:lang w:val="en-US" w:eastAsia="zh-CN"/>
              </w:rPr>
              <w:t>lone protocol, so not everybody will be aware that it reuses some rules from RoHC.</w:t>
            </w:r>
            <w:r>
              <w:rPr>
                <w:lang w:val="en-US" w:eastAsia="zh-CN"/>
              </w:rPr>
              <w:t xml:space="preserve"> It is better to be clear than leave room for interpretations. </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en-US" w:eastAsia="zh-CN"/>
              </w:rPr>
              <w:t>This indeed brings some clarification.</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Clarification needed. </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r>
              <w:rPr>
                <w:lang w:val="en-US" w:eastAsia="zh-CN"/>
              </w:rPr>
              <w:t xml:space="preserve">We have no strong view but think that </w:t>
            </w:r>
            <w:r w:rsidR="000A1DD8">
              <w:rPr>
                <w:lang w:val="en-US" w:eastAsia="zh-CN"/>
              </w:rPr>
              <w:t>the C</w:t>
            </w:r>
            <w:r>
              <w:rPr>
                <w:lang w:val="en-US" w:eastAsia="zh-CN"/>
              </w:rPr>
              <w:t>ompressed header should not refer to</w:t>
            </w:r>
            <w:r w:rsidR="000A1DD8">
              <w:rPr>
                <w:lang w:val="en-US" w:eastAsia="zh-CN"/>
              </w:rPr>
              <w:t xml:space="preserve"> a</w:t>
            </w:r>
            <w:r>
              <w:rPr>
                <w:lang w:val="en-US" w:eastAsia="zh-CN"/>
              </w:rPr>
              <w:t xml:space="preserve"> Full header transmission</w:t>
            </w:r>
            <w:r w:rsidR="000A1DD8">
              <w:rPr>
                <w:lang w:val="en-US" w:eastAsia="zh-CN"/>
              </w:rPr>
              <w:t>.</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BA367A">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033CB7" w:rsidRDefault="00BA367A">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Pr="00B23558" w:rsidRDefault="00BA367A">
            <w:pPr>
              <w:pStyle w:val="TAC"/>
              <w:jc w:val="left"/>
              <w:rPr>
                <w:lang w:val="en-GB" w:eastAsia="zh-CN"/>
              </w:rPr>
            </w:pPr>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RoHC.  </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rsidR="00C84FE4" w:rsidRDefault="00C84FE4" w:rsidP="00C84FE4">
            <w:pPr>
              <w:pStyle w:val="TAC"/>
              <w:jc w:val="left"/>
              <w:rPr>
                <w:lang w:val="en-US" w:eastAsia="zh-CN"/>
              </w:rPr>
            </w:pPr>
          </w:p>
          <w:p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16" w:author="vivo" w:date="2020-05-21T11:16:00Z">
              <w:r w:rsidRPr="00C84FE4">
                <w:rPr>
                  <w:i/>
                  <w:lang w:eastAsia="zh-CN"/>
                </w:rPr>
                <w:t xml:space="preserve"> (including EHC full header packets and EHC compres</w:t>
              </w:r>
            </w:ins>
            <w:ins w:id="17" w:author="vivo" w:date="2020-05-21T11:17:00Z">
              <w:r w:rsidRPr="00C84FE4">
                <w:rPr>
                  <w:i/>
                  <w:lang w:eastAsia="zh-CN"/>
                </w:rPr>
                <w:t>sed header packets</w:t>
              </w:r>
            </w:ins>
            <w:ins w:id="18" w:author="vivo" w:date="2020-05-21T11:16:00Z">
              <w:r w:rsidRPr="00C84FE4">
                <w:rPr>
                  <w:i/>
                  <w:lang w:eastAsia="zh-CN"/>
                </w:rPr>
                <w:t>)</w:t>
              </w:r>
            </w:ins>
            <w:r w:rsidRPr="00C84FE4">
              <w:rPr>
                <w:i/>
                <w:lang w:val="en-GB" w:eastAsia="zh-CN"/>
              </w:rPr>
              <w:t>, each associated with one PDCP SDU;</w:t>
            </w:r>
          </w:p>
          <w:p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To use EHC packet, as MediaTek’s suggested, looks better.</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Good to clarify.</w:t>
            </w:r>
          </w:p>
        </w:tc>
      </w:tr>
      <w:tr w:rsidR="0004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0422BD" w:rsidRDefault="000422BD" w:rsidP="000422B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We think it is good to clarify this aspect</w:t>
            </w:r>
            <w:r w:rsidR="00104334">
              <w:rPr>
                <w:lang w:val="en-US" w:eastAsia="zh-CN"/>
              </w:rPr>
              <w:t>, and agree with MediaTek’s suggestion.</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880910" w:rsidRDefault="00291E8D" w:rsidP="003378E8">
            <w:pPr>
              <w:pStyle w:val="TAC"/>
              <w:jc w:val="left"/>
              <w:rPr>
                <w:lang w:val="en-US" w:eastAsia="zh-CN"/>
              </w:rPr>
            </w:pPr>
            <w:r w:rsidRPr="00880910">
              <w:rPr>
                <w:rFonts w:hint="eastAsia"/>
                <w:lang w:val="en-US" w:eastAsia="zh-CN"/>
              </w:rPr>
              <w:t>O</w:t>
            </w:r>
            <w:r w:rsidRPr="00880910">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880910" w:rsidRDefault="00291E8D" w:rsidP="003378E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3378E8">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If majority agree to clarify, we think MediaTek’s suggestion looks fine.</w:t>
            </w:r>
          </w:p>
        </w:tc>
      </w:tr>
      <w:tr w:rsidR="00AE114B"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E114B" w:rsidRDefault="00AE114B" w:rsidP="00AE114B">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E114B" w:rsidRDefault="00AE114B" w:rsidP="00AE114B">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E114B" w:rsidRDefault="009D77CB" w:rsidP="00274082">
            <w:pPr>
              <w:pStyle w:val="TAC"/>
              <w:jc w:val="left"/>
              <w:rPr>
                <w:lang w:val="en-US" w:eastAsia="zh-CN"/>
              </w:rPr>
            </w:pPr>
            <w:r>
              <w:rPr>
                <w:lang w:val="en-US" w:eastAsia="zh-CN"/>
              </w:rPr>
              <w:t>T</w:t>
            </w:r>
            <w:r>
              <w:rPr>
                <w:rFonts w:hint="eastAsia"/>
                <w:lang w:val="en-US" w:eastAsia="zh-CN"/>
              </w:rPr>
              <w:t xml:space="preserve">he </w:t>
            </w:r>
            <w:r w:rsidR="00274082">
              <w:rPr>
                <w:lang w:val="en-US" w:eastAsia="zh-CN"/>
              </w:rPr>
              <w:t xml:space="preserve">changes proposed by MediaTek </w:t>
            </w:r>
            <w:r>
              <w:rPr>
                <w:lang w:val="en-US" w:eastAsia="zh-CN"/>
              </w:rPr>
              <w:t>seems</w:t>
            </w:r>
            <w:r>
              <w:rPr>
                <w:rFonts w:hint="eastAsia"/>
                <w:lang w:val="en-US" w:eastAsia="zh-CN"/>
              </w:rPr>
              <w:t xml:space="preserve"> acceptable to us.</w:t>
            </w:r>
            <w:r w:rsidR="00583D93">
              <w:rPr>
                <w:lang w:val="en-US" w:eastAsia="zh-CN"/>
              </w:rPr>
              <w:t xml:space="preserve"> </w:t>
            </w:r>
            <w:r w:rsidR="00AE114B">
              <w:rPr>
                <w:rFonts w:hint="eastAsia"/>
                <w:lang w:val="en-US" w:eastAsia="zh-CN"/>
              </w:rPr>
              <w:t xml:space="preserve">Actually, there is no concept of RoHC compressed packet in ROHC specification. In </w:t>
            </w:r>
            <w:r w:rsidR="0002493B">
              <w:rPr>
                <w:lang w:val="en-US" w:eastAsia="zh-CN"/>
              </w:rPr>
              <w:t xml:space="preserve">the </w:t>
            </w:r>
            <w:r w:rsidR="00AE114B">
              <w:rPr>
                <w:rFonts w:hint="eastAsia"/>
                <w:lang w:val="en-US" w:eastAsia="zh-CN"/>
              </w:rPr>
              <w:t xml:space="preserve">PDCP spec, this concept is used </w:t>
            </w:r>
            <w:r w:rsidR="00B512A8">
              <w:rPr>
                <w:lang w:val="en-US" w:eastAsia="zh-CN"/>
              </w:rPr>
              <w:t>for</w:t>
            </w:r>
            <w:r w:rsidR="00AE114B">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E114B">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228B2">
            <w:pPr>
              <w:pStyle w:val="TAC"/>
              <w:jc w:val="left"/>
              <w:rPr>
                <w:rFonts w:eastAsia="Malgun Gothic"/>
                <w:lang w:val="en-US" w:eastAsia="ko-KR"/>
              </w:rPr>
            </w:pPr>
            <w:r>
              <w:rPr>
                <w:rFonts w:eastAsia="Malgun Gothic"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74082">
            <w:pPr>
              <w:pStyle w:val="TAC"/>
              <w:jc w:val="left"/>
              <w:rPr>
                <w:rFonts w:eastAsia="Malgun Gothic"/>
                <w:lang w:val="en-US" w:eastAsia="ko-KR"/>
              </w:rPr>
            </w:pPr>
            <w:r>
              <w:rPr>
                <w:rFonts w:eastAsia="Malgun Gothic" w:hint="eastAsia"/>
                <w:lang w:val="en-US" w:eastAsia="ko-KR"/>
              </w:rPr>
              <w:t>We are fine with MediaTek</w:t>
            </w:r>
            <w:r>
              <w:rPr>
                <w:rFonts w:eastAsia="Malgun Gothic"/>
                <w:lang w:val="en-US" w:eastAsia="ko-KR"/>
              </w:rPr>
              <w:t>’</w:t>
            </w:r>
            <w:r>
              <w:rPr>
                <w:rFonts w:eastAsia="Malgun Gothic" w:hint="eastAsia"/>
                <w:lang w:val="en-US" w:eastAsia="ko-KR"/>
              </w:rPr>
              <w:t>s suggestion.</w:t>
            </w:r>
          </w:p>
        </w:tc>
      </w:tr>
      <w:tr w:rsidR="006B5206"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B5206" w:rsidRPr="00DA499E" w:rsidRDefault="006B5206" w:rsidP="006B5206">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6B5206" w:rsidRPr="00DA499E" w:rsidRDefault="006B5206" w:rsidP="006B5206">
            <w:pPr>
              <w:pStyle w:val="TAC"/>
              <w:jc w:val="left"/>
              <w:rPr>
                <w:rFonts w:eastAsia="PMingLiU"/>
                <w:lang w:val="en-US" w:eastAsia="zh-TW"/>
              </w:rPr>
            </w:pPr>
            <w:r>
              <w:rPr>
                <w:rFonts w:eastAsia="PMingLiU"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6B5206" w:rsidRPr="00DA499E" w:rsidRDefault="006B5206" w:rsidP="006B5206">
            <w:pPr>
              <w:pStyle w:val="TAC"/>
              <w:jc w:val="left"/>
              <w:rPr>
                <w:rFonts w:eastAsia="PMingLiU"/>
                <w:lang w:val="en-US" w:eastAsia="zh-TW"/>
              </w:rPr>
            </w:pPr>
            <w:r>
              <w:rPr>
                <w:rFonts w:eastAsia="PMingLiU" w:hint="eastAsia"/>
                <w:lang w:val="en-US" w:eastAsia="zh-TW"/>
              </w:rPr>
              <w:t>We agree MediaTek</w:t>
            </w:r>
            <w:r>
              <w:rPr>
                <w:rFonts w:eastAsia="PMingLiU"/>
                <w:lang w:val="en-US" w:eastAsia="zh-TW"/>
              </w:rPr>
              <w:t>’s suggestion.</w:t>
            </w:r>
          </w:p>
        </w:tc>
      </w:tr>
      <w:tr w:rsidR="006B5206"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B5206" w:rsidRPr="00AA773B" w:rsidRDefault="006B5206" w:rsidP="006B5206">
            <w:pPr>
              <w:pStyle w:val="TAC"/>
              <w:jc w:val="left"/>
              <w:rPr>
                <w:rFonts w:eastAsiaTheme="minorEastAsia"/>
                <w:lang w:val="en-US" w:eastAsia="zh-CN"/>
              </w:rPr>
            </w:pPr>
            <w:r w:rsidRPr="00AA773B">
              <w:rPr>
                <w:rFonts w:eastAsiaTheme="minorEastAsia"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6B5206" w:rsidRPr="00AA773B" w:rsidRDefault="006B5206" w:rsidP="006B5206">
            <w:pPr>
              <w:pStyle w:val="TAC"/>
              <w:jc w:val="left"/>
              <w:rPr>
                <w:rFonts w:eastAsiaTheme="minorEastAsia"/>
                <w:lang w:val="en-US" w:eastAsia="zh-CN"/>
              </w:rPr>
            </w:pPr>
            <w:r w:rsidRPr="00AA773B">
              <w:rPr>
                <w:rFonts w:eastAsiaTheme="minorEastAsia"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6B5206" w:rsidRPr="00AA773B" w:rsidRDefault="006B5206" w:rsidP="006B5206">
            <w:pPr>
              <w:pStyle w:val="TAC"/>
              <w:jc w:val="left"/>
              <w:rPr>
                <w:rFonts w:eastAsiaTheme="minorEastAsia"/>
                <w:lang w:val="en-US" w:eastAsia="zh-CN"/>
              </w:rPr>
            </w:pPr>
            <w:r>
              <w:rPr>
                <w:rFonts w:eastAsiaTheme="minorEastAsia"/>
                <w:lang w:val="en-US" w:eastAsia="zh-CN"/>
              </w:rPr>
              <w:t xml:space="preserve">We are also fine with </w:t>
            </w:r>
            <w:r>
              <w:rPr>
                <w:rFonts w:eastAsia="Malgun Gothic" w:hint="eastAsia"/>
                <w:lang w:val="en-US" w:eastAsia="ko-KR"/>
              </w:rPr>
              <w:t>MediaTek</w:t>
            </w:r>
            <w:r>
              <w:rPr>
                <w:rFonts w:eastAsia="Malgun Gothic"/>
                <w:lang w:val="en-US" w:eastAsia="ko-KR"/>
              </w:rPr>
              <w:t>’</w:t>
            </w:r>
            <w:r>
              <w:rPr>
                <w:rFonts w:eastAsia="Malgun Gothic" w:hint="eastAsia"/>
                <w:lang w:val="en-US" w:eastAsia="ko-KR"/>
              </w:rPr>
              <w:t>s suggestion.</w:t>
            </w:r>
          </w:p>
        </w:tc>
      </w:tr>
    </w:tbl>
    <w:p w:rsidR="00A40EAD" w:rsidRDefault="00A40EAD">
      <w:pPr>
        <w:rPr>
          <w:bCs/>
          <w:sz w:val="22"/>
          <w:szCs w:val="22"/>
          <w:lang w:eastAsia="zh-CN"/>
        </w:rPr>
      </w:pPr>
    </w:p>
    <w:p w:rsidR="005D7324" w:rsidRDefault="005D7324" w:rsidP="005D7324">
      <w:pPr>
        <w:rPr>
          <w:u w:val="single"/>
          <w:lang w:eastAsia="zh-CN"/>
        </w:rPr>
      </w:pPr>
      <w:r w:rsidRPr="00030A1E">
        <w:rPr>
          <w:b/>
          <w:bCs/>
          <w:u w:val="single"/>
          <w:lang w:eastAsia="zh-CN"/>
        </w:rPr>
        <w:t>Summary</w:t>
      </w:r>
      <w:r w:rsidRPr="00570EAC">
        <w:rPr>
          <w:b/>
          <w:bCs/>
          <w:lang w:eastAsia="zh-CN"/>
        </w:rPr>
        <w:t>:</w:t>
      </w:r>
      <w:r w:rsidRPr="00570EAC">
        <w:rPr>
          <w:lang w:eastAsia="zh-CN"/>
        </w:rPr>
        <w:t xml:space="preserve"> among 1</w:t>
      </w:r>
      <w:r w:rsidR="00E13289" w:rsidRPr="00570EAC">
        <w:rPr>
          <w:lang w:eastAsia="zh-CN"/>
        </w:rPr>
        <w:t>5</w:t>
      </w:r>
      <w:r w:rsidRPr="00570EAC">
        <w:rPr>
          <w:lang w:eastAsia="zh-CN"/>
        </w:rPr>
        <w:t xml:space="preserve"> companies, </w:t>
      </w:r>
      <w:r w:rsidR="007D336B" w:rsidRPr="00570EAC">
        <w:rPr>
          <w:lang w:eastAsia="zh-CN"/>
        </w:rPr>
        <w:t>1</w:t>
      </w:r>
      <w:r w:rsidR="00E13289" w:rsidRPr="00570EAC">
        <w:rPr>
          <w:lang w:eastAsia="zh-CN"/>
        </w:rPr>
        <w:t>3</w:t>
      </w:r>
      <w:r w:rsidRPr="00570EAC">
        <w:rPr>
          <w:lang w:eastAsia="zh-CN"/>
        </w:rPr>
        <w:t xml:space="preserve"> companies </w:t>
      </w:r>
      <w:r w:rsidR="007D336B" w:rsidRPr="00570EAC">
        <w:rPr>
          <w:lang w:eastAsia="zh-CN"/>
        </w:rPr>
        <w:t>are OK to clarify e.g. based on MediaTek’s suggestion.</w:t>
      </w:r>
      <w:r w:rsidRPr="00570EAC">
        <w:rPr>
          <w:lang w:eastAsia="zh-CN"/>
        </w:rPr>
        <w:t xml:space="preserve"> Given that there is majority support, it is proposed to agree the proposal below</w:t>
      </w:r>
      <w:r w:rsidR="00762F0A" w:rsidRPr="00570EAC">
        <w:rPr>
          <w:lang w:eastAsia="zh-CN"/>
        </w:rPr>
        <w:t xml:space="preserve"> (TP according to MediaTek’s suggestion)</w:t>
      </w:r>
      <w:r w:rsidRPr="00570EAC">
        <w:rPr>
          <w:lang w:eastAsia="zh-CN"/>
        </w:rPr>
        <w:t>.</w:t>
      </w:r>
    </w:p>
    <w:p w:rsidR="005D7324" w:rsidRPr="004804DC" w:rsidRDefault="005D7324" w:rsidP="00FA622D">
      <w:pPr>
        <w:rPr>
          <w:bCs/>
          <w:iCs/>
          <w:sz w:val="18"/>
          <w:szCs w:val="18"/>
          <w:lang w:eastAsia="zh-CN"/>
        </w:rPr>
      </w:pPr>
      <w:bookmarkStart w:id="19" w:name="Proposal_EHC_packe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5</w:t>
      </w:r>
      <w:r>
        <w:rPr>
          <w:b/>
          <w:lang w:eastAsia="ko-KR"/>
        </w:rPr>
        <w:fldChar w:fldCharType="end"/>
      </w:r>
      <w:r>
        <w:rPr>
          <w:lang w:eastAsia="ko-KR"/>
        </w:rPr>
        <w:t xml:space="preserve">: </w:t>
      </w:r>
      <w:r w:rsidR="00FE34C8">
        <w:rPr>
          <w:lang w:eastAsia="ko-KR"/>
        </w:rPr>
        <w:t>In TS 38.323</w:t>
      </w:r>
      <w:r w:rsidR="00532626">
        <w:rPr>
          <w:lang w:eastAsia="ko-KR"/>
        </w:rPr>
        <w:t xml:space="preserve"> clause</w:t>
      </w:r>
      <w:r w:rsidR="00905291">
        <w:rPr>
          <w:lang w:eastAsia="ko-KR"/>
        </w:rPr>
        <w:t xml:space="preserve"> 5.12.4</w:t>
      </w:r>
      <w:r w:rsidR="00532626">
        <w:rPr>
          <w:lang w:eastAsia="ko-KR"/>
        </w:rPr>
        <w:t xml:space="preserve"> and TS 36.323 clause </w:t>
      </w:r>
      <w:r w:rsidR="00905291">
        <w:rPr>
          <w:lang w:eastAsia="ko-KR"/>
        </w:rPr>
        <w:t>5.14.4</w:t>
      </w:r>
      <w:r w:rsidR="00FE34C8">
        <w:rPr>
          <w:lang w:eastAsia="ko-KR"/>
        </w:rPr>
        <w:t xml:space="preserve">, </w:t>
      </w:r>
      <w:r w:rsidR="00FA622D">
        <w:rPr>
          <w:lang w:eastAsia="ko-KR"/>
        </w:rPr>
        <w:t xml:space="preserve">“EHC compressed packet” is renamed to “EHC packet”, and clarification is added that EHC packets include </w:t>
      </w:r>
      <w:r w:rsidR="00FA622D" w:rsidRPr="00FA622D">
        <w:rPr>
          <w:lang w:eastAsia="ko-KR"/>
        </w:rPr>
        <w:t>EHC full header packets and EHC compressed header packets</w:t>
      </w:r>
      <w:r w:rsidR="00473722">
        <w:rPr>
          <w:lang w:eastAsia="ko-KR"/>
        </w:rPr>
        <w:t>.</w:t>
      </w:r>
      <w:bookmarkEnd w:id="19"/>
      <w:r w:rsidR="00FA622D" w:rsidRPr="00FA622D" w:rsidDel="00FA622D">
        <w:rPr>
          <w:lang w:eastAsia="ko-KR"/>
        </w:rPr>
        <w:t xml:space="preserve"> </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hint="eastAsia"/>
                <w:lang w:val="en-US" w:eastAsia="ko-KR"/>
              </w:rPr>
              <w:t>We think it is a useful clarification.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r w:rsidRPr="00A34C30">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r w:rsidRPr="00A34C30">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r>
              <w:rPr>
                <w:lang w:val="en-US" w:eastAsia="zh-CN"/>
              </w:rPr>
              <w:t>It should be clarified that by compression we mean “removal”.</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en-US" w:eastAsia="zh-CN"/>
              </w:rPr>
              <w:t>Or “compressed” can simply be replaced with “removed” or “stripped”</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Can use “remove” when referring to compressed fields of ethernet header, since they are indeed removed in the compressed format.</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54EEE">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033CB7" w:rsidRDefault="00154EE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033CB7" w:rsidRDefault="001D646A">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r w:rsidRPr="001D646A">
              <w:rPr>
                <w:lang w:eastAsia="zh-CN"/>
              </w:rPr>
              <w:t>Agree with the 2nd change in the TP of [3].</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Agree with Ericsson</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77738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Agree with Ericsson/CATT/Nokia. “removed” is better terminology.</w:t>
            </w:r>
          </w:p>
        </w:tc>
      </w:tr>
      <w:tr w:rsidR="0090457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0457A" w:rsidRDefault="0090457A" w:rsidP="0090457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90457A" w:rsidRDefault="0090457A" w:rsidP="0090457A">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0457A" w:rsidRDefault="00E17053" w:rsidP="0090457A">
            <w:pPr>
              <w:pStyle w:val="TAC"/>
              <w:jc w:val="left"/>
              <w:rPr>
                <w:lang w:val="en-US" w:eastAsia="zh-CN"/>
              </w:rPr>
            </w:pPr>
            <w:r>
              <w:rPr>
                <w:lang w:val="en-US" w:eastAsia="zh-CN"/>
              </w:rPr>
              <w:t>Agree with CATT/Ericsson and others to use “removed” instead of “compressed”.</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4A1976" w:rsidRDefault="00291E8D" w:rsidP="003378E8">
            <w:pPr>
              <w:pStyle w:val="TAC"/>
              <w:jc w:val="left"/>
              <w:rPr>
                <w:lang w:val="en-US" w:eastAsia="zh-CN"/>
              </w:rPr>
            </w:pPr>
            <w:r w:rsidRPr="004A1976">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Pr="004A1976" w:rsidRDefault="00291E8D" w:rsidP="003378E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3378E8">
            <w:pPr>
              <w:pStyle w:val="TAC"/>
              <w:jc w:val="left"/>
              <w:rPr>
                <w:lang w:val="en-US" w:eastAsia="zh-CN"/>
              </w:rPr>
            </w:pPr>
          </w:p>
        </w:tc>
      </w:tr>
      <w:tr w:rsidR="00975F0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75F0D" w:rsidRDefault="00975F0D" w:rsidP="00975F0D">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975F0D" w:rsidRDefault="00975F0D" w:rsidP="00975F0D">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75F0D" w:rsidRDefault="00975F0D" w:rsidP="009B66DF">
            <w:pPr>
              <w:pStyle w:val="TAC"/>
              <w:jc w:val="left"/>
              <w:rPr>
                <w:lang w:val="en-US" w:eastAsia="zh-CN"/>
              </w:rPr>
            </w:pPr>
            <w:r>
              <w:rPr>
                <w:rFonts w:hint="eastAsia"/>
                <w:lang w:val="en-US" w:eastAsia="zh-CN"/>
              </w:rPr>
              <w:t xml:space="preserve">Different </w:t>
            </w:r>
            <w:r w:rsidR="004E0BAF">
              <w:rPr>
                <w:lang w:val="en-US" w:eastAsia="zh-CN"/>
              </w:rPr>
              <w:t>from the</w:t>
            </w:r>
            <w:r>
              <w:rPr>
                <w:rFonts w:hint="eastAsia"/>
                <w:lang w:val="en-US" w:eastAsia="zh-CN"/>
              </w:rPr>
              <w:t xml:space="preserve"> ROHC protocol which have </w:t>
            </w:r>
            <w:r w:rsidR="00C80B91">
              <w:rPr>
                <w:lang w:val="en-US" w:eastAsia="zh-CN"/>
              </w:rPr>
              <w:t xml:space="preserve">more </w:t>
            </w:r>
            <w:r>
              <w:rPr>
                <w:rFonts w:hint="eastAsia"/>
                <w:lang w:val="en-US" w:eastAsia="zh-CN"/>
              </w:rPr>
              <w:t xml:space="preserve">complex </w:t>
            </w:r>
            <w:r w:rsidR="00F340D2">
              <w:rPr>
                <w:lang w:val="en-US" w:eastAsia="zh-CN"/>
              </w:rPr>
              <w:t xml:space="preserve">compression </w:t>
            </w:r>
            <w:r>
              <w:rPr>
                <w:rFonts w:hint="eastAsia"/>
                <w:lang w:val="en-US" w:eastAsia="zh-CN"/>
              </w:rPr>
              <w:t>algorithms,</w:t>
            </w:r>
            <w:r w:rsidR="00083303">
              <w:rPr>
                <w:rFonts w:hint="eastAsia"/>
                <w:lang w:val="en-US" w:eastAsia="zh-CN"/>
              </w:rPr>
              <w:t xml:space="preserve"> the </w:t>
            </w:r>
            <w:r w:rsidR="00935970">
              <w:rPr>
                <w:lang w:val="en-US" w:eastAsia="zh-CN"/>
              </w:rPr>
              <w:t>E</w:t>
            </w:r>
            <w:r w:rsidR="00C17F43">
              <w:rPr>
                <w:rFonts w:hint="eastAsia"/>
                <w:lang w:val="en-US" w:eastAsia="zh-CN"/>
              </w:rPr>
              <w:t xml:space="preserve">thernet frame is </w:t>
            </w:r>
            <w:r>
              <w:rPr>
                <w:rFonts w:hint="eastAsia"/>
                <w:lang w:val="en-US" w:eastAsia="zh-CN"/>
              </w:rPr>
              <w:t xml:space="preserve">compressed by </w:t>
            </w:r>
            <w:r w:rsidR="009252F4">
              <w:rPr>
                <w:lang w:val="en-US" w:eastAsia="zh-CN"/>
              </w:rPr>
              <w:t xml:space="preserve">simply </w:t>
            </w:r>
            <w:r>
              <w:rPr>
                <w:rFonts w:hint="eastAsia"/>
                <w:lang w:val="en-US" w:eastAsia="zh-CN"/>
              </w:rPr>
              <w:t xml:space="preserve">remove </w:t>
            </w:r>
            <w:r w:rsidR="009252F4">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sidR="009B66DF">
              <w:rPr>
                <w:szCs w:val="22"/>
                <w:lang w:val="en-US" w:eastAsia="zh-CN"/>
              </w:rPr>
              <w:t>clearer.</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975F0D">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75F0D">
            <w:pPr>
              <w:pStyle w:val="TAC"/>
              <w:jc w:val="left"/>
              <w:rPr>
                <w:rFonts w:eastAsia="Malgun Gothic"/>
                <w:lang w:val="en-US" w:eastAsia="ko-KR"/>
              </w:rPr>
            </w:pPr>
            <w:r>
              <w:rPr>
                <w:rFonts w:eastAsia="Malgun Gothic"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Default="009228B2" w:rsidP="009B66DF">
            <w:pPr>
              <w:pStyle w:val="TAC"/>
              <w:jc w:val="left"/>
              <w:rPr>
                <w:lang w:val="en-US" w:eastAsia="zh-CN"/>
              </w:rPr>
            </w:pPr>
          </w:p>
        </w:tc>
      </w:tr>
      <w:tr w:rsidR="00984CD8"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84CD8" w:rsidRPr="00DE1394" w:rsidRDefault="00984CD8" w:rsidP="00984CD8">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984CD8" w:rsidRPr="00DE1394" w:rsidRDefault="00984CD8" w:rsidP="00984CD8">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84CD8" w:rsidRDefault="00984CD8" w:rsidP="00984CD8">
            <w:pPr>
              <w:pStyle w:val="TAC"/>
              <w:jc w:val="left"/>
              <w:rPr>
                <w:lang w:val="en-US" w:eastAsia="zh-CN"/>
              </w:rPr>
            </w:pPr>
          </w:p>
        </w:tc>
      </w:tr>
      <w:tr w:rsidR="00984CD8"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84CD8" w:rsidRPr="00AA773B" w:rsidRDefault="00984CD8" w:rsidP="00984CD8">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984CD8" w:rsidRPr="00AA773B" w:rsidRDefault="00984CD8" w:rsidP="00984CD8">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984CD8" w:rsidRDefault="00984CD8" w:rsidP="00984CD8">
            <w:pPr>
              <w:pStyle w:val="TAC"/>
              <w:jc w:val="left"/>
              <w:rPr>
                <w:lang w:val="en-US" w:eastAsia="zh-CN"/>
              </w:rPr>
            </w:pPr>
          </w:p>
        </w:tc>
      </w:tr>
    </w:tbl>
    <w:p w:rsidR="00A40EAD" w:rsidRDefault="00A40EAD">
      <w:pPr>
        <w:rPr>
          <w:lang w:val="en-GB"/>
        </w:rPr>
      </w:pPr>
    </w:p>
    <w:p w:rsidR="005D7324" w:rsidRPr="00A30D71" w:rsidRDefault="005D7324" w:rsidP="005D7324">
      <w:pPr>
        <w:rPr>
          <w:lang w:eastAsia="zh-CN"/>
        </w:rPr>
      </w:pPr>
      <w:r w:rsidRPr="00030A1E">
        <w:rPr>
          <w:b/>
          <w:bCs/>
          <w:u w:val="single"/>
          <w:lang w:eastAsia="zh-CN"/>
        </w:rPr>
        <w:t>Summary</w:t>
      </w:r>
      <w:r w:rsidRPr="00A30D71">
        <w:rPr>
          <w:b/>
          <w:bCs/>
          <w:lang w:eastAsia="zh-CN"/>
        </w:rPr>
        <w:t>:</w:t>
      </w:r>
      <w:r w:rsidRPr="00A30D71">
        <w:rPr>
          <w:lang w:eastAsia="zh-CN"/>
        </w:rPr>
        <w:t xml:space="preserve"> </w:t>
      </w:r>
      <w:r w:rsidR="00CD063A" w:rsidRPr="00A30D71">
        <w:rPr>
          <w:lang w:eastAsia="zh-CN"/>
        </w:rPr>
        <w:t>all companies support to add clarification regarding the meaning of “the fields that are compressed”</w:t>
      </w:r>
      <w:r w:rsidRPr="00A30D71">
        <w:rPr>
          <w:lang w:eastAsia="zh-CN"/>
        </w:rPr>
        <w:t>.</w:t>
      </w:r>
      <w:r w:rsidR="00CD063A" w:rsidRPr="00A30D71">
        <w:rPr>
          <w:lang w:eastAsia="zh-CN"/>
        </w:rPr>
        <w:t xml:space="preserve"> It is proposed to adopt the simpler TP as proposed by CATT and Ericsson.</w:t>
      </w:r>
    </w:p>
    <w:p w:rsidR="00305031" w:rsidRDefault="005D7324" w:rsidP="00305031">
      <w:pPr>
        <w:rPr>
          <w:lang w:val="en-GB"/>
        </w:rPr>
      </w:pPr>
      <w:bookmarkStart w:id="20" w:name="Proposal_compressed_remove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6</w:t>
      </w:r>
      <w:r>
        <w:rPr>
          <w:b/>
          <w:lang w:eastAsia="ko-KR"/>
        </w:rPr>
        <w:fldChar w:fldCharType="end"/>
      </w:r>
      <w:r>
        <w:rPr>
          <w:lang w:eastAsia="ko-KR"/>
        </w:rPr>
        <w:t xml:space="preserve">: </w:t>
      </w:r>
      <w:r w:rsidR="00F31E5D">
        <w:rPr>
          <w:lang w:eastAsia="ko-KR"/>
        </w:rPr>
        <w:t>In TS 38.323 Annex A.1, f</w:t>
      </w:r>
      <w:r w:rsidR="00C565D4">
        <w:rPr>
          <w:lang w:eastAsia="ko-KR"/>
        </w:rPr>
        <w:t>or the description of EHC operation, change “compressed” to “removed”.</w:t>
      </w:r>
      <w:bookmarkEnd w:id="20"/>
    </w:p>
    <w:p w:rsidR="005D7324" w:rsidRDefault="005D7324" w:rsidP="009A4FB0">
      <w:pPr>
        <w:ind w:left="284"/>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lang w:val="en-US" w:eastAsia="ko-KR"/>
              </w:rPr>
              <w:t>We don’t think there is any misunderstandings. However, w</w:t>
            </w:r>
            <w:r>
              <w:rPr>
                <w:rFonts w:eastAsia="Malgun Gothic" w:hint="eastAsia"/>
                <w:lang w:val="en-US" w:eastAsia="ko-KR"/>
              </w:rPr>
              <w:t>e don</w:t>
            </w:r>
            <w:r>
              <w:rPr>
                <w:rFonts w:eastAsia="Malgun Gothic"/>
                <w:lang w:val="en-US" w:eastAsia="ko-KR"/>
              </w:rPr>
              <w:t xml:space="preserve">’t have strong view on this.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r w:rsidRPr="00FB4490">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lang w:val="en-US" w:eastAsia="zh-CN"/>
              </w:rPr>
            </w:pPr>
            <w:r>
              <w:rPr>
                <w:lang w:val="en-US" w:eastAsia="zh-CN"/>
              </w:rPr>
              <w:t>We think that “PAYLOAD (+PAD)” should be the same in both figures, so the</w:t>
            </w:r>
            <w:r w:rsidR="00651F82">
              <w:rPr>
                <w:lang w:val="en-US" w:eastAsia="zh-CN"/>
              </w:rPr>
              <w:t xml:space="preserve"> figures</w:t>
            </w:r>
            <w:r>
              <w:rPr>
                <w:lang w:val="en-US" w:eastAsia="zh-CN"/>
              </w:rPr>
              <w:t xml:space="preserve"> are OK. We do not think it is clear from EHC description at the moment that EHC is able to compress frames of types other than those covered by Figure A.1-1. It is also one of the issues we raise in </w:t>
            </w:r>
            <w:r>
              <w:rPr>
                <w:lang w:eastAsia="zh-CN"/>
              </w:rPr>
              <w:t>R2-2004679</w:t>
            </w:r>
            <w:r>
              <w:rPr>
                <w:lang w:val="en-US" w:eastAsia="zh-CN"/>
              </w:rPr>
              <w:t xml:space="preserve"> by Proposal 2: </w:t>
            </w:r>
          </w:p>
          <w:p w:rsidR="00A40EAD" w:rsidRDefault="00FB4490">
            <w:pPr>
              <w:pStyle w:val="TAC"/>
              <w:jc w:val="left"/>
              <w:rPr>
                <w:lang w:val="en-US" w:eastAsia="zh-CN"/>
              </w:rPr>
            </w:pPr>
            <w:r>
              <w:rPr>
                <w:lang w:val="en-US" w:eastAsia="zh-CN"/>
              </w:rPr>
              <w:t>“</w:t>
            </w:r>
            <w:r w:rsidRPr="00FB4490">
              <w:rPr>
                <w:lang w:val="en-US" w:eastAsia="zh-CN"/>
              </w:rPr>
              <w:t>RAN2 should clarify how EHC handles Ethernet frames which contain fields unrecognizable by EHC.</w:t>
            </w:r>
            <w:r>
              <w:rPr>
                <w:lang w:val="en-US" w:eastAsia="zh-CN"/>
              </w:rPr>
              <w:t>”</w:t>
            </w:r>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en-US" w:eastAsia="zh-CN"/>
              </w:rPr>
              <w:t xml:space="preserve">We think removing “PAD” would add confusion. Alternately, it could be re-named to </w:t>
            </w:r>
            <w:r>
              <w:rPr>
                <w:lang w:val="en-GB"/>
              </w:rPr>
              <w:t>“Uncompressed header fields + PAYLOAD (+PAD)”</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From PDCP point of view, potential payload in the Ethernet payload field is still seen as Ethernet payload, thus no need to mention “PAD”.</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r>
              <w:rPr>
                <w:rFonts w:hint="eastAsia"/>
                <w:lang w:val="en-US" w:eastAsia="zh-CN"/>
              </w:rPr>
              <w:t>Huawei</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r>
              <w:rPr>
                <w:rFonts w:hint="eastAsia"/>
                <w:lang w:val="en-US" w:eastAsia="zh-CN"/>
              </w:rPr>
              <w:t>No strong view.</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Agree with LG – no strong view on this.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Either way is fine.</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No strong view however.</w:t>
            </w:r>
          </w:p>
        </w:tc>
      </w:tr>
      <w:tr w:rsidR="004530B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530B5" w:rsidRDefault="004530B5" w:rsidP="004530B5">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Default="00291E8D" w:rsidP="00291E8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No strong view</w:t>
            </w:r>
          </w:p>
        </w:tc>
      </w:tr>
      <w:tr w:rsidR="0039553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395538" w:rsidRDefault="00395538" w:rsidP="0039553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As the compressor anyway need</w:t>
            </w:r>
            <w:r w:rsidR="00D30847">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w:t>
            </w:r>
            <w:r w:rsidR="00285CB3">
              <w:rPr>
                <w:rFonts w:hint="eastAsia"/>
                <w:lang w:val="en-US" w:eastAsia="zh-CN"/>
              </w:rPr>
              <w:t>tra complexity. Thus, it is n</w:t>
            </w:r>
            <w:r w:rsidR="00285CB3">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9228B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9553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Default="009228B2" w:rsidP="0039553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95538">
            <w:pPr>
              <w:pStyle w:val="TAC"/>
              <w:jc w:val="left"/>
              <w:rPr>
                <w:rFonts w:eastAsia="Malgun Gothic"/>
                <w:lang w:val="en-US" w:eastAsia="ko-KR"/>
              </w:rPr>
            </w:pPr>
            <w:r>
              <w:rPr>
                <w:rFonts w:eastAsia="Malgun Gothic" w:hint="eastAsia"/>
                <w:lang w:val="en-US" w:eastAsia="ko-KR"/>
              </w:rPr>
              <w:t xml:space="preserve">No strong view. </w:t>
            </w:r>
          </w:p>
        </w:tc>
      </w:tr>
      <w:tr w:rsidR="002D2E96">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2E96" w:rsidRPr="00DE1394" w:rsidRDefault="002D2E96" w:rsidP="002D2E96">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2D2E96" w:rsidRDefault="002D2E96" w:rsidP="002D2E96">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D2E96" w:rsidRPr="00DE1394" w:rsidRDefault="002D2E96" w:rsidP="002D2E96">
            <w:pPr>
              <w:pStyle w:val="TAC"/>
              <w:jc w:val="left"/>
              <w:rPr>
                <w:rFonts w:eastAsia="PMingLiU"/>
                <w:lang w:val="en-US" w:eastAsia="zh-TW"/>
              </w:rPr>
            </w:pPr>
            <w:r>
              <w:rPr>
                <w:rFonts w:eastAsia="PMingLiU" w:hint="eastAsia"/>
                <w:lang w:val="en-US" w:eastAsia="zh-TW"/>
              </w:rPr>
              <w:t>No strong view</w:t>
            </w:r>
          </w:p>
        </w:tc>
      </w:tr>
      <w:tr w:rsidR="002D2E96">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2E96" w:rsidRPr="00BA3746" w:rsidRDefault="002D2E96" w:rsidP="002D2E96">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2D2E96" w:rsidRDefault="002D2E96" w:rsidP="002D2E96">
            <w:pPr>
              <w:pStyle w:val="TAC"/>
              <w:jc w:val="left"/>
              <w:rPr>
                <w:lang w:val="en-US" w:eastAsia="zh-CN"/>
              </w:rPr>
            </w:pPr>
            <w:r>
              <w:rPr>
                <w:rFonts w:hint="eastAsia"/>
                <w:lang w:val="en-US" w:eastAsia="zh-CN"/>
              </w:rPr>
              <w:t>Y</w:t>
            </w:r>
            <w:r>
              <w:rPr>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2D2E96" w:rsidRPr="00BA3746" w:rsidRDefault="002D2E96" w:rsidP="002D2E96">
            <w:pPr>
              <w:pStyle w:val="TAC"/>
              <w:jc w:val="left"/>
              <w:rPr>
                <w:rFonts w:eastAsiaTheme="minorEastAsia"/>
                <w:lang w:val="en-US" w:eastAsia="zh-CN"/>
              </w:rPr>
            </w:pPr>
            <w:r>
              <w:rPr>
                <w:rFonts w:eastAsiaTheme="minorEastAsia" w:hint="eastAsia"/>
                <w:lang w:val="en-US" w:eastAsia="zh-CN"/>
              </w:rPr>
              <w:t>T</w:t>
            </w:r>
            <w:r>
              <w:rPr>
                <w:rFonts w:eastAsiaTheme="minorEastAsia"/>
                <w:lang w:val="en-US" w:eastAsia="zh-CN"/>
              </w:rPr>
              <w:t>end to agree with Ericsson.</w:t>
            </w:r>
          </w:p>
        </w:tc>
      </w:tr>
    </w:tbl>
    <w:p w:rsidR="00A40EAD" w:rsidRDefault="00E61BDB">
      <w:pPr>
        <w:rPr>
          <w:lang w:val="en-GB"/>
        </w:rPr>
      </w:pPr>
      <w:r>
        <w:rPr>
          <w:lang w:val="en-GB"/>
        </w:rPr>
        <w:t>.</w:t>
      </w:r>
    </w:p>
    <w:p w:rsidR="005D7324" w:rsidRPr="00A30D71" w:rsidRDefault="005D7324" w:rsidP="005D7324">
      <w:pPr>
        <w:rPr>
          <w:lang w:eastAsia="zh-CN"/>
        </w:rPr>
      </w:pPr>
      <w:r w:rsidRPr="00030A1E">
        <w:rPr>
          <w:b/>
          <w:bCs/>
          <w:u w:val="single"/>
          <w:lang w:eastAsia="zh-CN"/>
        </w:rPr>
        <w:t>Summary</w:t>
      </w:r>
      <w:r w:rsidRPr="00A30D71">
        <w:rPr>
          <w:b/>
          <w:bCs/>
          <w:lang w:eastAsia="zh-CN"/>
        </w:rPr>
        <w:t>:</w:t>
      </w:r>
      <w:r w:rsidRPr="00A30D71">
        <w:rPr>
          <w:lang w:eastAsia="zh-CN"/>
        </w:rPr>
        <w:t xml:space="preserve"> among 1</w:t>
      </w:r>
      <w:r w:rsidR="009A3765" w:rsidRPr="00A30D71">
        <w:rPr>
          <w:lang w:eastAsia="zh-CN"/>
        </w:rPr>
        <w:t>4</w:t>
      </w:r>
      <w:r w:rsidRPr="00A30D71">
        <w:rPr>
          <w:lang w:eastAsia="zh-CN"/>
        </w:rPr>
        <w:t xml:space="preserve"> companies, </w:t>
      </w:r>
      <w:r w:rsidR="009A3765" w:rsidRPr="00A30D71">
        <w:rPr>
          <w:lang w:eastAsia="zh-CN"/>
        </w:rPr>
        <w:t>4</w:t>
      </w:r>
      <w:r w:rsidR="00E8648C" w:rsidRPr="00A30D71">
        <w:rPr>
          <w:lang w:eastAsia="zh-CN"/>
        </w:rPr>
        <w:t xml:space="preserve"> companies support to remove “PAD” (including 1 company </w:t>
      </w:r>
      <w:r w:rsidR="00885777" w:rsidRPr="00A30D71">
        <w:rPr>
          <w:lang w:eastAsia="zh-CN"/>
        </w:rPr>
        <w:t xml:space="preserve">who </w:t>
      </w:r>
      <w:r w:rsidR="00E8648C" w:rsidRPr="00A30D71">
        <w:rPr>
          <w:lang w:eastAsia="zh-CN"/>
        </w:rPr>
        <w:t>do not have strong view), and 5 companies do not think the change is needed (</w:t>
      </w:r>
      <w:r w:rsidR="00885777" w:rsidRPr="00A30D71">
        <w:rPr>
          <w:lang w:eastAsia="zh-CN"/>
        </w:rPr>
        <w:t xml:space="preserve">including 2 </w:t>
      </w:r>
      <w:r w:rsidRPr="00A30D71">
        <w:rPr>
          <w:lang w:eastAsia="zh-CN"/>
        </w:rPr>
        <w:t xml:space="preserve">companies </w:t>
      </w:r>
      <w:r w:rsidR="00885777" w:rsidRPr="00A30D71">
        <w:rPr>
          <w:lang w:eastAsia="zh-CN"/>
        </w:rPr>
        <w:t xml:space="preserve">who do not have strong view). From the discussion, it seems that the change is not essential. </w:t>
      </w:r>
    </w:p>
    <w:p w:rsidR="005D7324" w:rsidRPr="00030A1E" w:rsidRDefault="005D7324" w:rsidP="005D7324">
      <w:pPr>
        <w:rPr>
          <w:u w:val="single"/>
          <w:lang w:eastAsia="zh-CN"/>
        </w:rPr>
      </w:pPr>
      <w:bookmarkStart w:id="21" w:name="Proposal_Pa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7</w:t>
      </w:r>
      <w:r>
        <w:rPr>
          <w:b/>
          <w:lang w:eastAsia="ko-KR"/>
        </w:rPr>
        <w:fldChar w:fldCharType="end"/>
      </w:r>
      <w:r>
        <w:rPr>
          <w:lang w:eastAsia="ko-KR"/>
        </w:rPr>
        <w:t xml:space="preserve">: </w:t>
      </w:r>
      <w:r w:rsidR="00885777">
        <w:rPr>
          <w:lang w:eastAsia="zh-CN"/>
        </w:rPr>
        <w:t xml:space="preserve">There is no need to </w:t>
      </w:r>
      <w:r w:rsidR="00885777">
        <w:rPr>
          <w:lang w:val="en-GB"/>
        </w:rPr>
        <w:t>change field name “PAYLOAD (+PAD)” to “PAYLOAD” in Figure A.2.1.1-1 and A.2.1.1-2 of TS 38.323</w:t>
      </w:r>
      <w:r>
        <w:rPr>
          <w:lang w:eastAsia="zh-CN"/>
        </w:rPr>
        <w:t>.</w:t>
      </w:r>
      <w:bookmarkEnd w:id="21"/>
      <w:r w:rsidRPr="00030A1E">
        <w:rPr>
          <w:u w:val="single"/>
          <w:lang w:eastAsia="zh-CN"/>
        </w:rPr>
        <w:t xml:space="preserve"> </w:t>
      </w:r>
    </w:p>
    <w:p w:rsidR="005D7324" w:rsidRDefault="005D7324">
      <w:pPr>
        <w:rPr>
          <w:lang w:eastAsia="ko-KR"/>
        </w:rPr>
      </w:pPr>
    </w:p>
    <w:p w:rsidR="00A40EAD" w:rsidRDefault="00E61BDB">
      <w:pPr>
        <w:pStyle w:val="Heading2"/>
        <w:ind w:left="840"/>
      </w:pPr>
      <w:r>
        <w:t>Switching from compressed header in EHC to full header</w:t>
      </w:r>
    </w:p>
    <w:p w:rsidR="00A40EAD" w:rsidRDefault="00E61BDB">
      <w:r>
        <w:rPr>
          <w:lang w:val="en-GB"/>
        </w:rPr>
        <w:t xml:space="preserve">Contribution </w:t>
      </w:r>
      <w:bookmarkStart w:id="22" w:name="_Hlk41485838"/>
      <w:r>
        <w:rPr>
          <w:lang w:val="en-GB"/>
        </w:rPr>
        <w:t xml:space="preserve">R2-2005147 </w:t>
      </w:r>
      <w:bookmarkEnd w:id="22"/>
      <w:r>
        <w:rPr>
          <w:lang w:val="en-GB"/>
        </w:rPr>
        <w:fldChar w:fldCharType="begin"/>
      </w:r>
      <w:r>
        <w:rPr>
          <w:lang w:val="en-GB"/>
        </w:rPr>
        <w:instrText xml:space="preserve"> REF Ref_Sony \h </w:instrText>
      </w:r>
      <w:r>
        <w:rPr>
          <w:lang w:val="en-GB"/>
        </w:rPr>
      </w:r>
      <w:r>
        <w:rPr>
          <w:lang w:val="en-GB"/>
        </w:rPr>
        <w:fldChar w:fldCharType="separate"/>
      </w:r>
      <w:r w:rsidR="004D2AFB">
        <w:rPr>
          <w:rFonts w:hint="eastAsia"/>
          <w:lang w:eastAsia="zh-CN"/>
        </w:rPr>
        <w:t>[</w:t>
      </w:r>
      <w:r w:rsidR="004D2AFB">
        <w:rPr>
          <w:noProof/>
        </w:rPr>
        <w:t>5</w:t>
      </w:r>
      <w:r w:rsidR="004D2AFB">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sidR="004D2AFB">
        <w:rPr>
          <w:rFonts w:hint="eastAsia"/>
        </w:rPr>
        <w:t>[</w:t>
      </w:r>
      <w:r w:rsidR="004D2AFB">
        <w:t>5</w:t>
      </w:r>
      <w:r w:rsidR="004D2AFB">
        <w:rPr>
          <w:rFonts w:hint="eastAsia"/>
        </w:rPr>
        <w:t>]</w:t>
      </w:r>
      <w:r>
        <w:fldChar w:fldCharType="end"/>
      </w:r>
      <w:r>
        <w:t xml:space="preserve"> further proposes to agree on one of the following options:</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 xml:space="preserve">Option 1: Use R bit as an indication of NACK </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with the conclusion that “</w:t>
      </w:r>
      <w:r>
        <w:rPr>
          <w:i/>
          <w:iCs/>
          <w:lang w:eastAsia="ko-KR"/>
        </w:rPr>
        <w:t>Decompressor behaviour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40EAD" w:rsidRDefault="00E61BDB">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hint="eastAsia"/>
                <w:lang w:val="en-US" w:eastAsia="ko-KR"/>
              </w:rPr>
              <w:t>We are wondering in which case</w:t>
            </w:r>
            <w:r>
              <w:rPr>
                <w:rFonts w:eastAsia="Malgun Gothic"/>
                <w:lang w:val="en-US" w:eastAsia="ko-KR"/>
              </w:rPr>
              <w:t xml:space="preserve"> the EHC context is de-synchronized.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r>
              <w:rPr>
                <w:lang w:val="en-US" w:eastAsia="zh-CN"/>
              </w:rPr>
              <w:t>T</w:t>
            </w:r>
            <w:r w:rsidR="00651F82">
              <w:rPr>
                <w:lang w:val="en-US" w:eastAsia="zh-CN"/>
              </w:rPr>
              <w:t xml:space="preserve">he proposed behaviour may be achieved by EHC compressor implementation </w:t>
            </w:r>
            <w:r>
              <w:rPr>
                <w:lang w:val="en-US" w:eastAsia="zh-CN"/>
              </w:rPr>
              <w:t xml:space="preserve">and reusing CID overwriting mechanism. We do not think it </w:t>
            </w:r>
            <w:r w:rsidR="00651F82">
              <w:rPr>
                <w:lang w:val="en-US" w:eastAsia="zh-CN"/>
              </w:rPr>
              <w:t>require</w:t>
            </w:r>
            <w:r>
              <w:rPr>
                <w:lang w:val="en-US" w:eastAsia="zh-CN"/>
              </w:rPr>
              <w:t>s</w:t>
            </w:r>
            <w:r w:rsidR="00651F82">
              <w:rPr>
                <w:lang w:val="en-US" w:eastAsia="zh-CN"/>
              </w:rPr>
              <w:t xml:space="preserve"> specifications changes.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en-US" w:eastAsia="zh-CN"/>
              </w:rPr>
              <w:t>But anyways this is possible with CID overwriting. So we agree with the rapporteur. We see no issue in having compressor switching from CH to FH packets.</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No further enhancement needed. </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BD2D5D" w:rsidRDefault="00154EE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r>
              <w:rPr>
                <w:lang w:val="en-US" w:eastAsia="zh-CN"/>
              </w:rPr>
              <w:t xml:space="preserve">We think </w:t>
            </w:r>
            <w:r w:rsidR="00AC313B">
              <w:rPr>
                <w:lang w:val="en-US" w:eastAsia="zh-CN"/>
              </w:rPr>
              <w:t xml:space="preserve">that </w:t>
            </w:r>
            <w:r>
              <w:rPr>
                <w:lang w:val="en-US" w:eastAsia="zh-CN"/>
              </w:rPr>
              <w:t>the context desynchronization can happen and the protocol design should be robust enough to handle it</w:t>
            </w:r>
            <w:r w:rsidR="000A1DD8">
              <w:rPr>
                <w:lang w:val="en-US" w:eastAsia="zh-CN"/>
              </w:rPr>
              <w:t>.</w:t>
            </w:r>
          </w:p>
          <w:p w:rsidR="00154EEE" w:rsidRDefault="00154EEE">
            <w:pPr>
              <w:pStyle w:val="TAC"/>
              <w:jc w:val="left"/>
              <w:rPr>
                <w:lang w:val="en-US" w:eastAsia="zh-CN"/>
              </w:rPr>
            </w:pPr>
            <w:r>
              <w:rPr>
                <w:lang w:val="en-US" w:eastAsia="zh-CN"/>
              </w:rPr>
              <w:t xml:space="preserve">In terms of capturing it, we are fine if </w:t>
            </w:r>
            <w:r w:rsidR="000A1DD8">
              <w:rPr>
                <w:lang w:val="en-US" w:eastAsia="zh-CN"/>
              </w:rPr>
              <w:t xml:space="preserve">the </w:t>
            </w:r>
            <w:r>
              <w:rPr>
                <w:lang w:val="en-US" w:eastAsia="zh-CN"/>
              </w:rPr>
              <w:t xml:space="preserve">context overwriting mechanism can </w:t>
            </w:r>
            <w:r w:rsidR="000A1DD8">
              <w:rPr>
                <w:lang w:val="en-US" w:eastAsia="zh-CN"/>
              </w:rPr>
              <w:t xml:space="preserve">somehow </w:t>
            </w:r>
            <w:r>
              <w:rPr>
                <w:lang w:val="en-US" w:eastAsia="zh-CN"/>
              </w:rPr>
              <w:t xml:space="preserve">cover </w:t>
            </w:r>
            <w:r w:rsidR="00AC313B">
              <w:rPr>
                <w:lang w:val="en-US" w:eastAsia="zh-CN"/>
              </w:rPr>
              <w:t>this</w:t>
            </w:r>
            <w:r w:rsidR="000A1DD8">
              <w:rPr>
                <w:lang w:val="en-US" w:eastAsia="zh-CN"/>
              </w:rPr>
              <w:t xml:space="preserve"> aspect</w:t>
            </w:r>
            <w:r>
              <w:rPr>
                <w:lang w:val="en-US" w:eastAsia="zh-CN"/>
              </w:rPr>
              <w:t>.</w:t>
            </w:r>
            <w:r w:rsidR="000A1DD8">
              <w:rPr>
                <w:lang w:val="en-US" w:eastAsia="zh-CN"/>
              </w:rPr>
              <w:t xml:space="preserve"> The only concern is that </w:t>
            </w:r>
            <w:r w:rsidR="00AC313B">
              <w:rPr>
                <w:lang w:val="en-US" w:eastAsia="zh-CN"/>
              </w:rPr>
              <w:t xml:space="preserve">the </w:t>
            </w:r>
            <w:r w:rsidR="000A1DD8">
              <w:rPr>
                <w:lang w:val="en-US" w:eastAsia="zh-CN"/>
              </w:rPr>
              <w:t xml:space="preserve">CID overwriting is kicked in when max </w:t>
            </w:r>
            <w:r w:rsidR="00AC313B">
              <w:rPr>
                <w:lang w:val="en-US" w:eastAsia="zh-CN"/>
              </w:rPr>
              <w:t>context</w:t>
            </w:r>
            <w:r w:rsidR="000A1DD8">
              <w:rPr>
                <w:lang w:val="en-US" w:eastAsia="zh-CN"/>
              </w:rPr>
              <w:t xml:space="preserve"> </w:t>
            </w:r>
            <w:r w:rsidR="00AC313B">
              <w:rPr>
                <w:lang w:val="en-US" w:eastAsia="zh-CN"/>
              </w:rPr>
              <w:t>has</w:t>
            </w:r>
            <w:r w:rsidR="000A1DD8">
              <w:rPr>
                <w:lang w:val="en-US" w:eastAsia="zh-CN"/>
              </w:rPr>
              <w:t xml:space="preserve"> reached.</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BD2D5D" w:rsidRDefault="00955372">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rsidP="00243D00">
            <w:pPr>
              <w:pStyle w:val="TAC"/>
              <w:jc w:val="left"/>
              <w:rPr>
                <w:lang w:eastAsia="zh-CN"/>
              </w:rPr>
            </w:pPr>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973C3">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973C3" w:rsidP="00B973C3">
            <w:pPr>
              <w:pStyle w:val="TAC"/>
              <w:jc w:val="left"/>
              <w:rPr>
                <w:lang w:val="en-US" w:eastAsia="zh-CN"/>
              </w:rPr>
            </w:pPr>
            <w:r>
              <w:rPr>
                <w:lang w:val="en-US" w:eastAsia="zh-CN"/>
              </w:rPr>
              <w:t>We think having such a failsafe mechanism is useful. However, we do recognise that this has been discussed previously.</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Futurewei</w:t>
            </w:r>
          </w:p>
        </w:tc>
        <w:tc>
          <w:tcPr>
            <w:tcW w:w="1842" w:type="dxa"/>
            <w:tcBorders>
              <w:top w:val="single" w:sz="6" w:space="0" w:color="auto"/>
              <w:left w:val="single" w:sz="6" w:space="0" w:color="auto"/>
              <w:bottom w:val="single" w:sz="6" w:space="0" w:color="auto"/>
              <w:right w:val="single" w:sz="6" w:space="0" w:color="auto"/>
            </w:tcBorders>
          </w:tcPr>
          <w:p w:rsidR="00C84FE4" w:rsidRDefault="004F74BC">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Compressor can always use FH packet with the same CID for the context in question.</w:t>
            </w:r>
          </w:p>
        </w:tc>
      </w:tr>
      <w:tr w:rsidR="00916EE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916EE7" w:rsidRDefault="00916EE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This is an error case.</w:t>
            </w:r>
          </w:p>
        </w:tc>
      </w:tr>
      <w:tr w:rsidR="002D0B8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2D0B8A" w:rsidRDefault="002D0B8A" w:rsidP="002D0B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We’re</w:t>
            </w:r>
            <w:r w:rsidRPr="00C6019B">
              <w:rPr>
                <w:lang w:val="en-US" w:eastAsia="zh-CN"/>
              </w:rPr>
              <w:t xml:space="preserve"> not sure whether we need to address the corruption cases</w:t>
            </w:r>
            <w:r>
              <w:rPr>
                <w:lang w:val="en-US" w:eastAsia="zh-CN"/>
              </w:rPr>
              <w:t xml:space="preserve"> via a standardized solution when this seems to be caused by </w:t>
            </w:r>
            <w:r w:rsidRPr="00C6019B">
              <w:rPr>
                <w:lang w:val="en-US" w:eastAsia="zh-CN"/>
              </w:rPr>
              <w:t>wrong implementation</w:t>
            </w:r>
            <w:r>
              <w:rPr>
                <w:lang w:val="en-US" w:eastAsia="zh-CN"/>
              </w:rPr>
              <w:t xml:space="preserve">. </w:t>
            </w:r>
            <w:r w:rsidRPr="00C6019B">
              <w:rPr>
                <w:lang w:val="en-US" w:eastAsia="zh-CN"/>
              </w:rPr>
              <w:t xml:space="preserve">For example, “context corruption” means the association between CID and related Ethernet header fields are somehow corrupted at decompressor side. This seems to be a bug in implementation. As </w:t>
            </w:r>
            <w:r>
              <w:rPr>
                <w:lang w:val="en-US" w:eastAsia="zh-CN"/>
              </w:rPr>
              <w:t>our target is the</w:t>
            </w:r>
            <w:r w:rsidRPr="00C6019B">
              <w:rPr>
                <w:lang w:val="en-US" w:eastAsia="zh-CN"/>
              </w:rPr>
              <w:t xml:space="preserve"> URLLC service, </w:t>
            </w:r>
            <w:r>
              <w:rPr>
                <w:lang w:val="en-US" w:eastAsia="zh-CN"/>
              </w:rPr>
              <w:t>we think</w:t>
            </w:r>
            <w:r w:rsidRPr="00C6019B">
              <w:rPr>
                <w:lang w:val="en-US" w:eastAsia="zh-CN"/>
              </w:rPr>
              <w:t xml:space="preserve"> that the hardware/software should be tested systematically to avoid such bugs. Similarly, for “error in lower layers”, </w:t>
            </w:r>
            <w:r>
              <w:rPr>
                <w:lang w:val="en-US" w:eastAsia="zh-CN"/>
              </w:rPr>
              <w:t>our</w:t>
            </w:r>
            <w:r w:rsidRPr="00C6019B">
              <w:rPr>
                <w:lang w:val="en-US" w:eastAsia="zh-CN"/>
              </w:rPr>
              <w:t xml:space="preserve"> understanding is that we have CRC check at physical layer, and MAC/RLC/PDCP needs to check the respective headers. </w:t>
            </w:r>
            <w:r>
              <w:rPr>
                <w:lang w:val="en-US" w:eastAsia="zh-CN"/>
              </w:rPr>
              <w:t>Therefore,</w:t>
            </w:r>
            <w:r w:rsidRPr="00C6019B">
              <w:rPr>
                <w:lang w:val="en-US" w:eastAsia="zh-CN"/>
              </w:rPr>
              <w:t xml:space="preserve"> it is not clear how such “error in lower layer” can be passed to EHC decompressor.</w:t>
            </w:r>
            <w:r>
              <w:rPr>
                <w:lang w:val="en-US" w:eastAsia="zh-CN"/>
              </w:rPr>
              <w:t xml:space="preserve"> W</w:t>
            </w:r>
            <w:r w:rsidRPr="00C6019B">
              <w:rPr>
                <w:lang w:val="en-US" w:eastAsia="zh-CN"/>
              </w:rPr>
              <w:t xml:space="preserve">e only have general statements to drop PDUs in error (clause 5.13 of TS 38.321, clause 5.6 of TS 38.322, and clause 5.10 of TS 38.323), but don’t handle </w:t>
            </w:r>
            <w:r>
              <w:rPr>
                <w:lang w:val="en-US" w:eastAsia="zh-CN"/>
              </w:rPr>
              <w:t>specific</w:t>
            </w:r>
            <w:r w:rsidRPr="00C6019B">
              <w:rPr>
                <w:lang w:val="en-US" w:eastAsia="zh-CN"/>
              </w:rPr>
              <w:t xml:space="preserve"> error/bug cases with standardized solutions. There could be various bugs even beyond our imagination, and it is better not to open </w:t>
            </w:r>
            <w:r>
              <w:rPr>
                <w:lang w:val="en-US" w:eastAsia="zh-CN"/>
              </w:rPr>
              <w:t xml:space="preserve">a </w:t>
            </w:r>
            <w:r w:rsidRPr="00C6019B">
              <w:rPr>
                <w:lang w:val="en-US" w:eastAsia="zh-CN"/>
              </w:rPr>
              <w:t>Pandora’s box of fixing bugs with standardized solutions.</w:t>
            </w:r>
          </w:p>
        </w:tc>
      </w:tr>
      <w:tr w:rsidR="00724620"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24620" w:rsidRPr="00CA2D61" w:rsidRDefault="00724620" w:rsidP="003378E8">
            <w:pPr>
              <w:pStyle w:val="TAC"/>
              <w:jc w:val="left"/>
              <w:rPr>
                <w:lang w:val="en-US" w:eastAsia="zh-CN"/>
              </w:rPr>
            </w:pPr>
            <w:r w:rsidRPr="00CA2D61">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724620" w:rsidRPr="00CA2D61" w:rsidRDefault="00724620" w:rsidP="003378E8">
            <w:pPr>
              <w:pStyle w:val="TAC"/>
              <w:jc w:val="left"/>
              <w:rPr>
                <w:lang w:val="en-US" w:eastAsia="zh-CN"/>
              </w:rPr>
            </w:pPr>
            <w:r w:rsidRPr="00CA2D61">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24620" w:rsidRPr="000445E8" w:rsidRDefault="0023352F" w:rsidP="003378E8">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02ED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02ED4" w:rsidRDefault="00A02ED4" w:rsidP="00A02ED4">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02ED4" w:rsidRDefault="00A02ED4" w:rsidP="00A02ED4">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02ED4" w:rsidRDefault="008430D7" w:rsidP="00A02ED4">
            <w:pPr>
              <w:pStyle w:val="TAC"/>
              <w:jc w:val="left"/>
              <w:rPr>
                <w:lang w:val="en-US" w:eastAsia="zh-CN"/>
              </w:rPr>
            </w:pPr>
            <w:r>
              <w:rPr>
                <w:lang w:val="en-US" w:eastAsia="zh-CN"/>
              </w:rPr>
              <w:t>This abnormal case does not need to be specified.</w:t>
            </w:r>
          </w:p>
        </w:tc>
      </w:tr>
      <w:tr w:rsidR="009228B2"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02ED4">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A02ED4">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02ED4">
            <w:pPr>
              <w:pStyle w:val="TAC"/>
              <w:jc w:val="left"/>
              <w:rPr>
                <w:rFonts w:eastAsia="Malgun Gothic"/>
                <w:lang w:val="en-US" w:eastAsia="ko-KR"/>
              </w:rPr>
            </w:pPr>
            <w:r>
              <w:rPr>
                <w:rFonts w:eastAsia="Malgun Gothic" w:hint="eastAsia"/>
                <w:lang w:val="en-US" w:eastAsia="ko-KR"/>
              </w:rPr>
              <w:t>We cannot cover every abnormal case in standardization.</w:t>
            </w:r>
          </w:p>
        </w:tc>
      </w:tr>
      <w:tr w:rsidR="00EB2C8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B2C84" w:rsidRPr="00DE1394" w:rsidRDefault="00EB2C84" w:rsidP="00EB2C8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EB2C84" w:rsidRPr="00DE1394" w:rsidRDefault="00EB2C84" w:rsidP="00EB2C84">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EB2C84" w:rsidRPr="00DE1394" w:rsidRDefault="00EB2C84" w:rsidP="00EB2C84">
            <w:pPr>
              <w:pStyle w:val="TAC"/>
              <w:jc w:val="left"/>
              <w:rPr>
                <w:rFonts w:eastAsia="PMingLiU"/>
                <w:lang w:val="en-US" w:eastAsia="zh-TW"/>
              </w:rPr>
            </w:pPr>
            <w:r>
              <w:rPr>
                <w:rFonts w:eastAsia="PMingLiU" w:hint="eastAsia"/>
                <w:lang w:val="en-US" w:eastAsia="zh-TW"/>
              </w:rPr>
              <w:t xml:space="preserve">This is </w:t>
            </w:r>
            <w:r>
              <w:rPr>
                <w:rFonts w:eastAsia="PMingLiU"/>
                <w:lang w:val="en-US" w:eastAsia="zh-TW"/>
              </w:rPr>
              <w:t xml:space="preserve">an </w:t>
            </w:r>
            <w:r>
              <w:rPr>
                <w:rFonts w:eastAsia="PMingLiU" w:hint="eastAsia"/>
                <w:lang w:val="en-US" w:eastAsia="zh-TW"/>
              </w:rPr>
              <w:t>abnormal case.</w:t>
            </w:r>
          </w:p>
        </w:tc>
      </w:tr>
      <w:tr w:rsidR="00EB2C8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B2C84" w:rsidRPr="00BA3746" w:rsidRDefault="00EB2C84" w:rsidP="00EB2C84">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EB2C84" w:rsidRPr="00BA3746" w:rsidRDefault="00EB2C84" w:rsidP="00EB2C84">
            <w:pPr>
              <w:pStyle w:val="TAC"/>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rsidR="00EB2C84" w:rsidRDefault="00EB2C84" w:rsidP="00EB2C84">
            <w:pPr>
              <w:pStyle w:val="TAC"/>
              <w:jc w:val="left"/>
              <w:rPr>
                <w:rFonts w:eastAsia="PMingLiU"/>
                <w:lang w:val="en-US" w:eastAsia="zh-TW"/>
              </w:rPr>
            </w:pPr>
          </w:p>
        </w:tc>
      </w:tr>
    </w:tbl>
    <w:p w:rsidR="00A40EAD" w:rsidRDefault="00A40EAD">
      <w:pPr>
        <w:rPr>
          <w:lang w:eastAsia="zh-CN"/>
        </w:rPr>
      </w:pPr>
    </w:p>
    <w:p w:rsidR="005D7324" w:rsidRDefault="005D7324" w:rsidP="005D7324">
      <w:pPr>
        <w:rPr>
          <w:u w:val="single"/>
          <w:lang w:eastAsia="zh-CN"/>
        </w:rPr>
      </w:pPr>
      <w:r w:rsidRPr="00030A1E">
        <w:rPr>
          <w:b/>
          <w:bCs/>
          <w:u w:val="single"/>
          <w:lang w:eastAsia="zh-CN"/>
        </w:rPr>
        <w:t>Summary</w:t>
      </w:r>
      <w:r w:rsidRPr="006B39F4">
        <w:rPr>
          <w:b/>
          <w:bCs/>
          <w:lang w:eastAsia="zh-CN"/>
        </w:rPr>
        <w:t>:</w:t>
      </w:r>
      <w:r w:rsidRPr="006B39F4">
        <w:rPr>
          <w:lang w:eastAsia="zh-CN"/>
        </w:rPr>
        <w:t xml:space="preserve"> among 1</w:t>
      </w:r>
      <w:r w:rsidR="00EB2C84" w:rsidRPr="006B39F4">
        <w:rPr>
          <w:lang w:eastAsia="zh-CN"/>
        </w:rPr>
        <w:t>5</w:t>
      </w:r>
      <w:r w:rsidRPr="006B39F4">
        <w:rPr>
          <w:lang w:eastAsia="zh-CN"/>
        </w:rPr>
        <w:t xml:space="preserve"> companies, </w:t>
      </w:r>
      <w:r w:rsidR="00810C45" w:rsidRPr="006B39F4">
        <w:rPr>
          <w:lang w:eastAsia="zh-CN"/>
        </w:rPr>
        <w:t>1</w:t>
      </w:r>
      <w:r w:rsidR="00EB2C84" w:rsidRPr="006B39F4">
        <w:rPr>
          <w:lang w:eastAsia="zh-CN"/>
        </w:rPr>
        <w:t>3</w:t>
      </w:r>
      <w:r w:rsidRPr="006B39F4">
        <w:rPr>
          <w:lang w:eastAsia="zh-CN"/>
        </w:rPr>
        <w:t xml:space="preserve"> companies </w:t>
      </w:r>
      <w:r w:rsidR="00810C45" w:rsidRPr="006B39F4">
        <w:rPr>
          <w:lang w:eastAsia="zh-CN"/>
        </w:rPr>
        <w:t xml:space="preserve">don’t think </w:t>
      </w:r>
      <w:r w:rsidR="00810C45" w:rsidRPr="006B39F4">
        <w:rPr>
          <w:lang w:eastAsia="ko-KR"/>
        </w:rPr>
        <w:t>there is a need for switching from a compressed header transmission back to a full header transmission after the initial context has been setup, in addition to CID overwriting scenario</w:t>
      </w:r>
      <w:r w:rsidR="00810C45" w:rsidRPr="006B39F4">
        <w:rPr>
          <w:lang w:val="en-GB"/>
        </w:rPr>
        <w:t>.</w:t>
      </w:r>
      <w:r w:rsidRPr="006B39F4">
        <w:rPr>
          <w:lang w:eastAsia="zh-CN"/>
        </w:rPr>
        <w:t xml:space="preserve"> </w:t>
      </w:r>
      <w:r w:rsidR="006A0928" w:rsidRPr="006B39F4">
        <w:rPr>
          <w:lang w:eastAsia="zh-CN"/>
        </w:rPr>
        <w:t>I</w:t>
      </w:r>
      <w:r w:rsidRPr="006B39F4">
        <w:rPr>
          <w:lang w:eastAsia="zh-CN"/>
        </w:rPr>
        <w:t xml:space="preserve">t is proposed to </w:t>
      </w:r>
      <w:r w:rsidR="006A0928" w:rsidRPr="006B39F4">
        <w:rPr>
          <w:lang w:eastAsia="zh-CN"/>
        </w:rPr>
        <w:t xml:space="preserve">follow majority view to </w:t>
      </w:r>
      <w:r w:rsidRPr="006B39F4">
        <w:rPr>
          <w:lang w:eastAsia="zh-CN"/>
        </w:rPr>
        <w:t>agree the proposal below.</w:t>
      </w:r>
    </w:p>
    <w:p w:rsidR="005D7324" w:rsidRPr="00030A1E" w:rsidRDefault="005D7324" w:rsidP="005D7324">
      <w:pPr>
        <w:rPr>
          <w:u w:val="single"/>
          <w:lang w:eastAsia="zh-CN"/>
        </w:rPr>
      </w:pPr>
      <w:bookmarkStart w:id="23" w:name="Proposal_switch_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8</w:t>
      </w:r>
      <w:r>
        <w:rPr>
          <w:b/>
          <w:lang w:eastAsia="ko-KR"/>
        </w:rPr>
        <w:fldChar w:fldCharType="end"/>
      </w:r>
      <w:r>
        <w:rPr>
          <w:lang w:eastAsia="ko-KR"/>
        </w:rPr>
        <w:t xml:space="preserve">: </w:t>
      </w:r>
      <w:r w:rsidR="00F01E8D">
        <w:rPr>
          <w:lang w:eastAsia="zh-CN"/>
        </w:rPr>
        <w:t>T</w:t>
      </w:r>
      <w:r w:rsidR="00F01E8D" w:rsidRPr="00F01E8D">
        <w:rPr>
          <w:lang w:eastAsia="zh-CN"/>
        </w:rPr>
        <w:t xml:space="preserve">here is </w:t>
      </w:r>
      <w:r w:rsidR="00F50087">
        <w:rPr>
          <w:lang w:eastAsia="zh-CN"/>
        </w:rPr>
        <w:t>no</w:t>
      </w:r>
      <w:r w:rsidR="00F01E8D" w:rsidRPr="00F01E8D">
        <w:rPr>
          <w:lang w:eastAsia="zh-CN"/>
        </w:rPr>
        <w:t xml:space="preserve"> need for </w:t>
      </w:r>
      <w:r w:rsidR="00F50087">
        <w:rPr>
          <w:lang w:eastAsia="zh-CN"/>
        </w:rPr>
        <w:t xml:space="preserve">compressor </w:t>
      </w:r>
      <w:r w:rsidR="00F01E8D" w:rsidRPr="00F01E8D">
        <w:rPr>
          <w:lang w:eastAsia="zh-CN"/>
        </w:rPr>
        <w:t>switching from a compressed header transmission back to a full header transmission after the initial context has been setup, in addition to CID overwriting scenario</w:t>
      </w:r>
      <w:r>
        <w:rPr>
          <w:lang w:eastAsia="zh-CN"/>
        </w:rPr>
        <w:t>.</w:t>
      </w:r>
      <w:bookmarkEnd w:id="23"/>
      <w:r w:rsidRPr="00030A1E">
        <w:rPr>
          <w:u w:val="single"/>
          <w:lang w:eastAsia="zh-CN"/>
        </w:rPr>
        <w:t xml:space="preserve"> </w:t>
      </w:r>
    </w:p>
    <w:p w:rsidR="005D7324" w:rsidRDefault="005D7324">
      <w:pPr>
        <w:rPr>
          <w:lang w:eastAsia="zh-CN"/>
        </w:rPr>
      </w:pPr>
    </w:p>
    <w:p w:rsidR="00A40EAD" w:rsidRDefault="00FA2257">
      <w:pPr>
        <w:pStyle w:val="Heading1"/>
        <w:rPr>
          <w:lang w:val="en-US"/>
        </w:rPr>
      </w:pPr>
      <w:ins w:id="24" w:author="Zhang, Yujian" w:date="2020-06-05T16:27:00Z">
        <w:r>
          <w:rPr>
            <w:lang w:val="en-US"/>
          </w:rPr>
          <w:t>Phase 1 Summary</w:t>
        </w:r>
      </w:ins>
      <w:del w:id="25" w:author="Zhang, Yujian" w:date="2020-06-05T16:27:00Z">
        <w:r w:rsidR="00E61BDB" w:rsidDel="00FA2257">
          <w:rPr>
            <w:lang w:val="en-US"/>
          </w:rPr>
          <w:delText>Conclusion</w:delText>
        </w:r>
      </w:del>
    </w:p>
    <w:p w:rsidR="00A40EAD" w:rsidRDefault="00615679">
      <w:pPr>
        <w:rPr>
          <w:bCs/>
          <w:lang w:eastAsia="ko-KR"/>
        </w:rPr>
      </w:pPr>
      <w:r>
        <w:rPr>
          <w:bCs/>
          <w:lang w:eastAsia="ko-KR"/>
        </w:rPr>
        <w:t>Based on companies’ views, following are proposed to be agreed by RAN2:</w:t>
      </w:r>
    </w:p>
    <w:p w:rsidR="001D0755" w:rsidRDefault="001D0755" w:rsidP="005D7324">
      <w:r>
        <w:lastRenderedPageBreak/>
        <w:fldChar w:fldCharType="begin"/>
      </w:r>
      <w:r>
        <w:instrText xml:space="preserve"> REF Proposal_max_CID \h </w:instrText>
      </w:r>
      <w:r>
        <w:fldChar w:fldCharType="separate"/>
      </w:r>
      <w:r w:rsidR="004D2AFB">
        <w:rPr>
          <w:b/>
          <w:lang w:eastAsia="ko-KR"/>
        </w:rPr>
        <w:t xml:space="preserve">Proposal </w:t>
      </w:r>
      <w:r w:rsidR="004D2AFB">
        <w:rPr>
          <w:b/>
          <w:noProof/>
          <w:lang w:eastAsia="ko-KR"/>
        </w:rPr>
        <w:t>1</w:t>
      </w:r>
      <w:r w:rsidR="004D2AFB">
        <w:rPr>
          <w:lang w:eastAsia="ko-KR"/>
        </w:rPr>
        <w:t xml:space="preserve">: </w:t>
      </w:r>
      <w:r w:rsidR="004D2AFB">
        <w:rPr>
          <w:lang w:eastAsia="zh-CN"/>
        </w:rPr>
        <w:t xml:space="preserve">Parameter </w:t>
      </w:r>
      <w:r w:rsidR="004D2AFB">
        <w:rPr>
          <w:i/>
          <w:iCs/>
          <w:lang w:eastAsia="zh-CN"/>
        </w:rPr>
        <w:t>maxCID-EHC</w:t>
      </w:r>
      <w:r w:rsidR="004D2AFB">
        <w:rPr>
          <w:lang w:eastAsia="zh-CN"/>
        </w:rPr>
        <w:t xml:space="preserve"> is introduced in TS 38.331 to indicate the maximum number of EHC contexts the UE can establish in uplink for a DRB.</w:t>
      </w:r>
      <w:r>
        <w:fldChar w:fldCharType="end"/>
      </w:r>
    </w:p>
    <w:p w:rsidR="001D0755" w:rsidRDefault="001D0755" w:rsidP="005D7324">
      <w:r>
        <w:fldChar w:fldCharType="begin"/>
      </w:r>
      <w:r>
        <w:instrText xml:space="preserve"> REF Proposal_CID_length \h </w:instrText>
      </w:r>
      <w:r>
        <w:fldChar w:fldCharType="separate"/>
      </w:r>
      <w:r w:rsidR="004D2AFB">
        <w:rPr>
          <w:b/>
          <w:lang w:eastAsia="ko-KR"/>
        </w:rPr>
        <w:t xml:space="preserve">Proposal </w:t>
      </w:r>
      <w:r w:rsidR="004D2AFB">
        <w:rPr>
          <w:b/>
          <w:noProof/>
          <w:lang w:eastAsia="ko-KR"/>
        </w:rPr>
        <w:t>2</w:t>
      </w:r>
      <w:r w:rsidR="004D2AFB">
        <w:rPr>
          <w:lang w:eastAsia="ko-KR"/>
        </w:rPr>
        <w:t xml:space="preserve">: </w:t>
      </w:r>
      <w:r w:rsidR="004D2AFB">
        <w:rPr>
          <w:lang w:eastAsia="zh-CN"/>
        </w:rPr>
        <w:t xml:space="preserve">CID length cannot be reconfigured during the lifetime of the DRB. </w:t>
      </w:r>
      <w:r w:rsidR="004D2AFB" w:rsidRPr="00C17F7E">
        <w:rPr>
          <w:lang w:eastAsia="zh-CN"/>
        </w:rPr>
        <w:t xml:space="preserve">Field description of </w:t>
      </w:r>
      <w:r w:rsidR="004D2AFB" w:rsidRPr="00E15926">
        <w:rPr>
          <w:i/>
          <w:iCs/>
          <w:lang w:eastAsia="zh-CN"/>
        </w:rPr>
        <w:t>ehc-CID-Length</w:t>
      </w:r>
      <w:r w:rsidR="004D2AFB" w:rsidRPr="00C17F7E">
        <w:rPr>
          <w:lang w:eastAsia="zh-CN"/>
        </w:rPr>
        <w:t xml:space="preserve"> </w:t>
      </w:r>
      <w:r w:rsidR="004D2AFB">
        <w:rPr>
          <w:lang w:eastAsia="zh-CN"/>
        </w:rPr>
        <w:t>is</w:t>
      </w:r>
      <w:r w:rsidR="004D2AFB" w:rsidRPr="00C17F7E">
        <w:rPr>
          <w:lang w:eastAsia="zh-CN"/>
        </w:rPr>
        <w:t xml:space="preserve"> updated by adding a sentence “The value for this field cannot be changed after the initial configuration.”</w:t>
      </w:r>
      <w:r>
        <w:fldChar w:fldCharType="end"/>
      </w:r>
    </w:p>
    <w:p w:rsidR="001D0755" w:rsidRDefault="001D0755" w:rsidP="005D7324">
      <w:r>
        <w:fldChar w:fldCharType="begin"/>
      </w:r>
      <w:r>
        <w:instrText xml:space="preserve"> REF Proposal_decompressor \h </w:instrText>
      </w:r>
      <w:r>
        <w:fldChar w:fldCharType="separate"/>
      </w:r>
      <w:r w:rsidR="004D2AFB">
        <w:rPr>
          <w:b/>
          <w:lang w:eastAsia="ko-KR"/>
        </w:rPr>
        <w:t xml:space="preserve">Proposal </w:t>
      </w:r>
      <w:r w:rsidR="004D2AFB">
        <w:rPr>
          <w:b/>
          <w:noProof/>
          <w:lang w:eastAsia="ko-KR"/>
        </w:rPr>
        <w:t>3</w:t>
      </w:r>
      <w:r w:rsidR="004D2AFB">
        <w:rPr>
          <w:lang w:eastAsia="ko-KR"/>
        </w:rPr>
        <w:t xml:space="preserve">: </w:t>
      </w:r>
      <w:r w:rsidR="004D2AFB" w:rsidRPr="00C40559">
        <w:rPr>
          <w:lang w:eastAsia="zh-CN"/>
        </w:rPr>
        <w:t>TS 38.323</w:t>
      </w:r>
      <w:r w:rsidR="004D2AFB">
        <w:rPr>
          <w:lang w:eastAsia="zh-CN"/>
        </w:rPr>
        <w:t xml:space="preserve"> Annex A.1 is updated </w:t>
      </w:r>
      <w:r w:rsidR="004D2AFB" w:rsidRPr="00C40559">
        <w:rPr>
          <w:lang w:eastAsia="zh-CN"/>
        </w:rPr>
        <w:t>to capture the behaviour of EHC decompressor about CID overwriting scenario</w:t>
      </w:r>
      <w:r w:rsidR="004D2AFB">
        <w:rPr>
          <w:lang w:eastAsia="zh-CN"/>
        </w:rPr>
        <w:t>, i.e. by changing “establish” to “establish or update”</w:t>
      </w:r>
      <w:r w:rsidR="004D2AFB" w:rsidRPr="00C40559">
        <w:rPr>
          <w:lang w:eastAsia="zh-CN"/>
        </w:rPr>
        <w:t>.</w:t>
      </w:r>
      <w:r>
        <w:fldChar w:fldCharType="end"/>
      </w:r>
    </w:p>
    <w:p w:rsidR="001D0755" w:rsidRDefault="001D0755" w:rsidP="005D7324">
      <w:r>
        <w:fldChar w:fldCharType="begin"/>
      </w:r>
      <w:r>
        <w:instrText xml:space="preserve"> REF Proposal_Ethernet_handling \h </w:instrText>
      </w:r>
      <w:r>
        <w:fldChar w:fldCharType="separate"/>
      </w:r>
      <w:r w:rsidR="004D2AFB">
        <w:rPr>
          <w:b/>
          <w:lang w:eastAsia="ko-KR"/>
        </w:rPr>
        <w:t xml:space="preserve">Proposal </w:t>
      </w:r>
      <w:r w:rsidR="004D2AFB">
        <w:rPr>
          <w:b/>
          <w:noProof/>
          <w:lang w:eastAsia="ko-KR"/>
        </w:rPr>
        <w:t>4</w:t>
      </w:r>
      <w:r w:rsidR="004D2AFB">
        <w:rPr>
          <w:lang w:eastAsia="ko-KR"/>
        </w:rPr>
        <w:t xml:space="preserve">: There is no need to </w:t>
      </w:r>
      <w:r w:rsidR="004D2AFB">
        <w:rPr>
          <w:lang w:eastAsia="zh-CN"/>
        </w:rPr>
        <w:t>capture an example of operation on the different Ethernet header structures as an informative text.</w:t>
      </w:r>
      <w:r>
        <w:fldChar w:fldCharType="end"/>
      </w:r>
    </w:p>
    <w:p w:rsidR="001D0755" w:rsidRDefault="001D0755" w:rsidP="001D0755">
      <w:r>
        <w:fldChar w:fldCharType="begin"/>
      </w:r>
      <w:r>
        <w:instrText xml:space="preserve"> REF Proposal_EHC_packet \h </w:instrText>
      </w:r>
      <w:r>
        <w:fldChar w:fldCharType="separate"/>
      </w:r>
      <w:r w:rsidR="004D2AFB">
        <w:rPr>
          <w:b/>
          <w:lang w:eastAsia="ko-KR"/>
        </w:rPr>
        <w:t xml:space="preserve">Proposal </w:t>
      </w:r>
      <w:r w:rsidR="004D2AFB">
        <w:rPr>
          <w:b/>
          <w:noProof/>
          <w:lang w:eastAsia="ko-KR"/>
        </w:rPr>
        <w:t>5</w:t>
      </w:r>
      <w:r w:rsidR="004D2AFB">
        <w:rPr>
          <w:lang w:eastAsia="ko-KR"/>
        </w:rPr>
        <w:t xml:space="preserve">: In TS 38.323 clause 5.12.4 and TS 36.323 clause 5.14.4, “EHC compressed packet” is renamed to “EHC packet”, and clarification is added that EHC packets include </w:t>
      </w:r>
      <w:r w:rsidR="004D2AFB" w:rsidRPr="00FA622D">
        <w:rPr>
          <w:lang w:eastAsia="ko-KR"/>
        </w:rPr>
        <w:t>EHC full header packets and EHC compressed header packets</w:t>
      </w:r>
      <w:r w:rsidR="004D2AFB">
        <w:rPr>
          <w:lang w:eastAsia="ko-KR"/>
        </w:rPr>
        <w:t>.</w:t>
      </w:r>
      <w:r>
        <w:fldChar w:fldCharType="end"/>
      </w:r>
    </w:p>
    <w:p w:rsidR="00923EB9" w:rsidRDefault="00923EB9" w:rsidP="001D0755">
      <w:r>
        <w:fldChar w:fldCharType="begin"/>
      </w:r>
      <w:r>
        <w:instrText xml:space="preserve"> REF Proposal_compressed_removed \h </w:instrText>
      </w:r>
      <w:r>
        <w:fldChar w:fldCharType="separate"/>
      </w:r>
      <w:r w:rsidR="004D2AFB">
        <w:rPr>
          <w:b/>
          <w:lang w:eastAsia="ko-KR"/>
        </w:rPr>
        <w:t xml:space="preserve">Proposal </w:t>
      </w:r>
      <w:r w:rsidR="004D2AFB">
        <w:rPr>
          <w:b/>
          <w:noProof/>
          <w:lang w:eastAsia="ko-KR"/>
        </w:rPr>
        <w:t>6</w:t>
      </w:r>
      <w:r w:rsidR="004D2AFB">
        <w:rPr>
          <w:lang w:eastAsia="ko-KR"/>
        </w:rPr>
        <w:t>: In TS 38.323 Annex A.1, for the description of EHC operation, change “compressed” to “removed”.</w:t>
      </w:r>
      <w:r>
        <w:fldChar w:fldCharType="end"/>
      </w:r>
    </w:p>
    <w:p w:rsidR="00A40EAD" w:rsidRDefault="001D0755">
      <w:pPr>
        <w:jc w:val="both"/>
      </w:pPr>
      <w:r>
        <w:fldChar w:fldCharType="begin"/>
      </w:r>
      <w:r>
        <w:instrText xml:space="preserve"> REF Proposal_Pad \h </w:instrText>
      </w:r>
      <w:r>
        <w:fldChar w:fldCharType="separate"/>
      </w:r>
      <w:r w:rsidR="004D2AFB">
        <w:rPr>
          <w:b/>
          <w:lang w:eastAsia="ko-KR"/>
        </w:rPr>
        <w:t xml:space="preserve">Proposal </w:t>
      </w:r>
      <w:r w:rsidR="004D2AFB">
        <w:rPr>
          <w:b/>
          <w:noProof/>
          <w:lang w:eastAsia="ko-KR"/>
        </w:rPr>
        <w:t>7</w:t>
      </w:r>
      <w:r w:rsidR="004D2AFB">
        <w:rPr>
          <w:lang w:eastAsia="ko-KR"/>
        </w:rPr>
        <w:t xml:space="preserve">: </w:t>
      </w:r>
      <w:r w:rsidR="004D2AFB">
        <w:rPr>
          <w:lang w:eastAsia="zh-CN"/>
        </w:rPr>
        <w:t xml:space="preserve">There is no need to </w:t>
      </w:r>
      <w:r w:rsidR="004D2AFB">
        <w:rPr>
          <w:lang w:val="en-GB"/>
        </w:rPr>
        <w:t>change field name “PAYLOAD (+PAD)” to “PAYLOAD” in Figure A.2.1.1-1 and A.2.1.1-2 of TS 38.323</w:t>
      </w:r>
      <w:r w:rsidR="004D2AFB">
        <w:rPr>
          <w:lang w:eastAsia="zh-CN"/>
        </w:rPr>
        <w:t>.</w:t>
      </w:r>
      <w:r>
        <w:fldChar w:fldCharType="end"/>
      </w:r>
    </w:p>
    <w:p w:rsidR="001D0755" w:rsidRDefault="00D810B8">
      <w:pPr>
        <w:jc w:val="both"/>
        <w:rPr>
          <w:lang w:eastAsia="zh-CN"/>
        </w:rPr>
      </w:pPr>
      <w:r>
        <w:rPr>
          <w:b/>
          <w:lang w:eastAsia="ko-KR"/>
        </w:rPr>
        <w:fldChar w:fldCharType="begin"/>
      </w:r>
      <w:r>
        <w:rPr>
          <w:lang w:eastAsia="zh-CN"/>
        </w:rPr>
        <w:instrText xml:space="preserve"> REF Proposal_switch_back \h </w:instrText>
      </w:r>
      <w:r>
        <w:rPr>
          <w:b/>
          <w:lang w:eastAsia="ko-KR"/>
        </w:rPr>
      </w:r>
      <w:r>
        <w:rPr>
          <w:b/>
          <w:lang w:eastAsia="ko-KR"/>
        </w:rPr>
        <w:fldChar w:fldCharType="separate"/>
      </w:r>
      <w:r w:rsidR="004D2AFB">
        <w:rPr>
          <w:b/>
          <w:lang w:eastAsia="ko-KR"/>
        </w:rPr>
        <w:t xml:space="preserve">Proposal </w:t>
      </w:r>
      <w:r w:rsidR="004D2AFB">
        <w:rPr>
          <w:b/>
          <w:noProof/>
          <w:lang w:eastAsia="ko-KR"/>
        </w:rPr>
        <w:t>8</w:t>
      </w:r>
      <w:r w:rsidR="004D2AFB">
        <w:rPr>
          <w:lang w:eastAsia="ko-KR"/>
        </w:rPr>
        <w:t xml:space="preserve">: </w:t>
      </w:r>
      <w:r w:rsidR="004D2AFB">
        <w:rPr>
          <w:lang w:eastAsia="zh-CN"/>
        </w:rPr>
        <w:t>T</w:t>
      </w:r>
      <w:r w:rsidR="004D2AFB" w:rsidRPr="00F01E8D">
        <w:rPr>
          <w:lang w:eastAsia="zh-CN"/>
        </w:rPr>
        <w:t xml:space="preserve">here is </w:t>
      </w:r>
      <w:r w:rsidR="004D2AFB">
        <w:rPr>
          <w:lang w:eastAsia="zh-CN"/>
        </w:rPr>
        <w:t>no</w:t>
      </w:r>
      <w:r w:rsidR="004D2AFB" w:rsidRPr="00F01E8D">
        <w:rPr>
          <w:lang w:eastAsia="zh-CN"/>
        </w:rPr>
        <w:t xml:space="preserve"> need for </w:t>
      </w:r>
      <w:r w:rsidR="004D2AFB">
        <w:rPr>
          <w:lang w:eastAsia="zh-CN"/>
        </w:rPr>
        <w:t xml:space="preserve">compressor </w:t>
      </w:r>
      <w:r w:rsidR="004D2AFB" w:rsidRPr="00F01E8D">
        <w:rPr>
          <w:lang w:eastAsia="zh-CN"/>
        </w:rPr>
        <w:t>switching from a compressed header transmission back to a full header transmission after the initial context has been setup, in addition to CID overwriting scenario</w:t>
      </w:r>
      <w:r w:rsidR="004D2AFB">
        <w:rPr>
          <w:lang w:eastAsia="zh-CN"/>
        </w:rPr>
        <w:t>.</w:t>
      </w:r>
      <w:r>
        <w:rPr>
          <w:b/>
          <w:lang w:eastAsia="ko-KR"/>
        </w:rPr>
        <w:fldChar w:fldCharType="end"/>
      </w:r>
    </w:p>
    <w:p w:rsidR="00793C9A" w:rsidRDefault="003C64FC" w:rsidP="00793C9A">
      <w:pPr>
        <w:jc w:val="both"/>
        <w:rPr>
          <w:ins w:id="26" w:author="Zhang, Yujian" w:date="2020-06-05T19:51:00Z"/>
          <w:lang w:eastAsia="zh-CN"/>
        </w:rPr>
      </w:pPr>
      <w:ins w:id="27" w:author="Zhang, Yujian" w:date="2020-06-05T19:50:00Z">
        <w:r>
          <w:rPr>
            <w:lang w:eastAsia="zh-CN"/>
          </w:rPr>
          <w:t xml:space="preserve">For reference, </w:t>
        </w:r>
      </w:ins>
      <w:r w:rsidR="00793C9A">
        <w:rPr>
          <w:lang w:eastAsia="zh-CN"/>
        </w:rPr>
        <w:t xml:space="preserve">TP to TS 38.323 implementing Proposal </w:t>
      </w:r>
      <w:del w:id="28" w:author="Zhang, Yujian" w:date="2020-06-05T19:50:00Z">
        <w:r w:rsidR="00793C9A" w:rsidDel="00110BCD">
          <w:rPr>
            <w:lang w:eastAsia="zh-CN"/>
          </w:rPr>
          <w:delText xml:space="preserve">3, </w:delText>
        </w:r>
      </w:del>
      <w:r w:rsidR="00793C9A">
        <w:rPr>
          <w:lang w:eastAsia="zh-CN"/>
        </w:rPr>
        <w:t>5 and 6 is in Annex A. TP to TS 36.323 implementing Proposal 5 is in Annex B. TP to TS 38.331 implementing Proposal 1 and 2 are in Annex C. TP to TS 36.331 implementing Proposal 1 and 2 are in Annex D.</w:t>
      </w:r>
    </w:p>
    <w:p w:rsidR="00885F96" w:rsidRDefault="00885F96" w:rsidP="00885F96">
      <w:pPr>
        <w:jc w:val="both"/>
        <w:rPr>
          <w:ins w:id="29" w:author="Zhang, Yujian" w:date="2020-06-05T19:51:00Z"/>
          <w:lang w:eastAsia="zh-CN"/>
        </w:rPr>
      </w:pPr>
      <w:ins w:id="30" w:author="Zhang, Yujian" w:date="2020-06-05T19:51:00Z">
        <w:r>
          <w:rPr>
            <w:lang w:eastAsia="zh-CN"/>
          </w:rPr>
          <w:t>During RAN2#110-e meeting online discussion, following was agreed:</w:t>
        </w:r>
      </w:ins>
    </w:p>
    <w:tbl>
      <w:tblPr>
        <w:tblStyle w:val="TableGrid"/>
        <w:tblW w:w="0" w:type="auto"/>
        <w:tblInd w:w="108" w:type="dxa"/>
        <w:tblLook w:val="04A0" w:firstRow="1" w:lastRow="0" w:firstColumn="1" w:lastColumn="0" w:noHBand="0" w:noVBand="1"/>
      </w:tblPr>
      <w:tblGrid>
        <w:gridCol w:w="9747"/>
      </w:tblGrid>
      <w:tr w:rsidR="00885F96" w:rsidTr="003930BE">
        <w:trPr>
          <w:ins w:id="31" w:author="Zhang, Yujian" w:date="2020-06-05T19:51:00Z"/>
        </w:trPr>
        <w:tc>
          <w:tcPr>
            <w:tcW w:w="9747" w:type="dxa"/>
          </w:tcPr>
          <w:p w:rsidR="00885F96" w:rsidRDefault="00885F96" w:rsidP="003930BE">
            <w:pPr>
              <w:jc w:val="both"/>
              <w:rPr>
                <w:ins w:id="32" w:author="Zhang, Yujian" w:date="2020-06-05T19:51:00Z"/>
                <w:lang w:eastAsia="zh-CN"/>
              </w:rPr>
            </w:pPr>
            <w:ins w:id="33" w:author="Zhang, Yujian" w:date="2020-06-05T19:51:00Z">
              <w:r>
                <w:rPr>
                  <w:lang w:eastAsia="zh-CN"/>
                </w:rPr>
                <w:sym w:font="Wingdings" w:char="F0E0"/>
              </w:r>
              <w:r>
                <w:rPr>
                  <w:lang w:eastAsia="zh-CN"/>
                </w:rPr>
                <w:t xml:space="preserve"> Parameter maxCID-EHC is introduced in TS 38.331 to indicate the maximum number of EHC contexts the UE can establish in uplink for a DRB</w:t>
              </w:r>
            </w:ins>
          </w:p>
          <w:p w:rsidR="00885F96" w:rsidRDefault="00885F96" w:rsidP="003930BE">
            <w:pPr>
              <w:jc w:val="both"/>
              <w:rPr>
                <w:ins w:id="34" w:author="Zhang, Yujian" w:date="2020-06-05T19:51:00Z"/>
                <w:lang w:eastAsia="zh-CN"/>
              </w:rPr>
            </w:pPr>
            <w:ins w:id="35" w:author="Zhang, Yujian" w:date="2020-06-05T19:51:00Z">
              <w:r>
                <w:rPr>
                  <w:lang w:eastAsia="zh-CN"/>
                </w:rPr>
                <w:sym w:font="Wingdings" w:char="F0E0"/>
              </w:r>
              <w:r>
                <w:rPr>
                  <w:lang w:eastAsia="zh-CN"/>
                </w:rPr>
                <w:t xml:space="preserve"> CID length cannot be reconfigured during the lifetime of the DRB. Field description of ehc-CID-Length is updated by adding a sentence “The value for this field cannot be changed after the initial configuration”</w:t>
              </w:r>
            </w:ins>
          </w:p>
          <w:p w:rsidR="00885F96" w:rsidRDefault="00885F96" w:rsidP="003930BE">
            <w:pPr>
              <w:jc w:val="both"/>
              <w:rPr>
                <w:ins w:id="36" w:author="Zhang, Yujian" w:date="2020-06-05T19:51:00Z"/>
                <w:lang w:eastAsia="zh-CN"/>
              </w:rPr>
            </w:pPr>
            <w:ins w:id="37" w:author="Zhang, Yujian" w:date="2020-06-05T19:51:00Z">
              <w:r>
                <w:rPr>
                  <w:lang w:eastAsia="zh-CN"/>
                </w:rPr>
                <w:sym w:font="Wingdings" w:char="F0E0"/>
              </w:r>
              <w:r>
                <w:rPr>
                  <w:lang w:eastAsia="zh-CN"/>
                </w:rPr>
                <w:t xml:space="preserve"> We don’t capture an example of operation on the different Ethernet header structures as an informative text.</w:t>
              </w:r>
            </w:ins>
          </w:p>
          <w:p w:rsidR="00885F96" w:rsidRDefault="00885F96" w:rsidP="003930BE">
            <w:pPr>
              <w:jc w:val="both"/>
              <w:rPr>
                <w:ins w:id="38" w:author="Zhang, Yujian" w:date="2020-06-05T19:51:00Z"/>
                <w:lang w:eastAsia="zh-CN"/>
              </w:rPr>
            </w:pPr>
            <w:ins w:id="39" w:author="Zhang, Yujian" w:date="2020-06-05T19:51:00Z">
              <w:r>
                <w:rPr>
                  <w:lang w:eastAsia="zh-CN"/>
                </w:rPr>
                <w:sym w:font="Wingdings" w:char="F0E0"/>
              </w:r>
              <w:r>
                <w:rPr>
                  <w:lang w:eastAsia="zh-CN"/>
                </w:rPr>
                <w:t xml:space="preserve"> Leave trigger in compressor for CID overwriting for implementation (right now the only mandatory trigger is when max CID has been reached).</w:t>
              </w:r>
            </w:ins>
          </w:p>
        </w:tc>
      </w:tr>
    </w:tbl>
    <w:p w:rsidR="00885F96" w:rsidRDefault="00885F96" w:rsidP="00793C9A">
      <w:pPr>
        <w:jc w:val="both"/>
      </w:pPr>
    </w:p>
    <w:p w:rsidR="00215D30" w:rsidRDefault="00215D30" w:rsidP="00215D30">
      <w:pPr>
        <w:pStyle w:val="Heading1"/>
        <w:rPr>
          <w:rFonts w:eastAsia="宋体"/>
          <w:lang w:val="en-US" w:eastAsia="zh-CN"/>
        </w:rPr>
      </w:pPr>
      <w:r>
        <w:rPr>
          <w:rFonts w:eastAsia="宋体"/>
          <w:lang w:val="en-US" w:eastAsia="zh-CN"/>
        </w:rPr>
        <w:t xml:space="preserve">Phase 2 </w:t>
      </w:r>
      <w:r>
        <w:rPr>
          <w:rFonts w:eastAsia="宋体" w:hint="eastAsia"/>
          <w:lang w:val="en-US" w:eastAsia="zh-CN"/>
        </w:rPr>
        <w:t>Discussion</w:t>
      </w:r>
    </w:p>
    <w:p w:rsidR="005A644D" w:rsidRDefault="005A644D" w:rsidP="005A644D">
      <w:pPr>
        <w:pStyle w:val="Heading2"/>
        <w:ind w:left="840"/>
      </w:pPr>
      <w:r>
        <w:t>Clarifications</w:t>
      </w:r>
    </w:p>
    <w:p w:rsidR="00FA2257" w:rsidRDefault="002A492F">
      <w:pPr>
        <w:jc w:val="both"/>
        <w:rPr>
          <w:lang w:eastAsia="zh-CN"/>
        </w:rPr>
      </w:pPr>
      <w:r>
        <w:rPr>
          <w:lang w:eastAsia="zh-CN"/>
        </w:rPr>
        <w:t>As concluded in</w:t>
      </w:r>
      <w:r w:rsidR="00650A1A">
        <w:rPr>
          <w:lang w:eastAsia="zh-CN"/>
        </w:rPr>
        <w:t xml:space="preserve"> RAN2#110-e meeting online discussion</w:t>
      </w:r>
      <w:r>
        <w:rPr>
          <w:lang w:eastAsia="zh-CN"/>
        </w:rPr>
        <w:t xml:space="preserve">, Proposal 5, 6, and 7 of </w:t>
      </w:r>
      <w:r w:rsidR="009C79BE">
        <w:rPr>
          <w:lang w:eastAsia="zh-CN"/>
        </w:rPr>
        <w:t>Phase 1 (</w:t>
      </w:r>
      <w:r w:rsidR="00C60DD3">
        <w:rPr>
          <w:lang w:eastAsia="zh-CN"/>
        </w:rPr>
        <w:t>copied below for convenience</w:t>
      </w:r>
      <w:r w:rsidR="009C79BE">
        <w:rPr>
          <w:lang w:eastAsia="zh-CN"/>
        </w:rPr>
        <w:t xml:space="preserve">) </w:t>
      </w:r>
      <w:r w:rsidR="00FA1C1C">
        <w:rPr>
          <w:lang w:eastAsia="zh-CN"/>
        </w:rPr>
        <w:t xml:space="preserve">can be discussed further </w:t>
      </w:r>
      <w:r w:rsidR="009C79BE">
        <w:rPr>
          <w:lang w:eastAsia="zh-CN"/>
        </w:rPr>
        <w:t xml:space="preserve">via email. </w:t>
      </w:r>
    </w:p>
    <w:p w:rsidR="00141280" w:rsidRDefault="00141280" w:rsidP="00141280">
      <w:r>
        <w:fldChar w:fldCharType="begin"/>
      </w:r>
      <w:r>
        <w:instrText xml:space="preserve"> REF Proposal_EHC_packet \h </w:instrText>
      </w:r>
      <w:r>
        <w:fldChar w:fldCharType="separate"/>
      </w:r>
      <w:r w:rsidR="004D2AFB">
        <w:rPr>
          <w:b/>
          <w:lang w:eastAsia="ko-KR"/>
        </w:rPr>
        <w:t xml:space="preserve">Proposal </w:t>
      </w:r>
      <w:r w:rsidR="004D2AFB">
        <w:rPr>
          <w:b/>
          <w:noProof/>
          <w:lang w:eastAsia="ko-KR"/>
        </w:rPr>
        <w:t>5</w:t>
      </w:r>
      <w:r w:rsidR="004D2AFB">
        <w:rPr>
          <w:lang w:eastAsia="ko-KR"/>
        </w:rPr>
        <w:t xml:space="preserve">: In TS 38.323 clause 5.12.4 and TS 36.323 clause 5.14.4, “EHC compressed packet” is renamed to “EHC packet”, and clarification is added that EHC packets include </w:t>
      </w:r>
      <w:r w:rsidR="004D2AFB" w:rsidRPr="00FA622D">
        <w:rPr>
          <w:lang w:eastAsia="ko-KR"/>
        </w:rPr>
        <w:t>EHC full header packets and EHC compressed header packets</w:t>
      </w:r>
      <w:r w:rsidR="004D2AFB">
        <w:rPr>
          <w:lang w:eastAsia="ko-KR"/>
        </w:rPr>
        <w:t>.</w:t>
      </w:r>
      <w:r>
        <w:fldChar w:fldCharType="end"/>
      </w:r>
    </w:p>
    <w:p w:rsidR="00141280" w:rsidRDefault="00141280" w:rsidP="00141280">
      <w:r>
        <w:fldChar w:fldCharType="begin"/>
      </w:r>
      <w:r>
        <w:instrText xml:space="preserve"> REF Proposal_compressed_removed \h </w:instrText>
      </w:r>
      <w:r>
        <w:fldChar w:fldCharType="separate"/>
      </w:r>
      <w:r w:rsidR="004D2AFB">
        <w:rPr>
          <w:b/>
          <w:lang w:eastAsia="ko-KR"/>
        </w:rPr>
        <w:t xml:space="preserve">Proposal </w:t>
      </w:r>
      <w:r w:rsidR="004D2AFB">
        <w:rPr>
          <w:b/>
          <w:noProof/>
          <w:lang w:eastAsia="ko-KR"/>
        </w:rPr>
        <w:t>6</w:t>
      </w:r>
      <w:r w:rsidR="004D2AFB">
        <w:rPr>
          <w:lang w:eastAsia="ko-KR"/>
        </w:rPr>
        <w:t>: In TS 38.323 Annex A.1, for the description of EHC operation, change “compressed” to “removed”.</w:t>
      </w:r>
      <w:r>
        <w:fldChar w:fldCharType="end"/>
      </w:r>
    </w:p>
    <w:p w:rsidR="00141280" w:rsidRDefault="00141280" w:rsidP="00141280">
      <w:pPr>
        <w:jc w:val="both"/>
      </w:pPr>
      <w:r>
        <w:fldChar w:fldCharType="begin"/>
      </w:r>
      <w:r>
        <w:instrText xml:space="preserve"> REF Proposal_Pad \h </w:instrText>
      </w:r>
      <w:r>
        <w:fldChar w:fldCharType="separate"/>
      </w:r>
      <w:r w:rsidR="004D2AFB">
        <w:rPr>
          <w:b/>
          <w:lang w:eastAsia="ko-KR"/>
        </w:rPr>
        <w:t xml:space="preserve">Proposal </w:t>
      </w:r>
      <w:r w:rsidR="004D2AFB">
        <w:rPr>
          <w:b/>
          <w:noProof/>
          <w:lang w:eastAsia="ko-KR"/>
        </w:rPr>
        <w:t>7</w:t>
      </w:r>
      <w:r w:rsidR="004D2AFB">
        <w:rPr>
          <w:lang w:eastAsia="ko-KR"/>
        </w:rPr>
        <w:t xml:space="preserve">: </w:t>
      </w:r>
      <w:r w:rsidR="004D2AFB">
        <w:rPr>
          <w:lang w:eastAsia="zh-CN"/>
        </w:rPr>
        <w:t xml:space="preserve">There is no need to </w:t>
      </w:r>
      <w:r w:rsidR="004D2AFB">
        <w:rPr>
          <w:lang w:val="en-GB"/>
        </w:rPr>
        <w:t>change field name “PAYLOAD (+PAD)” to “PAYLOAD” in Figure A.2.1.1-1 and A.2.1.1-2 of TS 38.323</w:t>
      </w:r>
      <w:r w:rsidR="004D2AFB">
        <w:rPr>
          <w:lang w:eastAsia="zh-CN"/>
        </w:rPr>
        <w:t>.</w:t>
      </w:r>
      <w:r>
        <w:fldChar w:fldCharType="end"/>
      </w:r>
    </w:p>
    <w:p w:rsidR="00141280" w:rsidRPr="00FA1D54" w:rsidRDefault="00141280" w:rsidP="00141280">
      <w:pPr>
        <w:jc w:val="both"/>
        <w:rPr>
          <w:u w:val="single"/>
        </w:rPr>
      </w:pPr>
      <w:r w:rsidRPr="00FA1D54">
        <w:rPr>
          <w:u w:val="single"/>
        </w:rPr>
        <w:t xml:space="preserve">Please indicate below </w:t>
      </w:r>
      <w:r w:rsidR="00BD70EF" w:rsidRPr="00FA1D54">
        <w:rPr>
          <w:u w:val="single"/>
        </w:rPr>
        <w:t>if you object to any of the above 3 proposals.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FA1D54" w:rsidRDefault="00FA1D54" w:rsidP="00AB0B33">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FA1D54" w:rsidRPr="00AD0282" w:rsidRDefault="00AD0282" w:rsidP="00AB0B33">
            <w:pPr>
              <w:pStyle w:val="TAC"/>
              <w:jc w:val="left"/>
              <w:rPr>
                <w:b/>
                <w:lang w:val="en-US" w:eastAsia="zh-CN"/>
              </w:rPr>
            </w:pPr>
            <w:r>
              <w:rPr>
                <w:b/>
                <w:lang w:val="en-US" w:eastAsia="zh-CN"/>
              </w:rPr>
              <w:t>Unacceptable proposal</w:t>
            </w:r>
          </w:p>
        </w:tc>
        <w:tc>
          <w:tcPr>
            <w:tcW w:w="6013" w:type="dxa"/>
            <w:tcBorders>
              <w:top w:val="single" w:sz="6" w:space="0" w:color="auto"/>
              <w:left w:val="single" w:sz="6" w:space="0" w:color="auto"/>
              <w:bottom w:val="single" w:sz="6" w:space="0" w:color="auto"/>
              <w:right w:val="single" w:sz="6" w:space="0" w:color="auto"/>
            </w:tcBorders>
            <w:vAlign w:val="center"/>
            <w:hideMark/>
          </w:tcPr>
          <w:p w:rsidR="00FA1D54" w:rsidRPr="007D11E8" w:rsidRDefault="007D11E8" w:rsidP="00AB0B33">
            <w:pPr>
              <w:pStyle w:val="TAC"/>
              <w:jc w:val="left"/>
              <w:rPr>
                <w:b/>
                <w:lang w:val="en-US" w:eastAsia="zh-CN"/>
              </w:rPr>
            </w:pPr>
            <w:r>
              <w:rPr>
                <w:b/>
                <w:lang w:val="en-US" w:eastAsia="zh-CN"/>
              </w:rPr>
              <w:t>Reason and alternative proposal</w:t>
            </w:r>
            <w:r w:rsidR="0013376B">
              <w:rPr>
                <w:b/>
                <w:lang w:val="en-US" w:eastAsia="zh-CN"/>
              </w:rPr>
              <w:t xml:space="preserve"> (including TPs</w:t>
            </w:r>
            <w:r w:rsidR="00ED6564">
              <w:rPr>
                <w:b/>
                <w:lang w:val="en-US" w:eastAsia="zh-CN"/>
              </w:rPr>
              <w:t xml:space="preserve"> if any</w:t>
            </w:r>
            <w:r w:rsidR="0013376B">
              <w:rPr>
                <w:b/>
                <w:lang w:val="en-US" w:eastAsia="zh-CN"/>
              </w:rPr>
              <w:t>)</w:t>
            </w: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Pr="00B23558" w:rsidRDefault="00FA1D54" w:rsidP="00AB0B33">
            <w:pPr>
              <w:pStyle w:val="TAC"/>
              <w:jc w:val="left"/>
              <w:rPr>
                <w:rFonts w:eastAsia="Malgun Gothic"/>
                <w:lang w:val="fi-FI" w:eastAsia="ko-KR"/>
              </w:rPr>
            </w:pPr>
          </w:p>
        </w:tc>
        <w:tc>
          <w:tcPr>
            <w:tcW w:w="1842" w:type="dxa"/>
            <w:tcBorders>
              <w:top w:val="single" w:sz="6" w:space="0" w:color="auto"/>
              <w:left w:val="single" w:sz="6" w:space="0" w:color="auto"/>
              <w:bottom w:val="single" w:sz="6" w:space="0" w:color="auto"/>
              <w:right w:val="single" w:sz="6" w:space="0" w:color="auto"/>
            </w:tcBorders>
          </w:tcPr>
          <w:p w:rsidR="00FA1D54" w:rsidRPr="00B23558" w:rsidRDefault="00FA1D54" w:rsidP="00AB0B33">
            <w:pPr>
              <w:pStyle w:val="TAC"/>
              <w:jc w:val="left"/>
              <w:rPr>
                <w:rFonts w:eastAsia="Malgun Gothic"/>
                <w:lang w:val="fi-FI" w:eastAsia="ko-KR"/>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Pr="00B23558" w:rsidRDefault="00FA1D54" w:rsidP="00AB0B33">
            <w:pPr>
              <w:pStyle w:val="TAC"/>
              <w:jc w:val="left"/>
              <w:rPr>
                <w:rFonts w:eastAsia="Malgun Gothic"/>
                <w:lang w:val="en-US" w:eastAsia="ko-KR"/>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Pr="00651F82"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Pr="00651F82"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Pr="00651F82" w:rsidRDefault="00FA1D54" w:rsidP="00AB0B33">
            <w:pPr>
              <w:pStyle w:val="TAC"/>
              <w:jc w:val="left"/>
              <w:rPr>
                <w:lang w:val="en-US" w:eastAsia="zh-CN"/>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Pr="00535831" w:rsidRDefault="00FA1D54" w:rsidP="00AB0B33">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Pr="00535831" w:rsidRDefault="00FA1D54" w:rsidP="00AB0B33">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Pr="00535831" w:rsidRDefault="00FA1D54" w:rsidP="00AB0B33">
            <w:pPr>
              <w:pStyle w:val="TAC"/>
              <w:jc w:val="left"/>
              <w:rPr>
                <w:lang w:eastAsia="zh-CN"/>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r>
    </w:tbl>
    <w:p w:rsidR="00BD70EF" w:rsidRDefault="00BD70EF" w:rsidP="00141280">
      <w:pPr>
        <w:jc w:val="both"/>
        <w:rPr>
          <w:lang w:eastAsia="zh-CN"/>
        </w:rPr>
      </w:pPr>
    </w:p>
    <w:p w:rsidR="0021128D" w:rsidRDefault="0021128D" w:rsidP="0021128D">
      <w:pPr>
        <w:pStyle w:val="Heading2"/>
        <w:ind w:left="840"/>
      </w:pPr>
      <w:r>
        <w:rPr>
          <w:i/>
          <w:iCs/>
        </w:rPr>
        <w:t>ma</w:t>
      </w:r>
      <w:r w:rsidR="00223D38">
        <w:rPr>
          <w:i/>
          <w:iCs/>
        </w:rPr>
        <w:t>x</w:t>
      </w:r>
      <w:r>
        <w:rPr>
          <w:i/>
          <w:iCs/>
        </w:rPr>
        <w:t>CID-EHC</w:t>
      </w:r>
      <w:r>
        <w:t xml:space="preserve"> value range and field description</w:t>
      </w:r>
    </w:p>
    <w:p w:rsidR="000A6F15" w:rsidRDefault="000A6F15" w:rsidP="000A6F15">
      <w:pPr>
        <w:jc w:val="both"/>
        <w:rPr>
          <w:lang w:eastAsia="zh-CN"/>
        </w:rPr>
      </w:pPr>
      <w:r>
        <w:rPr>
          <w:lang w:eastAsia="zh-CN"/>
        </w:rPr>
        <w:t xml:space="preserve">In phase 1 discussion, the value range of </w:t>
      </w:r>
      <w:r>
        <w:rPr>
          <w:i/>
          <w:iCs/>
          <w:lang w:eastAsia="zh-CN"/>
        </w:rPr>
        <w:t>maxCID-EHC</w:t>
      </w:r>
      <w:r>
        <w:rPr>
          <w:lang w:eastAsia="zh-CN"/>
        </w:rPr>
        <w:t xml:space="preserve"> was not discussed.</w:t>
      </w:r>
      <w:r w:rsidR="00CE2865">
        <w:rPr>
          <w:lang w:eastAsia="zh-CN"/>
        </w:rPr>
        <w:t xml:space="preserve"> Th</w:t>
      </w:r>
      <w:r w:rsidR="00F76E31">
        <w:rPr>
          <w:lang w:eastAsia="zh-CN"/>
        </w:rPr>
        <w:t>e value range</w:t>
      </w:r>
      <w:r w:rsidR="00CE2865">
        <w:rPr>
          <w:lang w:eastAsia="zh-CN"/>
        </w:rPr>
        <w:t xml:space="preserve"> is related to </w:t>
      </w:r>
      <w:r w:rsidR="002A4D0E" w:rsidRPr="000A6F15">
        <w:rPr>
          <w:lang w:eastAsia="zh-CN"/>
        </w:rPr>
        <w:t>Question 2 from email discussion [AT110e][048][IIOT] UE capabilities</w:t>
      </w:r>
      <w:r w:rsidR="003F3530">
        <w:rPr>
          <w:lang w:eastAsia="zh-CN"/>
        </w:rPr>
        <w:t>. As in R2-2006048, most companies support</w:t>
      </w:r>
      <w:r w:rsidRPr="000A6F15">
        <w:rPr>
          <w:lang w:eastAsia="zh-CN"/>
        </w:rPr>
        <w:t xml:space="preserve"> Option 1</w:t>
      </w:r>
      <w:r w:rsidR="005F5C62">
        <w:rPr>
          <w:lang w:eastAsia="zh-CN"/>
        </w:rPr>
        <w:t xml:space="preserve"> </w:t>
      </w:r>
      <w:r w:rsidR="005F5C62" w:rsidRPr="005F5C62">
        <w:rPr>
          <w:lang w:eastAsia="zh-CN"/>
        </w:rPr>
        <w:t>{2, 4, 8, 16, 32, 64, 128, 256, 512, 1024, 2048, 4096, 8192, 16384, 32768, 65536}</w:t>
      </w:r>
      <w:r w:rsidR="005F5C62">
        <w:rPr>
          <w:lang w:eastAsia="zh-CN"/>
        </w:rPr>
        <w:t xml:space="preserve"> for </w:t>
      </w:r>
      <w:r w:rsidR="005F5C62" w:rsidRPr="005F5C62">
        <w:rPr>
          <w:i/>
          <w:iCs/>
          <w:lang w:eastAsia="zh-CN"/>
        </w:rPr>
        <w:t>maxNumberEHC-Contexts</w:t>
      </w:r>
      <w:r w:rsidR="005F5C62">
        <w:rPr>
          <w:lang w:eastAsia="zh-CN"/>
        </w:rPr>
        <w:t>.</w:t>
      </w:r>
      <w:r w:rsidR="00A23A27">
        <w:rPr>
          <w:lang w:eastAsia="zh-CN"/>
        </w:rPr>
        <w:t xml:space="preserve"> S</w:t>
      </w:r>
      <w:r w:rsidR="00A23A27" w:rsidRPr="000A6F15">
        <w:rPr>
          <w:lang w:eastAsia="zh-CN"/>
        </w:rPr>
        <w:t xml:space="preserve">ince </w:t>
      </w:r>
      <w:r w:rsidR="00D10364" w:rsidRPr="005F5C62">
        <w:rPr>
          <w:i/>
          <w:iCs/>
          <w:lang w:eastAsia="zh-CN"/>
        </w:rPr>
        <w:t>maxNumberEHC-Contexts</w:t>
      </w:r>
      <w:r w:rsidR="00A23A27" w:rsidRPr="000A6F15">
        <w:rPr>
          <w:lang w:eastAsia="zh-CN"/>
        </w:rPr>
        <w:t xml:space="preserve"> is joint capability for downlink and uplink, while the </w:t>
      </w:r>
      <w:r w:rsidR="00A23A27" w:rsidRPr="002C322E">
        <w:rPr>
          <w:i/>
          <w:iCs/>
          <w:lang w:eastAsia="zh-CN"/>
        </w:rPr>
        <w:t>maxCID-EHC</w:t>
      </w:r>
      <w:r w:rsidR="00A23A27" w:rsidRPr="000A6F15">
        <w:rPr>
          <w:lang w:eastAsia="zh-CN"/>
        </w:rPr>
        <w:t xml:space="preserve"> restriction is for uplink</w:t>
      </w:r>
      <w:r w:rsidR="002C322E">
        <w:rPr>
          <w:lang w:eastAsia="zh-CN"/>
        </w:rPr>
        <w:t xml:space="preserve">, it is proposed to divide the values of </w:t>
      </w:r>
      <w:r w:rsidR="002C322E" w:rsidRPr="005F5C62">
        <w:rPr>
          <w:i/>
          <w:iCs/>
          <w:lang w:eastAsia="zh-CN"/>
        </w:rPr>
        <w:t>maxNumberEHC-Contexts</w:t>
      </w:r>
      <w:r w:rsidR="002C322E" w:rsidRPr="000A6F15">
        <w:rPr>
          <w:lang w:eastAsia="zh-CN"/>
        </w:rPr>
        <w:t xml:space="preserve"> </w:t>
      </w:r>
      <w:r w:rsidR="002C322E">
        <w:rPr>
          <w:lang w:eastAsia="zh-CN"/>
        </w:rPr>
        <w:t xml:space="preserve">by 2 to derive the values for </w:t>
      </w:r>
      <w:r w:rsidR="002C322E" w:rsidRPr="002C322E">
        <w:rPr>
          <w:i/>
          <w:iCs/>
          <w:lang w:eastAsia="zh-CN"/>
        </w:rPr>
        <w:t>maxCID-EHC</w:t>
      </w:r>
      <w:r w:rsidR="00452615">
        <w:rPr>
          <w:lang w:eastAsia="zh-CN"/>
        </w:rPr>
        <w:t xml:space="preserve">, i.e. </w:t>
      </w:r>
      <w:r w:rsidR="00452615" w:rsidRPr="00934999">
        <w:rPr>
          <w:lang w:eastAsia="ko-KR"/>
        </w:rPr>
        <w:t>{</w:t>
      </w:r>
      <w:r w:rsidR="00452615">
        <w:rPr>
          <w:lang w:eastAsia="ko-KR"/>
        </w:rPr>
        <w:t xml:space="preserve">1, </w:t>
      </w:r>
      <w:r w:rsidR="00452615" w:rsidRPr="00934999">
        <w:rPr>
          <w:lang w:eastAsia="ko-KR"/>
        </w:rPr>
        <w:t>2, 4, 8, 16, 32, 64, 128, 256, 512, 1024, 2048, 4096, 8192, 16384, 32768}</w:t>
      </w:r>
      <w:r w:rsidR="009B1BCD">
        <w:rPr>
          <w:lang w:eastAsia="zh-CN"/>
        </w:rPr>
        <w:t xml:space="preserve">. </w:t>
      </w:r>
      <w:r w:rsidR="001616B1">
        <w:rPr>
          <w:lang w:eastAsia="zh-CN"/>
        </w:rPr>
        <w:t>For reference, Annex C and D contain</w:t>
      </w:r>
      <w:r w:rsidR="00232E5A">
        <w:rPr>
          <w:lang w:eastAsia="zh-CN"/>
        </w:rPr>
        <w:t xml:space="preserve"> draft</w:t>
      </w:r>
      <w:r w:rsidR="001616B1">
        <w:rPr>
          <w:lang w:eastAsia="zh-CN"/>
        </w:rPr>
        <w:t xml:space="preserve"> TP to introduce </w:t>
      </w:r>
      <w:r w:rsidR="001616B1">
        <w:rPr>
          <w:i/>
          <w:iCs/>
          <w:lang w:eastAsia="zh-CN"/>
        </w:rPr>
        <w:t>maxCID-EHC¸</w:t>
      </w:r>
      <w:r w:rsidR="002F28D7">
        <w:rPr>
          <w:i/>
          <w:iCs/>
          <w:lang w:eastAsia="zh-CN"/>
        </w:rPr>
        <w:t xml:space="preserve"> </w:t>
      </w:r>
      <w:r w:rsidR="001616B1">
        <w:rPr>
          <w:lang w:eastAsia="zh-CN"/>
        </w:rPr>
        <w:t>and the related field description is copied below</w:t>
      </w:r>
      <w:r w:rsidR="002F28D7">
        <w:rPr>
          <w:lang w:eastAsia="zh-CN"/>
        </w:rPr>
        <w:t>. The value range discussion is also related to the</w:t>
      </w:r>
      <w:r w:rsidR="002F28D7" w:rsidRPr="000A6F15">
        <w:rPr>
          <w:lang w:eastAsia="zh-CN"/>
        </w:rPr>
        <w:t xml:space="preserve"> field description of </w:t>
      </w:r>
      <w:r w:rsidR="002F28D7" w:rsidRPr="00ED1C47">
        <w:rPr>
          <w:i/>
          <w:iCs/>
          <w:lang w:eastAsia="zh-CN"/>
        </w:rPr>
        <w:t>maxCID-EHC</w:t>
      </w:r>
      <w:r w:rsidR="002F28D7" w:rsidRPr="000A6F15">
        <w:rPr>
          <w:lang w:eastAsia="zh-CN"/>
        </w:rPr>
        <w:t xml:space="preserve">, which </w:t>
      </w:r>
      <w:r w:rsidR="002F28D7">
        <w:rPr>
          <w:lang w:eastAsia="zh-CN"/>
        </w:rPr>
        <w:t>is</w:t>
      </w:r>
      <w:r w:rsidR="002F28D7" w:rsidRPr="000A6F15">
        <w:rPr>
          <w:lang w:eastAsia="zh-CN"/>
        </w:rPr>
        <w:t xml:space="preserve"> base on </w:t>
      </w:r>
      <w:r w:rsidR="002F28D7" w:rsidRPr="00EA6AF7">
        <w:rPr>
          <w:i/>
          <w:iCs/>
          <w:lang w:eastAsia="zh-CN"/>
        </w:rPr>
        <w:t>maxCID</w:t>
      </w:r>
      <w:r w:rsidR="002F28D7" w:rsidRPr="000A6F15">
        <w:rPr>
          <w:lang w:eastAsia="zh-CN"/>
        </w:rPr>
        <w:t xml:space="preserve"> for ROHC.</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616B1" w:rsidRPr="00F537EB" w:rsidTr="001616B1">
        <w:trPr>
          <w:cantSplit/>
          <w:trHeight w:val="52"/>
        </w:trPr>
        <w:tc>
          <w:tcPr>
            <w:tcW w:w="8930" w:type="dxa"/>
            <w:shd w:val="clear" w:color="auto" w:fill="auto"/>
          </w:tcPr>
          <w:p w:rsidR="001616B1" w:rsidRPr="00207127" w:rsidRDefault="001616B1" w:rsidP="003930BE">
            <w:pPr>
              <w:pStyle w:val="TAL"/>
              <w:rPr>
                <w:b/>
                <w:bCs/>
                <w:i/>
                <w:lang w:val="en-US" w:eastAsia="en-GB"/>
              </w:rPr>
            </w:pPr>
            <w:r w:rsidRPr="00F537EB">
              <w:rPr>
                <w:b/>
                <w:bCs/>
                <w:i/>
                <w:lang w:eastAsia="en-GB"/>
              </w:rPr>
              <w:t>maxCID</w:t>
            </w:r>
            <w:r>
              <w:rPr>
                <w:b/>
                <w:bCs/>
                <w:i/>
                <w:lang w:val="en-US" w:eastAsia="en-GB"/>
              </w:rPr>
              <w:t>-EHC</w:t>
            </w:r>
          </w:p>
          <w:p w:rsidR="001616B1" w:rsidRPr="00F537EB" w:rsidRDefault="001616B1" w:rsidP="003930BE">
            <w:pPr>
              <w:pStyle w:val="TAL"/>
              <w:rPr>
                <w:lang w:eastAsia="en-GB"/>
              </w:rPr>
            </w:pPr>
            <w:r w:rsidRPr="00F537EB">
              <w:rPr>
                <w:lang w:eastAsia="en-GB"/>
              </w:rPr>
              <w:t xml:space="preserve">Indicates the </w:t>
            </w:r>
            <w:r w:rsidRPr="00207127">
              <w:rPr>
                <w:lang w:eastAsia="en-GB"/>
              </w:rPr>
              <w:t>maximum number of EHC contexts the UE can establish in uplink for a DRB</w:t>
            </w:r>
            <w:r w:rsidRPr="00F537EB">
              <w:rPr>
                <w:lang w:eastAsia="en-GB"/>
              </w:rPr>
              <w:t>.</w:t>
            </w:r>
          </w:p>
          <w:p w:rsidR="001616B1" w:rsidRPr="00F537EB" w:rsidRDefault="001616B1" w:rsidP="003930BE">
            <w:pPr>
              <w:pStyle w:val="TAL"/>
              <w:rPr>
                <w:b/>
                <w:bCs/>
                <w:i/>
                <w:lang w:eastAsia="en-GB"/>
              </w:rPr>
            </w:pPr>
            <w:r w:rsidRPr="00F537EB">
              <w:rPr>
                <w:lang w:eastAsia="en-GB"/>
              </w:rPr>
              <w:t xml:space="preserve">The total value of </w:t>
            </w:r>
            <w:r w:rsidRPr="00921601">
              <w:rPr>
                <w:i/>
                <w:iCs/>
                <w:lang w:val="en-US" w:eastAsia="en-GB"/>
              </w:rPr>
              <w:t>maxCID-EHC</w:t>
            </w:r>
            <w:r w:rsidRPr="00F537EB">
              <w:rPr>
                <w:lang w:eastAsia="en-GB"/>
              </w:rPr>
              <w:t xml:space="preserve"> across all bearers for the UE should be less than or equal to </w:t>
            </w:r>
            <w:r>
              <w:rPr>
                <w:lang w:val="en-US" w:eastAsia="en-GB"/>
              </w:rPr>
              <w:t>half</w:t>
            </w:r>
            <w:r w:rsidRPr="00F537EB">
              <w:rPr>
                <w:lang w:eastAsia="en-GB"/>
              </w:rPr>
              <w:t xml:space="preserve"> of </w:t>
            </w:r>
            <w:r w:rsidRPr="00F537EB">
              <w:rPr>
                <w:i/>
                <w:lang w:eastAsia="en-GB"/>
              </w:rPr>
              <w:t>maxNumber</w:t>
            </w:r>
            <w:r>
              <w:rPr>
                <w:i/>
                <w:lang w:val="en-US" w:eastAsia="en-GB"/>
              </w:rPr>
              <w:t>EHC</w:t>
            </w:r>
            <w:r w:rsidRPr="00F537EB">
              <w:rPr>
                <w:i/>
                <w:lang w:eastAsia="en-GB"/>
              </w:rPr>
              <w:t>-Contexts</w:t>
            </w:r>
            <w:r w:rsidRPr="00F537EB">
              <w:rPr>
                <w:lang w:eastAsia="en-GB"/>
              </w:rPr>
              <w:t xml:space="preserve"> parameter as indicated by the UE.</w:t>
            </w:r>
          </w:p>
        </w:tc>
      </w:tr>
    </w:tbl>
    <w:p w:rsidR="001616B1" w:rsidRPr="001616B1" w:rsidRDefault="001616B1" w:rsidP="000A6F15">
      <w:pPr>
        <w:jc w:val="both"/>
        <w:rPr>
          <w:lang w:eastAsia="zh-CN"/>
        </w:rPr>
      </w:pPr>
    </w:p>
    <w:p w:rsidR="00E47046" w:rsidRPr="00934999" w:rsidRDefault="00E47046" w:rsidP="00E47046">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Pr>
          <w:b/>
          <w:noProof/>
          <w:lang w:eastAsia="ko-KR"/>
        </w:rPr>
        <w:t>12</w:t>
      </w:r>
      <w:r>
        <w:rPr>
          <w:b/>
          <w:lang w:eastAsia="ko-KR"/>
        </w:rPr>
        <w:fldChar w:fldCharType="end"/>
      </w:r>
      <w:r>
        <w:rPr>
          <w:b/>
          <w:bCs/>
          <w:lang w:eastAsia="zh-CN"/>
        </w:rPr>
        <w:t xml:space="preserve">: </w:t>
      </w:r>
      <w:r>
        <w:rPr>
          <w:lang w:eastAsia="zh-CN"/>
        </w:rPr>
        <w:t xml:space="preserve">Please provide your views on whether </w:t>
      </w:r>
      <w:r>
        <w:rPr>
          <w:lang w:eastAsia="ko-KR"/>
        </w:rPr>
        <w:t xml:space="preserve">the </w:t>
      </w:r>
      <w:r w:rsidR="00934999">
        <w:rPr>
          <w:lang w:eastAsia="ko-KR"/>
        </w:rPr>
        <w:t xml:space="preserve">value range of </w:t>
      </w:r>
      <w:r w:rsidR="00934999" w:rsidRPr="00934999">
        <w:rPr>
          <w:lang w:eastAsia="ko-KR"/>
        </w:rPr>
        <w:t>{</w:t>
      </w:r>
      <w:r w:rsidR="00934999">
        <w:rPr>
          <w:lang w:eastAsia="ko-KR"/>
        </w:rPr>
        <w:t xml:space="preserve">1, </w:t>
      </w:r>
      <w:r w:rsidR="00934999" w:rsidRPr="00934999">
        <w:rPr>
          <w:lang w:eastAsia="ko-KR"/>
        </w:rPr>
        <w:t>2, 4, 8, 16, 32, 64, 128, 256, 512, 1024, 2048, 4096, 8192, 16384, 32768}</w:t>
      </w:r>
      <w:r w:rsidR="00934999">
        <w:rPr>
          <w:lang w:eastAsia="ko-KR"/>
        </w:rPr>
        <w:t xml:space="preserve"> is OK for </w:t>
      </w:r>
      <w:r w:rsidR="00934999">
        <w:rPr>
          <w:i/>
          <w:iCs/>
          <w:lang w:eastAsia="ko-KR"/>
        </w:rPr>
        <w:t>maxCID-</w:t>
      </w:r>
      <w:r w:rsidR="00934999" w:rsidRPr="00934999">
        <w:rPr>
          <w:lang w:eastAsia="ko-KR"/>
        </w:rPr>
        <w:t>EHC</w:t>
      </w:r>
      <w:r w:rsidR="00934999">
        <w:rPr>
          <w:lang w:eastAsia="ko-KR"/>
        </w:rPr>
        <w:t>.</w:t>
      </w:r>
      <w:r>
        <w:rPr>
          <w:lang w:eastAsia="ko-KR"/>
        </w:rPr>
        <w:t xml:space="preserve"> If not, please provide alternative proposal.</w:t>
      </w:r>
      <w:r w:rsidR="00934999">
        <w:rPr>
          <w:lang w:eastAsia="ko-KR"/>
        </w:rPr>
        <w:t xml:space="preserve"> In addition, comments to the field description of </w:t>
      </w:r>
      <w:r w:rsidR="00934999">
        <w:rPr>
          <w:i/>
          <w:iCs/>
          <w:lang w:eastAsia="ko-KR"/>
        </w:rPr>
        <w:t>maxCID-EHC</w:t>
      </w:r>
      <w:r w:rsidR="000A0B10">
        <w:rPr>
          <w:i/>
          <w:iCs/>
          <w:lang w:eastAsia="ko-KR"/>
        </w:rPr>
        <w:t xml:space="preserve"> </w:t>
      </w:r>
      <w:r w:rsidR="00F54EA6">
        <w:rPr>
          <w:lang w:eastAsia="ko-KR"/>
        </w:rPr>
        <w:t>above</w:t>
      </w:r>
      <w:r w:rsidR="00934999">
        <w:rPr>
          <w:lang w:eastAsia="ko-KR"/>
        </w:rPr>
        <w:t xml:space="preserve"> is welcome.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E47046"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E47046" w:rsidRDefault="00E47046" w:rsidP="003930BE">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E47046" w:rsidRPr="004D2AFB" w:rsidRDefault="00E47046" w:rsidP="003930BE">
            <w:pPr>
              <w:pStyle w:val="TAC"/>
              <w:jc w:val="left"/>
              <w:rPr>
                <w:b/>
                <w:lang w:val="en-US" w:eastAsia="zh-CN"/>
              </w:rPr>
            </w:pPr>
            <w:r>
              <w:rPr>
                <w:b/>
                <w:lang w:val="en-US" w:eastAsia="zh-CN"/>
              </w:rPr>
              <w:t xml:space="preserve">Whether the </w:t>
            </w:r>
            <w:r w:rsidR="000B30FA">
              <w:rPr>
                <w:b/>
                <w:lang w:val="en-US" w:eastAsia="zh-CN"/>
              </w:rPr>
              <w:t xml:space="preserve">proposed value range for </w:t>
            </w:r>
            <w:r w:rsidR="000B30FA">
              <w:rPr>
                <w:b/>
                <w:i/>
                <w:iCs/>
                <w:lang w:val="en-US" w:eastAsia="zh-CN"/>
              </w:rPr>
              <w:t>maxCID-EHC</w:t>
            </w:r>
            <w:r>
              <w:rPr>
                <w:b/>
                <w:lang w:val="en-US" w:eastAsia="zh-CN"/>
              </w:rPr>
              <w:t xml:space="preserve">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E47046" w:rsidRPr="00560BDB" w:rsidRDefault="00E47046" w:rsidP="003930BE">
            <w:pPr>
              <w:pStyle w:val="TAC"/>
              <w:jc w:val="left"/>
              <w:rPr>
                <w:b/>
                <w:lang w:val="en-US" w:eastAsia="zh-CN"/>
              </w:rPr>
            </w:pPr>
            <w:r>
              <w:rPr>
                <w:b/>
                <w:lang w:eastAsia="zh-CN"/>
              </w:rPr>
              <w:t>Comments</w:t>
            </w:r>
            <w:r>
              <w:rPr>
                <w:b/>
                <w:lang w:val="en-US" w:eastAsia="zh-CN"/>
              </w:rPr>
              <w:t xml:space="preserve"> (if answering “No”, please provide alternative </w:t>
            </w:r>
            <w:r w:rsidR="00560BDB">
              <w:rPr>
                <w:b/>
                <w:lang w:val="en-US" w:eastAsia="zh-CN"/>
              </w:rPr>
              <w:t>value range</w:t>
            </w:r>
            <w:r>
              <w:rPr>
                <w:b/>
                <w:lang w:val="en-US" w:eastAsia="zh-CN"/>
              </w:rPr>
              <w:t>)</w:t>
            </w:r>
            <w:r w:rsidR="00560BDB">
              <w:rPr>
                <w:b/>
                <w:lang w:val="en-US" w:eastAsia="zh-CN"/>
              </w:rPr>
              <w:t xml:space="preserve">. </w:t>
            </w:r>
            <w:r w:rsidR="00560BDB" w:rsidRPr="00560BDB">
              <w:rPr>
                <w:b/>
                <w:lang w:eastAsia="zh-CN"/>
              </w:rPr>
              <w:t xml:space="preserve">In addition, comments/suggestions to the field description of </w:t>
            </w:r>
            <w:r w:rsidR="00560BDB" w:rsidRPr="00560BDB">
              <w:rPr>
                <w:b/>
                <w:i/>
                <w:iCs/>
                <w:lang w:eastAsia="zh-CN"/>
              </w:rPr>
              <w:t>maxCID-EHC</w:t>
            </w:r>
            <w:r w:rsidR="00560BDB" w:rsidRPr="00560BDB">
              <w:rPr>
                <w:b/>
                <w:lang w:eastAsia="zh-CN"/>
              </w:rPr>
              <w:t xml:space="preserve"> can be also provided.</w:t>
            </w:r>
          </w:p>
        </w:tc>
      </w:tr>
      <w:tr w:rsidR="00E47046"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47046" w:rsidRPr="00B23558" w:rsidRDefault="000D2BC3" w:rsidP="003930BE">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E47046" w:rsidRPr="00B23558" w:rsidRDefault="000D2BC3" w:rsidP="003930BE">
            <w:pPr>
              <w:pStyle w:val="TAC"/>
              <w:jc w:val="left"/>
              <w:rPr>
                <w:rFonts w:eastAsia="Malgun Gothic"/>
                <w:lang w:val="fi-FI" w:eastAsia="ko-KR"/>
              </w:rPr>
            </w:pPr>
            <w:r>
              <w:rPr>
                <w:rFonts w:eastAsia="Malgun Gothic"/>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E47046" w:rsidRPr="00B23558" w:rsidRDefault="00E47046" w:rsidP="003930BE">
            <w:pPr>
              <w:pStyle w:val="TAC"/>
              <w:jc w:val="left"/>
              <w:rPr>
                <w:rFonts w:eastAsia="Malgun Gothic"/>
                <w:lang w:val="en-US" w:eastAsia="ko-KR"/>
              </w:rPr>
            </w:pPr>
          </w:p>
        </w:tc>
      </w:tr>
      <w:tr w:rsidR="00E47046"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47046" w:rsidRPr="00651F82" w:rsidRDefault="00E47046"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r>
      <w:tr w:rsidR="00E47046"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47046" w:rsidRPr="00651F82" w:rsidRDefault="00E47046"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r>
      <w:tr w:rsidR="00E47046"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47046" w:rsidRPr="00651F82" w:rsidRDefault="00E47046"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r>
      <w:tr w:rsidR="00E47046"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47046" w:rsidRPr="00651F82" w:rsidRDefault="00E47046"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r>
      <w:tr w:rsidR="00E47046"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E47046" w:rsidRPr="00651F82" w:rsidRDefault="00E47046"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E47046" w:rsidRPr="00651F82" w:rsidRDefault="00E47046" w:rsidP="003930BE">
            <w:pPr>
              <w:pStyle w:val="TAC"/>
              <w:jc w:val="left"/>
              <w:rPr>
                <w:lang w:val="en-US" w:eastAsia="zh-CN"/>
              </w:rPr>
            </w:pPr>
          </w:p>
        </w:tc>
      </w:tr>
    </w:tbl>
    <w:p w:rsidR="0021128D" w:rsidRDefault="0021128D" w:rsidP="00141280">
      <w:pPr>
        <w:jc w:val="both"/>
        <w:rPr>
          <w:lang w:eastAsia="zh-CN"/>
        </w:rPr>
      </w:pPr>
    </w:p>
    <w:p w:rsidR="0021128D" w:rsidRDefault="00407756" w:rsidP="0021128D">
      <w:pPr>
        <w:pStyle w:val="Heading2"/>
        <w:ind w:left="840"/>
      </w:pPr>
      <w:r w:rsidRPr="00407756">
        <w:t>Leave trigger in compressor for CID overwriting for implementation</w:t>
      </w:r>
    </w:p>
    <w:p w:rsidR="0021128D" w:rsidRDefault="004440BA" w:rsidP="00141280">
      <w:pPr>
        <w:jc w:val="both"/>
        <w:rPr>
          <w:lang w:eastAsia="zh-CN"/>
        </w:rPr>
      </w:pPr>
      <w:r>
        <w:rPr>
          <w:lang w:eastAsia="zh-CN"/>
        </w:rPr>
        <w:t>During RAN2#110-e meeting online discussion,</w:t>
      </w:r>
      <w:r w:rsidR="004202AE">
        <w:rPr>
          <w:lang w:eastAsia="zh-CN"/>
        </w:rPr>
        <w:t xml:space="preserve"> following was agreed</w:t>
      </w:r>
      <w:r w:rsidR="00E05780">
        <w:rPr>
          <w:lang w:eastAsia="zh-CN"/>
        </w:rPr>
        <w:t>: “</w:t>
      </w:r>
      <w:r w:rsidR="002A508F" w:rsidRPr="003F1CC8">
        <w:rPr>
          <w:i/>
          <w:iCs/>
          <w:lang w:eastAsia="zh-CN"/>
        </w:rPr>
        <w:t>Leave trigger in compressor for CID overwriting for implementation (right now the only mandatory trigger is when max CID has been reached).</w:t>
      </w:r>
      <w:r w:rsidR="00E05780">
        <w:rPr>
          <w:lang w:eastAsia="zh-CN"/>
        </w:rPr>
        <w:t>”</w:t>
      </w:r>
      <w:r w:rsidR="003F1CC8">
        <w:rPr>
          <w:lang w:eastAsia="zh-CN"/>
        </w:rPr>
        <w:t xml:space="preserve"> </w:t>
      </w:r>
      <w:r w:rsidR="004D2AFB">
        <w:rPr>
          <w:lang w:eastAsia="zh-CN"/>
        </w:rPr>
        <w:t xml:space="preserve">One possible way is to modify the note in Annex A.1 of TS 38.323 as </w:t>
      </w:r>
      <w:r w:rsidR="00B8462C">
        <w:rPr>
          <w:lang w:eastAsia="zh-CN"/>
        </w:rPr>
        <w:t>below</w:t>
      </w:r>
      <w:r w:rsidR="004D2AFB">
        <w:rPr>
          <w:lang w:eastAsia="zh-CN"/>
        </w:rPr>
        <w:t>:</w:t>
      </w:r>
    </w:p>
    <w:p w:rsidR="006E1A5B" w:rsidRDefault="006E1A5B" w:rsidP="006E1A5B">
      <w:pPr>
        <w:pStyle w:val="NO"/>
        <w:rPr>
          <w:lang w:val="en-GB"/>
        </w:rPr>
      </w:pPr>
      <w:r>
        <w:rPr>
          <w:lang w:val="en-GB"/>
        </w:rPr>
        <w:t>NOTE:</w:t>
      </w:r>
      <w:r>
        <w:rPr>
          <w:lang w:val="en-GB"/>
        </w:rPr>
        <w:tab/>
      </w:r>
      <w:del w:id="40" w:author="Zhang, Yujian" w:date="2020-06-05T22:37:00Z">
        <w:r w:rsidDel="0083146B">
          <w:rPr>
            <w:lang w:val="en-GB"/>
          </w:rPr>
          <w:delText xml:space="preserve">If the maximum </w:delText>
        </w:r>
        <w:r w:rsidDel="0083146B">
          <w:rPr>
            <w:lang w:val="en-GB" w:eastAsia="ko-KR"/>
          </w:rPr>
          <w:delText>number</w:delText>
        </w:r>
        <w:r w:rsidDel="0083146B">
          <w:rPr>
            <w:lang w:val="en-GB"/>
          </w:rPr>
          <w:delText xml:space="preserve"> of EHC contexts are already established for the compressed flows and a </w:delText>
        </w:r>
        <w:r w:rsidDel="0083146B">
          <w:rPr>
            <w:lang w:val="en-GB" w:eastAsia="ko-KR"/>
          </w:rPr>
          <w:delText xml:space="preserve">new Ethernet flow </w:delText>
        </w:r>
        <w:r w:rsidDel="0083146B">
          <w:rPr>
            <w:lang w:val="en-GB"/>
          </w:rPr>
          <w:delText xml:space="preserve">does not match any established </w:delText>
        </w:r>
        <w:r w:rsidDel="0083146B">
          <w:rPr>
            <w:lang w:val="en-GB" w:eastAsia="ko-KR"/>
          </w:rPr>
          <w:delText xml:space="preserve">EHC </w:delText>
        </w:r>
        <w:r w:rsidDel="0083146B">
          <w:rPr>
            <w:lang w:val="en-GB"/>
          </w:rPr>
          <w:delText>context, t</w:delText>
        </w:r>
      </w:del>
      <w:ins w:id="41" w:author="Zhang, Yujian" w:date="2020-06-05T22:37:00Z">
        <w:r w:rsidR="0083146B">
          <w:rPr>
            <w:lang w:val="en-GB"/>
          </w:rPr>
          <w:t>T</w:t>
        </w:r>
      </w:ins>
      <w:r>
        <w:rPr>
          <w:lang w:val="en-GB"/>
        </w:rPr>
        <w:t xml:space="preserve">he compressor </w:t>
      </w:r>
      <w:del w:id="42" w:author="Zhang, Yujian" w:date="2020-06-05T22:37:00Z">
        <w:r w:rsidDel="0083146B">
          <w:rPr>
            <w:lang w:val="en-GB"/>
          </w:rPr>
          <w:delText xml:space="preserve">should </w:delText>
        </w:r>
      </w:del>
      <w:ins w:id="43" w:author="Zhang, Yujian" w:date="2020-06-05T22:37:00Z">
        <w:r w:rsidR="0083146B">
          <w:rPr>
            <w:lang w:val="en-GB"/>
          </w:rPr>
          <w:t xml:space="preserve">may </w:t>
        </w:r>
      </w:ins>
      <w:r>
        <w:rPr>
          <w:lang w:val="en-GB"/>
        </w:rPr>
        <w:t xml:space="preserve">associate </w:t>
      </w:r>
      <w:del w:id="44" w:author="Zhang, Yujian" w:date="2020-06-05T22:38:00Z">
        <w:r w:rsidDel="0083146B">
          <w:rPr>
            <w:lang w:val="en-GB" w:eastAsia="ko-KR"/>
          </w:rPr>
          <w:delText xml:space="preserve">the </w:delText>
        </w:r>
      </w:del>
      <w:ins w:id="45" w:author="Zhang, Yujian" w:date="2020-06-05T22:38:00Z">
        <w:r w:rsidR="0083146B">
          <w:rPr>
            <w:lang w:val="en-GB" w:eastAsia="ko-KR"/>
          </w:rPr>
          <w:t xml:space="preserve">an existing or a </w:t>
        </w:r>
      </w:ins>
      <w:r>
        <w:rPr>
          <w:lang w:val="en-GB" w:eastAsia="ko-KR"/>
        </w:rPr>
        <w:t xml:space="preserve">new Ethernet flow </w:t>
      </w:r>
      <w:r>
        <w:rPr>
          <w:lang w:val="en-GB"/>
        </w:rPr>
        <w:t>with one of the EHC CIDs allocated for the existing compressed flows</w:t>
      </w:r>
      <w:ins w:id="46" w:author="Zhang, Yujian" w:date="2020-06-05T22:36:00Z">
        <w:r w:rsidR="008B1665">
          <w:rPr>
            <w:lang w:val="en-GB"/>
          </w:rPr>
          <w:t>.</w:t>
        </w:r>
      </w:ins>
      <w:r>
        <w:rPr>
          <w:lang w:val="en-GB"/>
        </w:rPr>
        <w:t xml:space="preserve"> </w:t>
      </w:r>
      <w:ins w:id="47" w:author="Zhang, Yujian" w:date="2020-06-05T22:37:00Z">
        <w:r w:rsidR="008B1665">
          <w:rPr>
            <w:lang w:val="en-GB"/>
          </w:rPr>
          <w:t xml:space="preserve">If the maximum </w:t>
        </w:r>
        <w:r w:rsidR="008B1665">
          <w:rPr>
            <w:lang w:val="en-GB" w:eastAsia="ko-KR"/>
          </w:rPr>
          <w:t>number</w:t>
        </w:r>
        <w:r w:rsidR="008B1665">
          <w:rPr>
            <w:lang w:val="en-GB"/>
          </w:rPr>
          <w:t xml:space="preserve"> of EHC contexts are already established for the compressed flows and a </w:t>
        </w:r>
        <w:r w:rsidR="008B1665">
          <w:rPr>
            <w:lang w:val="en-GB" w:eastAsia="ko-KR"/>
          </w:rPr>
          <w:t xml:space="preserve">new Ethernet flow </w:t>
        </w:r>
        <w:r w:rsidR="008B1665">
          <w:rPr>
            <w:lang w:val="en-GB"/>
          </w:rPr>
          <w:t xml:space="preserve">does not match any established </w:t>
        </w:r>
        <w:r w:rsidR="008B1665">
          <w:rPr>
            <w:lang w:val="en-GB" w:eastAsia="ko-KR"/>
          </w:rPr>
          <w:t xml:space="preserve">EHC </w:t>
        </w:r>
        <w:r w:rsidR="008B1665">
          <w:rPr>
            <w:lang w:val="en-GB"/>
          </w:rPr>
          <w:t>context, the compressor may</w:t>
        </w:r>
      </w:ins>
      <w:del w:id="48" w:author="Zhang, Yujian" w:date="2020-06-05T22:37:00Z">
        <w:r w:rsidDel="008B1665">
          <w:rPr>
            <w:lang w:val="en-GB" w:eastAsia="ko-KR"/>
          </w:rPr>
          <w:delText>or</w:delText>
        </w:r>
      </w:del>
      <w:r>
        <w:rPr>
          <w:lang w:val="en-GB" w:eastAsia="ko-KR"/>
        </w:rPr>
        <w:t xml:space="preserve"> </w:t>
      </w:r>
      <w:r>
        <w:rPr>
          <w:lang w:val="en-GB"/>
        </w:rPr>
        <w:t>send PDCP SDUs belonging to the Ethernet flow as uncompressed packet.</w:t>
      </w:r>
    </w:p>
    <w:p w:rsidR="004D2AFB" w:rsidRDefault="004D2AFB" w:rsidP="004D2AF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0409E4">
        <w:rPr>
          <w:b/>
          <w:noProof/>
          <w:lang w:eastAsia="ko-KR"/>
        </w:rPr>
        <w:t>13</w:t>
      </w:r>
      <w:r>
        <w:rPr>
          <w:b/>
          <w:lang w:eastAsia="ko-KR"/>
        </w:rPr>
        <w:fldChar w:fldCharType="end"/>
      </w:r>
      <w:r>
        <w:rPr>
          <w:b/>
          <w:bCs/>
          <w:lang w:eastAsia="zh-CN"/>
        </w:rPr>
        <w:t xml:space="preserve">: </w:t>
      </w:r>
      <w:r>
        <w:rPr>
          <w:lang w:eastAsia="zh-CN"/>
        </w:rPr>
        <w:t xml:space="preserve">Please provide your views on whether </w:t>
      </w:r>
      <w:r>
        <w:rPr>
          <w:lang w:eastAsia="ko-KR"/>
        </w:rPr>
        <w:t>the above TP is OK. If not, please provide alternative text proposal.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4D2AFB" w:rsidRDefault="004D2AFB" w:rsidP="003930BE">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4D2AFB" w:rsidRPr="004D2AFB" w:rsidRDefault="004D2AFB" w:rsidP="003930BE">
            <w:pPr>
              <w:pStyle w:val="TAC"/>
              <w:jc w:val="left"/>
              <w:rPr>
                <w:b/>
                <w:lang w:val="en-US" w:eastAsia="zh-CN"/>
              </w:rPr>
            </w:pPr>
            <w:r>
              <w:rPr>
                <w:b/>
                <w:lang w:val="en-US" w:eastAsia="zh-CN"/>
              </w:rPr>
              <w:t>Whether the a</w:t>
            </w:r>
            <w:r w:rsidR="001B5336">
              <w:rPr>
                <w:b/>
                <w:lang w:val="en-US" w:eastAsia="zh-CN"/>
              </w:rPr>
              <w:t>b</w:t>
            </w:r>
            <w:r>
              <w:rPr>
                <w:b/>
                <w:lang w:val="en-US" w:eastAsia="zh-CN"/>
              </w:rPr>
              <w:t>ove TP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4D2AFB" w:rsidRDefault="004D2AFB" w:rsidP="003930BE">
            <w:pPr>
              <w:pStyle w:val="TAC"/>
              <w:jc w:val="left"/>
              <w:rPr>
                <w:b/>
                <w:lang w:val="en-US" w:eastAsia="zh-CN"/>
              </w:rPr>
            </w:pPr>
            <w:r>
              <w:rPr>
                <w:b/>
                <w:lang w:eastAsia="zh-CN"/>
              </w:rPr>
              <w:t>Comments</w:t>
            </w:r>
            <w:r>
              <w:rPr>
                <w:b/>
                <w:lang w:val="en-US" w:eastAsia="zh-CN"/>
              </w:rPr>
              <w:t xml:space="preserve"> (if answering “No”, please provide alternative TP)</w:t>
            </w: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B23558" w:rsidRDefault="000D2BC3" w:rsidP="003930BE">
            <w:pPr>
              <w:pStyle w:val="TAC"/>
              <w:jc w:val="left"/>
              <w:rPr>
                <w:rFonts w:eastAsia="Malgun Gothic"/>
                <w:lang w:val="fi-FI" w:eastAsia="ko-KR"/>
              </w:rPr>
            </w:pPr>
            <w:r>
              <w:rPr>
                <w:rFonts w:eastAsia="Malgun Gothic"/>
                <w:lang w:val="fi-FI" w:eastAsia="ko-KR"/>
              </w:rPr>
              <w:t>Intel</w:t>
            </w:r>
          </w:p>
        </w:tc>
        <w:tc>
          <w:tcPr>
            <w:tcW w:w="1842" w:type="dxa"/>
            <w:tcBorders>
              <w:top w:val="single" w:sz="6" w:space="0" w:color="auto"/>
              <w:left w:val="single" w:sz="6" w:space="0" w:color="auto"/>
              <w:bottom w:val="single" w:sz="6" w:space="0" w:color="auto"/>
              <w:right w:val="single" w:sz="6" w:space="0" w:color="auto"/>
            </w:tcBorders>
          </w:tcPr>
          <w:p w:rsidR="004D2AFB" w:rsidRPr="00B23558" w:rsidRDefault="000D2BC3" w:rsidP="003930BE">
            <w:pPr>
              <w:pStyle w:val="TAC"/>
              <w:jc w:val="left"/>
              <w:rPr>
                <w:rFonts w:eastAsia="Malgun Gothic"/>
                <w:lang w:val="fi-FI" w:eastAsia="ko-KR"/>
              </w:rPr>
            </w:pPr>
            <w:r>
              <w:rPr>
                <w:rFonts w:eastAsia="Malgun Gothic"/>
                <w:lang w:val="fi-FI" w:eastAsia="ko-KR"/>
              </w:rPr>
              <w:t>Yes</w:t>
            </w:r>
            <w:bookmarkStart w:id="49" w:name="_GoBack"/>
            <w:bookmarkEnd w:id="49"/>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B23558" w:rsidRDefault="004D2AFB" w:rsidP="003930BE">
            <w:pPr>
              <w:pStyle w:val="TAC"/>
              <w:jc w:val="left"/>
              <w:rPr>
                <w:rFonts w:eastAsia="Malgun Gothic"/>
                <w:lang w:val="en-US" w:eastAsia="ko-KR"/>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bl>
    <w:p w:rsidR="004D2AFB" w:rsidRDefault="004D2AFB" w:rsidP="00141280">
      <w:pPr>
        <w:jc w:val="both"/>
        <w:rPr>
          <w:lang w:eastAsia="zh-CN"/>
        </w:rPr>
      </w:pPr>
    </w:p>
    <w:p w:rsidR="004D2AFB" w:rsidRDefault="004D2AFB" w:rsidP="00141280">
      <w:pPr>
        <w:jc w:val="both"/>
        <w:rPr>
          <w:lang w:eastAsia="zh-CN"/>
        </w:rPr>
      </w:pPr>
    </w:p>
    <w:p w:rsidR="00A40EAD" w:rsidRDefault="00E61BDB">
      <w:pPr>
        <w:pStyle w:val="Heading1"/>
        <w:numPr>
          <w:ilvl w:val="0"/>
          <w:numId w:val="0"/>
        </w:numPr>
        <w:ind w:left="420" w:hanging="420"/>
        <w:rPr>
          <w:lang w:val="en-US"/>
        </w:rPr>
      </w:pPr>
      <w:r>
        <w:rPr>
          <w:lang w:val="en-US"/>
        </w:rPr>
        <w:t>References</w:t>
      </w:r>
    </w:p>
    <w:p w:rsidR="00A40EAD" w:rsidRDefault="00E61BDB">
      <w:pPr>
        <w:rPr>
          <w:lang w:eastAsia="zh-CN"/>
        </w:rPr>
      </w:pPr>
      <w:bookmarkStart w:id="50" w:name="Ref_Nokia"/>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1</w:t>
      </w:r>
      <w:r>
        <w:rPr>
          <w:noProof/>
        </w:rPr>
        <w:fldChar w:fldCharType="end"/>
      </w:r>
      <w:r>
        <w:rPr>
          <w:rFonts w:hint="eastAsia"/>
          <w:lang w:eastAsia="zh-CN"/>
        </w:rPr>
        <w:t>]</w:t>
      </w:r>
      <w:bookmarkEnd w:id="50"/>
      <w:r>
        <w:rPr>
          <w:lang w:eastAsia="zh-CN"/>
        </w:rPr>
        <w:t xml:space="preserve"> R2-2004678,</w:t>
      </w:r>
      <w:r>
        <w:rPr>
          <w:lang w:eastAsia="zh-CN"/>
        </w:rPr>
        <w:tab/>
        <w:t>Nokia, Nokia Shanghai Bell, “EHC remaining issues”</w:t>
      </w:r>
    </w:p>
    <w:p w:rsidR="00A40EAD" w:rsidRDefault="00E61BDB">
      <w:pPr>
        <w:rPr>
          <w:lang w:eastAsia="zh-CN"/>
        </w:rPr>
      </w:pPr>
      <w:bookmarkStart w:id="51"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2</w:t>
      </w:r>
      <w:r>
        <w:rPr>
          <w:noProof/>
        </w:rPr>
        <w:fldChar w:fldCharType="end"/>
      </w:r>
      <w:r>
        <w:rPr>
          <w:rFonts w:hint="eastAsia"/>
          <w:lang w:eastAsia="zh-CN"/>
        </w:rPr>
        <w:t>]</w:t>
      </w:r>
      <w:bookmarkEnd w:id="51"/>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52" w:name="Ref_vivo"/>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3</w:t>
      </w:r>
      <w:r>
        <w:rPr>
          <w:noProof/>
        </w:rPr>
        <w:fldChar w:fldCharType="end"/>
      </w:r>
      <w:r>
        <w:rPr>
          <w:rFonts w:hint="eastAsia"/>
          <w:lang w:eastAsia="zh-CN"/>
        </w:rPr>
        <w:t>]</w:t>
      </w:r>
      <w:bookmarkEnd w:id="52"/>
      <w:r>
        <w:rPr>
          <w:lang w:eastAsia="zh-CN"/>
        </w:rPr>
        <w:t xml:space="preserve"> R2-2004742, vivo, “Corrections on the EHC”</w:t>
      </w:r>
      <w:r>
        <w:rPr>
          <w:lang w:eastAsia="zh-CN"/>
        </w:rPr>
        <w:tab/>
      </w:r>
    </w:p>
    <w:p w:rsidR="00A40EAD" w:rsidRDefault="00E61BDB">
      <w:pPr>
        <w:rPr>
          <w:lang w:eastAsia="zh-CN"/>
        </w:rPr>
      </w:pPr>
      <w:bookmarkStart w:id="53" w:name="Ref_Ericsson"/>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4</w:t>
      </w:r>
      <w:r>
        <w:rPr>
          <w:noProof/>
        </w:rPr>
        <w:fldChar w:fldCharType="end"/>
      </w:r>
      <w:r>
        <w:rPr>
          <w:rFonts w:hint="eastAsia"/>
          <w:lang w:eastAsia="zh-CN"/>
        </w:rPr>
        <w:t>]</w:t>
      </w:r>
      <w:bookmarkEnd w:id="53"/>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54" w:name="Ref_Sony"/>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5</w:t>
      </w:r>
      <w:r>
        <w:rPr>
          <w:noProof/>
        </w:rPr>
        <w:fldChar w:fldCharType="end"/>
      </w:r>
      <w:r>
        <w:rPr>
          <w:rFonts w:hint="eastAsia"/>
          <w:lang w:eastAsia="zh-CN"/>
        </w:rPr>
        <w:t>]</w:t>
      </w:r>
      <w:bookmarkEnd w:id="54"/>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55" w:name="Ref_Huawei"/>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6</w:t>
      </w:r>
      <w:r>
        <w:rPr>
          <w:noProof/>
        </w:rPr>
        <w:fldChar w:fldCharType="end"/>
      </w:r>
      <w:r>
        <w:rPr>
          <w:rFonts w:hint="eastAsia"/>
          <w:lang w:eastAsia="zh-CN"/>
        </w:rPr>
        <w:t>]</w:t>
      </w:r>
      <w:bookmarkEnd w:id="55"/>
      <w:r>
        <w:rPr>
          <w:lang w:eastAsia="zh-CN"/>
        </w:rPr>
        <w:t xml:space="preserve"> R2-2005154, Huawei, HiSilicon, “Remaining issues about EHC”</w:t>
      </w:r>
    </w:p>
    <w:p w:rsidR="00A40EAD" w:rsidRDefault="00E61BDB">
      <w:pPr>
        <w:rPr>
          <w:lang w:eastAsia="zh-CN"/>
        </w:rPr>
      </w:pPr>
      <w:bookmarkStart w:id="56" w:name="Ref_OPPO"/>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7</w:t>
      </w:r>
      <w:r>
        <w:rPr>
          <w:noProof/>
        </w:rPr>
        <w:fldChar w:fldCharType="end"/>
      </w:r>
      <w:r>
        <w:rPr>
          <w:rFonts w:hint="eastAsia"/>
          <w:lang w:eastAsia="zh-CN"/>
        </w:rPr>
        <w:t>]</w:t>
      </w:r>
      <w:bookmarkEnd w:id="56"/>
      <w:r>
        <w:rPr>
          <w:lang w:eastAsia="zh-CN"/>
        </w:rPr>
        <w:t xml:space="preserve"> R2-2005336, OPPO, “Open issues on EHC”</w:t>
      </w:r>
    </w:p>
    <w:p w:rsidR="00A40EAD" w:rsidRDefault="00E61BDB">
      <w:pPr>
        <w:rPr>
          <w:lang w:eastAsia="zh-CN"/>
        </w:rPr>
      </w:pPr>
      <w:bookmarkStart w:id="57" w:name="Ref_III"/>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8</w:t>
      </w:r>
      <w:r>
        <w:rPr>
          <w:noProof/>
        </w:rPr>
        <w:fldChar w:fldCharType="end"/>
      </w:r>
      <w:r>
        <w:rPr>
          <w:rFonts w:hint="eastAsia"/>
          <w:lang w:eastAsia="zh-CN"/>
        </w:rPr>
        <w:t>]</w:t>
      </w:r>
      <w:bookmarkEnd w:id="57"/>
      <w:r>
        <w:rPr>
          <w:lang w:eastAsia="zh-CN"/>
        </w:rPr>
        <w:t xml:space="preserve"> R2-2004542, III, “Remaining Issues in Ethernet Header Compression”</w:t>
      </w:r>
    </w:p>
    <w:p w:rsidR="00A40EAD" w:rsidRDefault="00E61BDB">
      <w:pPr>
        <w:rPr>
          <w:lang w:eastAsia="zh-CN"/>
        </w:rPr>
      </w:pPr>
      <w:bookmarkStart w:id="58" w:name="Ref_Intel"/>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9</w:t>
      </w:r>
      <w:r>
        <w:rPr>
          <w:noProof/>
        </w:rPr>
        <w:fldChar w:fldCharType="end"/>
      </w:r>
      <w:r>
        <w:rPr>
          <w:rFonts w:hint="eastAsia"/>
          <w:lang w:eastAsia="zh-CN"/>
        </w:rPr>
        <w:t>]</w:t>
      </w:r>
      <w:bookmarkEnd w:id="58"/>
      <w:r>
        <w:rPr>
          <w:lang w:eastAsia="zh-CN"/>
        </w:rPr>
        <w:t xml:space="preserve"> R2-2003834,</w:t>
      </w:r>
      <w:r>
        <w:rPr>
          <w:lang w:eastAsia="zh-CN"/>
        </w:rPr>
        <w:tab/>
        <w:t>Intel, “Report of email discussion [AT109bis-e][030][IIOT]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CD40E2" w:rsidRDefault="00E61BDB">
      <w:pPr>
        <w:rPr>
          <w:lang w:eastAsia="zh-CN"/>
        </w:rPr>
      </w:pPr>
      <w:r>
        <w:rPr>
          <w:lang w:eastAsia="zh-CN"/>
        </w:rPr>
        <w:tab/>
      </w:r>
    </w:p>
    <w:p w:rsidR="00CD40E2" w:rsidRDefault="00CD40E2">
      <w:pPr>
        <w:overflowPunct/>
        <w:autoSpaceDE/>
        <w:autoSpaceDN/>
        <w:adjustRightInd/>
        <w:spacing w:after="0"/>
        <w:textAlignment w:val="auto"/>
        <w:rPr>
          <w:lang w:eastAsia="zh-CN"/>
        </w:rPr>
      </w:pPr>
      <w:r>
        <w:rPr>
          <w:lang w:eastAsia="zh-CN"/>
        </w:rPr>
        <w:br w:type="page"/>
      </w:r>
    </w:p>
    <w:p w:rsidR="00CD40E2" w:rsidRPr="00704F3A" w:rsidRDefault="00CD40E2" w:rsidP="004556B4">
      <w:pPr>
        <w:pStyle w:val="Heading1"/>
        <w:numPr>
          <w:ilvl w:val="0"/>
          <w:numId w:val="0"/>
        </w:numPr>
        <w:pBdr>
          <w:top w:val="single" w:sz="12" w:space="0" w:color="auto"/>
        </w:pBdr>
        <w:ind w:left="420" w:hanging="420"/>
        <w:rPr>
          <w:lang w:val="en-US"/>
        </w:rPr>
      </w:pPr>
      <w:bookmarkStart w:id="59" w:name="_Hlk38621384"/>
      <w:r>
        <w:rPr>
          <w:lang w:val="en-US"/>
        </w:rPr>
        <w:lastRenderedPageBreak/>
        <w:t>Annex A Text proposal for TS 38.323</w:t>
      </w:r>
    </w:p>
    <w:p w:rsidR="00CD40E2" w:rsidRDefault="00CD40E2" w:rsidP="00CD40E2">
      <w:pPr>
        <w:rPr>
          <w:lang w:eastAsia="zh-CN"/>
        </w:rPr>
      </w:pPr>
      <w:r>
        <w:rPr>
          <w:lang w:eastAsia="zh-CN"/>
        </w:rPr>
        <w:t xml:space="preserve">The text proposal below implements </w:t>
      </w:r>
      <w:r w:rsidR="00637934">
        <w:rPr>
          <w:lang w:eastAsia="zh-CN"/>
        </w:rPr>
        <w:t xml:space="preserve">Proposal </w:t>
      </w:r>
      <w:r w:rsidR="00651B5E">
        <w:rPr>
          <w:lang w:eastAsia="zh-CN"/>
        </w:rPr>
        <w:t xml:space="preserve">3, </w:t>
      </w:r>
      <w:r w:rsidR="009C1899">
        <w:rPr>
          <w:lang w:eastAsia="zh-CN"/>
        </w:rPr>
        <w:t>5</w:t>
      </w:r>
      <w:r>
        <w:rPr>
          <w:lang w:eastAsia="zh-CN"/>
        </w:rPr>
        <w:t xml:space="preserve"> and </w:t>
      </w:r>
      <w:r w:rsidR="009C1899">
        <w:rPr>
          <w:lang w:eastAsia="zh-CN"/>
        </w:rPr>
        <w:t>6</w:t>
      </w:r>
      <w:r>
        <w:rPr>
          <w:lang w:eastAsia="zh-CN"/>
        </w:rPr>
        <w:t>.</w:t>
      </w:r>
    </w:p>
    <w:p w:rsidR="00CD40E2" w:rsidRDefault="00CD40E2" w:rsidP="00CD40E2">
      <w:pPr>
        <w:rPr>
          <w:lang w:eastAsia="zh-CN"/>
        </w:rPr>
      </w:pPr>
    </w:p>
    <w:p w:rsidR="00CD40E2" w:rsidRDefault="00CD40E2" w:rsidP="00CD40E2">
      <w:pPr>
        <w:overflowPunct/>
        <w:autoSpaceDE/>
        <w:autoSpaceDN/>
        <w:adjustRightInd/>
        <w:spacing w:after="0"/>
        <w:textAlignment w:val="auto"/>
        <w:rPr>
          <w:i/>
          <w:lang w:eastAsia="ko-KR"/>
        </w:rPr>
      </w:pPr>
      <w:r w:rsidRPr="008F1C63">
        <w:rPr>
          <w:i/>
          <w:highlight w:val="yellow"/>
          <w:lang w:eastAsia="ko-KR"/>
        </w:rPr>
        <w:t>Start of the TP to TS 38.</w:t>
      </w:r>
      <w:r>
        <w:rPr>
          <w:i/>
          <w:highlight w:val="yellow"/>
          <w:lang w:eastAsia="ko-KR"/>
        </w:rPr>
        <w:t>323</w:t>
      </w:r>
    </w:p>
    <w:p w:rsidR="00CD40E2" w:rsidRDefault="00CD40E2" w:rsidP="00CD40E2"/>
    <w:p w:rsidR="00F77D76" w:rsidRPr="00270A5D" w:rsidRDefault="00F77D76" w:rsidP="00F77D76">
      <w:pPr>
        <w:pStyle w:val="Heading3"/>
        <w:numPr>
          <w:ilvl w:val="0"/>
          <w:numId w:val="0"/>
        </w:numPr>
      </w:pPr>
      <w:bookmarkStart w:id="60" w:name="_Toc37126979"/>
      <w:r w:rsidRPr="00270A5D">
        <w:t>5.12.4</w:t>
      </w:r>
      <w:r w:rsidRPr="00270A5D">
        <w:tab/>
        <w:t>Header compression using EHC</w:t>
      </w:r>
      <w:bookmarkEnd w:id="60"/>
    </w:p>
    <w:p w:rsidR="00F77D76" w:rsidRPr="00270A5D" w:rsidRDefault="00F77D76" w:rsidP="00F77D76">
      <w:r w:rsidRPr="00270A5D">
        <w:t>If EHC is configured, the EHC protocol generates two types of output packets:</w:t>
      </w:r>
    </w:p>
    <w:p w:rsidR="00F77D76" w:rsidRPr="00270A5D" w:rsidRDefault="00F77D76" w:rsidP="00F77D76">
      <w:pPr>
        <w:pStyle w:val="B1"/>
        <w:rPr>
          <w:lang w:val="en-GB"/>
        </w:rPr>
      </w:pPr>
      <w:r w:rsidRPr="00270A5D">
        <w:rPr>
          <w:lang w:val="en-GB"/>
        </w:rPr>
        <w:t>-</w:t>
      </w:r>
      <w:r w:rsidRPr="00270A5D">
        <w:rPr>
          <w:lang w:val="en-GB"/>
        </w:rPr>
        <w:tab/>
        <w:t xml:space="preserve">EHC </w:t>
      </w:r>
      <w:del w:id="61" w:author="Zhang, Yujian" w:date="2020-06-04T22:29:00Z">
        <w:r w:rsidRPr="00270A5D" w:rsidDel="00F77D76">
          <w:rPr>
            <w:lang w:val="en-GB"/>
          </w:rPr>
          <w:delText xml:space="preserve">compressed </w:delText>
        </w:r>
      </w:del>
      <w:r w:rsidRPr="00270A5D">
        <w:rPr>
          <w:lang w:val="en-GB"/>
        </w:rPr>
        <w:t>packets</w:t>
      </w:r>
      <w:ins w:id="62" w:author="Zhang, Yujian" w:date="2020-06-04T22:30:00Z">
        <w:r>
          <w:rPr>
            <w:lang w:val="en-GB"/>
          </w:rPr>
          <w:t xml:space="preserve"> </w:t>
        </w:r>
        <w:r w:rsidRPr="00F77D76">
          <w:rPr>
            <w:iCs/>
            <w:lang w:eastAsia="zh-CN"/>
          </w:rPr>
          <w:t>(including EHC full header packets and EHC compressed header packets)</w:t>
        </w:r>
      </w:ins>
      <w:r w:rsidRPr="00270A5D">
        <w:rPr>
          <w:lang w:val="en-GB"/>
        </w:rPr>
        <w:t>, each associated with one PDCP SDU;</w:t>
      </w:r>
    </w:p>
    <w:p w:rsidR="00F77D76" w:rsidRPr="00270A5D" w:rsidRDefault="00F77D76" w:rsidP="00F77D76">
      <w:pPr>
        <w:pStyle w:val="B1"/>
        <w:rPr>
          <w:lang w:val="en-GB"/>
        </w:rPr>
      </w:pPr>
      <w:r w:rsidRPr="00270A5D">
        <w:rPr>
          <w:lang w:val="en-GB"/>
        </w:rPr>
        <w:t>-</w:t>
      </w:r>
      <w:r w:rsidRPr="00270A5D">
        <w:rPr>
          <w:lang w:val="en-GB"/>
        </w:rPr>
        <w:tab/>
        <w:t>standalone packets not associated with a PDCP SDU, i.e. EHC feedback.</w:t>
      </w:r>
    </w:p>
    <w:p w:rsidR="00F77D76" w:rsidRPr="00270A5D" w:rsidRDefault="00F77D76" w:rsidP="00F77D76">
      <w:r w:rsidRPr="00270A5D">
        <w:t xml:space="preserve">An EHC </w:t>
      </w:r>
      <w:del w:id="63" w:author="Zhang, Yujian" w:date="2020-06-04T22:29:00Z">
        <w:r w:rsidRPr="00270A5D" w:rsidDel="00F77D76">
          <w:delText xml:space="preserve">compressed </w:delText>
        </w:r>
      </w:del>
      <w:r w:rsidRPr="00270A5D">
        <w:t xml:space="preserve">packet is associated with the same </w:t>
      </w:r>
      <w:r w:rsidRPr="00270A5D">
        <w:rPr>
          <w:lang w:eastAsia="ko-KR"/>
        </w:rPr>
        <w:t xml:space="preserve">PDCP SN and </w:t>
      </w:r>
      <w:r w:rsidRPr="00270A5D">
        <w:t>COUNT value as the related PDCP SDU. The header compression is not applicable to the SDAP header and the SDAP Control PDU if included in the PDCP SDU.</w:t>
      </w:r>
    </w:p>
    <w:p w:rsidR="00CD40E2" w:rsidRDefault="00F77D76" w:rsidP="00F77D76">
      <w:r w:rsidRPr="00270A5D">
        <w:t>EHC feedback are not associated with a PDCP SDU. They are not associated with a PDCP</w:t>
      </w:r>
      <w:r w:rsidRPr="00270A5D">
        <w:rPr>
          <w:lang w:eastAsia="ko-KR"/>
        </w:rPr>
        <w:t xml:space="preserve"> SN </w:t>
      </w:r>
      <w:r w:rsidRPr="00270A5D">
        <w:t>and are not ciphered.</w:t>
      </w:r>
    </w:p>
    <w:p w:rsidR="00F77D76" w:rsidRDefault="00F77D76" w:rsidP="00F77D76">
      <w:pPr>
        <w:pStyle w:val="EditorsNote"/>
        <w:rPr>
          <w:rFonts w:eastAsiaTheme="minorEastAsia"/>
          <w:color w:val="auto"/>
          <w:lang w:eastAsia="ko-KR"/>
        </w:rPr>
      </w:pPr>
    </w:p>
    <w:p w:rsidR="00CD40E2" w:rsidRPr="006A29AE" w:rsidRDefault="00CD40E2" w:rsidP="00CD40E2">
      <w:pPr>
        <w:overflowPunct/>
        <w:autoSpaceDE/>
        <w:autoSpaceDN/>
        <w:adjustRightInd/>
        <w:spacing w:after="0"/>
        <w:textAlignment w:val="auto"/>
        <w:rPr>
          <w:iCs/>
          <w:lang w:eastAsia="ko-KR"/>
        </w:rPr>
      </w:pPr>
      <w:r w:rsidRPr="006A29AE">
        <w:rPr>
          <w:i/>
          <w:highlight w:val="yellow"/>
          <w:lang w:eastAsia="ko-KR"/>
        </w:rPr>
        <w:t>Next change</w:t>
      </w:r>
    </w:p>
    <w:p w:rsidR="00CD40E2" w:rsidRPr="00270A5D" w:rsidRDefault="00CD40E2" w:rsidP="00CD40E2">
      <w:pPr>
        <w:pStyle w:val="EditorsNote"/>
        <w:rPr>
          <w:rFonts w:eastAsiaTheme="minorEastAsia"/>
          <w:color w:val="auto"/>
          <w:lang w:eastAsia="ko-KR"/>
        </w:rPr>
      </w:pPr>
    </w:p>
    <w:p w:rsidR="009C1899" w:rsidRPr="00270A5D" w:rsidRDefault="009C1899" w:rsidP="00FA622D">
      <w:pPr>
        <w:pStyle w:val="Heading2"/>
        <w:numPr>
          <w:ilvl w:val="0"/>
          <w:numId w:val="0"/>
        </w:numPr>
        <w:rPr>
          <w:rFonts w:eastAsiaTheme="minorEastAsia"/>
          <w:lang w:eastAsia="ko-KR"/>
        </w:rPr>
      </w:pPr>
      <w:bookmarkStart w:id="64" w:name="_Toc37127019"/>
      <w:r w:rsidRPr="00270A5D">
        <w:rPr>
          <w:rFonts w:eastAsiaTheme="minorEastAsia"/>
          <w:lang w:eastAsia="ko-KR"/>
        </w:rPr>
        <w:t>A.1</w:t>
      </w:r>
      <w:r w:rsidRPr="00270A5D">
        <w:rPr>
          <w:rFonts w:eastAsiaTheme="minorEastAsia"/>
          <w:lang w:eastAsia="ko-KR"/>
        </w:rPr>
        <w:tab/>
      </w:r>
      <w:r w:rsidRPr="00270A5D">
        <w:rPr>
          <w:kern w:val="2"/>
          <w:lang w:eastAsia="zh-CN"/>
        </w:rPr>
        <w:t>EHC</w:t>
      </w:r>
      <w:r w:rsidRPr="00270A5D">
        <w:rPr>
          <w:rFonts w:eastAsiaTheme="minorEastAsia"/>
          <w:lang w:eastAsia="ko-KR"/>
        </w:rPr>
        <w:t xml:space="preserve"> principle</w:t>
      </w:r>
      <w:bookmarkEnd w:id="64"/>
    </w:p>
    <w:p w:rsidR="00B3008A" w:rsidRPr="00270A5D" w:rsidRDefault="009C1899" w:rsidP="00B3008A">
      <w:pPr>
        <w:rPr>
          <w:rFonts w:eastAsiaTheme="minorEastAsia"/>
          <w:lang w:eastAsia="ko-KR"/>
        </w:rPr>
      </w:pPr>
      <w:r w:rsidRPr="00270A5D">
        <w:rPr>
          <w:rFonts w:eastAsiaTheme="minorEastAsia"/>
          <w:lang w:eastAsia="ko-KR"/>
        </w:rPr>
        <w:t xml:space="preserve">The Ethernet header compression (EHC) protocol compresses Ethernet header as shown in Figure A.1-1 [15]. The fields that are </w:t>
      </w:r>
      <w:del w:id="65" w:author="Zhang, Yujian" w:date="2020-06-04T22:31:00Z">
        <w:r w:rsidRPr="00270A5D" w:rsidDel="00F77D76">
          <w:rPr>
            <w:rFonts w:eastAsiaTheme="minorEastAsia"/>
            <w:lang w:eastAsia="ko-KR"/>
          </w:rPr>
          <w:delText xml:space="preserve">compressed </w:delText>
        </w:r>
      </w:del>
      <w:ins w:id="66" w:author="Zhang, Yujian" w:date="2020-06-04T22:31:00Z">
        <w:r w:rsidR="00F77D76">
          <w:rPr>
            <w:rFonts w:eastAsiaTheme="minorEastAsia"/>
            <w:lang w:eastAsia="ko-KR"/>
          </w:rPr>
          <w:t>removed</w:t>
        </w:r>
        <w:r w:rsidR="00F77D76" w:rsidRPr="00270A5D">
          <w:rPr>
            <w:rFonts w:eastAsiaTheme="minorEastAsia"/>
            <w:lang w:eastAsia="ko-KR"/>
          </w:rPr>
          <w:t xml:space="preserve"> </w:t>
        </w:r>
      </w:ins>
      <w:r w:rsidRPr="00270A5D">
        <w:rPr>
          <w:rFonts w:eastAsiaTheme="minorEastAsia"/>
          <w:lang w:eastAsia="ko-KR"/>
        </w:rPr>
        <w:t>by the EHC protocol are: DESTINATION ADDRESS, SOURCE ADDRESS, 802.1Q TAG, and LENGTH/TYPE. The fields PREAMBLE, SFD, and FCS are not transmitted in 3GPP system, and thus not considered in EHC protocol.</w:t>
      </w:r>
      <w:r w:rsidRPr="00270A5D">
        <w:t xml:space="preserve"> There may be more than one 802.1Q TAG fields in the Ethernet header, and all are </w:t>
      </w:r>
      <w:del w:id="67" w:author="Zhang, Yujian" w:date="2020-06-04T22:31:00Z">
        <w:r w:rsidRPr="00270A5D" w:rsidDel="00F77D76">
          <w:delText xml:space="preserve">compressed </w:delText>
        </w:r>
      </w:del>
      <w:ins w:id="68" w:author="Zhang, Yujian" w:date="2020-06-04T22:31:00Z">
        <w:r w:rsidR="00F77D76">
          <w:t>removed</w:t>
        </w:r>
        <w:r w:rsidR="00F77D76" w:rsidRPr="00270A5D">
          <w:t xml:space="preserve"> </w:t>
        </w:r>
      </w:ins>
      <w:r w:rsidRPr="00270A5D">
        <w:t xml:space="preserve">by the EHC protocol. The padding (PAD) is not </w:t>
      </w:r>
      <w:del w:id="69" w:author="Zhang, Yujian" w:date="2020-06-04T22:31:00Z">
        <w:r w:rsidRPr="00270A5D" w:rsidDel="00F77D76">
          <w:delText xml:space="preserve">compressed </w:delText>
        </w:r>
      </w:del>
      <w:ins w:id="70" w:author="Zhang, Yujian" w:date="2020-06-04T22:31:00Z">
        <w:r w:rsidR="00F77D76">
          <w:t>removed</w:t>
        </w:r>
        <w:r w:rsidR="00F77D76" w:rsidRPr="00270A5D">
          <w:t xml:space="preserve"> </w:t>
        </w:r>
      </w:ins>
      <w:r w:rsidRPr="00270A5D">
        <w:t>by the EHC protocol.</w:t>
      </w:r>
    </w:p>
    <w:p w:rsidR="00B3008A" w:rsidRPr="00270A5D" w:rsidRDefault="00B3008A" w:rsidP="00B3008A">
      <w:pPr>
        <w:pStyle w:val="TH"/>
        <w:rPr>
          <w:lang w:val="en-GB"/>
        </w:rPr>
      </w:pPr>
      <w:r w:rsidRPr="00270A5D">
        <w:rPr>
          <w:lang w:val="en-GB"/>
        </w:rPr>
        <w:object w:dxaOrig="8004"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4in" o:ole="">
            <v:imagedata r:id="rId12" o:title=""/>
          </v:shape>
          <o:OLEObject Type="Embed" ProgID="Visio.Drawing.15" ShapeID="_x0000_i1025" DrawAspect="Content" ObjectID="_1652904002" r:id="rId13"/>
        </w:object>
      </w:r>
    </w:p>
    <w:p w:rsidR="00B3008A" w:rsidRPr="00270A5D" w:rsidRDefault="00B3008A" w:rsidP="00B3008A">
      <w:pPr>
        <w:pStyle w:val="TF"/>
      </w:pPr>
      <w:r w:rsidRPr="00270A5D">
        <w:t>Figure A.1-1: Ethernet packet format [15]</w:t>
      </w:r>
    </w:p>
    <w:p w:rsidR="00B3008A" w:rsidRPr="00270A5D" w:rsidRDefault="00B3008A" w:rsidP="00B3008A">
      <w:r w:rsidRPr="00270A5D">
        <w:rPr>
          <w:rFonts w:eastAsiaTheme="minorEastAsia"/>
          <w:lang w:eastAsia="ko-KR"/>
        </w:rPr>
        <w:lastRenderedPageBreak/>
        <w:t xml:space="preserve">The EHC compressor and the EHC decompressor store original header field information as a </w:t>
      </w:r>
      <w:r w:rsidRPr="00270A5D">
        <w:t xml:space="preserve">"EHC </w:t>
      </w:r>
      <w:r w:rsidRPr="00270A5D">
        <w:rPr>
          <w:rFonts w:eastAsiaTheme="minorEastAsia"/>
          <w:lang w:eastAsia="ko-KR"/>
        </w:rPr>
        <w:t>context</w:t>
      </w:r>
      <w:r w:rsidRPr="00270A5D">
        <w:t>". Each EHC context is identified by a unique identifier, called Context ID (CID). The EHC context must be synchronized between the EHC compressor and the EHC decompressor; otherwise, the EHC decompressor erroneously decompresses the "Compressed Header (CH)" packets.</w:t>
      </w:r>
    </w:p>
    <w:p w:rsidR="00B3008A" w:rsidRPr="00270A5D" w:rsidRDefault="00B3008A" w:rsidP="00B3008A">
      <w:r w:rsidRPr="00270A5D">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rsidR="00B3008A" w:rsidRPr="00270A5D" w:rsidRDefault="00B3008A" w:rsidP="00B3008A">
      <w:pPr>
        <w:pStyle w:val="NO"/>
        <w:rPr>
          <w:lang w:val="en-GB"/>
        </w:rPr>
      </w:pPr>
      <w:r w:rsidRPr="00270A5D">
        <w:rPr>
          <w:lang w:val="en-GB"/>
        </w:rPr>
        <w:t>NOTE:</w:t>
      </w:r>
      <w:r w:rsidRPr="00270A5D">
        <w:rPr>
          <w:lang w:val="en-GB"/>
        </w:rPr>
        <w:tab/>
        <w:t xml:space="preserve">If the maximum </w:t>
      </w:r>
      <w:r w:rsidRPr="00270A5D">
        <w:rPr>
          <w:lang w:val="en-GB" w:eastAsia="ko-KR"/>
        </w:rPr>
        <w:t>number</w:t>
      </w:r>
      <w:r w:rsidRPr="00270A5D">
        <w:rPr>
          <w:lang w:val="en-GB"/>
        </w:rPr>
        <w:t xml:space="preserve"> of EHC contexts are already established for the compressed flows and a </w:t>
      </w:r>
      <w:r w:rsidRPr="00270A5D">
        <w:rPr>
          <w:lang w:val="en-GB" w:eastAsia="ko-KR"/>
        </w:rPr>
        <w:t xml:space="preserve">new Ethernet flow </w:t>
      </w:r>
      <w:r w:rsidRPr="00270A5D">
        <w:rPr>
          <w:lang w:val="en-GB"/>
        </w:rPr>
        <w:t xml:space="preserve">does not match any established </w:t>
      </w:r>
      <w:r w:rsidRPr="00270A5D">
        <w:rPr>
          <w:lang w:val="en-GB" w:eastAsia="ko-KR"/>
        </w:rPr>
        <w:t xml:space="preserve">EHC </w:t>
      </w:r>
      <w:r w:rsidRPr="00270A5D">
        <w:rPr>
          <w:lang w:val="en-GB"/>
        </w:rPr>
        <w:t xml:space="preserve">context, the compressor should associate </w:t>
      </w:r>
      <w:r w:rsidRPr="00270A5D">
        <w:rPr>
          <w:lang w:val="en-GB" w:eastAsia="ko-KR"/>
        </w:rPr>
        <w:t xml:space="preserve">the new Ethernet flow </w:t>
      </w:r>
      <w:r w:rsidRPr="00270A5D">
        <w:rPr>
          <w:lang w:val="en-GB"/>
        </w:rPr>
        <w:t xml:space="preserve">with one of the EHC CIDs allocated for the existing compressed flows </w:t>
      </w:r>
      <w:r w:rsidRPr="00270A5D">
        <w:rPr>
          <w:lang w:val="en-GB" w:eastAsia="ko-KR"/>
        </w:rPr>
        <w:t xml:space="preserve">or </w:t>
      </w:r>
      <w:r w:rsidRPr="00270A5D">
        <w:rPr>
          <w:lang w:val="en-GB"/>
        </w:rPr>
        <w:t>send PDCP SDUs belonging to the Ethernet flow as uncompressed packet.</w:t>
      </w:r>
    </w:p>
    <w:p w:rsidR="00B3008A" w:rsidRPr="00270A5D" w:rsidRDefault="00B3008A" w:rsidP="00B3008A">
      <w:r w:rsidRPr="00270A5D">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rsidR="00B3008A" w:rsidRPr="00270A5D" w:rsidRDefault="00B3008A" w:rsidP="00B3008A">
      <w:r w:rsidRPr="00270A5D">
        <w:t xml:space="preserve">After receiving the EHC feedback, the EHC compressor starts to transmit the CH packets to the EHC decompressor including the associated CID. The CH packet includes only the header fields not stored in the EHC context. </w:t>
      </w:r>
    </w:p>
    <w:p w:rsidR="00B3008A" w:rsidRPr="00270A5D" w:rsidRDefault="00B3008A" w:rsidP="00B3008A">
      <w:r w:rsidRPr="00270A5D">
        <w:t>When the EHC decompressor receives the CH packet, the EHC decompressor restores original header fields based on the stored EHC context identified by the associated CID.</w:t>
      </w:r>
    </w:p>
    <w:p w:rsidR="00B3008A" w:rsidRPr="00270A5D" w:rsidRDefault="00B3008A" w:rsidP="00B3008A">
      <w:pPr>
        <w:rPr>
          <w:szCs w:val="22"/>
        </w:rPr>
      </w:pPr>
      <w:r w:rsidRPr="00270A5D">
        <w:t>Figure A.1-2 represents a conceptual view of EHC operation.</w:t>
      </w:r>
    </w:p>
    <w:p w:rsidR="00B3008A" w:rsidRPr="00270A5D" w:rsidRDefault="00B3008A" w:rsidP="00B3008A">
      <w:pPr>
        <w:pStyle w:val="TH"/>
        <w:rPr>
          <w:szCs w:val="22"/>
          <w:lang w:val="en-GB"/>
        </w:rPr>
      </w:pPr>
      <w:r w:rsidRPr="00270A5D">
        <w:rPr>
          <w:lang w:val="en-GB"/>
        </w:rPr>
        <w:object w:dxaOrig="12396" w:dyaOrig="4932">
          <v:shape id="_x0000_i1026" type="#_x0000_t75" style="width:480pt;height:192pt" o:ole="">
            <v:imagedata r:id="rId14" o:title=""/>
          </v:shape>
          <o:OLEObject Type="Embed" ProgID="Visio.Drawing.15" ShapeID="_x0000_i1026" DrawAspect="Content" ObjectID="_1652904003" r:id="rId15"/>
        </w:object>
      </w:r>
    </w:p>
    <w:p w:rsidR="00B3008A" w:rsidRPr="00270A5D" w:rsidRDefault="00B3008A" w:rsidP="00B3008A">
      <w:pPr>
        <w:pStyle w:val="TF"/>
        <w:rPr>
          <w:b w:val="0"/>
        </w:rPr>
      </w:pPr>
      <w:r w:rsidRPr="00270A5D">
        <w:t>Figure A.1-2: EHC operation</w:t>
      </w:r>
    </w:p>
    <w:p w:rsidR="00CD40E2" w:rsidRDefault="00CD40E2" w:rsidP="00CD40E2">
      <w:r>
        <w:rPr>
          <w:i/>
          <w:highlight w:val="yellow"/>
          <w:lang w:eastAsia="ko-KR"/>
        </w:rPr>
        <w:t>End</w:t>
      </w:r>
      <w:r w:rsidRPr="008F1C63">
        <w:rPr>
          <w:i/>
          <w:highlight w:val="yellow"/>
          <w:lang w:eastAsia="ko-KR"/>
        </w:rPr>
        <w:t xml:space="preserve"> of the TP to TS 38.</w:t>
      </w:r>
      <w:r>
        <w:rPr>
          <w:i/>
          <w:highlight w:val="yellow"/>
          <w:lang w:eastAsia="ko-KR"/>
        </w:rPr>
        <w:t>323</w:t>
      </w:r>
    </w:p>
    <w:p w:rsidR="00774BC7" w:rsidRDefault="00774BC7">
      <w:pPr>
        <w:overflowPunct/>
        <w:autoSpaceDE/>
        <w:autoSpaceDN/>
        <w:adjustRightInd/>
        <w:spacing w:after="0"/>
        <w:textAlignment w:val="auto"/>
      </w:pPr>
      <w:r>
        <w:br w:type="page"/>
      </w:r>
    </w:p>
    <w:p w:rsidR="00774BC7" w:rsidRPr="00704F3A" w:rsidRDefault="00774BC7" w:rsidP="00774BC7">
      <w:pPr>
        <w:pStyle w:val="Heading1"/>
        <w:numPr>
          <w:ilvl w:val="0"/>
          <w:numId w:val="0"/>
        </w:numPr>
        <w:pBdr>
          <w:top w:val="single" w:sz="12" w:space="0" w:color="auto"/>
        </w:pBdr>
        <w:ind w:left="420" w:hanging="420"/>
        <w:rPr>
          <w:lang w:val="en-US"/>
        </w:rPr>
      </w:pPr>
      <w:r>
        <w:rPr>
          <w:lang w:val="en-US"/>
        </w:rPr>
        <w:lastRenderedPageBreak/>
        <w:t xml:space="preserve">Annex </w:t>
      </w:r>
      <w:r w:rsidR="00634500">
        <w:rPr>
          <w:lang w:val="en-US"/>
        </w:rPr>
        <w:t>B</w:t>
      </w:r>
      <w:r>
        <w:rPr>
          <w:lang w:val="en-US"/>
        </w:rPr>
        <w:t xml:space="preserve"> Text proposal for TS 3</w:t>
      </w:r>
      <w:r w:rsidR="00634500">
        <w:rPr>
          <w:lang w:val="en-US"/>
        </w:rPr>
        <w:t>6</w:t>
      </w:r>
      <w:r>
        <w:rPr>
          <w:lang w:val="en-US"/>
        </w:rPr>
        <w:t>.323</w:t>
      </w:r>
    </w:p>
    <w:p w:rsidR="00774BC7" w:rsidRDefault="00774BC7" w:rsidP="00774BC7">
      <w:pPr>
        <w:rPr>
          <w:lang w:eastAsia="zh-CN"/>
        </w:rPr>
      </w:pPr>
      <w:r>
        <w:rPr>
          <w:lang w:eastAsia="zh-CN"/>
        </w:rPr>
        <w:t xml:space="preserve">The text proposal below implements </w:t>
      </w:r>
      <w:r w:rsidR="002A4350">
        <w:rPr>
          <w:lang w:eastAsia="zh-CN"/>
        </w:rPr>
        <w:t xml:space="preserve">Proposal </w:t>
      </w:r>
      <w:r w:rsidR="007C56D6">
        <w:rPr>
          <w:lang w:eastAsia="zh-CN"/>
        </w:rPr>
        <w:t>5</w:t>
      </w:r>
      <w:r>
        <w:rPr>
          <w:lang w:eastAsia="zh-CN"/>
        </w:rPr>
        <w:t>.</w:t>
      </w:r>
    </w:p>
    <w:p w:rsidR="00774BC7" w:rsidRDefault="00774BC7" w:rsidP="00774BC7">
      <w:pPr>
        <w:rPr>
          <w:lang w:eastAsia="zh-CN"/>
        </w:rPr>
      </w:pPr>
    </w:p>
    <w:p w:rsidR="00774BC7" w:rsidRDefault="00774BC7" w:rsidP="00774BC7">
      <w:pPr>
        <w:overflowPunct/>
        <w:autoSpaceDE/>
        <w:autoSpaceDN/>
        <w:adjustRightInd/>
        <w:spacing w:after="0"/>
        <w:textAlignment w:val="auto"/>
        <w:rPr>
          <w:i/>
          <w:lang w:eastAsia="ko-KR"/>
        </w:rPr>
      </w:pPr>
      <w:r w:rsidRPr="008F1C63">
        <w:rPr>
          <w:i/>
          <w:highlight w:val="yellow"/>
          <w:lang w:eastAsia="ko-KR"/>
        </w:rPr>
        <w:t>Start of the TP to TS 3</w:t>
      </w:r>
      <w:r w:rsidR="00634500">
        <w:rPr>
          <w:i/>
          <w:highlight w:val="yellow"/>
          <w:lang w:eastAsia="ko-KR"/>
        </w:rPr>
        <w:t>6</w:t>
      </w:r>
      <w:r w:rsidRPr="008F1C63">
        <w:rPr>
          <w:i/>
          <w:highlight w:val="yellow"/>
          <w:lang w:eastAsia="ko-KR"/>
        </w:rPr>
        <w:t>.</w:t>
      </w:r>
      <w:r>
        <w:rPr>
          <w:i/>
          <w:highlight w:val="yellow"/>
          <w:lang w:eastAsia="ko-KR"/>
        </w:rPr>
        <w:t>323</w:t>
      </w:r>
    </w:p>
    <w:p w:rsidR="00774BC7" w:rsidRDefault="00774BC7" w:rsidP="00774BC7"/>
    <w:p w:rsidR="003D70BC" w:rsidRPr="007E278A" w:rsidRDefault="003D70BC" w:rsidP="006538CD">
      <w:pPr>
        <w:pStyle w:val="Heading3"/>
        <w:numPr>
          <w:ilvl w:val="0"/>
          <w:numId w:val="0"/>
        </w:numPr>
      </w:pPr>
      <w:bookmarkStart w:id="71" w:name="_Toc37299482"/>
      <w:r w:rsidRPr="007E278A">
        <w:t>5.14.4</w:t>
      </w:r>
      <w:r w:rsidRPr="007E278A">
        <w:tab/>
        <w:t>Header compression using EHC</w:t>
      </w:r>
      <w:bookmarkEnd w:id="71"/>
    </w:p>
    <w:p w:rsidR="003D70BC" w:rsidRPr="007E278A" w:rsidRDefault="003D70BC" w:rsidP="003D70BC">
      <w:r w:rsidRPr="007E278A">
        <w:t>If EHC is configured, the EHC protocol generates two types of output packets:</w:t>
      </w:r>
    </w:p>
    <w:p w:rsidR="003D70BC" w:rsidRPr="007E278A" w:rsidRDefault="003D70BC" w:rsidP="003D70BC">
      <w:pPr>
        <w:pStyle w:val="B1"/>
        <w:rPr>
          <w:lang w:val="en-GB"/>
        </w:rPr>
      </w:pPr>
      <w:r w:rsidRPr="007E278A">
        <w:rPr>
          <w:lang w:val="en-GB"/>
        </w:rPr>
        <w:t>-</w:t>
      </w:r>
      <w:r w:rsidRPr="007E278A">
        <w:rPr>
          <w:lang w:val="en-GB"/>
        </w:rPr>
        <w:tab/>
        <w:t xml:space="preserve">EHC </w:t>
      </w:r>
      <w:del w:id="72" w:author="Zhang, Yujian" w:date="2020-06-04T22:35:00Z">
        <w:r w:rsidRPr="007E278A" w:rsidDel="003D70BC">
          <w:rPr>
            <w:lang w:val="en-GB"/>
          </w:rPr>
          <w:delText xml:space="preserve">compressed </w:delText>
        </w:r>
      </w:del>
      <w:r w:rsidRPr="007E278A">
        <w:rPr>
          <w:lang w:val="en-GB"/>
        </w:rPr>
        <w:t>packets</w:t>
      </w:r>
      <w:ins w:id="73" w:author="Zhang, Yujian" w:date="2020-06-04T22:35:00Z">
        <w:r>
          <w:rPr>
            <w:lang w:val="en-GB"/>
          </w:rPr>
          <w:t xml:space="preserve"> </w:t>
        </w:r>
        <w:r w:rsidRPr="00F77D76">
          <w:rPr>
            <w:iCs/>
            <w:lang w:eastAsia="zh-CN"/>
          </w:rPr>
          <w:t>(including EHC full header packets and EHC compressed header packets)</w:t>
        </w:r>
      </w:ins>
      <w:r w:rsidRPr="007E278A">
        <w:rPr>
          <w:lang w:val="en-GB"/>
        </w:rPr>
        <w:t>, each associated with one PDCP SDU;</w:t>
      </w:r>
    </w:p>
    <w:p w:rsidR="003D70BC" w:rsidRPr="007E278A" w:rsidRDefault="003D70BC" w:rsidP="003D70BC">
      <w:pPr>
        <w:pStyle w:val="B1"/>
        <w:rPr>
          <w:lang w:val="en-GB"/>
        </w:rPr>
      </w:pPr>
      <w:r w:rsidRPr="007E278A">
        <w:rPr>
          <w:lang w:val="en-GB"/>
        </w:rPr>
        <w:t>-</w:t>
      </w:r>
      <w:r w:rsidRPr="007E278A">
        <w:rPr>
          <w:lang w:val="en-GB"/>
        </w:rPr>
        <w:tab/>
        <w:t>standalone packets not associated with a PDCP SDU, i.e. EHC feedback packets.</w:t>
      </w:r>
    </w:p>
    <w:p w:rsidR="003D70BC" w:rsidRPr="007E278A" w:rsidRDefault="003D70BC" w:rsidP="003D70BC">
      <w:r w:rsidRPr="007E278A">
        <w:t xml:space="preserve">An EHC </w:t>
      </w:r>
      <w:del w:id="74" w:author="Zhang, Yujian" w:date="2020-06-04T22:35:00Z">
        <w:r w:rsidRPr="007E278A" w:rsidDel="00E864F9">
          <w:delText xml:space="preserve">compressed </w:delText>
        </w:r>
      </w:del>
      <w:r w:rsidRPr="007E278A">
        <w:t xml:space="preserve">packet is associated with the same </w:t>
      </w:r>
      <w:r w:rsidRPr="007E278A">
        <w:rPr>
          <w:lang w:eastAsia="ko-KR"/>
        </w:rPr>
        <w:t xml:space="preserve">PDCP SN and </w:t>
      </w:r>
      <w:r w:rsidRPr="007E278A">
        <w:t>COUNT value as the related PDCP SDU.</w:t>
      </w:r>
    </w:p>
    <w:p w:rsidR="003D70BC" w:rsidRPr="007E278A" w:rsidRDefault="003D70BC" w:rsidP="003D70BC">
      <w:r w:rsidRPr="007E278A">
        <w:t>EHC feedback packets are not associated with a PDCP SDU. They are not associated with a PDCP</w:t>
      </w:r>
      <w:r w:rsidRPr="007E278A">
        <w:rPr>
          <w:lang w:eastAsia="ko-KR"/>
        </w:rPr>
        <w:t xml:space="preserve"> SN </w:t>
      </w:r>
      <w:r w:rsidRPr="007E278A">
        <w:t>and are not ciphered.</w:t>
      </w:r>
    </w:p>
    <w:p w:rsidR="00774BC7" w:rsidRDefault="00774BC7" w:rsidP="00774BC7">
      <w:pPr>
        <w:pStyle w:val="EditorsNote"/>
        <w:rPr>
          <w:rFonts w:eastAsiaTheme="minorEastAsia"/>
          <w:color w:val="auto"/>
          <w:lang w:eastAsia="ko-KR"/>
        </w:rPr>
      </w:pPr>
    </w:p>
    <w:p w:rsidR="00774BC7" w:rsidRDefault="00774BC7" w:rsidP="00774BC7">
      <w:r>
        <w:rPr>
          <w:i/>
          <w:highlight w:val="yellow"/>
          <w:lang w:eastAsia="ko-KR"/>
        </w:rPr>
        <w:t>End</w:t>
      </w:r>
      <w:r w:rsidRPr="008F1C63">
        <w:rPr>
          <w:i/>
          <w:highlight w:val="yellow"/>
          <w:lang w:eastAsia="ko-KR"/>
        </w:rPr>
        <w:t xml:space="preserve"> of the TP to TS 3</w:t>
      </w:r>
      <w:r w:rsidR="003F1CD6">
        <w:rPr>
          <w:i/>
          <w:highlight w:val="yellow"/>
          <w:lang w:eastAsia="ko-KR"/>
        </w:rPr>
        <w:t>6</w:t>
      </w:r>
      <w:r w:rsidRPr="008F1C63">
        <w:rPr>
          <w:i/>
          <w:highlight w:val="yellow"/>
          <w:lang w:eastAsia="ko-KR"/>
        </w:rPr>
        <w:t>.</w:t>
      </w:r>
      <w:r>
        <w:rPr>
          <w:i/>
          <w:highlight w:val="yellow"/>
          <w:lang w:eastAsia="ko-KR"/>
        </w:rPr>
        <w:t>323</w:t>
      </w:r>
    </w:p>
    <w:p w:rsidR="00CD40E2" w:rsidRDefault="00CD40E2" w:rsidP="00CD40E2">
      <w:pPr>
        <w:overflowPunct/>
        <w:autoSpaceDE/>
        <w:autoSpaceDN/>
        <w:adjustRightInd/>
        <w:spacing w:after="0"/>
        <w:textAlignment w:val="auto"/>
      </w:pPr>
      <w:r>
        <w:br w:type="page"/>
      </w:r>
    </w:p>
    <w:p w:rsidR="00CD40E2" w:rsidRDefault="00CD40E2" w:rsidP="00CD40E2">
      <w:pPr>
        <w:sectPr w:rsidR="00CD40E2" w:rsidSect="00B00245">
          <w:headerReference w:type="default" r:id="rId16"/>
          <w:footerReference w:type="default" r:id="rId17"/>
          <w:footnotePr>
            <w:numRestart w:val="eachSect"/>
          </w:footnotePr>
          <w:pgSz w:w="11907" w:h="16840"/>
          <w:pgMar w:top="1418" w:right="1134" w:bottom="1134" w:left="1134" w:header="851" w:footer="340" w:gutter="0"/>
          <w:cols w:space="720"/>
          <w:formProt w:val="0"/>
        </w:sectPr>
      </w:pPr>
    </w:p>
    <w:p w:rsidR="00CD40E2" w:rsidRPr="00704F3A" w:rsidRDefault="00CD40E2" w:rsidP="00CD40E2">
      <w:pPr>
        <w:pStyle w:val="Heading1"/>
        <w:rPr>
          <w:lang w:val="en-US"/>
        </w:rPr>
      </w:pPr>
      <w:r>
        <w:rPr>
          <w:lang w:val="en-US"/>
        </w:rPr>
        <w:lastRenderedPageBreak/>
        <w:t>Annex C Text proposal for TS 38.331</w:t>
      </w:r>
    </w:p>
    <w:p w:rsidR="00CD40E2" w:rsidRDefault="00CD40E2" w:rsidP="00CD40E2">
      <w:pPr>
        <w:rPr>
          <w:lang w:eastAsia="zh-CN"/>
        </w:rPr>
      </w:pPr>
      <w:r>
        <w:rPr>
          <w:lang w:eastAsia="zh-CN"/>
        </w:rPr>
        <w:t xml:space="preserve">The text proposal below implements Proposal </w:t>
      </w:r>
      <w:r w:rsidR="00456B8E">
        <w:rPr>
          <w:lang w:eastAsia="zh-CN"/>
        </w:rPr>
        <w:t>1 and 2</w:t>
      </w:r>
      <w:r>
        <w:rPr>
          <w:lang w:eastAsia="zh-CN"/>
        </w:rPr>
        <w:t>.</w:t>
      </w:r>
    </w:p>
    <w:p w:rsidR="00CD40E2" w:rsidRDefault="00CD40E2" w:rsidP="00CD40E2">
      <w:pPr>
        <w:rPr>
          <w:lang w:eastAsia="zh-CN"/>
        </w:rPr>
      </w:pPr>
    </w:p>
    <w:p w:rsidR="00CD40E2" w:rsidRDefault="00CD40E2" w:rsidP="00CD40E2">
      <w:pPr>
        <w:overflowPunct/>
        <w:autoSpaceDE/>
        <w:autoSpaceDN/>
        <w:adjustRightInd/>
        <w:spacing w:after="0"/>
        <w:textAlignment w:val="auto"/>
        <w:rPr>
          <w:i/>
          <w:lang w:eastAsia="ko-KR"/>
        </w:rPr>
      </w:pPr>
      <w:r w:rsidRPr="008F1C63">
        <w:rPr>
          <w:i/>
          <w:highlight w:val="yellow"/>
          <w:lang w:eastAsia="ko-KR"/>
        </w:rPr>
        <w:t>Start of the TP to TS 38.</w:t>
      </w:r>
      <w:r w:rsidRPr="00A35ADB">
        <w:rPr>
          <w:i/>
          <w:highlight w:val="yellow"/>
          <w:lang w:eastAsia="ko-KR"/>
        </w:rPr>
        <w:t>331</w:t>
      </w:r>
    </w:p>
    <w:p w:rsidR="00CD40E2" w:rsidRDefault="00CD40E2" w:rsidP="00CD40E2">
      <w:pPr>
        <w:rPr>
          <w:lang w:eastAsia="zh-CN"/>
        </w:rPr>
      </w:pPr>
    </w:p>
    <w:p w:rsidR="00645FD8" w:rsidRPr="00F537EB" w:rsidRDefault="001C5CAA" w:rsidP="001C5CAA">
      <w:pPr>
        <w:pStyle w:val="Heading4"/>
        <w:numPr>
          <w:ilvl w:val="0"/>
          <w:numId w:val="0"/>
        </w:numPr>
        <w:ind w:left="1418" w:hanging="1418"/>
        <w:rPr>
          <w:rFonts w:eastAsia="宋体"/>
        </w:rPr>
      </w:pPr>
      <w:bookmarkStart w:id="75" w:name="_Toc20426036"/>
      <w:bookmarkStart w:id="76" w:name="_Toc29321432"/>
      <w:bookmarkStart w:id="77" w:name="_Toc36757202"/>
      <w:bookmarkStart w:id="78" w:name="_Toc36836743"/>
      <w:bookmarkStart w:id="79" w:name="_Toc36843720"/>
      <w:bookmarkStart w:id="80" w:name="_Toc37068009"/>
      <w:r w:rsidRPr="00F537EB">
        <w:rPr>
          <w:rFonts w:eastAsia="宋体"/>
        </w:rPr>
        <w:t>–</w:t>
      </w:r>
      <w:r w:rsidRPr="00F537EB">
        <w:rPr>
          <w:rFonts w:eastAsia="宋体"/>
        </w:rPr>
        <w:tab/>
      </w:r>
      <w:r w:rsidRPr="00F537EB">
        <w:rPr>
          <w:rFonts w:eastAsia="宋体"/>
          <w:i/>
        </w:rPr>
        <w:t>PDCP-Config</w:t>
      </w:r>
      <w:bookmarkEnd w:id="75"/>
      <w:bookmarkEnd w:id="76"/>
      <w:bookmarkEnd w:id="77"/>
      <w:bookmarkEnd w:id="78"/>
      <w:bookmarkEnd w:id="79"/>
      <w:bookmarkEnd w:id="80"/>
    </w:p>
    <w:p w:rsidR="00645FD8" w:rsidRPr="00F537EB" w:rsidRDefault="00645FD8" w:rsidP="00645FD8">
      <w:r w:rsidRPr="00F537EB">
        <w:t xml:space="preserve">The IE </w:t>
      </w:r>
      <w:r w:rsidRPr="00F537EB">
        <w:rPr>
          <w:i/>
        </w:rPr>
        <w:t>PDCP-Config</w:t>
      </w:r>
      <w:r w:rsidRPr="00F537EB">
        <w:t xml:space="preserve"> is used to set the configurable PDCP parameters for signalling and data radio bearers.</w:t>
      </w:r>
    </w:p>
    <w:p w:rsidR="00645FD8" w:rsidRPr="00F537EB" w:rsidRDefault="00645FD8" w:rsidP="00645FD8">
      <w:pPr>
        <w:pStyle w:val="TH"/>
        <w:rPr>
          <w:lang w:eastAsia="zh-CN"/>
        </w:rPr>
      </w:pPr>
      <w:r w:rsidRPr="00F537EB">
        <w:rPr>
          <w:i/>
          <w:lang w:eastAsia="zh-CN"/>
        </w:rPr>
        <w:t>PDCP-Config</w:t>
      </w:r>
      <w:r w:rsidRPr="00F537EB">
        <w:rPr>
          <w:lang w:eastAsia="zh-CN"/>
        </w:rPr>
        <w:t xml:space="preserve"> information element</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ASN1START</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TAG-PDCP-CONFIG-START</w:t>
      </w:r>
    </w:p>
    <w:p w:rsidR="00645FD8" w:rsidRPr="001C5CAA" w:rsidRDefault="00645FD8" w:rsidP="001C5CAA">
      <w:pPr>
        <w:pStyle w:val="PL"/>
        <w:shd w:val="clear" w:color="auto" w:fill="E6E6E6"/>
        <w:rPr>
          <w:rFonts w:eastAsia="Times New Roman"/>
          <w:lang w:val="en-GB" w:eastAsia="en-GB"/>
        </w:rPr>
      </w:pPr>
    </w:p>
    <w:p w:rsidR="00645FD8" w:rsidRPr="001C5CAA" w:rsidRDefault="00645FD8" w:rsidP="001C5CAA">
      <w:pPr>
        <w:pStyle w:val="PL"/>
        <w:shd w:val="clear" w:color="auto" w:fill="E6E6E6"/>
        <w:rPr>
          <w:rFonts w:eastAsia="Times New Roman"/>
          <w:lang w:val="en-GB" w:eastAsia="en-GB"/>
        </w:rPr>
      </w:pPr>
      <w:bookmarkStart w:id="81" w:name="_Hlk514739587"/>
      <w:r w:rsidRPr="001C5CAA">
        <w:rPr>
          <w:rFonts w:eastAsia="Times New Roman"/>
          <w:lang w:val="en-GB" w:eastAsia="en-GB"/>
        </w:rPr>
        <w:t>PDCP-Config ::=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discardTimer            ENUMERATED {ms10, ms20, ms30, ms40, ms50, ms60, ms75, ms100, ms150, ms200,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ms250, ms300, ms500, ms750, ms1500, infinity}       OPTIONAL, -- Cond Setup</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pdcp-SN-SizeUL          ENUMERATED {len12bits, len18bits}                               OPTIONAL, -- Cond Setup2</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pdcp-SN-SizeDL          ENUMERATED {len12bits, len18bits}                               OPTIONAL, -- Cond Setup2</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headerCompression       CHOICE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notUsed                 NULL,</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rohc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maxCID                  INTEGER (1..16383)                                      DEFAULT 15,</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profiles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profile0x0001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profile0x0002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profile0x0003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profile0x0004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profile0x0006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profile0x0101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profile0x0102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profile0x0103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profile0x0104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drb-ContinueROHC            ENUMERATED { true }                                 OPTIONAL    -- Need 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uplinkOnlyROHC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maxCID                  INTEGER (1..16383)                                      DEFAULT 15,</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profiles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profile0x0006           BOOLEAN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drb-ContinueROHC            ENUMERATED { true }                                 OPTIONAL    -- Need 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lastRenderedPageBreak/>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integrityProtection     ENUMERATED { enabled }                                          OPTIONAL,   -- Cond ConnectedTo5GC1</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statusReportRequired    ENUMERATED { true }                                             OPTIONAL,   -- Cond Rlc-AM</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outOfOrderDelivery      ENUMERATED { true }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DRB</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moreThanOneRLC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primaryPath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cellGroup               CellGroupId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logicalChannel          LogicalChannelIdentity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ul-DataSplitThreshold   UL-DataSplitThreshold                                           OPTIONAL,   -- Cond SplitBearer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pdcp-Duplication            BOOLEAN                                                     OPTIONAL    -- Need R</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MoreThanOneRLC</w:t>
      </w:r>
    </w:p>
    <w:p w:rsidR="00645FD8" w:rsidRPr="001C5CAA" w:rsidRDefault="00645FD8" w:rsidP="001C5CAA">
      <w:pPr>
        <w:pStyle w:val="PL"/>
        <w:shd w:val="clear" w:color="auto" w:fill="E6E6E6"/>
        <w:rPr>
          <w:rFonts w:eastAsia="Times New Roman"/>
          <w:lang w:val="en-GB" w:eastAsia="en-GB"/>
        </w:rPr>
      </w:pP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t-Reordering                ENUMERATED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ms0, ms1, ms2, ms4, ms5, ms8, ms10, ms15, ms20, ms30, ms40,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ms50, ms60, ms80, ms100, ms120, ms140, ms160, ms180, ms200, ms220,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ms240, ms260, ms280, ms300, ms500, ms750, ms1000, ms1250,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ms1500, ms1750, ms2000, ms2250, ms2500, ms2750,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ms3000, spare28, spare27, spare26, spare25, spare24,</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spare23, spare22, spare21, spare20,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spare19, spare18, spare17, spare16, spare15, spare14,</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spare13, spare12, spare11, spare10, spare09,</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spare08, spare07, spare06, spare05, spare04, spare03,</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spare02, spare01 }                                          OPTIONAL, -- Need S</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cipheringDisabled       ENUMERATED {true}                                                   OPTIONAL    -- Cond ConnectedTo5GC</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discardTimerExt-r16     ENUMERATED {ms0dot5, ms1, ms2, ms4, ms6, ms8, spare3, spare2, spare1} OPTIONAL,    -- Cond DRB</w:t>
      </w:r>
      <w:ins w:id="82" w:author="Ericsson" w:date="2020-05-06T15:25:00Z">
        <w:r w:rsidRPr="001C5CAA">
          <w:rPr>
            <w:rFonts w:eastAsia="Times New Roman"/>
            <w:lang w:val="en-GB" w:eastAsia="en-GB"/>
          </w:rPr>
          <w:t>2</w:t>
        </w:r>
      </w:ins>
      <w:del w:id="83" w:author="Ericsson" w:date="2020-05-06T15:25:00Z">
        <w:r w:rsidRPr="001C5CAA" w:rsidDel="00DE71A8">
          <w:rPr>
            <w:rFonts w:eastAsia="Times New Roman"/>
            <w:lang w:val="en-GB" w:eastAsia="en-GB"/>
          </w:rPr>
          <w:delText>-Only</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bookmarkStart w:id="84" w:name="_Hlk39665098"/>
      <w:r w:rsidRPr="001C5CAA">
        <w:rPr>
          <w:rFonts w:eastAsia="Times New Roman"/>
          <w:lang w:val="en-GB" w:eastAsia="en-GB"/>
        </w:rPr>
        <w:t>moreThanTwoRLC</w:t>
      </w:r>
      <w:bookmarkEnd w:id="84"/>
      <w:r w:rsidRPr="001C5CAA">
        <w:rPr>
          <w:rFonts w:eastAsia="Times New Roman"/>
          <w:lang w:val="en-GB" w:eastAsia="en-GB"/>
        </w:rPr>
        <w:t>-r16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splitSecondaryPath      LogicalChannelIdentity                                          OPTIONAL,   -- Cond SplitBearer2</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duplicationState        SEQUENCE (SIZE (3)) OF BOOLEAN                                  OPTIONAL    -- Need </w:t>
      </w:r>
      <w:ins w:id="85" w:author="Ericsson" w:date="2020-05-06T13:05:00Z">
        <w:r w:rsidRPr="001C5CAA">
          <w:rPr>
            <w:rFonts w:eastAsia="Times New Roman"/>
            <w:lang w:val="en-GB" w:eastAsia="en-GB"/>
          </w:rPr>
          <w:t>S</w:t>
        </w:r>
      </w:ins>
      <w:del w:id="86" w:author="Ericsson" w:date="2020-05-06T13:05:00Z">
        <w:r w:rsidRPr="001C5CAA" w:rsidDel="003567D5">
          <w:rPr>
            <w:rFonts w:eastAsia="Times New Roman"/>
            <w:lang w:val="en-GB" w:eastAsia="en-GB"/>
          </w:rPr>
          <w:delText>M</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w:t>
      </w:r>
      <w:bookmarkStart w:id="87" w:name="_Hlk39665140"/>
      <w:r w:rsidRPr="001C5CAA">
        <w:rPr>
          <w:rFonts w:eastAsia="Times New Roman"/>
          <w:lang w:val="en-GB" w:eastAsia="en-GB"/>
        </w:rPr>
        <w:t>MoreThanTwoRLC</w:t>
      </w:r>
      <w:bookmarkEnd w:id="87"/>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ethernetHeaderCompression-r16  CHOICE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notUsed                 NULL,</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ehc-Common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w:t>
      </w:r>
      <w:del w:id="88" w:author="Ericsson" w:date="2020-04-29T10:32:00Z">
        <w:r w:rsidRPr="001C5CAA" w:rsidDel="006074EC">
          <w:rPr>
            <w:rFonts w:eastAsia="Times New Roman"/>
            <w:lang w:val="en-GB" w:eastAsia="en-GB"/>
          </w:rPr>
          <w:delText xml:space="preserve">HeaderSize          </w:delText>
        </w:r>
      </w:del>
      <w:ins w:id="89" w:author="Ericsson" w:date="2020-04-29T10:32:00Z">
        <w:r w:rsidRPr="001C5CAA">
          <w:rPr>
            <w:rFonts w:eastAsia="Times New Roman"/>
            <w:lang w:val="en-GB" w:eastAsia="en-GB"/>
          </w:rPr>
          <w:t>CID-Length</w:t>
        </w:r>
        <w:r w:rsidRPr="001C5CAA">
          <w:rPr>
            <w:rFonts w:eastAsia="Times New Roman"/>
            <w:lang w:val="en-GB" w:eastAsia="en-GB"/>
          </w:rPr>
          <w:tab/>
          <w:t xml:space="preserve">          </w:t>
        </w:r>
      </w:ins>
      <w:r w:rsidRPr="001C5CAA">
        <w:rPr>
          <w:rFonts w:eastAsia="Times New Roman"/>
          <w:lang w:val="en-GB" w:eastAsia="en-GB"/>
        </w:rPr>
        <w:t xml:space="preserve">ENUMERATED { </w:t>
      </w:r>
      <w:del w:id="90" w:author="Ericsson" w:date="2020-04-29T10:32:00Z">
        <w:r w:rsidRPr="001C5CAA" w:rsidDel="006074EC">
          <w:rPr>
            <w:rFonts w:eastAsia="Times New Roman"/>
            <w:lang w:val="en-GB" w:eastAsia="en-GB"/>
          </w:rPr>
          <w:delText>byte1</w:delText>
        </w:r>
      </w:del>
      <w:ins w:id="91" w:author="Ericsson" w:date="2020-04-29T10:32:00Z">
        <w:r w:rsidRPr="001C5CAA">
          <w:rPr>
            <w:rFonts w:eastAsia="Times New Roman"/>
            <w:lang w:val="en-GB" w:eastAsia="en-GB"/>
          </w:rPr>
          <w:t>bits7</w:t>
        </w:r>
      </w:ins>
      <w:r w:rsidRPr="001C5CAA">
        <w:rPr>
          <w:rFonts w:eastAsia="Times New Roman"/>
          <w:lang w:val="en-GB" w:eastAsia="en-GB"/>
        </w:rPr>
        <w:t xml:space="preserve">, </w:t>
      </w:r>
      <w:ins w:id="92" w:author="Ericsson" w:date="2020-04-29T10:32:00Z">
        <w:r w:rsidRPr="001C5CAA">
          <w:rPr>
            <w:rFonts w:eastAsia="Times New Roman"/>
            <w:lang w:val="en-GB" w:eastAsia="en-GB"/>
          </w:rPr>
          <w:t>bits15</w:t>
        </w:r>
      </w:ins>
      <w:del w:id="93" w:author="Ericsson" w:date="2020-04-29T10:32:00Z">
        <w:r w:rsidRPr="001C5CAA" w:rsidDel="006074EC">
          <w:rPr>
            <w:rFonts w:eastAsia="Times New Roman"/>
            <w:lang w:val="en-GB" w:eastAsia="en-GB"/>
          </w:rPr>
          <w:delText>byte2</w:delText>
        </w:r>
      </w:del>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ehc-Downlink            SEQUENCE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drb-ContinueEHC-DL      ENUMERATED { true }                                     OPTIONAL,   -- Need N</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Need </w:t>
      </w:r>
      <w:ins w:id="94" w:author="Ericsson" w:date="2020-05-05T17:47:00Z">
        <w:r w:rsidRPr="001C5CAA">
          <w:rPr>
            <w:rFonts w:eastAsia="Times New Roman"/>
            <w:lang w:val="en-GB" w:eastAsia="en-GB"/>
          </w:rPr>
          <w:t>M</w:t>
        </w:r>
      </w:ins>
      <w:del w:id="95" w:author="Ericsson" w:date="2020-05-05T17:47:00Z">
        <w:r w:rsidRPr="001C5CAA" w:rsidDel="008222CB">
          <w:rPr>
            <w:rFonts w:eastAsia="Times New Roman"/>
            <w:lang w:val="en-GB" w:eastAsia="en-GB"/>
          </w:rPr>
          <w:delText>N</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ehc-Uplink              SEQUENCE {</w:t>
      </w:r>
    </w:p>
    <w:p w:rsidR="00645FD8" w:rsidRDefault="00645FD8" w:rsidP="001C5CAA">
      <w:pPr>
        <w:pStyle w:val="PL"/>
        <w:shd w:val="clear" w:color="auto" w:fill="E6E6E6"/>
        <w:rPr>
          <w:ins w:id="96" w:author="Zhang, Yujian" w:date="2020-06-04T23:15:00Z"/>
          <w:rFonts w:eastAsia="Times New Roman"/>
          <w:lang w:val="en-GB" w:eastAsia="en-GB"/>
        </w:rPr>
      </w:pPr>
      <w:r w:rsidRPr="001C5CAA">
        <w:rPr>
          <w:rFonts w:eastAsia="Times New Roman"/>
          <w:lang w:val="en-GB" w:eastAsia="en-GB"/>
        </w:rPr>
        <w:t xml:space="preserve">                drb-ContinueEHC-UL      ENUMERATED { true }                                     OPTIONAL,   -- Need N</w:t>
      </w:r>
    </w:p>
    <w:p w:rsidR="002028BC" w:rsidRPr="001C5CAA" w:rsidRDefault="00222930" w:rsidP="001C5CAA">
      <w:pPr>
        <w:pStyle w:val="PL"/>
        <w:shd w:val="clear" w:color="auto" w:fill="E6E6E6"/>
        <w:rPr>
          <w:rFonts w:eastAsia="Times New Roman"/>
          <w:lang w:val="en-GB" w:eastAsia="en-GB"/>
        </w:rPr>
      </w:pPr>
      <w:ins w:id="97" w:author="Zhang, Yujian" w:date="2020-06-04T23:16:00Z">
        <w:r w:rsidRPr="001C5CAA">
          <w:rPr>
            <w:rFonts w:eastAsia="Times New Roman"/>
            <w:lang w:val="en-GB" w:eastAsia="en-GB"/>
          </w:rPr>
          <w:t xml:space="preserve">                </w:t>
        </w:r>
      </w:ins>
      <w:ins w:id="98" w:author="Zhang, Yujian" w:date="2020-06-04T23:15:00Z">
        <w:r w:rsidR="002028BC">
          <w:rPr>
            <w:rFonts w:eastAsia="Times New Roman"/>
            <w:lang w:val="en-GB" w:eastAsia="en-GB"/>
          </w:rPr>
          <w:t>maxC</w:t>
        </w:r>
      </w:ins>
      <w:ins w:id="99" w:author="Zhang, Yujian" w:date="2020-06-04T23:16:00Z">
        <w:r w:rsidR="002028BC">
          <w:rPr>
            <w:rFonts w:eastAsia="Times New Roman"/>
            <w:lang w:val="en-GB" w:eastAsia="en-GB"/>
          </w:rPr>
          <w:t>ID-EHC</w:t>
        </w:r>
        <w:r w:rsidR="006A01BC" w:rsidRPr="001C5CAA">
          <w:rPr>
            <w:rFonts w:eastAsia="Times New Roman"/>
            <w:lang w:val="en-GB" w:eastAsia="en-GB"/>
          </w:rPr>
          <w:t xml:space="preserve">      </w:t>
        </w:r>
        <w:r w:rsidR="002B73EB" w:rsidRPr="001C5CAA">
          <w:rPr>
            <w:rFonts w:eastAsia="Times New Roman"/>
            <w:lang w:val="en-GB" w:eastAsia="en-GB"/>
          </w:rPr>
          <w:t xml:space="preserve">      </w:t>
        </w:r>
      </w:ins>
      <w:ins w:id="100" w:author="Zhang, Yujian" w:date="2020-06-04T23:18:00Z">
        <w:r w:rsidR="00A03DFA" w:rsidRPr="001C5CAA">
          <w:rPr>
            <w:rFonts w:eastAsia="Times New Roman"/>
            <w:lang w:val="en-GB" w:eastAsia="en-GB"/>
          </w:rPr>
          <w:t xml:space="preserve">ENUMERATED { </w:t>
        </w:r>
      </w:ins>
      <w:ins w:id="101" w:author="Zhang, Yujian" w:date="2020-06-04T23:19:00Z">
        <w:r w:rsidR="00A03DFA">
          <w:rPr>
            <w:rFonts w:eastAsia="Times New Roman"/>
            <w:lang w:val="en-GB" w:eastAsia="en-GB"/>
          </w:rPr>
          <w:t>1, 2, 4, 8, 16, 32, 64, 128, 256, 512, 1024, 2048, 4096, 8192, 16384, 32768</w:t>
        </w:r>
      </w:ins>
      <w:ins w:id="102" w:author="Zhang, Yujian" w:date="2020-06-04T23:18:00Z">
        <w:r w:rsidR="00A03DFA" w:rsidRPr="001C5CAA">
          <w:rPr>
            <w:rFonts w:eastAsia="Times New Roman"/>
            <w:lang w:val="en-GB" w:eastAsia="en-GB"/>
          </w:rPr>
          <w:t xml:space="preserve"> }</w:t>
        </w:r>
      </w:ins>
      <w:ins w:id="103" w:author="Zhang, Yujian" w:date="2020-06-04T23:20:00Z">
        <w:r w:rsidR="00A03DFA">
          <w:rPr>
            <w:rFonts w:eastAsia="Times New Roman"/>
            <w:lang w:val="en-GB" w:eastAsia="en-GB"/>
          </w:rPr>
          <w:tab/>
        </w:r>
      </w:ins>
      <w:ins w:id="104" w:author="Zhang, Yujian" w:date="2020-06-04T23:16:00Z">
        <w:r w:rsidR="002028BC">
          <w:rPr>
            <w:rFonts w:eastAsia="Times New Roman"/>
            <w:lang w:val="en-GB" w:eastAsia="en-GB"/>
          </w:rPr>
          <w:t>OPTIONAL, -- Need N</w:t>
        </w:r>
      </w:ins>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Need </w:t>
      </w:r>
      <w:ins w:id="105" w:author="Ericsson" w:date="2020-05-05T17:47:00Z">
        <w:r w:rsidRPr="001C5CAA">
          <w:rPr>
            <w:rFonts w:eastAsia="Times New Roman"/>
            <w:lang w:val="en-GB" w:eastAsia="en-GB"/>
          </w:rPr>
          <w:t>M</w:t>
        </w:r>
      </w:ins>
      <w:del w:id="106" w:author="Ericsson" w:date="2020-05-05T17:47:00Z">
        <w:r w:rsidRPr="001C5CAA" w:rsidDel="008222CB">
          <w:rPr>
            <w:rFonts w:eastAsia="Times New Roman"/>
            <w:lang w:val="en-GB" w:eastAsia="en-GB"/>
          </w:rPr>
          <w:delText>N</w:delText>
        </w:r>
      </w:del>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lastRenderedPageBreak/>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                                                                                           OPTIONAL    -- Cond DRB</w:t>
      </w:r>
      <w:ins w:id="107" w:author="Ericsson" w:date="2020-05-06T15:23:00Z">
        <w:r w:rsidRPr="001C5CAA">
          <w:rPr>
            <w:rFonts w:eastAsia="Times New Roman"/>
            <w:lang w:val="en-GB" w:eastAsia="en-GB"/>
          </w:rPr>
          <w:t>2</w:t>
        </w:r>
      </w:ins>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w:t>
      </w:r>
    </w:p>
    <w:p w:rsidR="00645FD8" w:rsidRPr="001C5CAA" w:rsidRDefault="00645FD8" w:rsidP="001C5CAA">
      <w:pPr>
        <w:pStyle w:val="PL"/>
        <w:shd w:val="clear" w:color="auto" w:fill="E6E6E6"/>
        <w:rPr>
          <w:rFonts w:eastAsia="Times New Roman"/>
          <w:lang w:val="en-GB" w:eastAsia="en-GB"/>
        </w:rPr>
      </w:pPr>
    </w:p>
    <w:bookmarkEnd w:id="81"/>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UL-DataSplitThreshold ::= ENUMERATED {</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b0, b100, b200, b400, b800, b1600, b3200, b6400, b12800, b25600, b51200, b102400, b204800,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b409600, b819200, b1228800, b1638400, b2457600, b3276800, b4096000, b4915200, b5734400,</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xml:space="preserve">                                            b6553600, infinity, spare8, spare7, spare6, spare5, spare4, spare3, spare2, spare1}</w:t>
      </w:r>
    </w:p>
    <w:p w:rsidR="00645FD8" w:rsidRPr="001C5CAA" w:rsidRDefault="00645FD8" w:rsidP="001C5CAA">
      <w:pPr>
        <w:pStyle w:val="PL"/>
        <w:shd w:val="clear" w:color="auto" w:fill="E6E6E6"/>
        <w:rPr>
          <w:rFonts w:eastAsia="Times New Roman"/>
          <w:lang w:val="en-GB" w:eastAsia="en-GB"/>
        </w:rPr>
      </w:pP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TAG-PDCP-CONFIG-STOP</w:t>
      </w:r>
    </w:p>
    <w:p w:rsidR="00645FD8" w:rsidRPr="001C5CAA" w:rsidRDefault="00645FD8" w:rsidP="001C5CAA">
      <w:pPr>
        <w:pStyle w:val="PL"/>
        <w:shd w:val="clear" w:color="auto" w:fill="E6E6E6"/>
        <w:rPr>
          <w:rFonts w:eastAsia="Times New Roman"/>
          <w:lang w:val="en-GB" w:eastAsia="en-GB"/>
        </w:rPr>
      </w:pPr>
      <w:r w:rsidRPr="001C5CAA">
        <w:rPr>
          <w:rFonts w:eastAsia="Times New Roman"/>
          <w:lang w:val="en-GB" w:eastAsia="en-GB"/>
        </w:rPr>
        <w:t>-- ASN1STOP</w:t>
      </w:r>
    </w:p>
    <w:p w:rsidR="00645FD8" w:rsidRPr="00F537EB" w:rsidRDefault="00645FD8" w:rsidP="00645FD8"/>
    <w:p w:rsidR="00645FD8" w:rsidRPr="00F537EB" w:rsidRDefault="00645FD8" w:rsidP="00645FD8">
      <w:pPr>
        <w:pStyle w:val="EditorsNote"/>
        <w:rPr>
          <w:color w:val="auto"/>
        </w:rPr>
      </w:pPr>
      <w:r w:rsidRPr="00F537EB">
        <w:rPr>
          <w:color w:val="auto"/>
        </w:rPr>
        <w:t>Editor's note: FFS on moreThanonRLC in pdcp-Config.</w:t>
      </w:r>
    </w:p>
    <w:p w:rsidR="00645FD8" w:rsidRPr="00F537EB" w:rsidRDefault="00645FD8" w:rsidP="00645FD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645FD8" w:rsidRPr="00F537EB" w:rsidTr="00B00245">
        <w:trPr>
          <w:cantSplit/>
          <w:tblHeader/>
        </w:trPr>
        <w:tc>
          <w:tcPr>
            <w:tcW w:w="14062" w:type="dxa"/>
            <w:shd w:val="clear" w:color="auto" w:fill="auto"/>
          </w:tcPr>
          <w:p w:rsidR="00645FD8" w:rsidRPr="00F537EB" w:rsidRDefault="00645FD8" w:rsidP="00B00245">
            <w:pPr>
              <w:pStyle w:val="TAH"/>
              <w:rPr>
                <w:lang w:eastAsia="en-GB"/>
              </w:rPr>
            </w:pPr>
            <w:r w:rsidRPr="00F537EB">
              <w:rPr>
                <w:i/>
                <w:lang w:eastAsia="en-GB"/>
              </w:rPr>
              <w:lastRenderedPageBreak/>
              <w:t xml:space="preserve">PDCP-Config </w:t>
            </w:r>
            <w:r w:rsidRPr="00F537EB">
              <w:rPr>
                <w:lang w:eastAsia="en-GB"/>
              </w:rPr>
              <w:t>field descriptions</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rPr>
            </w:pPr>
            <w:r w:rsidRPr="00F537EB">
              <w:rPr>
                <w:b/>
                <w:i/>
              </w:rPr>
              <w:t>cipheringDisabled</w:t>
            </w:r>
          </w:p>
          <w:p w:rsidR="00645FD8" w:rsidRPr="00F537EB" w:rsidRDefault="00645FD8" w:rsidP="00B00245">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discardTimer</w:t>
            </w:r>
          </w:p>
          <w:p w:rsidR="00645FD8" w:rsidRPr="00F537EB" w:rsidRDefault="00645FD8" w:rsidP="00B00245">
            <w:pPr>
              <w:pStyle w:val="TAL"/>
              <w:rPr>
                <w:b/>
                <w:bCs/>
                <w:i/>
                <w:lang w:eastAsia="en-GB"/>
              </w:rPr>
            </w:pPr>
            <w:r w:rsidRPr="00F537EB">
              <w:rPr>
                <w:lang w:eastAsia="en-GB"/>
              </w:rPr>
              <w:t xml:space="preserve">Value in ms of </w:t>
            </w:r>
            <w:r w:rsidRPr="00F537EB">
              <w:rPr>
                <w:i/>
                <w:lang w:eastAsia="en-GB"/>
              </w:rPr>
              <w:t xml:space="preserve">discardTimer </w:t>
            </w:r>
            <w:r w:rsidRPr="00F537EB">
              <w:rPr>
                <w:lang w:eastAsia="en-GB"/>
              </w:rPr>
              <w:t xml:space="preserve">specified in TS 38.323 [5]. Value </w:t>
            </w:r>
            <w:r w:rsidRPr="00F537EB">
              <w:rPr>
                <w:i/>
                <w:lang w:eastAsia="en-GB"/>
              </w:rPr>
              <w:t>ms10</w:t>
            </w:r>
            <w:r w:rsidRPr="00F537EB">
              <w:rPr>
                <w:lang w:eastAsia="en-GB"/>
              </w:rPr>
              <w:t xml:space="preserve"> corresponds to 10 ms, value </w:t>
            </w:r>
            <w:r w:rsidRPr="00F537EB">
              <w:rPr>
                <w:i/>
                <w:lang w:eastAsia="en-GB"/>
              </w:rPr>
              <w:t>ms20</w:t>
            </w:r>
            <w:r w:rsidRPr="00F537EB">
              <w:rPr>
                <w:lang w:eastAsia="en-GB"/>
              </w:rPr>
              <w:t xml:space="preserve"> corresponds to 20 ms and so on.</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iCs/>
                <w:lang w:eastAsia="x-none"/>
              </w:rPr>
            </w:pPr>
            <w:r w:rsidRPr="00F537EB">
              <w:rPr>
                <w:b/>
                <w:bCs/>
                <w:i/>
                <w:iCs/>
                <w:lang w:eastAsia="x-none"/>
              </w:rPr>
              <w:t>discardTimerExt</w:t>
            </w:r>
          </w:p>
          <w:p w:rsidR="00645FD8" w:rsidRPr="00F537EB" w:rsidRDefault="00645FD8" w:rsidP="00B00245">
            <w:pPr>
              <w:pStyle w:val="TAL"/>
              <w:rPr>
                <w:b/>
                <w:bCs/>
                <w:i/>
                <w:lang w:eastAsia="en-GB"/>
              </w:rPr>
            </w:pPr>
            <w:r w:rsidRPr="00F537EB">
              <w:rPr>
                <w:lang w:eastAsia="en-GB"/>
              </w:rPr>
              <w:t xml:space="preserve">Value in ms of </w:t>
            </w:r>
            <w:r w:rsidRPr="00F537EB">
              <w:rPr>
                <w:i/>
                <w:lang w:eastAsia="en-GB"/>
              </w:rPr>
              <w:t>discardTimer</w:t>
            </w:r>
            <w:r w:rsidRPr="00F537EB">
              <w:rPr>
                <w:lang w:eastAsia="en-GB"/>
              </w:rPr>
              <w:t xml:space="preserve"> specified in TS 38.323 [5]. Value </w:t>
            </w:r>
            <w:r w:rsidRPr="00F537EB">
              <w:rPr>
                <w:i/>
                <w:lang w:eastAsia="en-GB"/>
              </w:rPr>
              <w:t>ms0dot5</w:t>
            </w:r>
            <w:r w:rsidRPr="00F537EB">
              <w:rPr>
                <w:lang w:eastAsia="en-GB"/>
              </w:rPr>
              <w:t xml:space="preserve"> corresponds to 0.5 ms, value </w:t>
            </w:r>
            <w:r w:rsidRPr="00F537EB">
              <w:rPr>
                <w:i/>
                <w:lang w:eastAsia="en-GB"/>
              </w:rPr>
              <w:t>ms1</w:t>
            </w:r>
            <w:r w:rsidRPr="00F537EB">
              <w:rPr>
                <w:lang w:eastAsia="en-GB"/>
              </w:rPr>
              <w:t xml:space="preserve"> corresponds to 1ms and so on. If this field is present, the field </w:t>
            </w:r>
            <w:r w:rsidRPr="00F537EB">
              <w:rPr>
                <w:i/>
                <w:lang w:eastAsia="en-GB"/>
              </w:rPr>
              <w:t>discardTimer</w:t>
            </w:r>
            <w:r w:rsidRPr="00F537EB">
              <w:rPr>
                <w:lang w:eastAsia="en-GB"/>
              </w:rPr>
              <w:t xml:space="preserve"> is ignored and </w:t>
            </w:r>
            <w:r w:rsidRPr="00F537EB">
              <w:rPr>
                <w:i/>
                <w:lang w:eastAsia="en-GB"/>
              </w:rPr>
              <w:t>discardTimerExt</w:t>
            </w:r>
            <w:r w:rsidRPr="00F537EB">
              <w:rPr>
                <w:lang w:eastAsia="en-GB"/>
              </w:rPr>
              <w:t xml:space="preserve"> is used instead.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bookmarkStart w:id="108" w:name="_Hlk34209802"/>
            <w:r w:rsidRPr="00F537EB">
              <w:rPr>
                <w:b/>
                <w:i/>
                <w:lang w:eastAsia="en-GB"/>
              </w:rPr>
              <w:t>drb-ContinueEHC-DL, drb-ContinueEHC-UL</w:t>
            </w:r>
          </w:p>
          <w:bookmarkEnd w:id="108"/>
          <w:p w:rsidR="00645FD8" w:rsidRPr="00F537EB" w:rsidRDefault="00645FD8" w:rsidP="00B00245">
            <w:pPr>
              <w:pStyle w:val="TAL"/>
              <w:rPr>
                <w:b/>
                <w:lang w:eastAsia="en-GB"/>
              </w:rPr>
            </w:pPr>
            <w:r w:rsidRPr="00F537EB">
              <w:rPr>
                <w:rFonts w:cs="Arial"/>
              </w:rPr>
              <w:t>The fields</w:t>
            </w:r>
            <w:r w:rsidRPr="00F537EB">
              <w:rPr>
                <w:rFonts w:cs="Arial"/>
                <w:i/>
                <w:iCs/>
              </w:rPr>
              <w:t xml:space="preserve"> </w:t>
            </w:r>
            <w:r w:rsidRPr="00F537EB">
              <w:rPr>
                <w:rFonts w:cs="Arial"/>
              </w:rPr>
              <w:t xml:space="preserve">indicate whether the PDCP entity continues or resets the EHC header compression protocol during PDCP re-establishment, as specified in TS 38.323 [5]. The field </w:t>
            </w:r>
            <w:r w:rsidRPr="00F537EB">
              <w:rPr>
                <w:rFonts w:cs="Arial"/>
                <w:i/>
                <w:iCs/>
              </w:rPr>
              <w:t xml:space="preserve">drb-ContinueEHC-DL </w:t>
            </w:r>
            <w:r w:rsidRPr="00F537EB">
              <w:rPr>
                <w:rFonts w:cs="Arial"/>
              </w:rPr>
              <w:t xml:space="preserve">indicates whether the PDCP entity continues or resets for downlink and the field </w:t>
            </w:r>
            <w:r w:rsidRPr="00F537EB">
              <w:rPr>
                <w:rFonts w:cs="Arial"/>
                <w:i/>
                <w:iCs/>
              </w:rPr>
              <w:t xml:space="preserve">drb-ContinueEHC-UL </w:t>
            </w:r>
            <w:r w:rsidRPr="00F537EB">
              <w:rPr>
                <w:rFonts w:cs="Arial"/>
              </w:rPr>
              <w:t>indicates whether the PDCP entity continues or resets for uplink. These fields are</w:t>
            </w:r>
            <w:r w:rsidRPr="00F537EB">
              <w:rPr>
                <w:rFonts w:eastAsia="Yu Mincho" w:cs="Arial"/>
              </w:rPr>
              <w:t xml:space="preserve">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 </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r w:rsidRPr="00F537EB">
              <w:rPr>
                <w:b/>
                <w:i/>
                <w:lang w:eastAsia="en-GB"/>
              </w:rPr>
              <w:t>drb-ContinueROHC</w:t>
            </w:r>
          </w:p>
          <w:p w:rsidR="00645FD8" w:rsidRPr="00F537EB" w:rsidRDefault="00645FD8" w:rsidP="00B00245">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r w:rsidRPr="00F537EB">
              <w:rPr>
                <w:b/>
                <w:i/>
                <w:lang w:eastAsia="en-GB"/>
              </w:rPr>
              <w:t>duplicationState</w:t>
            </w:r>
          </w:p>
          <w:p w:rsidR="00645FD8" w:rsidRPr="00F537EB" w:rsidRDefault="00645FD8" w:rsidP="00B00245">
            <w:pPr>
              <w:pStyle w:val="TAL"/>
              <w:rPr>
                <w:b/>
                <w:bCs/>
                <w:i/>
                <w:lang w:eastAsia="en-GB"/>
              </w:rPr>
            </w:pPr>
            <w:r w:rsidRPr="00F537EB">
              <w:rPr>
                <w:lang w:eastAsia="en-GB"/>
              </w:rPr>
              <w:t xml:space="preserve">This field indicates the initial uplink PDCP duplication state for the associated RLC entities. If set to </w:t>
            </w:r>
            <w:r w:rsidRPr="00F537EB">
              <w:rPr>
                <w:i/>
                <w:lang w:eastAsia="en-GB"/>
              </w:rPr>
              <w:t xml:space="preserve">true, </w:t>
            </w:r>
            <w:r w:rsidRPr="00F537EB">
              <w:rPr>
                <w:lang w:eastAsia="en-GB"/>
              </w:rPr>
              <w:t>the initial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r w:rsidRPr="00F537EB">
              <w:rPr>
                <w:i/>
                <w:lang w:eastAsia="en-GB"/>
              </w:rPr>
              <w:t xml:space="preserve">primaryPath </w:t>
            </w:r>
            <w:r w:rsidRPr="00F537EB">
              <w:rPr>
                <w:lang w:eastAsia="en-GB"/>
              </w:rPr>
              <w:t>in the order of MCG and SCG, as in clause 6.1.3.</w:t>
            </w:r>
            <w:ins w:id="109" w:author="Ericsson" w:date="2020-05-05T16:56:00Z">
              <w:r>
                <w:rPr>
                  <w:lang w:eastAsia="en-GB"/>
                </w:rPr>
                <w:t>32</w:t>
              </w:r>
            </w:ins>
            <w:del w:id="110" w:author="Ericsson" w:date="2020-05-05T16:56:00Z">
              <w:r w:rsidRPr="00F537EB" w:rsidDel="00080BFC">
                <w:rPr>
                  <w:lang w:eastAsia="en-GB"/>
                </w:rPr>
                <w:delText>Y</w:delText>
              </w:r>
            </w:del>
            <w:r w:rsidRPr="00F537EB">
              <w:rPr>
                <w:lang w:eastAsia="en-GB"/>
              </w:rPr>
              <w:t xml:space="preserve"> of TS 38.321 [3]. If the number of associated RLC entities other than the primary RLC entity is two, UE ignores the value in the largest index of this field. </w:t>
            </w:r>
            <w:ins w:id="111" w:author="Ericsson" w:date="2020-05-05T17:00:00Z">
              <w:r>
                <w:rPr>
                  <w:lang w:eastAsia="en-GB"/>
                </w:rPr>
                <w:t>I</w:t>
              </w:r>
            </w:ins>
            <w:ins w:id="112" w:author="Ericsson" w:date="2020-04-29T09:49:00Z">
              <w:r>
                <w:rPr>
                  <w:lang w:eastAsia="en-GB"/>
                </w:rPr>
                <w:t>f the field is absent, the initial PDCP duplication states are deactivated for all associated RLC entities.</w:t>
              </w:r>
            </w:ins>
            <w:del w:id="113" w:author="Ericsson" w:date="2020-05-05T17:01:00Z">
              <w:r w:rsidRPr="00F537EB" w:rsidDel="00744239">
                <w:rPr>
                  <w:lang w:eastAsia="en-GB"/>
                </w:rPr>
                <w:delText>The initial PDCP duplication state of the associated RLC entity is always activated</w:delText>
              </w:r>
            </w:del>
            <w:del w:id="114" w:author="Ericsson" w:date="2020-04-29T09:52:00Z">
              <w:r w:rsidRPr="00F537EB" w:rsidDel="00B03FA9">
                <w:rPr>
                  <w:lang w:eastAsia="en-GB"/>
                </w:rPr>
                <w:delText xml:space="preserve"> </w:delText>
              </w:r>
              <w:r w:rsidRPr="00F537EB" w:rsidDel="00BF7B94">
                <w:rPr>
                  <w:lang w:eastAsia="en-GB"/>
                </w:rPr>
                <w:delText>for SRB</w:delText>
              </w:r>
            </w:del>
            <w:del w:id="115" w:author="Ericsson" w:date="2020-05-05T17:01:00Z">
              <w:r w:rsidRPr="00F537EB" w:rsidDel="00744239">
                <w:rPr>
                  <w:lang w:eastAsia="en-GB"/>
                </w:rPr>
                <w:delText>.</w:delText>
              </w:r>
            </w:del>
            <w:r w:rsidRPr="00F537EB">
              <w:rPr>
                <w:lang w:eastAsia="en-GB"/>
              </w:rPr>
              <w:t xml:space="preserve"> </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r w:rsidRPr="00F537EB">
              <w:rPr>
                <w:b/>
                <w:i/>
                <w:lang w:eastAsia="en-GB"/>
              </w:rPr>
              <w:t>ehc-</w:t>
            </w:r>
            <w:ins w:id="116" w:author="Ericsson" w:date="2020-04-29T10:30:00Z">
              <w:r>
                <w:rPr>
                  <w:b/>
                  <w:i/>
                  <w:lang w:eastAsia="en-GB"/>
                </w:rPr>
                <w:t>CID-Length</w:t>
              </w:r>
            </w:ins>
            <w:del w:id="117" w:author="Ericsson" w:date="2020-04-29T10:30:00Z">
              <w:r w:rsidRPr="00F537EB" w:rsidDel="00B75CB3">
                <w:rPr>
                  <w:b/>
                  <w:i/>
                  <w:lang w:eastAsia="en-GB"/>
                </w:rPr>
                <w:delText>HeaderSize</w:delText>
              </w:r>
            </w:del>
          </w:p>
          <w:p w:rsidR="00645FD8" w:rsidRPr="004E49A4" w:rsidDel="00F841F7" w:rsidRDefault="00645FD8" w:rsidP="00B00245">
            <w:pPr>
              <w:pStyle w:val="TAL"/>
              <w:rPr>
                <w:del w:id="118" w:author="Ericsson" w:date="2020-04-29T10:30:00Z"/>
                <w:bCs/>
                <w:iCs/>
                <w:lang w:val="en-US" w:eastAsia="en-GB"/>
              </w:rPr>
            </w:pPr>
            <w:r w:rsidRPr="00F537EB">
              <w:rPr>
                <w:bCs/>
                <w:iCs/>
                <w:lang w:eastAsia="en-GB"/>
              </w:rPr>
              <w:t>Indicates the</w:t>
            </w:r>
            <w:ins w:id="119" w:author="Ericsson" w:date="2020-04-29T10:30:00Z">
              <w:r>
                <w:rPr>
                  <w:bCs/>
                  <w:iCs/>
                  <w:lang w:eastAsia="en-GB"/>
                </w:rPr>
                <w:t xml:space="preserve"> length</w:t>
              </w:r>
            </w:ins>
            <w:del w:id="120" w:author="Ericsson" w:date="2020-04-29T10:30:00Z">
              <w:r w:rsidRPr="00F537EB" w:rsidDel="00B75CB3">
                <w:rPr>
                  <w:bCs/>
                  <w:iCs/>
                  <w:lang w:eastAsia="en-GB"/>
                </w:rPr>
                <w:delText xml:space="preserve"> size</w:delText>
              </w:r>
            </w:del>
            <w:r w:rsidRPr="00F537EB">
              <w:rPr>
                <w:bCs/>
                <w:iCs/>
                <w:lang w:eastAsia="en-GB"/>
              </w:rPr>
              <w:t xml:space="preserve"> of the </w:t>
            </w:r>
            <w:ins w:id="121" w:author="Ericsson" w:date="2020-04-29T10:30:00Z">
              <w:r>
                <w:rPr>
                  <w:bCs/>
                  <w:iCs/>
                  <w:lang w:eastAsia="en-GB"/>
                </w:rPr>
                <w:t xml:space="preserve">CID field </w:t>
              </w:r>
            </w:ins>
            <w:del w:id="122" w:author="Ericsson" w:date="2020-04-29T10:30:00Z">
              <w:r w:rsidRPr="00F537EB" w:rsidDel="00B75CB3">
                <w:rPr>
                  <w:bCs/>
                  <w:iCs/>
                  <w:lang w:eastAsia="en-GB"/>
                </w:rPr>
                <w:delText xml:space="preserve">header </w:delText>
              </w:r>
            </w:del>
            <w:r w:rsidRPr="00F537EB">
              <w:rPr>
                <w:bCs/>
                <w:iCs/>
                <w:lang w:eastAsia="en-GB"/>
              </w:rPr>
              <w:t>for EHC packet.</w:t>
            </w:r>
            <w:r>
              <w:rPr>
                <w:bCs/>
                <w:iCs/>
                <w:lang w:val="en-US" w:eastAsia="en-GB"/>
              </w:rPr>
              <w:t xml:space="preserve"> </w:t>
            </w:r>
            <w:ins w:id="123" w:author="Zhang, Yujian" w:date="2020-06-04T20:25:00Z">
              <w:r w:rsidRPr="00C17F7E">
                <w:rPr>
                  <w:lang w:eastAsia="zh-CN"/>
                </w:rPr>
                <w:t>The value for this field cannot be changed after the initial configuration</w:t>
              </w:r>
            </w:ins>
            <w:ins w:id="124" w:author="Zhang, Yujian" w:date="2020-06-04T23:25:00Z">
              <w:r w:rsidR="004E49A4">
                <w:rPr>
                  <w:lang w:val="en-US" w:eastAsia="zh-CN"/>
                </w:rPr>
                <w:t>.</w:t>
              </w:r>
            </w:ins>
          </w:p>
          <w:p w:rsidR="00645FD8" w:rsidRPr="00F537EB" w:rsidRDefault="00645FD8" w:rsidP="00B00245">
            <w:pPr>
              <w:pStyle w:val="TAL"/>
            </w:pPr>
            <w:bookmarkStart w:id="125" w:name="_Hlk34383583"/>
            <w:del w:id="126" w:author="Ericsson" w:date="2020-04-29T10:30:00Z">
              <w:r w:rsidRPr="00F537EB" w:rsidDel="00F841F7">
                <w:delTex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delText>
              </w:r>
            </w:del>
            <w:bookmarkEnd w:id="125"/>
          </w:p>
        </w:tc>
      </w:tr>
      <w:tr w:rsidR="00645FD8" w:rsidRPr="00F537EB" w:rsidTr="00B00245">
        <w:trPr>
          <w:cantSplit/>
          <w:trHeight w:val="52"/>
        </w:trPr>
        <w:tc>
          <w:tcPr>
            <w:tcW w:w="14062" w:type="dxa"/>
            <w:shd w:val="clear" w:color="auto" w:fill="auto"/>
          </w:tcPr>
          <w:p w:rsidR="00645FD8" w:rsidRPr="00F537EB" w:rsidRDefault="00645FD8" w:rsidP="00B00245">
            <w:pPr>
              <w:pStyle w:val="TAL"/>
              <w:rPr>
                <w:rFonts w:eastAsia="DengXian"/>
                <w:b/>
                <w:i/>
                <w:lang w:eastAsia="zh-CN"/>
              </w:rPr>
            </w:pPr>
            <w:r w:rsidRPr="00F537EB">
              <w:rPr>
                <w:b/>
                <w:i/>
                <w:lang w:eastAsia="en-GB"/>
              </w:rPr>
              <w:t>ethernetHeaderCompression</w:t>
            </w:r>
          </w:p>
          <w:p w:rsidR="00645FD8" w:rsidRPr="00F537EB" w:rsidRDefault="00645FD8" w:rsidP="00B00245">
            <w:pPr>
              <w:pStyle w:val="TAL"/>
              <w:rPr>
                <w:bCs/>
                <w:iCs/>
                <w:lang w:eastAsia="en-GB"/>
              </w:rPr>
            </w:pPr>
            <w:r w:rsidRPr="00F537EB">
              <w:rPr>
                <w:bCs/>
                <w:iCs/>
                <w:lang w:eastAsia="en-GB"/>
              </w:rPr>
              <w:t xml:space="preserve">If </w:t>
            </w:r>
            <w:r w:rsidRPr="00F537EB">
              <w:rPr>
                <w:bCs/>
                <w:i/>
                <w:lang w:eastAsia="en-GB"/>
              </w:rPr>
              <w:t xml:space="preserve">ehc-Downlink </w:t>
            </w:r>
            <w:r w:rsidRPr="00F537EB">
              <w:rPr>
                <w:bCs/>
                <w:iCs/>
                <w:lang w:eastAsia="en-GB"/>
              </w:rPr>
              <w:t>is configured, then Ethernet header compression is configured for downlink. Otherwise, it is not configured for downlink.</w:t>
            </w:r>
          </w:p>
          <w:p w:rsidR="00645FD8" w:rsidRPr="00F537EB" w:rsidRDefault="00645FD8" w:rsidP="00B00245">
            <w:pPr>
              <w:pStyle w:val="TAL"/>
              <w:rPr>
                <w:bCs/>
                <w:iCs/>
                <w:lang w:eastAsia="en-GB"/>
              </w:rPr>
            </w:pPr>
            <w:r w:rsidRPr="00F537EB">
              <w:rPr>
                <w:bCs/>
                <w:iCs/>
                <w:lang w:eastAsia="en-GB"/>
              </w:rPr>
              <w:t xml:space="preserve">If </w:t>
            </w:r>
            <w:r w:rsidRPr="00F537EB">
              <w:rPr>
                <w:bCs/>
                <w:i/>
                <w:lang w:eastAsia="en-GB"/>
              </w:rPr>
              <w:t xml:space="preserve">ehc-Uplink </w:t>
            </w:r>
            <w:r w:rsidRPr="00F537EB">
              <w:rPr>
                <w:bCs/>
                <w:iCs/>
                <w:lang w:eastAsia="en-GB"/>
              </w:rPr>
              <w:t>is configured, then Ethernet header compression is configured for uplink. Otherwise, it is not configured for uplink.</w:t>
            </w:r>
          </w:p>
          <w:p w:rsidR="00645FD8" w:rsidRDefault="00645FD8" w:rsidP="00B00245">
            <w:pPr>
              <w:pStyle w:val="TAL"/>
              <w:rPr>
                <w:ins w:id="127" w:author="Ericsson" w:date="2020-04-29T10:28:00Z"/>
                <w:bCs/>
                <w:iCs/>
                <w:lang w:eastAsia="en-GB"/>
              </w:rPr>
            </w:pPr>
            <w:r w:rsidRPr="00F537EB">
              <w:rPr>
                <w:bCs/>
                <w:iCs/>
                <w:lang w:eastAsia="en-GB"/>
              </w:rPr>
              <w:t xml:space="preserve">The fields in </w:t>
            </w:r>
            <w:r w:rsidRPr="00F537EB">
              <w:rPr>
                <w:i/>
                <w:iCs/>
              </w:rPr>
              <w:t xml:space="preserve">ehc-Common </w:t>
            </w:r>
            <w:r w:rsidRPr="00F537EB">
              <w:t xml:space="preserve">applies for both downlink and uplink once configured. </w:t>
            </w:r>
            <w:r w:rsidRPr="00F537EB">
              <w:rPr>
                <w:bCs/>
                <w:iCs/>
                <w:lang w:eastAsia="en-GB"/>
              </w:rPr>
              <w:t>Ethernet Header compression can only be configured for DRB.</w:t>
            </w:r>
          </w:p>
          <w:p w:rsidR="00645FD8" w:rsidRPr="00F537EB" w:rsidRDefault="00645FD8" w:rsidP="00B00245">
            <w:pPr>
              <w:pStyle w:val="TAL"/>
              <w:rPr>
                <w:bCs/>
                <w:iCs/>
                <w:lang w:eastAsia="en-GB"/>
              </w:rPr>
            </w:pPr>
            <w:ins w:id="128" w:author="Ericsson" w:date="2020-04-29T10:28:00Z">
              <w:r w:rsidRPr="00F537EB">
                <w:t xml:space="preserve">The network reconfigures </w:t>
              </w:r>
              <w:r w:rsidRPr="009A10F2">
                <w:rPr>
                  <w:i/>
                </w:rPr>
                <w:t>ethernetH</w:t>
              </w:r>
              <w:r w:rsidRPr="00F537EB">
                <w:rPr>
                  <w:i/>
                </w:rPr>
                <w:t>eaderCompression</w:t>
              </w:r>
              <w:r w:rsidRPr="00F537EB">
                <w:t xml:space="preserve"> only upon reconfiguration involving PDCP re-establishment</w:t>
              </w:r>
              <w:r>
                <w:t>.</w:t>
              </w:r>
            </w:ins>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lang w:eastAsia="en-GB"/>
              </w:rPr>
            </w:pPr>
            <w:r w:rsidRPr="00F537EB">
              <w:rPr>
                <w:b/>
                <w:i/>
                <w:lang w:eastAsia="en-GB"/>
              </w:rPr>
              <w:t>headerCompression</w:t>
            </w:r>
          </w:p>
          <w:p w:rsidR="00645FD8" w:rsidRPr="00F537EB" w:rsidRDefault="00645FD8" w:rsidP="00B00245">
            <w:pPr>
              <w:pStyle w:val="TAL"/>
              <w:rPr>
                <w:lang w:eastAsia="zh-CN"/>
              </w:rPr>
            </w:pPr>
            <w:r w:rsidRPr="00F537EB">
              <w:rPr>
                <w:lang w:eastAsia="zh-CN"/>
              </w:rPr>
              <w:t xml:space="preserve">If rohc is configured, the UE shall apply the configured ROHC profile(s) in both uplink and downlink. If </w:t>
            </w:r>
            <w:r w:rsidRPr="00F537EB">
              <w:rPr>
                <w:i/>
                <w:lang w:eastAsia="zh-CN"/>
              </w:rPr>
              <w:t>uplinkOnlyROHC</w:t>
            </w:r>
            <w:r w:rsidRPr="00F537EB">
              <w:rPr>
                <w:lang w:eastAsia="zh-CN"/>
              </w:rPr>
              <w:t xml:space="preserve"> is configured, the UE shall apply the configured ROHC profile(s) in uplink (there is no header compression in downlink). </w:t>
            </w:r>
            <w:r w:rsidRPr="00F537EB">
              <w:t xml:space="preserve">ROHC can be configured for any bearer type. ROHC and EHC can be both configured simultaneously for a DRB. The network reconfigures </w:t>
            </w:r>
            <w:r w:rsidRPr="00F537EB">
              <w:rPr>
                <w:i/>
              </w:rPr>
              <w:t>headerCompression</w:t>
            </w:r>
            <w:r w:rsidRPr="00F537EB">
              <w:t xml:space="preserve"> only upon reconfiguration involving PDCP re-establishment. Network configures </w:t>
            </w:r>
            <w:r w:rsidRPr="00F537EB">
              <w:rPr>
                <w:i/>
              </w:rPr>
              <w:t>headerCompression</w:t>
            </w:r>
            <w:r w:rsidRPr="00F537EB">
              <w:t xml:space="preserve"> to </w:t>
            </w:r>
            <w:r w:rsidRPr="00F537EB">
              <w:rPr>
                <w:i/>
              </w:rPr>
              <w:t>notUsed</w:t>
            </w:r>
            <w:r w:rsidRPr="00F537EB">
              <w:t xml:space="preserve"> when </w:t>
            </w:r>
            <w:r w:rsidRPr="00F537EB">
              <w:rPr>
                <w:i/>
              </w:rPr>
              <w:t>outOfOrderDelivery</w:t>
            </w:r>
            <w:r w:rsidRPr="00F537EB">
              <w:t xml:space="preserve"> is configured.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integrityProtection</w:t>
            </w:r>
          </w:p>
          <w:p w:rsidR="00645FD8" w:rsidRPr="00F537EB" w:rsidRDefault="00645FD8" w:rsidP="00B00245">
            <w:pPr>
              <w:pStyle w:val="TAL"/>
              <w:rPr>
                <w:bCs/>
                <w:lang w:eastAsia="en-GB"/>
              </w:rPr>
            </w:pPr>
            <w:r w:rsidRPr="00F537EB">
              <w:rPr>
                <w:bCs/>
                <w:lang w:eastAsia="en-GB"/>
              </w:rPr>
              <w:t xml:space="preserve">Indicates whether or not integrity protection is configured for this radio bearer. The network configures all DRBs with the same PDU-session ID with same value for this field. </w:t>
            </w:r>
            <w:r w:rsidRPr="00F537EB">
              <w:t>The value for this field cannot be changed after the DRB is set up.</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lastRenderedPageBreak/>
              <w:t>maxCID</w:t>
            </w:r>
          </w:p>
          <w:p w:rsidR="00645FD8" w:rsidRPr="00F537EB" w:rsidRDefault="00645FD8" w:rsidP="00B00245">
            <w:pPr>
              <w:pStyle w:val="TAL"/>
              <w:rPr>
                <w:lang w:eastAsia="en-GB"/>
              </w:rPr>
            </w:pPr>
            <w:r w:rsidRPr="00F537EB">
              <w:rPr>
                <w:lang w:eastAsia="en-GB"/>
              </w:rPr>
              <w:t>Indicates the value of the MAX_CID parameter as specified in TS 38.323 [5].</w:t>
            </w:r>
          </w:p>
          <w:p w:rsidR="00645FD8" w:rsidRPr="00F537EB" w:rsidRDefault="00645FD8" w:rsidP="00B00245">
            <w:pPr>
              <w:pStyle w:val="TAL"/>
              <w:rPr>
                <w:lang w:eastAsia="ko-KR"/>
              </w:rPr>
            </w:pPr>
            <w:r w:rsidRPr="00F537EB">
              <w:rPr>
                <w:lang w:eastAsia="en-GB"/>
              </w:rPr>
              <w:t xml:space="preserve">The total value of MAX_CIDs across all bearers for the UE should be less than or equal to the value of </w:t>
            </w:r>
            <w:r w:rsidRPr="00F537EB">
              <w:rPr>
                <w:i/>
                <w:lang w:eastAsia="en-GB"/>
              </w:rPr>
              <w:t>maxNumberROHC-ContextSessions</w:t>
            </w:r>
            <w:r w:rsidRPr="00F537EB">
              <w:rPr>
                <w:lang w:eastAsia="en-GB"/>
              </w:rPr>
              <w:t xml:space="preserve"> parameter as indicated by the UE.</w:t>
            </w:r>
          </w:p>
        </w:tc>
      </w:tr>
      <w:tr w:rsidR="00207127" w:rsidRPr="00F537EB" w:rsidTr="00B00245">
        <w:trPr>
          <w:cantSplit/>
          <w:trHeight w:val="52"/>
        </w:trPr>
        <w:tc>
          <w:tcPr>
            <w:tcW w:w="14062" w:type="dxa"/>
            <w:shd w:val="clear" w:color="auto" w:fill="auto"/>
          </w:tcPr>
          <w:p w:rsidR="00207127" w:rsidRPr="00207127" w:rsidRDefault="00207127" w:rsidP="00207127">
            <w:pPr>
              <w:pStyle w:val="TAL"/>
              <w:rPr>
                <w:ins w:id="129" w:author="Zhang, Yujian" w:date="2020-06-04T23:09:00Z"/>
                <w:b/>
                <w:bCs/>
                <w:i/>
                <w:lang w:val="en-US" w:eastAsia="en-GB"/>
              </w:rPr>
            </w:pPr>
            <w:ins w:id="130" w:author="Zhang, Yujian" w:date="2020-06-04T23:09:00Z">
              <w:r w:rsidRPr="00F537EB">
                <w:rPr>
                  <w:b/>
                  <w:bCs/>
                  <w:i/>
                  <w:lang w:eastAsia="en-GB"/>
                </w:rPr>
                <w:t>maxCID</w:t>
              </w:r>
              <w:r>
                <w:rPr>
                  <w:b/>
                  <w:bCs/>
                  <w:i/>
                  <w:lang w:val="en-US" w:eastAsia="en-GB"/>
                </w:rPr>
                <w:t>-EHC</w:t>
              </w:r>
            </w:ins>
          </w:p>
          <w:p w:rsidR="00207127" w:rsidRPr="00F537EB" w:rsidRDefault="00207127" w:rsidP="00207127">
            <w:pPr>
              <w:pStyle w:val="TAL"/>
              <w:rPr>
                <w:ins w:id="131" w:author="Zhang, Yujian" w:date="2020-06-04T23:09:00Z"/>
                <w:lang w:eastAsia="en-GB"/>
              </w:rPr>
            </w:pPr>
            <w:ins w:id="132" w:author="Zhang, Yujian" w:date="2020-06-04T23:09:00Z">
              <w:r w:rsidRPr="00F537EB">
                <w:rPr>
                  <w:lang w:eastAsia="en-GB"/>
                </w:rPr>
                <w:t xml:space="preserve">Indicates the </w:t>
              </w:r>
            </w:ins>
            <w:ins w:id="133" w:author="Zhang, Yujian" w:date="2020-06-04T23:11:00Z">
              <w:r w:rsidRPr="00207127">
                <w:rPr>
                  <w:lang w:eastAsia="en-GB"/>
                </w:rPr>
                <w:t>maximum number of EHC contexts the UE can establish in uplink for a DRB</w:t>
              </w:r>
            </w:ins>
            <w:ins w:id="134" w:author="Zhang, Yujian" w:date="2020-06-04T23:09:00Z">
              <w:r w:rsidRPr="00F537EB">
                <w:rPr>
                  <w:lang w:eastAsia="en-GB"/>
                </w:rPr>
                <w:t>.</w:t>
              </w:r>
            </w:ins>
          </w:p>
          <w:p w:rsidR="00207127" w:rsidRPr="00F537EB" w:rsidRDefault="00207127" w:rsidP="00207127">
            <w:pPr>
              <w:pStyle w:val="TAL"/>
              <w:rPr>
                <w:b/>
                <w:bCs/>
                <w:i/>
                <w:lang w:eastAsia="en-GB"/>
              </w:rPr>
            </w:pPr>
            <w:ins w:id="135" w:author="Zhang, Yujian" w:date="2020-06-04T23:09:00Z">
              <w:r w:rsidRPr="00F537EB">
                <w:rPr>
                  <w:lang w:eastAsia="en-GB"/>
                </w:rPr>
                <w:t xml:space="preserve">The total value of </w:t>
              </w:r>
            </w:ins>
            <w:ins w:id="136" w:author="Zhang, Yujian" w:date="2020-06-04T23:12:00Z">
              <w:r w:rsidR="00AE2848" w:rsidRPr="00921601">
                <w:rPr>
                  <w:i/>
                  <w:iCs/>
                  <w:lang w:val="en-US" w:eastAsia="en-GB"/>
                </w:rPr>
                <w:t>maxCID-EHC</w:t>
              </w:r>
            </w:ins>
            <w:ins w:id="137" w:author="Zhang, Yujian" w:date="2020-06-04T23:09:00Z">
              <w:r w:rsidRPr="00F537EB">
                <w:rPr>
                  <w:lang w:eastAsia="en-GB"/>
                </w:rPr>
                <w:t xml:space="preserve"> across all bearers for the UE should be less than or equal to </w:t>
              </w:r>
            </w:ins>
            <w:ins w:id="138" w:author="Zhang, Yujian" w:date="2020-06-04T23:20:00Z">
              <w:r w:rsidR="009206D3">
                <w:rPr>
                  <w:lang w:val="en-US" w:eastAsia="en-GB"/>
                </w:rPr>
                <w:t>half</w:t>
              </w:r>
            </w:ins>
            <w:ins w:id="139" w:author="Zhang, Yujian" w:date="2020-06-04T23:09:00Z">
              <w:r w:rsidRPr="00F537EB">
                <w:rPr>
                  <w:lang w:eastAsia="en-GB"/>
                </w:rPr>
                <w:t xml:space="preserve"> of </w:t>
              </w:r>
              <w:r w:rsidRPr="00F537EB">
                <w:rPr>
                  <w:i/>
                  <w:lang w:eastAsia="en-GB"/>
                </w:rPr>
                <w:t>maxNumber</w:t>
              </w:r>
            </w:ins>
            <w:ins w:id="140" w:author="Zhang, Yujian" w:date="2020-06-04T23:20:00Z">
              <w:r w:rsidR="0003672F">
                <w:rPr>
                  <w:i/>
                  <w:lang w:val="en-US" w:eastAsia="en-GB"/>
                </w:rPr>
                <w:t>EHC</w:t>
              </w:r>
            </w:ins>
            <w:ins w:id="141" w:author="Zhang, Yujian" w:date="2020-06-04T23:09:00Z">
              <w:r w:rsidRPr="00F537EB">
                <w:rPr>
                  <w:i/>
                  <w:lang w:eastAsia="en-GB"/>
                </w:rPr>
                <w:t>-Contexts</w:t>
              </w:r>
              <w:r w:rsidRPr="00F537EB">
                <w:rPr>
                  <w:lang w:eastAsia="en-GB"/>
                </w:rPr>
                <w:t xml:space="preserve"> parameter as indicated by the UE.</w:t>
              </w:r>
            </w:ins>
          </w:p>
        </w:tc>
      </w:tr>
      <w:tr w:rsidR="00645FD8" w:rsidRPr="00F537EB" w:rsidTr="00B00245">
        <w:trPr>
          <w:cantSplit/>
          <w:trHeight w:val="52"/>
        </w:trPr>
        <w:tc>
          <w:tcPr>
            <w:tcW w:w="14062" w:type="dxa"/>
            <w:shd w:val="clear" w:color="auto" w:fill="auto"/>
          </w:tcPr>
          <w:p w:rsidR="00645FD8" w:rsidRPr="00F537EB" w:rsidRDefault="00645FD8" w:rsidP="00B00245">
            <w:pPr>
              <w:pStyle w:val="TAL"/>
              <w:rPr>
                <w:bCs/>
                <w:lang w:eastAsia="en-GB"/>
              </w:rPr>
            </w:pPr>
            <w:r w:rsidRPr="00F537EB">
              <w:rPr>
                <w:b/>
                <w:bCs/>
                <w:i/>
                <w:lang w:eastAsia="en-GB"/>
              </w:rPr>
              <w:t>moreThanOneRLC</w:t>
            </w:r>
          </w:p>
          <w:p w:rsidR="00645FD8" w:rsidRPr="00F537EB" w:rsidRDefault="00645FD8" w:rsidP="00B00245">
            <w:pPr>
              <w:pStyle w:val="TAL"/>
              <w:rPr>
                <w:bCs/>
                <w:lang w:eastAsia="en-GB"/>
              </w:rPr>
            </w:pPr>
            <w:r w:rsidRPr="00F537EB">
              <w:rPr>
                <w:bCs/>
                <w:lang w:eastAsia="en-GB"/>
              </w:rPr>
              <w:t>This field configures UL data transmission when more than one RLC entity is associated with the PDCP entity.</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bookmarkStart w:id="142" w:name="_Hlk39665917"/>
            <w:r w:rsidRPr="00F537EB">
              <w:rPr>
                <w:b/>
                <w:bCs/>
                <w:i/>
                <w:lang w:eastAsia="en-GB"/>
              </w:rPr>
              <w:t>moreThanTwoRLC</w:t>
            </w:r>
          </w:p>
          <w:bookmarkEnd w:id="142"/>
          <w:p w:rsidR="00645FD8" w:rsidRPr="00F537EB" w:rsidRDefault="00645FD8" w:rsidP="00B00245">
            <w:pPr>
              <w:pStyle w:val="TAL"/>
              <w:rPr>
                <w:b/>
                <w:bCs/>
                <w:i/>
                <w:lang w:eastAsia="en-GB"/>
              </w:rPr>
            </w:pPr>
            <w:r w:rsidRPr="00F537EB">
              <w:rPr>
                <w:bCs/>
                <w:lang w:eastAsia="en-GB"/>
              </w:rPr>
              <w:t>This field configures UL data transmission when more than two RLC entities are associated with the PDCP entity</w:t>
            </w:r>
            <w:ins w:id="143" w:author="Ericsson" w:date="2020-05-06T13:10:00Z">
              <w:r>
                <w:rPr>
                  <w:bCs/>
                  <w:lang w:eastAsia="en-GB"/>
                </w:rPr>
                <w:t xml:space="preserve"> for DRBs</w:t>
              </w:r>
            </w:ins>
            <w:r w:rsidRPr="00F537EB">
              <w:rPr>
                <w:bCs/>
                <w:lang w:eastAsia="en-GB"/>
              </w:rPr>
              <w:t>. The presence of this field indicates that PDCP duplication is configured. PDCP duplication is not configured for CA packet duplication of LTE RLC bearer.</w:t>
            </w:r>
            <w:ins w:id="144" w:author="Ericsson" w:date="2020-05-05T17:01:00Z">
              <w:r>
                <w:rPr>
                  <w:bCs/>
                  <w:lang w:eastAsia="en-GB"/>
                </w:rPr>
                <w:t xml:space="preserve"> </w:t>
              </w:r>
              <w:bookmarkStart w:id="145" w:name="_Hlk39665885"/>
              <w:r>
                <w:rPr>
                  <w:bCs/>
                  <w:lang w:eastAsia="en-GB"/>
                </w:rPr>
                <w:t xml:space="preserve">For SRBs, </w:t>
              </w:r>
            </w:ins>
            <w:ins w:id="146" w:author="Ericsson" w:date="2020-05-06T13:11:00Z">
              <w:r w:rsidRPr="00F537EB">
                <w:rPr>
                  <w:bCs/>
                  <w:lang w:eastAsia="en-GB"/>
                </w:rPr>
                <w:t xml:space="preserve">when more than two RLC entities are associated with the PDCP </w:t>
              </w:r>
              <w:r>
                <w:rPr>
                  <w:bCs/>
                  <w:lang w:eastAsia="en-GB"/>
                </w:rPr>
                <w:t xml:space="preserve">entity, </w:t>
              </w:r>
            </w:ins>
            <w:ins w:id="147" w:author="Ericsson" w:date="2020-05-05T17:01:00Z">
              <w:r>
                <w:rPr>
                  <w:lang w:eastAsia="en-GB"/>
                </w:rPr>
                <w:t>t</w:t>
              </w:r>
              <w:r w:rsidRPr="00F537EB">
                <w:rPr>
                  <w:lang w:eastAsia="en-GB"/>
                </w:rPr>
                <w:t>he initial PDCP duplication state of the associated RLC entity is always activated.</w:t>
              </w:r>
            </w:ins>
            <w:bookmarkEnd w:id="145"/>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outOfOrderDelivery</w:t>
            </w:r>
          </w:p>
          <w:p w:rsidR="00645FD8" w:rsidRPr="00F537EB" w:rsidRDefault="00645FD8" w:rsidP="00B00245">
            <w:pPr>
              <w:pStyle w:val="TAL"/>
              <w:rPr>
                <w:bCs/>
              </w:rPr>
            </w:pPr>
            <w:r w:rsidRPr="00F537EB">
              <w:rPr>
                <w:bCs/>
                <w:lang w:eastAsia="en-GB"/>
              </w:rPr>
              <w:t xml:space="preserve">Indicates whether or not </w:t>
            </w:r>
            <w:r w:rsidRPr="00F537EB">
              <w:rPr>
                <w:i/>
                <w:lang w:eastAsia="ko-KR"/>
              </w:rPr>
              <w:t>outOfOrderDelivery</w:t>
            </w:r>
            <w:r w:rsidRPr="00F537EB">
              <w:rPr>
                <w:lang w:eastAsia="ko-KR"/>
              </w:rPr>
              <w:t xml:space="preserve"> specified in TS 38.323 [5] is configured.</w:t>
            </w:r>
            <w:r w:rsidRPr="00F537EB">
              <w:t xml:space="preserve"> </w:t>
            </w:r>
            <w:r w:rsidRPr="00F537EB">
              <w:rPr>
                <w:rFonts w:eastAsia="Malgun Gothic"/>
                <w:lang w:eastAsia="ko-KR"/>
              </w:rPr>
              <w:t>This field</w:t>
            </w:r>
            <w:r w:rsidRPr="00F537EB">
              <w:t xml:space="preserve"> should be either always present or always absent, after the radio bearer is established.</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bookmarkStart w:id="148" w:name="_Hlk515270963"/>
            <w:r w:rsidRPr="00F537EB">
              <w:rPr>
                <w:b/>
                <w:bCs/>
                <w:i/>
                <w:lang w:eastAsia="en-GB"/>
              </w:rPr>
              <w:t>pdcp-</w:t>
            </w:r>
            <w:r w:rsidRPr="00F537EB">
              <w:rPr>
                <w:rFonts w:eastAsia="Yu Mincho"/>
                <w:b/>
                <w:bCs/>
                <w:i/>
              </w:rPr>
              <w:t>Duplication</w:t>
            </w:r>
          </w:p>
          <w:p w:rsidR="00645FD8" w:rsidRPr="00F537EB" w:rsidRDefault="00645FD8" w:rsidP="00B00245">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that 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initial state of the duplication. If set to </w:t>
            </w:r>
            <w:r w:rsidRPr="00F537EB">
              <w:rPr>
                <w:i/>
                <w:iCs/>
                <w:lang w:eastAsia="en-GB"/>
              </w:rPr>
              <w:t>true</w:t>
            </w:r>
            <w:r w:rsidRPr="00F537EB">
              <w:rPr>
                <w:rFonts w:eastAsia="Malgun Gothic"/>
                <w:lang w:eastAsia="ko-KR"/>
              </w:rPr>
              <w:t xml:space="preserve">, duplication is activated. The value of this field is always </w:t>
            </w:r>
            <w:r w:rsidRPr="00F537EB">
              <w:rPr>
                <w:i/>
                <w:iCs/>
                <w:lang w:eastAsia="en-GB"/>
              </w:rPr>
              <w:t>true</w:t>
            </w:r>
            <w:r w:rsidRPr="00F537EB">
              <w:rPr>
                <w:rFonts w:eastAsia="Malgun Gothic"/>
                <w:lang w:eastAsia="ko-KR"/>
              </w:rPr>
              <w:t>, when configured for a SRB.</w:t>
            </w:r>
            <w:bookmarkEnd w:id="148"/>
            <w:r w:rsidRPr="00F537EB">
              <w:rPr>
                <w:rFonts w:eastAsia="Malgun Gothic"/>
                <w:lang w:eastAsia="ko-KR"/>
              </w:rPr>
              <w:t xml:space="preserve"> This field is absent, if the field </w:t>
            </w:r>
            <w:r w:rsidRPr="00F537EB">
              <w:rPr>
                <w:rFonts w:eastAsia="Malgun Gothic"/>
                <w:i/>
                <w:lang w:eastAsia="ko-KR"/>
              </w:rPr>
              <w:t xml:space="preserve">moreThanTwoRLC </w:t>
            </w:r>
            <w:r w:rsidRPr="00F537EB">
              <w:rPr>
                <w:rFonts w:eastAsia="Malgun Gothic"/>
                <w:lang w:eastAsia="ko-KR"/>
              </w:rPr>
              <w:t>is present.</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lang w:eastAsia="en-GB"/>
              </w:rPr>
            </w:pPr>
            <w:r w:rsidRPr="00F537EB">
              <w:rPr>
                <w:b/>
                <w:bCs/>
                <w:i/>
                <w:lang w:eastAsia="en-GB"/>
              </w:rPr>
              <w:t>pdcp-SN-SizeDL</w:t>
            </w:r>
          </w:p>
          <w:p w:rsidR="00645FD8" w:rsidRPr="00F537EB" w:rsidRDefault="00645FD8" w:rsidP="00B00245">
            <w:pPr>
              <w:pStyle w:val="TAL"/>
              <w:rPr>
                <w:i/>
                <w:iCs/>
                <w:kern w:val="2"/>
              </w:rPr>
            </w:pPr>
            <w:r w:rsidRPr="00F537EB">
              <w:rPr>
                <w:iCs/>
                <w:kern w:val="2"/>
              </w:rPr>
              <w:t xml:space="preserve">PDCP sequence number size for downlink, 12 or 18 bits, as specified in TS 38.323 [5]. For SRBs only the value </w:t>
            </w:r>
            <w:r w:rsidRPr="00F537EB">
              <w:rPr>
                <w:i/>
                <w:iCs/>
                <w:kern w:val="2"/>
              </w:rPr>
              <w:t>len12bits</w:t>
            </w:r>
            <w:r w:rsidRPr="00F537EB" w:rsidDel="00253CCC">
              <w:rPr>
                <w:iCs/>
                <w:kern w:val="2"/>
              </w:rPr>
              <w:t xml:space="preserve"> </w:t>
            </w:r>
            <w:r w:rsidRPr="00F537EB">
              <w:rPr>
                <w:iCs/>
                <w:kern w:val="2"/>
              </w:rPr>
              <w:t>is applicable.</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pdcp-SN-SizeUL</w:t>
            </w:r>
          </w:p>
          <w:p w:rsidR="00645FD8" w:rsidRPr="00F537EB" w:rsidRDefault="00645FD8" w:rsidP="00B00245">
            <w:pPr>
              <w:pStyle w:val="TAL"/>
              <w:rPr>
                <w:iCs/>
                <w:kern w:val="2"/>
              </w:rPr>
            </w:pPr>
            <w:r w:rsidRPr="00F537EB">
              <w:rPr>
                <w:iCs/>
                <w:kern w:val="2"/>
              </w:rPr>
              <w:t xml:space="preserve">PDCP sequence number size for uplink, 12 or 18 bits, as specified in TS 38.323 [5]. For SRBs only the value </w:t>
            </w:r>
            <w:r w:rsidRPr="00F537EB">
              <w:rPr>
                <w:i/>
                <w:iCs/>
                <w:kern w:val="2"/>
              </w:rPr>
              <w:t>len12bits</w:t>
            </w:r>
            <w:r w:rsidRPr="00F537EB" w:rsidDel="00253CCC">
              <w:rPr>
                <w:iCs/>
                <w:kern w:val="2"/>
              </w:rPr>
              <w:t xml:space="preserve"> </w:t>
            </w:r>
            <w:r w:rsidRPr="00F537EB">
              <w:rPr>
                <w:iCs/>
                <w:kern w:val="2"/>
              </w:rPr>
              <w:t>is applicable.</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iCs/>
                <w:lang w:eastAsia="en-GB"/>
              </w:rPr>
            </w:pPr>
            <w:r w:rsidRPr="00F537EB">
              <w:rPr>
                <w:b/>
                <w:i/>
                <w:iCs/>
                <w:lang w:eastAsia="en-GB"/>
              </w:rPr>
              <w:t>primaryPath</w:t>
            </w:r>
          </w:p>
          <w:p w:rsidR="00645FD8" w:rsidRPr="00F537EB" w:rsidRDefault="00645FD8" w:rsidP="00B00245">
            <w:pPr>
              <w:pStyle w:val="TAL"/>
              <w:rPr>
                <w:b/>
                <w:bCs/>
                <w:i/>
                <w:lang w:eastAsia="en-GB"/>
              </w:rPr>
            </w:pPr>
            <w:r w:rsidRPr="00F537EB">
              <w:rPr>
                <w:iCs/>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sidRPr="00F537EB">
              <w:rPr>
                <w:i/>
                <w:iCs/>
                <w:lang w:eastAsia="en-GB"/>
              </w:rPr>
              <w:t>cellGroup</w:t>
            </w:r>
            <w:r w:rsidRPr="00F537EB">
              <w:rPr>
                <w:iCs/>
                <w:lang w:eastAsia="en-GB"/>
              </w:rPr>
              <w:t xml:space="preserve"> for split bearers using logical channels in different cell groups. The NW indicates </w:t>
            </w:r>
            <w:r w:rsidRPr="00F537EB">
              <w:rPr>
                <w:i/>
                <w:iCs/>
                <w:lang w:eastAsia="en-GB"/>
              </w:rPr>
              <w:t>logicalChannel</w:t>
            </w:r>
            <w:r w:rsidRPr="00F537EB">
              <w:rPr>
                <w:iCs/>
                <w:lang w:eastAsia="en-GB"/>
              </w:rPr>
              <w:t xml:space="preserve"> for CA based PDCP duplication, i.e., if both logical channels terminate in the same cell group.</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iCs/>
                <w:lang w:eastAsia="en-GB"/>
              </w:rPr>
            </w:pPr>
            <w:r w:rsidRPr="00F537EB">
              <w:rPr>
                <w:b/>
                <w:i/>
                <w:iCs/>
                <w:lang w:eastAsia="en-GB"/>
              </w:rPr>
              <w:t>splitSecondaryPath</w:t>
            </w:r>
          </w:p>
          <w:p w:rsidR="00645FD8" w:rsidRPr="00F537EB" w:rsidDel="00921956" w:rsidRDefault="00645FD8" w:rsidP="00B00245">
            <w:pPr>
              <w:pStyle w:val="TAL"/>
              <w:rPr>
                <w:del w:id="149"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F537EB">
              <w:rPr>
                <w:i/>
                <w:iCs/>
                <w:lang w:eastAsia="en-GB"/>
              </w:rPr>
              <w:t xml:space="preserve">cellGroup </w:t>
            </w:r>
            <w:r w:rsidRPr="00F537EB">
              <w:rPr>
                <w:iCs/>
                <w:lang w:eastAsia="en-GB"/>
              </w:rPr>
              <w:t xml:space="preserve">in the field </w:t>
            </w:r>
            <w:r w:rsidRPr="00F537EB">
              <w:rPr>
                <w:i/>
                <w:iCs/>
                <w:lang w:eastAsia="en-GB"/>
              </w:rPr>
              <w:t>primaryPath.</w:t>
            </w:r>
            <w:del w:id="150" w:author="Ericsson" w:date="2020-04-29T09:58:00Z">
              <w:r w:rsidRPr="00F537EB" w:rsidDel="0055341F">
                <w:rPr>
                  <w:i/>
                  <w:iCs/>
                  <w:lang w:eastAsia="en-GB"/>
                </w:rPr>
                <w:delText xml:space="preserve"> </w:delText>
              </w:r>
            </w:del>
          </w:p>
          <w:p w:rsidR="00645FD8" w:rsidRPr="00F537EB" w:rsidRDefault="00645FD8" w:rsidP="00B00245">
            <w:pPr>
              <w:pStyle w:val="TAL"/>
              <w:rPr>
                <w:b/>
                <w:i/>
                <w:iCs/>
                <w:lang w:eastAsia="en-GB"/>
              </w:rPr>
            </w:pPr>
            <w:bookmarkStart w:id="151" w:name="_Hlk39046738"/>
            <w:del w:id="152" w:author="Ericsson" w:date="2020-04-29T09:58:00Z">
              <w:r w:rsidRPr="00F537EB" w:rsidDel="00921956">
                <w:delText xml:space="preserve">Editor's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151"/>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i/>
              </w:rPr>
            </w:pPr>
            <w:r w:rsidRPr="00F537EB">
              <w:rPr>
                <w:b/>
                <w:i/>
              </w:rPr>
              <w:t>statusReportRequired</w:t>
            </w:r>
          </w:p>
          <w:p w:rsidR="00645FD8" w:rsidRPr="00F537EB" w:rsidRDefault="00645FD8" w:rsidP="00B00245">
            <w:pPr>
              <w:pStyle w:val="TAL"/>
              <w:rPr>
                <w:bCs/>
                <w:lang w:eastAsia="en-GB"/>
              </w:rPr>
            </w:pPr>
            <w:r w:rsidRPr="00F537EB">
              <w:rPr>
                <w:bCs/>
                <w:lang w:eastAsia="en-GB"/>
              </w:rPr>
              <w:t>For AM DRBs, indicates whether the DRB is configured to send a PDCP status report in the uplink, as specified in TS 38.323 [5].</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b/>
                <w:bCs/>
                <w:i/>
                <w:lang w:eastAsia="en-GB"/>
              </w:rPr>
            </w:pPr>
            <w:r w:rsidRPr="00F537EB">
              <w:rPr>
                <w:b/>
                <w:bCs/>
                <w:i/>
                <w:lang w:eastAsia="en-GB"/>
              </w:rPr>
              <w:t>t-Reordering</w:t>
            </w:r>
          </w:p>
          <w:p w:rsidR="00645FD8" w:rsidRPr="00F537EB" w:rsidRDefault="00645FD8" w:rsidP="00B00245">
            <w:pPr>
              <w:pStyle w:val="TAL"/>
              <w:rPr>
                <w:bCs/>
                <w:lang w:eastAsia="en-GB"/>
              </w:rPr>
            </w:pPr>
            <w:r w:rsidRPr="00F537EB">
              <w:rPr>
                <w:bCs/>
                <w:lang w:eastAsia="en-GB"/>
              </w:rPr>
              <w:t xml:space="preserve">Value in ms of t-Reordering specified in TS 38.323 [5]. Value </w:t>
            </w:r>
            <w:r w:rsidRPr="00F537EB">
              <w:rPr>
                <w:bCs/>
                <w:i/>
                <w:lang w:eastAsia="en-GB"/>
              </w:rPr>
              <w:t>ms0</w:t>
            </w:r>
            <w:r w:rsidRPr="00F537EB">
              <w:rPr>
                <w:bCs/>
                <w:lang w:eastAsia="en-GB"/>
              </w:rPr>
              <w:t xml:space="preserve"> corresponds to 0 ms, value </w:t>
            </w:r>
            <w:r w:rsidRPr="00F537EB">
              <w:rPr>
                <w:bCs/>
                <w:i/>
                <w:lang w:eastAsia="en-GB"/>
              </w:rPr>
              <w:t>ms20</w:t>
            </w:r>
            <w:r w:rsidRPr="00F537EB">
              <w:rPr>
                <w:bCs/>
                <w:lang w:eastAsia="en-GB"/>
              </w:rPr>
              <w:t xml:space="preserve"> corresponds to 20 ms, value </w:t>
            </w:r>
            <w:r w:rsidRPr="00F537EB">
              <w:rPr>
                <w:bCs/>
                <w:i/>
                <w:lang w:eastAsia="en-GB"/>
              </w:rPr>
              <w:t>ms40</w:t>
            </w:r>
            <w:r w:rsidRPr="00F537EB">
              <w:rPr>
                <w:bCs/>
                <w:lang w:eastAsia="en-GB"/>
              </w:rPr>
              <w:t xml:space="preserve"> corresponds to 40 ms, and so on.  When the field is absent the UE applies the value </w:t>
            </w:r>
            <w:r w:rsidRPr="00F537EB">
              <w:rPr>
                <w:bCs/>
                <w:i/>
                <w:lang w:eastAsia="en-GB"/>
              </w:rPr>
              <w:t>infinity</w:t>
            </w:r>
            <w:r w:rsidRPr="00F537EB">
              <w:rPr>
                <w:bCs/>
                <w:lang w:eastAsia="en-GB"/>
              </w:rPr>
              <w:t>.</w:t>
            </w:r>
            <w:r w:rsidRPr="00F537EB">
              <w:t xml:space="preserve"> The value for this field cannot be changed </w:t>
            </w:r>
            <w:r w:rsidRPr="00F537EB">
              <w:rPr>
                <w:rFonts w:cs="Arial"/>
              </w:rPr>
              <w:t xml:space="preserve">in case of reconfiguration with sync, </w:t>
            </w:r>
            <w:r w:rsidRPr="00F537EB">
              <w:t xml:space="preserve">if </w:t>
            </w:r>
            <w:r w:rsidRPr="00F537EB">
              <w:rPr>
                <w:i/>
              </w:rPr>
              <w:t>dapsConfig</w:t>
            </w:r>
            <w:r w:rsidRPr="00F537EB">
              <w:t xml:space="preserve"> is configured for this bearer.</w:t>
            </w:r>
          </w:p>
        </w:tc>
      </w:tr>
      <w:tr w:rsidR="00645FD8" w:rsidRPr="00F537EB" w:rsidTr="00B00245">
        <w:trPr>
          <w:cantSplit/>
          <w:trHeight w:val="52"/>
        </w:trPr>
        <w:tc>
          <w:tcPr>
            <w:tcW w:w="14062" w:type="dxa"/>
            <w:shd w:val="clear" w:color="auto" w:fill="auto"/>
          </w:tcPr>
          <w:p w:rsidR="00645FD8" w:rsidRPr="00F537EB" w:rsidRDefault="00645FD8" w:rsidP="00B00245">
            <w:pPr>
              <w:pStyle w:val="TAL"/>
              <w:rPr>
                <w:rFonts w:eastAsia="Malgun Gothic"/>
                <w:b/>
                <w:i/>
                <w:lang w:eastAsia="ko-KR"/>
              </w:rPr>
            </w:pPr>
            <w:r w:rsidRPr="00F537EB">
              <w:rPr>
                <w:rFonts w:eastAsia="Malgun Gothic"/>
                <w:b/>
                <w:i/>
                <w:lang w:eastAsia="ko-KR"/>
              </w:rPr>
              <w:lastRenderedPageBreak/>
              <w:t>ul-DataSplitThreshold</w:t>
            </w:r>
          </w:p>
          <w:p w:rsidR="00645FD8" w:rsidRPr="00F537EB" w:rsidRDefault="00645FD8" w:rsidP="00B00245">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r w:rsidRPr="00F537EB">
              <w:rPr>
                <w:bCs/>
                <w:i/>
                <w:lang w:eastAsia="en-GB"/>
              </w:rPr>
              <w:t>splitDRB-withUL-Both-MCG-SCG</w:t>
            </w:r>
            <w:r w:rsidRPr="00F537EB">
              <w:rPr>
                <w:bCs/>
                <w:lang w:eastAsia="en-GB"/>
              </w:rPr>
              <w:t xml:space="preserve">. If the field is absent when the split bearer is configured for the radio bearer first time, then the default value </w:t>
            </w:r>
            <w:r w:rsidRPr="00F537EB">
              <w:rPr>
                <w:bCs/>
                <w:i/>
                <w:lang w:eastAsia="en-GB"/>
              </w:rPr>
              <w:t>infinity</w:t>
            </w:r>
            <w:r w:rsidRPr="00F537EB">
              <w:rPr>
                <w:bCs/>
                <w:lang w:eastAsia="en-GB"/>
              </w:rPr>
              <w:t xml:space="preserve"> is applied.</w:t>
            </w:r>
          </w:p>
        </w:tc>
      </w:tr>
    </w:tbl>
    <w:p w:rsidR="00645FD8" w:rsidRPr="00F537EB" w:rsidRDefault="00645FD8" w:rsidP="00645FD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645FD8" w:rsidRPr="00F537EB" w:rsidTr="00B00245">
        <w:trPr>
          <w:cantSplit/>
          <w:tblHeader/>
        </w:trPr>
        <w:tc>
          <w:tcPr>
            <w:tcW w:w="2864" w:type="dxa"/>
            <w:shd w:val="clear" w:color="auto" w:fill="auto"/>
          </w:tcPr>
          <w:p w:rsidR="00645FD8" w:rsidRPr="00F537EB" w:rsidRDefault="00645FD8" w:rsidP="00B00245">
            <w:pPr>
              <w:pStyle w:val="TAH"/>
            </w:pPr>
            <w:r w:rsidRPr="00F537EB">
              <w:t>Conditional presence</w:t>
            </w:r>
          </w:p>
        </w:tc>
        <w:tc>
          <w:tcPr>
            <w:tcW w:w="11198" w:type="dxa"/>
            <w:shd w:val="clear" w:color="auto" w:fill="auto"/>
          </w:tcPr>
          <w:p w:rsidR="00645FD8" w:rsidRPr="00F537EB" w:rsidRDefault="00645FD8" w:rsidP="00B00245">
            <w:pPr>
              <w:pStyle w:val="TAH"/>
            </w:pPr>
            <w:r w:rsidRPr="00F537EB">
              <w:t>Explanation</w:t>
            </w:r>
          </w:p>
        </w:tc>
      </w:tr>
      <w:tr w:rsidR="00645FD8" w:rsidRPr="00F537EB" w:rsidTr="00B00245">
        <w:trPr>
          <w:cantSplit/>
          <w:tblHeader/>
        </w:trPr>
        <w:tc>
          <w:tcPr>
            <w:tcW w:w="2864" w:type="dxa"/>
            <w:shd w:val="clear" w:color="auto" w:fill="auto"/>
          </w:tcPr>
          <w:p w:rsidR="00645FD8" w:rsidRPr="00F537EB" w:rsidRDefault="00645FD8" w:rsidP="00B00245">
            <w:pPr>
              <w:pStyle w:val="TAL"/>
              <w:rPr>
                <w:i/>
              </w:rPr>
            </w:pPr>
            <w:r w:rsidRPr="00F537EB">
              <w:rPr>
                <w:i/>
              </w:rPr>
              <w:t>DRB</w:t>
            </w:r>
          </w:p>
        </w:tc>
        <w:tc>
          <w:tcPr>
            <w:tcW w:w="11198" w:type="dxa"/>
            <w:shd w:val="clear" w:color="auto" w:fill="auto"/>
          </w:tcPr>
          <w:p w:rsidR="00645FD8" w:rsidRPr="00F537EB" w:rsidRDefault="00645FD8" w:rsidP="00B00245">
            <w:pPr>
              <w:pStyle w:val="TAL"/>
            </w:pPr>
            <w:r w:rsidRPr="00F537EB">
              <w:t>This field is mandatory present when the corresponding DRB is being set up, absent for SRBs. Otherwise this field is optionally present, need M.</w:t>
            </w:r>
          </w:p>
        </w:tc>
      </w:tr>
      <w:tr w:rsidR="00645FD8" w:rsidRPr="00F537EB" w:rsidTr="00B00245">
        <w:trPr>
          <w:cantSplit/>
          <w:tblHeader/>
        </w:trPr>
        <w:tc>
          <w:tcPr>
            <w:tcW w:w="2864" w:type="dxa"/>
            <w:shd w:val="clear" w:color="auto" w:fill="auto"/>
          </w:tcPr>
          <w:p w:rsidR="00645FD8" w:rsidRPr="00F537EB" w:rsidRDefault="00645FD8" w:rsidP="00B00245">
            <w:pPr>
              <w:pStyle w:val="TAL"/>
              <w:rPr>
                <w:i/>
              </w:rPr>
            </w:pPr>
            <w:r w:rsidRPr="00F537EB">
              <w:rPr>
                <w:i/>
                <w:lang w:eastAsia="zh-CN"/>
              </w:rPr>
              <w:t>DRB</w:t>
            </w:r>
            <w:ins w:id="153" w:author="Ericsson" w:date="2020-05-06T15:20:00Z">
              <w:r>
                <w:rPr>
                  <w:i/>
                  <w:lang w:eastAsia="zh-CN"/>
                </w:rPr>
                <w:t>2</w:t>
              </w:r>
            </w:ins>
            <w:del w:id="154" w:author="Ericsson" w:date="2020-05-06T15:20:00Z">
              <w:r w:rsidRPr="00F537EB" w:rsidDel="00FE2341">
                <w:rPr>
                  <w:i/>
                  <w:lang w:eastAsia="zh-CN"/>
                </w:rPr>
                <w:delText>-Only</w:delText>
              </w:r>
            </w:del>
          </w:p>
        </w:tc>
        <w:tc>
          <w:tcPr>
            <w:tcW w:w="11198" w:type="dxa"/>
            <w:shd w:val="clear" w:color="auto" w:fill="auto"/>
          </w:tcPr>
          <w:p w:rsidR="00645FD8" w:rsidRPr="00F537EB" w:rsidRDefault="00645FD8" w:rsidP="00B00245">
            <w:pPr>
              <w:pStyle w:val="TAL"/>
            </w:pPr>
            <w:r w:rsidRPr="00F537EB">
              <w:rPr>
                <w:lang w:eastAsia="zh-CN"/>
              </w:rPr>
              <w:t>This field is optionally present in case of DRB, need M. Otherwise, it is absent for SRBs.</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MoreThanOneRLC</w:t>
            </w:r>
          </w:p>
        </w:tc>
        <w:tc>
          <w:tcPr>
            <w:tcW w:w="11198" w:type="dxa"/>
            <w:shd w:val="clear" w:color="auto" w:fill="auto"/>
          </w:tcPr>
          <w:p w:rsidR="00645FD8" w:rsidRPr="00F537EB" w:rsidRDefault="00645FD8" w:rsidP="00B00245">
            <w:pPr>
              <w:pStyle w:val="TAL"/>
            </w:pPr>
            <w:r w:rsidRPr="00F537EB">
              <w:t>This field is mandatory present upon RRC reconfiguration with setup of a PDCP entity for a radio bearer with more than one associated logical channel and upon RRC reconfiguration with the association of additional logical channels to the PDCP entity.</w:t>
            </w:r>
          </w:p>
          <w:p w:rsidR="00645FD8" w:rsidRPr="00F537EB" w:rsidRDefault="00645FD8" w:rsidP="00B00245">
            <w:pPr>
              <w:pStyle w:val="TAL"/>
            </w:pPr>
            <w:r w:rsidRPr="00F537EB">
              <w:t xml:space="preserve">The field is also mandatory present in case the field </w:t>
            </w:r>
            <w:r w:rsidRPr="00F537EB">
              <w:rPr>
                <w:i/>
              </w:rPr>
              <w:t>moreThanTwoRLC</w:t>
            </w:r>
            <w:r w:rsidRPr="00F537EB">
              <w:t xml:space="preserve"> is included in </w:t>
            </w:r>
            <w:r w:rsidRPr="00F537EB">
              <w:rPr>
                <w:i/>
              </w:rPr>
              <w:t>PDCP-Config</w:t>
            </w:r>
            <w:r w:rsidRPr="00F537EB">
              <w:t>.</w:t>
            </w:r>
          </w:p>
          <w:p w:rsidR="00645FD8" w:rsidRPr="00F537EB" w:rsidRDefault="00645FD8" w:rsidP="00B00245">
            <w:pPr>
              <w:pStyle w:val="TAL"/>
            </w:pPr>
            <w:r w:rsidRPr="00F537EB">
              <w:t>Upon RRC reconfiguration when a PDCP entity is associated with multiple logical channels, this field is optionally present need M. Otherwise, this field is absent. Need R.</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MoreThanTwoRLC</w:t>
            </w:r>
          </w:p>
        </w:tc>
        <w:tc>
          <w:tcPr>
            <w:tcW w:w="11198" w:type="dxa"/>
            <w:shd w:val="clear" w:color="auto" w:fill="auto"/>
          </w:tcPr>
          <w:p w:rsidR="00645FD8" w:rsidRDefault="00645FD8" w:rsidP="00B00245">
            <w:pPr>
              <w:pStyle w:val="TAL"/>
              <w:rPr>
                <w:ins w:id="155" w:author="Ericsson" w:date="2020-05-06T13:39:00Z"/>
              </w:rPr>
            </w:pPr>
            <w:ins w:id="156" w:author="Ericsson" w:date="2020-05-06T13:25:00Z">
              <w:r>
                <w:t xml:space="preserve">For SRBs, this field is absent. </w:t>
              </w:r>
            </w:ins>
          </w:p>
          <w:p w:rsidR="00645FD8" w:rsidRPr="00F537EB" w:rsidDel="00102159" w:rsidRDefault="00645FD8" w:rsidP="00B00245">
            <w:pPr>
              <w:pStyle w:val="TAL"/>
              <w:rPr>
                <w:del w:id="157" w:author="Ericsson" w:date="2020-05-06T13:39:00Z"/>
              </w:rPr>
            </w:pPr>
            <w:ins w:id="158" w:author="Ericsson" w:date="2020-05-06T13:25:00Z">
              <w:r>
                <w:t>For DRBs, t</w:t>
              </w:r>
            </w:ins>
            <w:del w:id="159" w:author="Ericsson" w:date="2020-05-06T13:25:00Z">
              <w:r w:rsidRPr="00F537EB" w:rsidDel="004A5B83">
                <w:delText>T</w:delText>
              </w:r>
            </w:del>
            <w:r w:rsidRPr="00F537EB">
              <w:t>his field is mandatory present upon RRC reconfiguration with setup of a PDCP entity for a radio bearer with more than two associated logical channels and upon RRC reconfiguration with the association of more than one additional logical channel to the PDCP entity.</w:t>
            </w:r>
          </w:p>
          <w:p w:rsidR="00645FD8" w:rsidRPr="00F537EB" w:rsidRDefault="00645FD8" w:rsidP="00B00245">
            <w:pPr>
              <w:pStyle w:val="TAL"/>
            </w:pPr>
            <w:r w:rsidRPr="00F537EB">
              <w:t>Upon RRC reconfiguration when none of the RLC entities is re-established, this field is optionally present, Need M. Otherwise, the field is absent, Need R.</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Rlc-AM</w:t>
            </w:r>
          </w:p>
        </w:tc>
        <w:tc>
          <w:tcPr>
            <w:tcW w:w="11198" w:type="dxa"/>
            <w:shd w:val="clear" w:color="auto" w:fill="auto"/>
          </w:tcPr>
          <w:p w:rsidR="00645FD8" w:rsidRPr="00F537EB" w:rsidRDefault="00645FD8" w:rsidP="00B00245">
            <w:pPr>
              <w:pStyle w:val="TAL"/>
            </w:pPr>
            <w:r w:rsidRPr="00F537EB">
              <w:t>For RLC AM, the field is optionally present, need R. Otherwise, the field is absent.</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Setup</w:t>
            </w:r>
          </w:p>
        </w:tc>
        <w:tc>
          <w:tcPr>
            <w:tcW w:w="11198" w:type="dxa"/>
            <w:shd w:val="clear" w:color="auto" w:fill="auto"/>
          </w:tcPr>
          <w:p w:rsidR="00645FD8" w:rsidRPr="00F537EB" w:rsidRDefault="00645FD8" w:rsidP="00B00245">
            <w:pPr>
              <w:pStyle w:val="TAL"/>
            </w:pPr>
            <w:r w:rsidRPr="00F537EB">
              <w:t>The field is mandatory present in case of radio bearer setup. Otherwise the field is optionally present, need M.</w:t>
            </w:r>
          </w:p>
        </w:tc>
      </w:tr>
      <w:tr w:rsidR="00645FD8" w:rsidRPr="00F537EB" w:rsidTr="00B00245">
        <w:trPr>
          <w:cantSplit/>
        </w:trPr>
        <w:tc>
          <w:tcPr>
            <w:tcW w:w="2864" w:type="dxa"/>
            <w:shd w:val="clear" w:color="auto" w:fill="auto"/>
          </w:tcPr>
          <w:p w:rsidR="00645FD8" w:rsidRPr="00F537EB" w:rsidRDefault="00645FD8" w:rsidP="00B00245">
            <w:pPr>
              <w:pStyle w:val="TAL"/>
              <w:rPr>
                <w:i/>
              </w:rPr>
            </w:pPr>
            <w:r w:rsidRPr="00F537EB">
              <w:rPr>
                <w:i/>
              </w:rPr>
              <w:t>SplitBearer</w:t>
            </w:r>
          </w:p>
        </w:tc>
        <w:tc>
          <w:tcPr>
            <w:tcW w:w="11198" w:type="dxa"/>
            <w:shd w:val="clear" w:color="auto" w:fill="auto"/>
          </w:tcPr>
          <w:p w:rsidR="00645FD8" w:rsidRPr="00F537EB" w:rsidRDefault="00645FD8" w:rsidP="00B00245">
            <w:pPr>
              <w:pStyle w:val="TAL"/>
            </w:pPr>
            <w:r w:rsidRPr="00F537EB">
              <w:rPr>
                <w:lang w:eastAsia="en-GB"/>
              </w:rPr>
              <w:t xml:space="preserve">The field is absent for SRBs. Otherwise, the field is optional present, need M, in case of radio bearer with </w:t>
            </w:r>
            <w:r w:rsidRPr="00F537EB">
              <w:t>more than one associated RLC mapped to different cell groups.</w:t>
            </w:r>
          </w:p>
        </w:tc>
      </w:tr>
      <w:tr w:rsidR="00645FD8" w:rsidRPr="00F537EB" w:rsidTr="00B00245">
        <w:trPr>
          <w:cantSplit/>
        </w:trPr>
        <w:tc>
          <w:tcPr>
            <w:tcW w:w="2864" w:type="dxa"/>
            <w:shd w:val="clear" w:color="auto" w:fill="auto"/>
          </w:tcPr>
          <w:p w:rsidR="00645FD8" w:rsidRPr="00F537EB" w:rsidRDefault="00645FD8" w:rsidP="00B00245">
            <w:pPr>
              <w:pStyle w:val="TAL"/>
              <w:rPr>
                <w:i/>
              </w:rPr>
            </w:pPr>
            <w:bookmarkStart w:id="160" w:name="_Hlk39665999"/>
            <w:r w:rsidRPr="00F537EB">
              <w:rPr>
                <w:i/>
              </w:rPr>
              <w:t>SplitBearer2</w:t>
            </w:r>
          </w:p>
        </w:tc>
        <w:tc>
          <w:tcPr>
            <w:tcW w:w="11198" w:type="dxa"/>
            <w:shd w:val="clear" w:color="auto" w:fill="auto"/>
          </w:tcPr>
          <w:p w:rsidR="00645FD8" w:rsidRPr="00F537EB" w:rsidRDefault="00645FD8" w:rsidP="00B00245">
            <w:pPr>
              <w:pStyle w:val="TAL"/>
              <w:rPr>
                <w:lang w:eastAsia="en-GB"/>
              </w:rPr>
            </w:pPr>
            <w:bookmarkStart w:id="161" w:name="_Hlk30403201"/>
            <w:r w:rsidRPr="00F537EB">
              <w:rPr>
                <w:lang w:eastAsia="en-GB"/>
              </w:rPr>
              <w:t xml:space="preserve">The field is mandatory present, in case of a split </w:t>
            </w:r>
            <w:del w:id="162" w:author="Ericsson" w:date="2020-05-06T13:06:00Z">
              <w:r w:rsidRPr="00F537EB" w:rsidDel="009561B3">
                <w:rPr>
                  <w:lang w:eastAsia="en-GB"/>
                </w:rPr>
                <w:delText xml:space="preserve">radio </w:delText>
              </w:r>
            </w:del>
            <w:r w:rsidRPr="00F537EB">
              <w:rPr>
                <w:lang w:eastAsia="en-GB"/>
              </w:rPr>
              <w:t>bearer. Otherwise the field is absent.</w:t>
            </w:r>
            <w:bookmarkEnd w:id="161"/>
          </w:p>
        </w:tc>
      </w:tr>
      <w:bookmarkEnd w:id="160"/>
      <w:tr w:rsidR="00645FD8" w:rsidRPr="00F537EB" w:rsidTr="00B00245">
        <w:trPr>
          <w:cantSplit/>
          <w:trHeight w:val="188"/>
        </w:trPr>
        <w:tc>
          <w:tcPr>
            <w:tcW w:w="2864" w:type="dxa"/>
            <w:shd w:val="clear" w:color="auto" w:fill="auto"/>
          </w:tcPr>
          <w:p w:rsidR="00645FD8" w:rsidRPr="00F537EB" w:rsidRDefault="00645FD8" w:rsidP="00B00245">
            <w:pPr>
              <w:pStyle w:val="TAL"/>
              <w:rPr>
                <w:i/>
              </w:rPr>
            </w:pPr>
            <w:r w:rsidRPr="00F537EB">
              <w:rPr>
                <w:i/>
              </w:rPr>
              <w:t>ConnectedTo5GC</w:t>
            </w:r>
          </w:p>
        </w:tc>
        <w:tc>
          <w:tcPr>
            <w:tcW w:w="11198" w:type="dxa"/>
            <w:shd w:val="clear" w:color="auto" w:fill="auto"/>
          </w:tcPr>
          <w:p w:rsidR="00645FD8" w:rsidRPr="00F537EB" w:rsidRDefault="00645FD8" w:rsidP="00B00245">
            <w:pPr>
              <w:pStyle w:val="TAL"/>
              <w:rPr>
                <w:lang w:eastAsia="en-GB"/>
              </w:rPr>
            </w:pPr>
            <w:r w:rsidRPr="00F537EB">
              <w:rPr>
                <w:lang w:eastAsia="en-GB"/>
              </w:rPr>
              <w:t>The field is optionally present, need R, if the UE is connected to 5GC. Otherwise the field is absent.</w:t>
            </w:r>
          </w:p>
        </w:tc>
      </w:tr>
      <w:tr w:rsidR="00645FD8" w:rsidRPr="00F537EB" w:rsidTr="00B00245">
        <w:trPr>
          <w:cantSplit/>
          <w:trHeight w:val="188"/>
        </w:trPr>
        <w:tc>
          <w:tcPr>
            <w:tcW w:w="2864" w:type="dxa"/>
            <w:shd w:val="clear" w:color="auto" w:fill="auto"/>
          </w:tcPr>
          <w:p w:rsidR="00645FD8" w:rsidRPr="00F537EB" w:rsidRDefault="00645FD8" w:rsidP="00B00245">
            <w:pPr>
              <w:pStyle w:val="TAL"/>
              <w:rPr>
                <w:i/>
              </w:rPr>
            </w:pPr>
            <w:r w:rsidRPr="00F537EB">
              <w:rPr>
                <w:i/>
              </w:rPr>
              <w:t>ConnectedTo5GC1</w:t>
            </w:r>
          </w:p>
        </w:tc>
        <w:tc>
          <w:tcPr>
            <w:tcW w:w="11198" w:type="dxa"/>
            <w:shd w:val="clear" w:color="auto" w:fill="auto"/>
          </w:tcPr>
          <w:p w:rsidR="00645FD8" w:rsidRPr="00F537EB" w:rsidRDefault="00645FD8" w:rsidP="00B00245">
            <w:pPr>
              <w:pStyle w:val="TAL"/>
              <w:rPr>
                <w:lang w:eastAsia="en-GB"/>
              </w:rPr>
            </w:pPr>
            <w:r w:rsidRPr="00F537EB">
              <w:rPr>
                <w:lang w:eastAsia="en-GB"/>
              </w:rPr>
              <w:t>The field is optionally present, need R, if the UE is connected to NR/5GC. Otherwise the field is absent.</w:t>
            </w:r>
          </w:p>
        </w:tc>
      </w:tr>
      <w:tr w:rsidR="00645FD8" w:rsidRPr="00F537EB" w:rsidTr="00B00245">
        <w:trPr>
          <w:cantSplit/>
          <w:trHeight w:val="188"/>
        </w:trPr>
        <w:tc>
          <w:tcPr>
            <w:tcW w:w="2864" w:type="dxa"/>
            <w:shd w:val="clear" w:color="auto" w:fill="auto"/>
          </w:tcPr>
          <w:p w:rsidR="00645FD8" w:rsidRPr="00F537EB" w:rsidRDefault="00645FD8" w:rsidP="00B00245">
            <w:pPr>
              <w:pStyle w:val="TAL"/>
              <w:rPr>
                <w:i/>
              </w:rPr>
            </w:pPr>
            <w:r w:rsidRPr="00F537EB">
              <w:rPr>
                <w:i/>
              </w:rPr>
              <w:t>Setup2</w:t>
            </w:r>
          </w:p>
        </w:tc>
        <w:tc>
          <w:tcPr>
            <w:tcW w:w="11198" w:type="dxa"/>
            <w:shd w:val="clear" w:color="auto" w:fill="auto"/>
          </w:tcPr>
          <w:p w:rsidR="00645FD8" w:rsidRPr="00F537EB" w:rsidRDefault="00645FD8" w:rsidP="00B00245">
            <w:pPr>
              <w:pStyle w:val="TAL"/>
              <w:rPr>
                <w:lang w:eastAsia="en-GB"/>
              </w:rPr>
            </w:pPr>
            <w:r w:rsidRPr="00F537EB">
              <w:t>This field is mandatory present in case for radio bearer setup for RLC-AM and RLC-UM. Otherwise, this field is absent, Need M.</w:t>
            </w:r>
          </w:p>
        </w:tc>
      </w:tr>
    </w:tbl>
    <w:p w:rsidR="00CD40E2" w:rsidRDefault="00CD40E2" w:rsidP="00CD40E2"/>
    <w:p w:rsidR="00CD40E2" w:rsidRDefault="00CD40E2" w:rsidP="00CD40E2">
      <w:pPr>
        <w:overflowPunct/>
        <w:autoSpaceDE/>
        <w:autoSpaceDN/>
        <w:adjustRightInd/>
        <w:spacing w:after="0"/>
        <w:textAlignment w:val="auto"/>
        <w:rPr>
          <w:i/>
          <w:lang w:eastAsia="ko-KR"/>
        </w:rPr>
      </w:pPr>
      <w:r>
        <w:rPr>
          <w:i/>
          <w:highlight w:val="yellow"/>
          <w:lang w:eastAsia="ko-KR"/>
        </w:rPr>
        <w:t>End</w:t>
      </w:r>
      <w:r w:rsidRPr="008F1C63">
        <w:rPr>
          <w:i/>
          <w:highlight w:val="yellow"/>
          <w:lang w:eastAsia="ko-KR"/>
        </w:rPr>
        <w:t xml:space="preserve"> of the TP to TS 38.</w:t>
      </w:r>
      <w:r w:rsidRPr="00A35ADB">
        <w:rPr>
          <w:i/>
          <w:highlight w:val="yellow"/>
          <w:lang w:eastAsia="ko-KR"/>
        </w:rPr>
        <w:t>331</w:t>
      </w:r>
    </w:p>
    <w:p w:rsidR="00CD40E2" w:rsidRDefault="00CD40E2" w:rsidP="00CD40E2">
      <w:pPr>
        <w:overflowPunct/>
        <w:autoSpaceDE/>
        <w:autoSpaceDN/>
        <w:adjustRightInd/>
        <w:spacing w:after="0"/>
        <w:textAlignment w:val="auto"/>
      </w:pPr>
      <w:r>
        <w:br w:type="page"/>
      </w:r>
    </w:p>
    <w:p w:rsidR="00CD40E2" w:rsidRPr="00704F3A" w:rsidRDefault="00CD40E2" w:rsidP="00CD40E2">
      <w:pPr>
        <w:pStyle w:val="Heading1"/>
        <w:rPr>
          <w:lang w:val="en-US"/>
        </w:rPr>
      </w:pPr>
      <w:r>
        <w:rPr>
          <w:lang w:val="en-US"/>
        </w:rPr>
        <w:lastRenderedPageBreak/>
        <w:t>Annex D Text proposal for TS 36.331</w:t>
      </w:r>
    </w:p>
    <w:p w:rsidR="00CD40E2" w:rsidRDefault="00CD40E2" w:rsidP="00CD40E2">
      <w:pPr>
        <w:rPr>
          <w:lang w:eastAsia="zh-CN"/>
        </w:rPr>
      </w:pPr>
      <w:r>
        <w:rPr>
          <w:lang w:eastAsia="zh-CN"/>
        </w:rPr>
        <w:t xml:space="preserve">The text proposal below implements Proposal </w:t>
      </w:r>
      <w:r w:rsidR="008407C8">
        <w:rPr>
          <w:lang w:eastAsia="zh-CN"/>
        </w:rPr>
        <w:t>1 and 2</w:t>
      </w:r>
      <w:r>
        <w:rPr>
          <w:lang w:eastAsia="zh-CN"/>
        </w:rPr>
        <w:t>.</w:t>
      </w:r>
    </w:p>
    <w:p w:rsidR="00CD40E2" w:rsidRDefault="00CD40E2" w:rsidP="00CD40E2"/>
    <w:p w:rsidR="00CD40E2" w:rsidRDefault="00CD40E2" w:rsidP="00CD40E2">
      <w:pPr>
        <w:overflowPunct/>
        <w:autoSpaceDE/>
        <w:autoSpaceDN/>
        <w:adjustRightInd/>
        <w:spacing w:after="0"/>
        <w:textAlignment w:val="auto"/>
        <w:rPr>
          <w:i/>
          <w:lang w:eastAsia="ko-KR"/>
        </w:rPr>
      </w:pPr>
      <w:r>
        <w:rPr>
          <w:i/>
          <w:highlight w:val="yellow"/>
          <w:lang w:eastAsia="ko-KR"/>
        </w:rPr>
        <w:t>Start</w:t>
      </w:r>
      <w:r w:rsidRPr="008F1C63">
        <w:rPr>
          <w:i/>
          <w:highlight w:val="yellow"/>
          <w:lang w:eastAsia="ko-KR"/>
        </w:rPr>
        <w:t xml:space="preserve"> of the TP to TS 3</w:t>
      </w:r>
      <w:r>
        <w:rPr>
          <w:i/>
          <w:highlight w:val="yellow"/>
          <w:lang w:eastAsia="ko-KR"/>
        </w:rPr>
        <w:t>6</w:t>
      </w:r>
      <w:r w:rsidRPr="008F1C63">
        <w:rPr>
          <w:i/>
          <w:highlight w:val="yellow"/>
          <w:lang w:eastAsia="ko-KR"/>
        </w:rPr>
        <w:t>.</w:t>
      </w:r>
      <w:r w:rsidRPr="00A35ADB">
        <w:rPr>
          <w:i/>
          <w:highlight w:val="yellow"/>
          <w:lang w:eastAsia="ko-KR"/>
        </w:rPr>
        <w:t>331</w:t>
      </w:r>
    </w:p>
    <w:p w:rsidR="00CD40E2" w:rsidRPr="00F537EB" w:rsidRDefault="00CD40E2" w:rsidP="00CD40E2"/>
    <w:p w:rsidR="00CC5913" w:rsidRPr="000E4E7F" w:rsidRDefault="00CC5913" w:rsidP="00CC5913">
      <w:pPr>
        <w:pStyle w:val="Heading4"/>
        <w:numPr>
          <w:ilvl w:val="0"/>
          <w:numId w:val="0"/>
        </w:numPr>
        <w:ind w:left="1418" w:hanging="1418"/>
      </w:pPr>
      <w:r w:rsidRPr="000E4E7F">
        <w:t>–</w:t>
      </w:r>
      <w:r w:rsidRPr="000E4E7F">
        <w:tab/>
      </w:r>
      <w:r w:rsidRPr="000E4E7F">
        <w:rPr>
          <w:i/>
        </w:rPr>
        <w:t>PDCP-Config</w:t>
      </w:r>
    </w:p>
    <w:p w:rsidR="00CC5913" w:rsidRPr="000E4E7F" w:rsidRDefault="00CC5913" w:rsidP="00CC5913">
      <w:r w:rsidRPr="000E4E7F">
        <w:t xml:space="preserve">The IE </w:t>
      </w:r>
      <w:r w:rsidRPr="000E4E7F">
        <w:rPr>
          <w:i/>
          <w:noProof/>
        </w:rPr>
        <w:t>PDCP-Config</w:t>
      </w:r>
      <w:r w:rsidRPr="000E4E7F">
        <w:t xml:space="preserve"> is used to set the configurable PDCP parameters for data radio bearers.</w:t>
      </w:r>
    </w:p>
    <w:p w:rsidR="00CC5913" w:rsidRPr="000E4E7F" w:rsidRDefault="00CC5913" w:rsidP="00CC5913">
      <w:pPr>
        <w:pStyle w:val="TH"/>
      </w:pPr>
      <w:r w:rsidRPr="000E4E7F">
        <w:rPr>
          <w:bCs/>
          <w:i/>
          <w:iCs/>
        </w:rPr>
        <w:t>PDCP-Config</w:t>
      </w:r>
      <w:r w:rsidRPr="000E4E7F">
        <w:t xml:space="preserve"> information element</w:t>
      </w:r>
    </w:p>
    <w:p w:rsidR="00CC5913" w:rsidRPr="000E4E7F" w:rsidRDefault="00CC5913" w:rsidP="00CC5913">
      <w:pPr>
        <w:pStyle w:val="PL"/>
        <w:shd w:val="clear" w:color="auto" w:fill="E6E6E6"/>
      </w:pPr>
      <w:r w:rsidRPr="000E4E7F">
        <w:t>-- ASN1START</w:t>
      </w:r>
    </w:p>
    <w:p w:rsidR="00CC5913" w:rsidRPr="000E4E7F" w:rsidRDefault="00CC5913" w:rsidP="00CC5913">
      <w:pPr>
        <w:pStyle w:val="PL"/>
        <w:shd w:val="clear" w:color="auto" w:fill="E6E6E6"/>
      </w:pPr>
    </w:p>
    <w:p w:rsidR="00CC5913" w:rsidRPr="000E4E7F" w:rsidRDefault="00CC5913" w:rsidP="00CC5913">
      <w:pPr>
        <w:pStyle w:val="PL"/>
        <w:shd w:val="clear" w:color="auto" w:fill="E6E6E6"/>
      </w:pPr>
      <w:r w:rsidRPr="000E4E7F">
        <w:t>PDCP-Config ::=</w:t>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t>discardTimer</w:t>
      </w:r>
      <w:r w:rsidRPr="000E4E7F">
        <w:tab/>
      </w:r>
      <w:r w:rsidRPr="000E4E7F">
        <w:tab/>
      </w:r>
      <w:r w:rsidRPr="000E4E7F">
        <w:tab/>
      </w:r>
      <w:r w:rsidRPr="000E4E7F">
        <w:tab/>
      </w:r>
      <w:r w:rsidRPr="000E4E7F">
        <w:tab/>
      </w:r>
      <w:r w:rsidRPr="000E4E7F">
        <w:tab/>
        <w:t>ENUMERATED {</w:t>
      </w:r>
    </w:p>
    <w:p w:rsidR="00CC5913" w:rsidRPr="000E4E7F" w:rsidRDefault="00CC5913" w:rsidP="00CC5913">
      <w:pPr>
        <w:pStyle w:val="PL"/>
        <w:shd w:val="clear" w:color="auto" w:fill="E6E6E6"/>
      </w:pP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rPr>
          <w:sz w:val="14"/>
        </w:rPr>
        <w:tab/>
      </w:r>
      <w:r w:rsidRPr="000E4E7F">
        <w:t>ms50, ms100, ms150, ms300, ms500,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ms750, ms1500, infinity</w:t>
      </w:r>
    </w:p>
    <w:p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Setup</w:t>
      </w:r>
    </w:p>
    <w:p w:rsidR="00CC5913" w:rsidRPr="000E4E7F" w:rsidRDefault="00CC5913" w:rsidP="00CC5913">
      <w:pPr>
        <w:pStyle w:val="PL"/>
        <w:shd w:val="clear" w:color="auto" w:fill="E6E6E6"/>
      </w:pPr>
      <w:r w:rsidRPr="000E4E7F">
        <w:tab/>
        <w:t>rlc-AM</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t>statusReportRequired</w:t>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Rlc-AM</w:t>
      </w:r>
    </w:p>
    <w:p w:rsidR="00CC5913" w:rsidRPr="000E4E7F" w:rsidRDefault="00CC5913" w:rsidP="00CC5913">
      <w:pPr>
        <w:pStyle w:val="PL"/>
        <w:shd w:val="clear" w:color="auto" w:fill="E6E6E6"/>
      </w:pPr>
      <w:r w:rsidRPr="000E4E7F">
        <w:tab/>
        <w:t>rlc-UM</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t>pdcp-SN-Size</w:t>
      </w:r>
      <w:r w:rsidRPr="000E4E7F">
        <w:tab/>
      </w:r>
      <w:r w:rsidRPr="000E4E7F">
        <w:tab/>
      </w:r>
      <w:r w:rsidRPr="000E4E7F">
        <w:tab/>
      </w:r>
      <w:r w:rsidRPr="000E4E7F">
        <w:tab/>
      </w:r>
      <w:r w:rsidRPr="000E4E7F">
        <w:tab/>
      </w:r>
      <w:r w:rsidRPr="000E4E7F">
        <w:tab/>
        <w:t>ENUMERATED {len7bits, len12bits}</w:t>
      </w:r>
    </w:p>
    <w:p w:rsidR="00CC5913" w:rsidRPr="000E4E7F" w:rsidRDefault="00CC5913" w:rsidP="00CC591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r>
      <w:r w:rsidRPr="000E4E7F">
        <w:tab/>
        <w:t>-- Cond Rlc-UM</w:t>
      </w:r>
    </w:p>
    <w:p w:rsidR="00CC5913" w:rsidRPr="000E4E7F" w:rsidRDefault="00CC5913" w:rsidP="00CC5913">
      <w:pPr>
        <w:pStyle w:val="PL"/>
        <w:shd w:val="clear" w:color="auto" w:fill="E6E6E6"/>
      </w:pPr>
      <w:r w:rsidRPr="000E4E7F">
        <w:tab/>
        <w:t>headerCompression</w:t>
      </w:r>
      <w:r w:rsidRPr="000E4E7F">
        <w:tab/>
      </w:r>
      <w:r w:rsidRPr="000E4E7F">
        <w:tab/>
      </w:r>
      <w:r w:rsidRPr="000E4E7F">
        <w:tab/>
      </w:r>
      <w:r w:rsidRPr="000E4E7F">
        <w:tab/>
      </w:r>
      <w:r w:rsidRPr="000E4E7F">
        <w:tab/>
        <w:t>CHOICE {</w:t>
      </w:r>
    </w:p>
    <w:p w:rsidR="00CC5913" w:rsidRPr="000E4E7F" w:rsidRDefault="00CC5913" w:rsidP="00CC5913">
      <w:pPr>
        <w:pStyle w:val="PL"/>
        <w:shd w:val="clear" w:color="auto" w:fill="E6E6E6"/>
      </w:pPr>
      <w:r w:rsidRPr="000E4E7F">
        <w:tab/>
      </w:r>
      <w:r w:rsidRPr="000E4E7F">
        <w:tab/>
        <w:t>notUsed</w:t>
      </w:r>
      <w:r w:rsidRPr="000E4E7F">
        <w:tab/>
      </w:r>
      <w:r w:rsidRPr="000E4E7F">
        <w:tab/>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t>rohc</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t>maxCID</w:t>
      </w:r>
      <w:r w:rsidRPr="000E4E7F">
        <w:tab/>
      </w:r>
      <w:r w:rsidRPr="000E4E7F">
        <w:tab/>
      </w:r>
      <w:r w:rsidRPr="000E4E7F">
        <w:tab/>
      </w:r>
      <w:r w:rsidRPr="000E4E7F">
        <w:tab/>
      </w:r>
      <w:r w:rsidRPr="000E4E7F">
        <w:tab/>
      </w:r>
      <w:r w:rsidRPr="000E4E7F">
        <w:tab/>
      </w:r>
      <w:r w:rsidRPr="000E4E7F">
        <w:tab/>
      </w:r>
      <w:r w:rsidRPr="000E4E7F">
        <w:tab/>
        <w:t>INTEGER (1..16383)</w:t>
      </w:r>
      <w:r w:rsidRPr="000E4E7F">
        <w:tab/>
      </w:r>
      <w:r w:rsidRPr="000E4E7F">
        <w:tab/>
      </w:r>
      <w:r w:rsidRPr="000E4E7F">
        <w:tab/>
      </w:r>
      <w:r w:rsidRPr="000E4E7F">
        <w:tab/>
        <w:t>DEFAULT 15,</w:t>
      </w:r>
    </w:p>
    <w:p w:rsidR="00CC5913" w:rsidRPr="000E4E7F" w:rsidRDefault="00CC5913" w:rsidP="00CC5913">
      <w:pPr>
        <w:pStyle w:val="PL"/>
        <w:shd w:val="clear" w:color="auto" w:fill="E6E6E6"/>
      </w:pPr>
      <w:r w:rsidRPr="000E4E7F">
        <w:tab/>
      </w:r>
      <w:r w:rsidRPr="000E4E7F">
        <w:tab/>
      </w:r>
      <w:r w:rsidRPr="000E4E7F">
        <w:tab/>
        <w:t>profiles</w:t>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t>profile0x0001</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profile0x0002</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profile0x0003</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profile0x0004</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profile0x0006</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profile0x0101</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profile0x0102</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profile0x0103</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r>
      <w:r w:rsidRPr="000E4E7F">
        <w:tab/>
        <w:t>profile0x0104</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t>}</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r w:rsidRPr="000E4E7F">
        <w:tab/>
        <w:t>rn-IntegrityProtection-r10</w:t>
      </w:r>
      <w:r w:rsidRPr="000E4E7F">
        <w:tab/>
      </w:r>
      <w:r w:rsidRPr="000E4E7F">
        <w:tab/>
        <w:t>ENUMERATED {enabled}</w:t>
      </w:r>
      <w:r w:rsidRPr="000E4E7F">
        <w:tab/>
        <w:t>OPTIONAL</w:t>
      </w:r>
      <w:r w:rsidRPr="000E4E7F">
        <w:tab/>
        <w:t>-- Cond RN</w:t>
      </w:r>
    </w:p>
    <w:p w:rsidR="00CC5913" w:rsidRPr="000E4E7F" w:rsidRDefault="00CC5913" w:rsidP="00CC5913">
      <w:pPr>
        <w:pStyle w:val="PL"/>
        <w:shd w:val="clear" w:color="auto" w:fill="E6E6E6"/>
      </w:pPr>
      <w:r w:rsidRPr="000E4E7F">
        <w:lastRenderedPageBreak/>
        <w:tab/>
        <w:t>]],</w:t>
      </w:r>
    </w:p>
    <w:p w:rsidR="00CC5913" w:rsidRPr="000E4E7F" w:rsidRDefault="00CC5913" w:rsidP="00CC5913">
      <w:pPr>
        <w:pStyle w:val="PL"/>
        <w:shd w:val="clear" w:color="auto" w:fill="E6E6E6"/>
      </w:pPr>
      <w:r w:rsidRPr="000E4E7F">
        <w:tab/>
        <w:t>[[</w:t>
      </w:r>
      <w:r w:rsidRPr="000E4E7F">
        <w:tab/>
        <w:t>pdcp-SN-Size-v1130</w:t>
      </w:r>
      <w:r w:rsidRPr="000E4E7F">
        <w:tab/>
      </w:r>
      <w:r w:rsidRPr="000E4E7F">
        <w:tab/>
      </w:r>
      <w:r w:rsidRPr="000E4E7F">
        <w:tab/>
      </w:r>
      <w:r w:rsidRPr="000E4E7F">
        <w:tab/>
        <w:t>ENUMERATED {len15bits}</w:t>
      </w:r>
      <w:r w:rsidRPr="000E4E7F">
        <w:tab/>
        <w:t>OPTIONAL</w:t>
      </w:r>
      <w:r w:rsidRPr="000E4E7F">
        <w:tab/>
        <w:t>-- Cond Rlc-AM2</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r w:rsidRPr="000E4E7F">
        <w:tab/>
        <w:t>ul-DataSplitDRB-ViaSCG-r12</w:t>
      </w:r>
      <w:r w:rsidRPr="000E4E7F">
        <w:tab/>
      </w:r>
      <w:r w:rsidRPr="000E4E7F">
        <w:tab/>
        <w:t>BOOLEAN</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t>t-Reordering-r12</w:t>
      </w:r>
      <w:r w:rsidRPr="000E4E7F">
        <w:tab/>
      </w:r>
      <w:r w:rsidRPr="000E4E7F">
        <w:tab/>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ms0, ms20, ms40, ms60, ms80, ms100, ms120, ms140,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ms180, ms200, ms220, ms240, ms260, ms280, ms300,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ms500, ms750, spare14, spare13, spare12, spare11, spare10,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 spare5, spare4, spare3,</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Cond SetupS</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pPr>
      <w:r w:rsidRPr="000E4E7F">
        <w:tab/>
        <w:t>[[</w:t>
      </w:r>
      <w:r w:rsidRPr="000E4E7F">
        <w:tab/>
        <w:t>ul-DataSplitThreshold-r13</w:t>
      </w:r>
      <w:r w:rsidRPr="000E4E7F">
        <w:tab/>
      </w:r>
      <w:r w:rsidRPr="000E4E7F">
        <w:tab/>
        <w:t>CHOICE {</w:t>
      </w:r>
    </w:p>
    <w:p w:rsidR="00CC5913" w:rsidRPr="000E4E7F" w:rsidRDefault="00CC5913" w:rsidP="00CC591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b0, b100, b200, b400, b800, b1600, b3200, b6400, b12800,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b25600, b51200, b102400, b204800, b409600, b819200,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t>pdcp-SN-Size-v1310</w:t>
      </w:r>
      <w:r w:rsidRPr="000E4E7F">
        <w:tab/>
      </w:r>
      <w:r w:rsidRPr="000E4E7F">
        <w:tab/>
      </w:r>
      <w:r w:rsidRPr="000E4E7F">
        <w:tab/>
      </w:r>
      <w:r w:rsidRPr="000E4E7F">
        <w:tab/>
        <w:t>ENUMERATED {len18bits}</w:t>
      </w:r>
      <w:r w:rsidRPr="000E4E7F">
        <w:tab/>
        <w:t>OPTIONAL,</w:t>
      </w:r>
      <w:r w:rsidRPr="000E4E7F">
        <w:tab/>
        <w:t>-- Cond Rlc-AM3</w:t>
      </w:r>
    </w:p>
    <w:p w:rsidR="00CC5913" w:rsidRPr="000E4E7F" w:rsidRDefault="00CC5913" w:rsidP="00CC5913">
      <w:pPr>
        <w:pStyle w:val="PL"/>
        <w:shd w:val="clear" w:color="auto" w:fill="E6E6E6"/>
      </w:pPr>
      <w:r w:rsidRPr="000E4E7F">
        <w:tab/>
      </w:r>
      <w:r w:rsidRPr="000E4E7F">
        <w:tab/>
        <w:t>statusFeedback-r13</w:t>
      </w:r>
      <w:r w:rsidRPr="000E4E7F">
        <w:tab/>
      </w:r>
      <w:r w:rsidRPr="000E4E7F">
        <w:tab/>
      </w:r>
      <w:r w:rsidRPr="000E4E7F">
        <w:tab/>
      </w:r>
      <w:r w:rsidRPr="000E4E7F">
        <w:tab/>
        <w:t>CHOICE {</w:t>
      </w:r>
    </w:p>
    <w:p w:rsidR="00CC5913" w:rsidRPr="000E4E7F" w:rsidRDefault="00CC5913" w:rsidP="00CC591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t>statusPDU-TypeForPolling-r13</w:t>
      </w:r>
      <w:r w:rsidRPr="000E4E7F">
        <w:tab/>
      </w:r>
      <w:r w:rsidRPr="000E4E7F">
        <w:tab/>
        <w:t>ENUMERATED {type1, type2}</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r>
      <w:r w:rsidRPr="000E4E7F">
        <w:tab/>
      </w:r>
      <w:r w:rsidRPr="000E4E7F">
        <w:tab/>
        <w:t>statusPDU-Periodicity-Type1-r13</w:t>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 ms10, ms20, ms30, ms40, ms50, ms60, ms70, ms80, ms90,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 ms150, ms200, ms300, ms500, ms1000, ms2000, ms5000,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ms10000, ms20000, ms50000}</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r>
      <w:r w:rsidRPr="000E4E7F">
        <w:tab/>
      </w:r>
      <w:r w:rsidRPr="000E4E7F">
        <w:tab/>
        <w:t>statusPDU-Periodicity-Type2-r13</w:t>
      </w:r>
      <w:r w:rsidRPr="000E4E7F">
        <w:tab/>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 ms10, ms20, ms30, ms40, ms50, ms60, ms70, ms80, ms90,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 ms150, ms200, ms300, ms500, ms1000, ms2000, ms5000,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ms10000, ms20000, ms50000}</w:t>
      </w:r>
      <w:r w:rsidRPr="000E4E7F">
        <w:tab/>
      </w:r>
      <w:r w:rsidRPr="000E4E7F">
        <w:tab/>
        <w:t>OPTIONAL,</w:t>
      </w:r>
      <w:r w:rsidRPr="000E4E7F">
        <w:tab/>
        <w:t>-- Need ON</w:t>
      </w:r>
    </w:p>
    <w:p w:rsidR="00CC5913" w:rsidRPr="000E4E7F" w:rsidRDefault="00CC5913" w:rsidP="00CC5913">
      <w:pPr>
        <w:pStyle w:val="PL"/>
        <w:shd w:val="clear" w:color="auto" w:fill="E6E6E6"/>
      </w:pPr>
      <w:r w:rsidRPr="000E4E7F">
        <w:tab/>
      </w:r>
      <w:r w:rsidRPr="000E4E7F">
        <w:tab/>
      </w:r>
      <w:r w:rsidRPr="000E4E7F">
        <w:tab/>
      </w:r>
      <w:r w:rsidRPr="000E4E7F">
        <w:tab/>
        <w:t>statusPDU-Periodicity-Offset-r13</w:t>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ms25, ms50, ms100, ms250, ms500,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ms2500, ms5000, ms25000}</w:t>
      </w:r>
      <w:r w:rsidRPr="000E4E7F">
        <w:tab/>
        <w:t>OPTIONAL</w:t>
      </w:r>
      <w:r w:rsidRPr="000E4E7F">
        <w:tab/>
        <w:t>-- Need ON</w:t>
      </w:r>
    </w:p>
    <w:p w:rsidR="00CC5913" w:rsidRPr="000E4E7F" w:rsidRDefault="00CC5913" w:rsidP="00CC5913">
      <w:pPr>
        <w:pStyle w:val="PL"/>
        <w:shd w:val="clear" w:color="auto" w:fill="E6E6E6"/>
        <w:ind w:left="4608" w:hanging="4608"/>
      </w:pPr>
      <w:r w:rsidRPr="000E4E7F">
        <w:tab/>
      </w:r>
      <w:r w:rsidRPr="000E4E7F">
        <w:tab/>
      </w:r>
      <w:r w:rsidRPr="000E4E7F">
        <w:tab/>
        <w:t>}</w:t>
      </w:r>
    </w:p>
    <w:p w:rsidR="00CC5913" w:rsidRPr="000E4E7F" w:rsidRDefault="00CC5913" w:rsidP="00CC5913">
      <w:pPr>
        <w:pStyle w:val="PL"/>
        <w:shd w:val="clear" w:color="auto" w:fill="E6E6E6"/>
        <w:ind w:left="4608" w:hanging="4608"/>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rsidR="00CC5913" w:rsidRPr="000E4E7F" w:rsidRDefault="00CC5913" w:rsidP="00CC5913">
      <w:pPr>
        <w:pStyle w:val="PL"/>
        <w:shd w:val="clear" w:color="auto" w:fill="E6E6E6"/>
      </w:pPr>
      <w:r w:rsidRPr="000E4E7F">
        <w:tab/>
        <w:t>]],</w:t>
      </w:r>
    </w:p>
    <w:p w:rsidR="00CC5913" w:rsidRPr="000E4E7F" w:rsidRDefault="00CC5913" w:rsidP="00CC5913">
      <w:pPr>
        <w:pStyle w:val="PL"/>
        <w:shd w:val="clear" w:color="auto" w:fill="E6E6E6"/>
        <w:rPr>
          <w:szCs w:val="16"/>
        </w:rPr>
      </w:pPr>
      <w:r w:rsidRPr="000E4E7F">
        <w:tab/>
      </w:r>
      <w:r w:rsidRPr="000E4E7F">
        <w:rPr>
          <w:szCs w:val="16"/>
        </w:rPr>
        <w:t>[[</w:t>
      </w:r>
      <w:r w:rsidRPr="000E4E7F">
        <w:rPr>
          <w:szCs w:val="16"/>
        </w:rPr>
        <w:tab/>
        <w:t>ul-LWA-Config-r14</w:t>
      </w:r>
      <w:r w:rsidRPr="000E4E7F">
        <w:rPr>
          <w:szCs w:val="16"/>
        </w:rPr>
        <w:tab/>
      </w:r>
      <w:r w:rsidRPr="000E4E7F">
        <w:rPr>
          <w:szCs w:val="16"/>
        </w:rPr>
        <w:tab/>
      </w:r>
      <w:r w:rsidRPr="000E4E7F">
        <w:rPr>
          <w:szCs w:val="16"/>
        </w:rPr>
        <w:tab/>
        <w:t>CHOICE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release</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NULL,</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setup</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r>
      <w:r w:rsidRPr="000E4E7F">
        <w:t>ul-LWA-DRB-ViaWLAN-r14</w:t>
      </w:r>
      <w:r w:rsidRPr="000E4E7F">
        <w:tab/>
      </w:r>
      <w:r w:rsidRPr="000E4E7F">
        <w:tab/>
        <w:t>BOOLEAN,</w:t>
      </w:r>
    </w:p>
    <w:p w:rsidR="00CC5913" w:rsidRPr="000E4E7F" w:rsidRDefault="00CC5913" w:rsidP="00CC5913">
      <w:pPr>
        <w:pStyle w:val="PL"/>
        <w:shd w:val="clear" w:color="auto" w:fill="E6E6E6"/>
      </w:pPr>
      <w:r w:rsidRPr="000E4E7F">
        <w:rPr>
          <w:szCs w:val="16"/>
        </w:rPr>
        <w:tab/>
      </w:r>
      <w:r w:rsidRPr="000E4E7F">
        <w:rPr>
          <w:szCs w:val="16"/>
        </w:rPr>
        <w:tab/>
      </w:r>
      <w:r w:rsidRPr="000E4E7F">
        <w:rPr>
          <w:szCs w:val="16"/>
        </w:rPr>
        <w:tab/>
      </w:r>
      <w:r w:rsidRPr="000E4E7F">
        <w:rPr>
          <w:szCs w:val="16"/>
        </w:rPr>
        <w:tab/>
      </w:r>
      <w:r w:rsidRPr="000E4E7F">
        <w:t>ul-LWA-DataSplitThreshold-r14</w:t>
      </w:r>
      <w:r w:rsidRPr="000E4E7F">
        <w:tab/>
        <w:t>ENUMERATED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b0, b100, b200, b400, b800, b1600, b3200, b6400,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b12800, b25600, b51200, b102400, b204800, b409600,</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b819200 }</w:t>
      </w:r>
      <w:r w:rsidRPr="000E4E7F">
        <w:tab/>
      </w:r>
      <w:r w:rsidRPr="000E4E7F">
        <w:tab/>
      </w:r>
      <w:r w:rsidRPr="000E4E7F">
        <w:tab/>
        <w:t>OPTIONAL</w:t>
      </w:r>
      <w:r w:rsidRPr="000E4E7F">
        <w:tab/>
        <w:t>-- Need OR</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rsidR="00CC5913" w:rsidRPr="000E4E7F" w:rsidRDefault="00CC5913" w:rsidP="00CC5913">
      <w:pPr>
        <w:pStyle w:val="PL"/>
        <w:shd w:val="clear" w:color="auto" w:fill="E6E6E6"/>
      </w:pPr>
      <w:r w:rsidRPr="000E4E7F">
        <w:tab/>
      </w:r>
      <w:r w:rsidRPr="000E4E7F">
        <w:tab/>
        <w:t>uplinkOnlyHeaderCompression-r14</w:t>
      </w:r>
      <w:r w:rsidRPr="000E4E7F">
        <w:tab/>
      </w:r>
      <w:r w:rsidRPr="000E4E7F">
        <w:tab/>
        <w:t>CHOICE {</w:t>
      </w:r>
    </w:p>
    <w:p w:rsidR="00CC5913" w:rsidRPr="000E4E7F" w:rsidRDefault="00CC5913" w:rsidP="00CC5913">
      <w:pPr>
        <w:pStyle w:val="PL"/>
        <w:shd w:val="clear" w:color="auto" w:fill="E6E6E6"/>
      </w:pPr>
      <w:r w:rsidRPr="000E4E7F">
        <w:tab/>
      </w:r>
      <w:r w:rsidRPr="000E4E7F">
        <w:tab/>
      </w:r>
      <w:r w:rsidRPr="000E4E7F">
        <w:tab/>
        <w:t>notUsed-r14</w:t>
      </w:r>
      <w:r w:rsidRPr="000E4E7F">
        <w:tab/>
      </w:r>
      <w:r w:rsidRPr="000E4E7F">
        <w:tab/>
      </w:r>
      <w:r w:rsidRPr="000E4E7F">
        <w:tab/>
      </w:r>
      <w:r w:rsidRPr="000E4E7F">
        <w:tab/>
      </w:r>
      <w:r w:rsidRPr="000E4E7F">
        <w:tab/>
      </w:r>
      <w:r w:rsidRPr="000E4E7F">
        <w:tab/>
      </w:r>
      <w:r w:rsidRPr="000E4E7F">
        <w:tab/>
        <w:t>NULL,</w:t>
      </w:r>
    </w:p>
    <w:p w:rsidR="00CC5913" w:rsidRPr="000E4E7F" w:rsidRDefault="00CC5913" w:rsidP="00CC5913">
      <w:pPr>
        <w:pStyle w:val="PL"/>
        <w:shd w:val="clear" w:color="auto" w:fill="E6E6E6"/>
      </w:pPr>
      <w:r w:rsidRPr="000E4E7F">
        <w:tab/>
      </w:r>
      <w:r w:rsidRPr="000E4E7F">
        <w:tab/>
      </w:r>
      <w:r w:rsidRPr="000E4E7F">
        <w:tab/>
        <w:t>rohc-r14</w:t>
      </w:r>
      <w:r w:rsidRPr="000E4E7F">
        <w:tab/>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t>maxCID-r14</w:t>
      </w:r>
      <w:r w:rsidRPr="000E4E7F">
        <w:tab/>
      </w:r>
      <w:r w:rsidRPr="000E4E7F">
        <w:tab/>
      </w:r>
      <w:r w:rsidRPr="000E4E7F">
        <w:tab/>
      </w:r>
      <w:r w:rsidRPr="000E4E7F">
        <w:tab/>
      </w:r>
      <w:r w:rsidRPr="000E4E7F">
        <w:tab/>
      </w:r>
      <w:r w:rsidRPr="000E4E7F">
        <w:tab/>
      </w:r>
      <w:r w:rsidRPr="000E4E7F">
        <w:tab/>
      </w:r>
      <w:r w:rsidRPr="000E4E7F">
        <w:tab/>
        <w:t>INTEGER (1..16383)</w:t>
      </w:r>
      <w:r w:rsidRPr="000E4E7F">
        <w:tab/>
      </w:r>
      <w:r w:rsidRPr="000E4E7F">
        <w:tab/>
        <w:t>DEFAULT 15,</w:t>
      </w:r>
    </w:p>
    <w:p w:rsidR="00CC5913" w:rsidRPr="000E4E7F" w:rsidRDefault="00CC5913" w:rsidP="00CC5913">
      <w:pPr>
        <w:pStyle w:val="PL"/>
        <w:shd w:val="clear" w:color="auto" w:fill="E6E6E6"/>
      </w:pPr>
      <w:r w:rsidRPr="000E4E7F">
        <w:tab/>
      </w:r>
      <w:r w:rsidRPr="000E4E7F">
        <w:tab/>
      </w:r>
      <w:r w:rsidRPr="000E4E7F">
        <w:tab/>
      </w:r>
      <w:r w:rsidRPr="000E4E7F">
        <w:tab/>
        <w:t>profiles-r14</w:t>
      </w:r>
      <w:r w:rsidRPr="000E4E7F">
        <w:tab/>
      </w:r>
      <w:r w:rsidRPr="000E4E7F">
        <w:tab/>
      </w:r>
      <w:r w:rsidRPr="000E4E7F">
        <w:tab/>
      </w:r>
      <w:r w:rsidRPr="000E4E7F">
        <w:tab/>
      </w:r>
      <w:r w:rsidRPr="000E4E7F">
        <w:tab/>
      </w:r>
      <w:r w:rsidRPr="000E4E7F">
        <w:tab/>
      </w:r>
      <w:r w:rsidRPr="000E4E7F">
        <w:tab/>
        <w:t>SEQUENCE {</w:t>
      </w:r>
    </w:p>
    <w:p w:rsidR="00CC5913" w:rsidRPr="000E4E7F" w:rsidRDefault="00CC5913" w:rsidP="00CC5913">
      <w:pPr>
        <w:pStyle w:val="PL"/>
        <w:shd w:val="clear" w:color="auto" w:fill="E6E6E6"/>
      </w:pPr>
      <w:r w:rsidRPr="000E4E7F">
        <w:tab/>
      </w:r>
      <w:r w:rsidRPr="000E4E7F">
        <w:tab/>
      </w:r>
      <w:r w:rsidRPr="000E4E7F">
        <w:tab/>
      </w:r>
      <w:r w:rsidRPr="000E4E7F">
        <w:tab/>
      </w:r>
      <w:r w:rsidRPr="000E4E7F">
        <w:tab/>
        <w:t>profile0x0006-r14</w:t>
      </w:r>
      <w:r w:rsidRPr="000E4E7F">
        <w:tab/>
      </w:r>
      <w:r w:rsidRPr="000E4E7F">
        <w:tab/>
      </w:r>
      <w:r w:rsidRPr="000E4E7F">
        <w:tab/>
      </w:r>
      <w:r w:rsidRPr="000E4E7F">
        <w:tab/>
      </w:r>
      <w:r w:rsidRPr="000E4E7F">
        <w:tab/>
      </w:r>
      <w:r w:rsidRPr="000E4E7F">
        <w:tab/>
        <w:t>BOOLEAN</w:t>
      </w:r>
    </w:p>
    <w:p w:rsidR="00CC5913" w:rsidRPr="000E4E7F" w:rsidRDefault="00CC5913" w:rsidP="00CC5913">
      <w:pPr>
        <w:pStyle w:val="PL"/>
        <w:shd w:val="clear" w:color="auto" w:fill="E6E6E6"/>
      </w:pPr>
      <w:r w:rsidRPr="000E4E7F">
        <w:lastRenderedPageBreak/>
        <w:tab/>
      </w: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r>
      <w:r w:rsidRPr="000E4E7F">
        <w:tab/>
        <w:t>}</w:t>
      </w:r>
    </w:p>
    <w:p w:rsidR="00CC5913" w:rsidRPr="000E4E7F" w:rsidRDefault="00CC5913" w:rsidP="00CC591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rsidR="00CC5913" w:rsidRPr="000E4E7F" w:rsidRDefault="00CC5913" w:rsidP="00CC5913">
      <w:pPr>
        <w:pStyle w:val="PL"/>
        <w:shd w:val="clear" w:color="auto" w:fill="E6E6E6"/>
        <w:rPr>
          <w:szCs w:val="16"/>
        </w:rPr>
      </w:pPr>
      <w:r w:rsidRPr="000E4E7F">
        <w:rPr>
          <w:szCs w:val="16"/>
        </w:rPr>
        <w:tab/>
        <w:t>]],</w:t>
      </w:r>
    </w:p>
    <w:p w:rsidR="00CC5913" w:rsidRPr="000E4E7F" w:rsidRDefault="00CC5913" w:rsidP="00CC5913">
      <w:pPr>
        <w:pStyle w:val="PL"/>
        <w:shd w:val="clear" w:color="auto" w:fill="E6E6E6"/>
        <w:rPr>
          <w:szCs w:val="16"/>
        </w:rPr>
      </w:pPr>
      <w:r w:rsidRPr="000E4E7F">
        <w:rPr>
          <w:szCs w:val="16"/>
        </w:rPr>
        <w:tab/>
        <w:t>[[</w:t>
      </w:r>
      <w:r w:rsidRPr="000E4E7F">
        <w:rPr>
          <w:szCs w:val="16"/>
        </w:rPr>
        <w:tab/>
        <w:t>uplinkDataCompression-r15</w:t>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bufferSize-r15</w:t>
      </w:r>
      <w:r w:rsidRPr="000E4E7F">
        <w:rPr>
          <w:szCs w:val="16"/>
        </w:rPr>
        <w:tab/>
      </w:r>
      <w:r w:rsidRPr="000E4E7F">
        <w:rPr>
          <w:szCs w:val="16"/>
        </w:rPr>
        <w:tab/>
      </w:r>
      <w:r w:rsidRPr="000E4E7F">
        <w:rPr>
          <w:szCs w:val="16"/>
        </w:rPr>
        <w:tab/>
      </w:r>
      <w:r w:rsidRPr="000E4E7F">
        <w:rPr>
          <w:szCs w:val="16"/>
        </w:rPr>
        <w:tab/>
        <w:t>ENUMERATED {kbyte2, kbyte4, kbyte8, spare1},</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dictionary-r15</w:t>
      </w:r>
      <w:r w:rsidRPr="000E4E7F">
        <w:rPr>
          <w:szCs w:val="16"/>
        </w:rPr>
        <w:tab/>
      </w:r>
      <w:r w:rsidRPr="000E4E7F">
        <w:rPr>
          <w:szCs w:val="16"/>
        </w:rPr>
        <w:tab/>
      </w:r>
      <w:r w:rsidRPr="000E4E7F">
        <w:rPr>
          <w:szCs w:val="16"/>
        </w:rPr>
        <w:tab/>
      </w:r>
      <w:r w:rsidRPr="000E4E7F">
        <w:rPr>
          <w:szCs w:val="16"/>
        </w:rPr>
        <w:tab/>
        <w:t>ENUMERATED {sip-SDP, operator}</w:t>
      </w:r>
      <w:r w:rsidRPr="000E4E7F">
        <w:rPr>
          <w:szCs w:val="16"/>
        </w:rPr>
        <w:tab/>
        <w:t>OPTIONAL, -- Need OR</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Cond Rlc-AM4</w:t>
      </w:r>
    </w:p>
    <w:p w:rsidR="00CC5913" w:rsidRPr="000E4E7F" w:rsidRDefault="00CC5913" w:rsidP="00CC5913">
      <w:pPr>
        <w:pStyle w:val="PL"/>
        <w:shd w:val="clear" w:color="auto" w:fill="E6E6E6"/>
        <w:rPr>
          <w:szCs w:val="16"/>
        </w:rPr>
      </w:pPr>
      <w:r w:rsidRPr="000E4E7F">
        <w:rPr>
          <w:szCs w:val="16"/>
        </w:rPr>
        <w:tab/>
      </w:r>
      <w:r w:rsidRPr="000E4E7F">
        <w:rPr>
          <w:szCs w:val="16"/>
        </w:rPr>
        <w:tab/>
        <w:t>pdcp-DuplicationConfig-r15</w:t>
      </w:r>
      <w:r w:rsidRPr="000E4E7F">
        <w:rPr>
          <w:szCs w:val="16"/>
        </w:rPr>
        <w:tab/>
        <w:t>CHOICE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release</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NULL,</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setup</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pdcp-Duplication-r15</w:t>
      </w:r>
      <w:r w:rsidRPr="000E4E7F">
        <w:rPr>
          <w:szCs w:val="16"/>
        </w:rPr>
        <w:tab/>
      </w:r>
      <w:r w:rsidRPr="000E4E7F">
        <w:rPr>
          <w:szCs w:val="16"/>
        </w:rPr>
        <w:tab/>
        <w:t>ENUMERATED {configured, activated}</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 Need ON</w:t>
      </w:r>
    </w:p>
    <w:p w:rsidR="00CC5913" w:rsidRPr="000E4E7F" w:rsidRDefault="00CC5913" w:rsidP="00CC5913">
      <w:pPr>
        <w:pStyle w:val="PL"/>
        <w:shd w:val="clear" w:color="auto" w:fill="E6E6E6"/>
        <w:rPr>
          <w:szCs w:val="16"/>
        </w:rPr>
      </w:pPr>
      <w:r w:rsidRPr="000E4E7F">
        <w:rPr>
          <w:szCs w:val="16"/>
        </w:rPr>
        <w:tab/>
        <w:t>]],</w:t>
      </w:r>
    </w:p>
    <w:p w:rsidR="00CC5913" w:rsidRPr="000E4E7F" w:rsidRDefault="00CC5913" w:rsidP="00CC5913">
      <w:pPr>
        <w:pStyle w:val="PL"/>
        <w:shd w:val="clear" w:color="auto" w:fill="E6E6E6"/>
        <w:rPr>
          <w:rFonts w:eastAsia="DengXian"/>
          <w:szCs w:val="16"/>
          <w:lang w:eastAsia="zh-CN"/>
        </w:rPr>
      </w:pPr>
      <w:r w:rsidRPr="000E4E7F">
        <w:rPr>
          <w:szCs w:val="16"/>
        </w:rPr>
        <w:tab/>
        <w:t>[[</w:t>
      </w:r>
    </w:p>
    <w:p w:rsidR="00CC5913" w:rsidRPr="000E4E7F" w:rsidRDefault="00CC5913" w:rsidP="00CC5913">
      <w:pPr>
        <w:pStyle w:val="PL"/>
        <w:shd w:val="clear" w:color="auto" w:fill="E6E6E6"/>
        <w:rPr>
          <w:szCs w:val="16"/>
        </w:rPr>
      </w:pPr>
      <w:r w:rsidRPr="000E4E7F">
        <w:rPr>
          <w:szCs w:val="16"/>
        </w:rPr>
        <w:tab/>
        <w:t>ethernetHeaderCompression-r16</w:t>
      </w:r>
      <w:r w:rsidRPr="000E4E7F">
        <w:rPr>
          <w:szCs w:val="16"/>
        </w:rPr>
        <w:tab/>
        <w:t>CHOICE {</w:t>
      </w:r>
    </w:p>
    <w:p w:rsidR="00CC5913" w:rsidRPr="000E4E7F" w:rsidRDefault="00CC5913" w:rsidP="00CC5913">
      <w:pPr>
        <w:pStyle w:val="PL"/>
        <w:shd w:val="clear" w:color="auto" w:fill="E6E6E6"/>
        <w:rPr>
          <w:szCs w:val="16"/>
        </w:rPr>
      </w:pPr>
      <w:r w:rsidRPr="000E4E7F">
        <w:rPr>
          <w:szCs w:val="16"/>
        </w:rPr>
        <w:tab/>
      </w:r>
      <w:r w:rsidRPr="000E4E7F">
        <w:rPr>
          <w:szCs w:val="16"/>
        </w:rPr>
        <w:tab/>
        <w:t>notUsed-r16</w:t>
      </w:r>
      <w:r w:rsidRPr="000E4E7F">
        <w:rPr>
          <w:szCs w:val="16"/>
        </w:rPr>
        <w:tab/>
      </w:r>
      <w:r w:rsidRPr="000E4E7F">
        <w:rPr>
          <w:szCs w:val="16"/>
        </w:rPr>
        <w:tab/>
        <w:t>NULL,</w:t>
      </w:r>
    </w:p>
    <w:p w:rsidR="00CC5913" w:rsidRPr="000E4E7F" w:rsidRDefault="00CC5913" w:rsidP="00CC5913">
      <w:pPr>
        <w:pStyle w:val="PL"/>
        <w:shd w:val="clear" w:color="auto" w:fill="E6E6E6"/>
        <w:rPr>
          <w:szCs w:val="16"/>
        </w:rPr>
      </w:pPr>
      <w:r w:rsidRPr="000E4E7F">
        <w:rPr>
          <w:szCs w:val="16"/>
        </w:rPr>
        <w:tab/>
      </w:r>
      <w:r w:rsidRPr="000E4E7F">
        <w:rPr>
          <w:szCs w:val="16"/>
        </w:rPr>
        <w:tab/>
        <w:t>ehc-r16</w:t>
      </w:r>
      <w:r w:rsidRPr="000E4E7F">
        <w:rPr>
          <w:szCs w:val="16"/>
        </w:rPr>
        <w:tab/>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ehc-Common-r16</w:t>
      </w:r>
      <w:r w:rsidRPr="000E4E7F">
        <w:rPr>
          <w:szCs w:val="16"/>
        </w:rPr>
        <w:tab/>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ehc-</w:t>
      </w:r>
      <w:ins w:id="163" w:author="Ericsson" w:date="2020-04-29T10:45:00Z">
        <w:r>
          <w:rPr>
            <w:szCs w:val="16"/>
          </w:rPr>
          <w:t>CID-Length</w:t>
        </w:r>
      </w:ins>
      <w:del w:id="164" w:author="Ericsson" w:date="2020-04-29T10:45:00Z">
        <w:r w:rsidRPr="000E4E7F" w:rsidDel="00224B18">
          <w:rPr>
            <w:szCs w:val="16"/>
          </w:rPr>
          <w:delText>HeaderSize</w:delText>
        </w:r>
      </w:del>
      <w:r w:rsidRPr="000E4E7F">
        <w:rPr>
          <w:szCs w:val="16"/>
        </w:rPr>
        <w:t>-r16</w:t>
      </w:r>
      <w:r w:rsidRPr="000E4E7F">
        <w:rPr>
          <w:szCs w:val="16"/>
        </w:rPr>
        <w:tab/>
      </w:r>
      <w:r w:rsidRPr="000E4E7F">
        <w:rPr>
          <w:szCs w:val="16"/>
        </w:rPr>
        <w:tab/>
        <w:t>ENUMERATED {</w:t>
      </w:r>
      <w:del w:id="165" w:author="Ericsson" w:date="2020-04-29T10:45:00Z">
        <w:r w:rsidRPr="000E4E7F" w:rsidDel="00224B18">
          <w:rPr>
            <w:szCs w:val="16"/>
          </w:rPr>
          <w:delText>byte1</w:delText>
        </w:r>
      </w:del>
      <w:ins w:id="166" w:author="Ericsson" w:date="2020-04-29T10:45:00Z">
        <w:r>
          <w:rPr>
            <w:szCs w:val="16"/>
          </w:rPr>
          <w:t>bits7</w:t>
        </w:r>
      </w:ins>
      <w:r w:rsidRPr="000E4E7F">
        <w:rPr>
          <w:szCs w:val="16"/>
        </w:rPr>
        <w:t xml:space="preserve">, </w:t>
      </w:r>
      <w:del w:id="167" w:author="Ericsson" w:date="2020-04-29T10:45:00Z">
        <w:r w:rsidRPr="000E4E7F" w:rsidDel="00224B18">
          <w:rPr>
            <w:szCs w:val="16"/>
          </w:rPr>
          <w:delText>byte2</w:delText>
        </w:r>
      </w:del>
      <w:ins w:id="168" w:author="Ericsson" w:date="2020-04-29T10:45:00Z">
        <w:r>
          <w:rPr>
            <w:szCs w:val="16"/>
          </w:rPr>
          <w:t>bits15</w:t>
        </w:r>
      </w:ins>
      <w:r w:rsidRPr="000E4E7F">
        <w:rPr>
          <w:szCs w:val="16"/>
        </w:rPr>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ehc-Downlink-r16</w:t>
      </w:r>
      <w:r w:rsidRPr="000E4E7F">
        <w:rPr>
          <w:szCs w:val="16"/>
        </w:rPr>
        <w:tab/>
        <w:t>SEQUENCE {</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drb-ContinueEHC-DL-r16</w:t>
      </w:r>
      <w:r w:rsidRPr="000E4E7F">
        <w:rPr>
          <w:szCs w:val="16"/>
        </w:rPr>
        <w:tab/>
      </w:r>
      <w:r w:rsidRPr="000E4E7F">
        <w:rPr>
          <w:szCs w:val="16"/>
        </w:rPr>
        <w:tab/>
        <w:t>ENUMERATED {true}</w:t>
      </w:r>
      <w:r w:rsidRPr="000E4E7F">
        <w:rPr>
          <w:szCs w:val="16"/>
        </w:rPr>
        <w:tab/>
      </w:r>
      <w:r w:rsidRPr="000E4E7F">
        <w:rPr>
          <w:szCs w:val="16"/>
        </w:rPr>
        <w:tab/>
        <w:t>OPTIONAL, -- Need O</w:t>
      </w:r>
      <w:ins w:id="169" w:author="Ericsson" w:date="2020-05-05T18:42:00Z">
        <w:r>
          <w:rPr>
            <w:szCs w:val="16"/>
          </w:rPr>
          <w:t>P</w:t>
        </w:r>
      </w:ins>
      <w:del w:id="170" w:author="Ericsson" w:date="2020-05-05T18:42:00Z">
        <w:r w:rsidRPr="000E4E7F" w:rsidDel="002C41DB">
          <w:rPr>
            <w:szCs w:val="16"/>
          </w:rPr>
          <w:delText>N</w:delText>
        </w:r>
      </w:del>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r w:rsidRPr="000E4E7F">
        <w:rPr>
          <w:szCs w:val="16"/>
        </w:rPr>
        <w:tab/>
        <w:t>OPTIONAL,   -- Need ON</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ehc-Uplink-r16</w:t>
      </w:r>
      <w:r w:rsidRPr="000E4E7F">
        <w:rPr>
          <w:szCs w:val="16"/>
        </w:rPr>
        <w:tab/>
      </w:r>
      <w:r w:rsidRPr="000E4E7F">
        <w:rPr>
          <w:szCs w:val="16"/>
        </w:rPr>
        <w:tab/>
        <w:t>SEQUENCE {</w:t>
      </w:r>
    </w:p>
    <w:p w:rsidR="00CC5913" w:rsidRDefault="00CC5913" w:rsidP="00CC5913">
      <w:pPr>
        <w:pStyle w:val="PL"/>
        <w:shd w:val="clear" w:color="auto" w:fill="E6E6E6"/>
        <w:rPr>
          <w:ins w:id="171" w:author="Zhang, Yujian" w:date="2020-06-04T23:24:00Z"/>
          <w:szCs w:val="16"/>
        </w:rPr>
      </w:pPr>
      <w:r w:rsidRPr="000E4E7F">
        <w:rPr>
          <w:szCs w:val="16"/>
        </w:rPr>
        <w:tab/>
      </w:r>
      <w:r w:rsidRPr="000E4E7F">
        <w:rPr>
          <w:szCs w:val="16"/>
        </w:rPr>
        <w:tab/>
      </w:r>
      <w:r w:rsidRPr="000E4E7F">
        <w:rPr>
          <w:szCs w:val="16"/>
        </w:rPr>
        <w:tab/>
      </w:r>
      <w:r w:rsidRPr="000E4E7F">
        <w:rPr>
          <w:szCs w:val="16"/>
        </w:rPr>
        <w:tab/>
        <w:t>drb-ContinueEHC-UL-r16</w:t>
      </w:r>
      <w:r w:rsidRPr="000E4E7F">
        <w:rPr>
          <w:szCs w:val="16"/>
        </w:rPr>
        <w:tab/>
      </w:r>
      <w:r w:rsidRPr="000E4E7F">
        <w:rPr>
          <w:szCs w:val="16"/>
        </w:rPr>
        <w:tab/>
        <w:t>ENUMERATED {true}</w:t>
      </w:r>
      <w:r w:rsidRPr="000E4E7F">
        <w:rPr>
          <w:szCs w:val="16"/>
        </w:rPr>
        <w:tab/>
      </w:r>
      <w:r w:rsidRPr="000E4E7F">
        <w:rPr>
          <w:szCs w:val="16"/>
        </w:rPr>
        <w:tab/>
        <w:t>OPTIONAL, -- Need O</w:t>
      </w:r>
      <w:ins w:id="172" w:author="Ericsson" w:date="2020-05-05T18:42:00Z">
        <w:r>
          <w:rPr>
            <w:szCs w:val="16"/>
          </w:rPr>
          <w:t>P</w:t>
        </w:r>
      </w:ins>
      <w:del w:id="173" w:author="Ericsson" w:date="2020-05-05T18:42:00Z">
        <w:r w:rsidRPr="000E4E7F" w:rsidDel="002C41DB">
          <w:rPr>
            <w:szCs w:val="16"/>
          </w:rPr>
          <w:delText>N</w:delText>
        </w:r>
      </w:del>
    </w:p>
    <w:p w:rsidR="00CC5913" w:rsidRPr="000E4E7F" w:rsidRDefault="00CC5913" w:rsidP="00CC5913">
      <w:pPr>
        <w:pStyle w:val="PL"/>
        <w:shd w:val="clear" w:color="auto" w:fill="E6E6E6"/>
        <w:rPr>
          <w:szCs w:val="16"/>
        </w:rPr>
      </w:pPr>
      <w:ins w:id="174" w:author="Zhang, Yujian" w:date="2020-06-04T23:24:00Z">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maxCID-EHC</w:t>
        </w:r>
        <w:r w:rsidRPr="001C5CAA">
          <w:rPr>
            <w:rFonts w:eastAsia="Times New Roman"/>
            <w:lang w:val="en-GB" w:eastAsia="en-GB"/>
          </w:rPr>
          <w:t xml:space="preserve">            ENUMERATED { </w:t>
        </w:r>
        <w:r>
          <w:rPr>
            <w:rFonts w:eastAsia="Times New Roman"/>
            <w:lang w:val="en-GB" w:eastAsia="en-GB"/>
          </w:rPr>
          <w:t>1, 2, 4, 8, 16, 32, 64, 128, 256, 512, 1024, 2048, 4096, 8192, 16384, 32768</w:t>
        </w:r>
        <w:r w:rsidRPr="001C5CAA">
          <w:rPr>
            <w:rFonts w:eastAsia="Times New Roman"/>
            <w:lang w:val="en-GB" w:eastAsia="en-GB"/>
          </w:rPr>
          <w:t xml:space="preserve"> }</w:t>
        </w:r>
        <w:r>
          <w:rPr>
            <w:rFonts w:eastAsia="Times New Roman"/>
            <w:lang w:val="en-GB" w:eastAsia="en-GB"/>
          </w:rPr>
          <w:tab/>
          <w:t>OPTIONAL, -- Need O</w:t>
        </w:r>
        <w:r w:rsidR="00762B0F">
          <w:rPr>
            <w:rFonts w:eastAsia="Times New Roman"/>
            <w:lang w:val="en-GB" w:eastAsia="en-GB"/>
          </w:rPr>
          <w:t>N</w:t>
        </w:r>
      </w:ins>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r w:rsidRPr="000E4E7F">
        <w:rPr>
          <w:szCs w:val="16"/>
        </w:rPr>
        <w:tab/>
        <w:t>OPTIONAL,   -- Need ON</w:t>
      </w:r>
    </w:p>
    <w:p w:rsidR="00CC5913" w:rsidRPr="000E4E7F" w:rsidRDefault="00CC5913" w:rsidP="00CC5913">
      <w:pPr>
        <w:pStyle w:val="PL"/>
        <w:shd w:val="clear" w:color="auto" w:fill="E6E6E6"/>
        <w:rPr>
          <w:szCs w:val="16"/>
        </w:rPr>
      </w:pPr>
      <w:r w:rsidRPr="000E4E7F">
        <w:rPr>
          <w:szCs w:val="16"/>
        </w:rPr>
        <w:tab/>
      </w: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r>
      <w:r w:rsidRPr="000E4E7F">
        <w:rPr>
          <w:szCs w:val="16"/>
        </w:rPr>
        <w:tab/>
        <w:t>...</w:t>
      </w:r>
    </w:p>
    <w:p w:rsidR="00CC5913" w:rsidRPr="000E4E7F" w:rsidRDefault="00CC5913" w:rsidP="00CC5913">
      <w:pPr>
        <w:pStyle w:val="PL"/>
        <w:shd w:val="clear" w:color="auto" w:fill="E6E6E6"/>
        <w:rPr>
          <w:szCs w:val="16"/>
        </w:rPr>
      </w:pPr>
      <w:r w:rsidRPr="000E4E7F">
        <w:rPr>
          <w:szCs w:val="16"/>
        </w:rPr>
        <w:tab/>
        <w:t>}</w:t>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r>
      <w:r w:rsidRPr="000E4E7F">
        <w:rPr>
          <w:szCs w:val="16"/>
        </w:rPr>
        <w:tab/>
        <w:t>OPTIONAL     -- Cond DRB</w:t>
      </w:r>
    </w:p>
    <w:p w:rsidR="00CC5913" w:rsidRPr="000E4E7F" w:rsidRDefault="00CC5913" w:rsidP="00CC5913">
      <w:pPr>
        <w:pStyle w:val="PL"/>
        <w:shd w:val="clear" w:color="auto" w:fill="E6E6E6"/>
        <w:rPr>
          <w:szCs w:val="16"/>
        </w:rPr>
      </w:pPr>
      <w:r w:rsidRPr="000E4E7F">
        <w:rPr>
          <w:szCs w:val="16"/>
        </w:rPr>
        <w:tab/>
        <w:t>]]</w:t>
      </w:r>
    </w:p>
    <w:p w:rsidR="00CC5913" w:rsidRPr="000E4E7F" w:rsidRDefault="00CC5913" w:rsidP="00CC5913">
      <w:pPr>
        <w:pStyle w:val="PL"/>
        <w:shd w:val="clear" w:color="auto" w:fill="E6E6E6"/>
      </w:pPr>
      <w:r w:rsidRPr="000E4E7F">
        <w:t>}</w:t>
      </w:r>
    </w:p>
    <w:p w:rsidR="00CC5913" w:rsidRPr="000E4E7F" w:rsidRDefault="00CC5913" w:rsidP="00CC5913">
      <w:pPr>
        <w:pStyle w:val="PL"/>
        <w:shd w:val="clear" w:color="auto" w:fill="E6E6E6"/>
      </w:pPr>
    </w:p>
    <w:p w:rsidR="00CC5913" w:rsidRPr="000E4E7F" w:rsidRDefault="00CC5913" w:rsidP="00CC5913">
      <w:pPr>
        <w:pStyle w:val="PL"/>
        <w:shd w:val="clear" w:color="auto" w:fill="E6E6E6"/>
      </w:pPr>
      <w:r w:rsidRPr="000E4E7F">
        <w:t>-- ASN1STOP</w:t>
      </w:r>
    </w:p>
    <w:p w:rsidR="00CC5913" w:rsidRPr="000E4E7F" w:rsidRDefault="00CC5913" w:rsidP="00CC591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C5913" w:rsidRPr="000E4E7F" w:rsidTr="00B00245">
        <w:trPr>
          <w:cantSplit/>
          <w:tblHeader/>
        </w:trPr>
        <w:tc>
          <w:tcPr>
            <w:tcW w:w="9639" w:type="dxa"/>
          </w:tcPr>
          <w:p w:rsidR="00CC5913" w:rsidRPr="000E4E7F" w:rsidRDefault="00CC5913" w:rsidP="00B00245">
            <w:pPr>
              <w:pStyle w:val="TAH"/>
              <w:rPr>
                <w:lang w:eastAsia="en-GB"/>
              </w:rPr>
            </w:pPr>
            <w:r w:rsidRPr="000E4E7F">
              <w:rPr>
                <w:i/>
                <w:noProof/>
                <w:lang w:eastAsia="en-GB"/>
              </w:rPr>
              <w:lastRenderedPageBreak/>
              <w:t>PDCP-Config</w:t>
            </w:r>
            <w:r w:rsidRPr="000E4E7F">
              <w:rPr>
                <w:iCs/>
                <w:noProof/>
                <w:lang w:eastAsia="en-GB"/>
              </w:rPr>
              <w:t xml:space="preserve"> field descriptions</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bufferSize</w:t>
            </w:r>
          </w:p>
          <w:p w:rsidR="00CC5913" w:rsidRPr="000E4E7F" w:rsidRDefault="00CC5913" w:rsidP="00B00245">
            <w:pPr>
              <w:pStyle w:val="TAL"/>
              <w:rPr>
                <w:b/>
                <w:bCs/>
                <w:i/>
                <w:noProof/>
                <w:lang w:eastAsia="zh-CN"/>
              </w:rPr>
            </w:pPr>
            <w:r w:rsidRPr="000E4E7F">
              <w:rPr>
                <w:noProof/>
                <w:lang w:eastAsia="zh-CN"/>
              </w:rPr>
              <w:t xml:space="preserve">Indicates the buffer size applied for </w:t>
            </w:r>
            <w:r w:rsidRPr="000E4E7F">
              <w:rPr>
                <w:bCs/>
                <w:noProof/>
                <w:lang w:eastAsia="zh-CN"/>
              </w:rPr>
              <w:t xml:space="preserve">UDC </w:t>
            </w:r>
            <w:r w:rsidRPr="000E4E7F">
              <w:rPr>
                <w:lang w:eastAsia="en-GB"/>
              </w:rPr>
              <w:t>specified in TS 36.323 [8]</w:t>
            </w:r>
            <w:r w:rsidRPr="000E4E7F">
              <w:rPr>
                <w:noProof/>
                <w:lang w:eastAsia="zh-CN"/>
              </w:rPr>
              <w:t xml:space="preserve">. Value </w:t>
            </w:r>
            <w:r w:rsidRPr="000E4E7F">
              <w:rPr>
                <w:i/>
                <w:noProof/>
                <w:lang w:eastAsia="zh-CN"/>
              </w:rPr>
              <w:t>kbyte2</w:t>
            </w:r>
            <w:r w:rsidRPr="000E4E7F">
              <w:rPr>
                <w:noProof/>
                <w:lang w:eastAsia="zh-CN"/>
              </w:rPr>
              <w:t xml:space="preserve"> means 2048 bytes, </w:t>
            </w:r>
            <w:r w:rsidRPr="000E4E7F">
              <w:rPr>
                <w:i/>
                <w:noProof/>
                <w:lang w:eastAsia="zh-CN"/>
              </w:rPr>
              <w:t>kbyte4</w:t>
            </w:r>
            <w:r w:rsidRPr="000E4E7F">
              <w:rPr>
                <w:noProof/>
                <w:lang w:eastAsia="zh-CN"/>
              </w:rPr>
              <w:t xml:space="preserve"> means 4096 bytes and so on. </w:t>
            </w:r>
            <w:r w:rsidRPr="000E4E7F">
              <w:rPr>
                <w:bCs/>
                <w:noProof/>
                <w:lang w:eastAsia="zh-TW"/>
              </w:rPr>
              <w:t xml:space="preserve">E-UTRAN does not reconfigure </w:t>
            </w:r>
            <w:r w:rsidRPr="000E4E7F">
              <w:rPr>
                <w:bCs/>
                <w:i/>
                <w:noProof/>
                <w:lang w:eastAsia="zh-CN"/>
              </w:rPr>
              <w:t>bufferSize</w:t>
            </w:r>
            <w:r w:rsidRPr="000E4E7F">
              <w:rPr>
                <w:bCs/>
                <w:i/>
                <w:noProof/>
                <w:lang w:eastAsia="zh-TW"/>
              </w:rPr>
              <w:t xml:space="preserve"> </w:t>
            </w:r>
            <w:r w:rsidRPr="000E4E7F">
              <w:rPr>
                <w:bCs/>
                <w:noProof/>
                <w:lang w:eastAsia="zh-TW"/>
              </w:rPr>
              <w:t>for a DRB except for handover</w:t>
            </w:r>
            <w:r w:rsidRPr="000E4E7F">
              <w:rPr>
                <w:lang w:eastAsia="zh-CN"/>
              </w:rPr>
              <w:t xml:space="preserve"> cases</w:t>
            </w:r>
            <w:r w:rsidRPr="000E4E7F">
              <w:rPr>
                <w:lang w:eastAsia="zh-TW"/>
              </w:rPr>
              <w:t>.</w:t>
            </w:r>
          </w:p>
        </w:tc>
      </w:tr>
      <w:tr w:rsidR="00CC5913" w:rsidRPr="000E4E7F" w:rsidTr="00B00245">
        <w:trPr>
          <w:cantSplit/>
        </w:trPr>
        <w:tc>
          <w:tcPr>
            <w:tcW w:w="9639" w:type="dxa"/>
          </w:tcPr>
          <w:p w:rsidR="00CC5913" w:rsidRPr="000E4E7F" w:rsidRDefault="00CC5913" w:rsidP="00B00245">
            <w:pPr>
              <w:pStyle w:val="TAL"/>
              <w:rPr>
                <w:b/>
                <w:bCs/>
                <w:i/>
                <w:noProof/>
                <w:lang w:eastAsia="zh-CN"/>
              </w:rPr>
            </w:pPr>
            <w:r w:rsidRPr="000E4E7F">
              <w:rPr>
                <w:b/>
                <w:bCs/>
                <w:i/>
                <w:noProof/>
                <w:lang w:eastAsia="zh-CN"/>
              </w:rPr>
              <w:t>dictionary</w:t>
            </w:r>
          </w:p>
          <w:p w:rsidR="00CC5913" w:rsidRPr="000E4E7F" w:rsidRDefault="00CC5913" w:rsidP="00B00245">
            <w:pPr>
              <w:pStyle w:val="TAL"/>
              <w:rPr>
                <w:b/>
                <w:bCs/>
                <w:i/>
                <w:noProof/>
                <w:lang w:eastAsia="en-GB"/>
              </w:rPr>
            </w:pPr>
            <w:r w:rsidRPr="000E4E7F">
              <w:rPr>
                <w:bCs/>
                <w:noProof/>
                <w:lang w:eastAsia="en-GB"/>
              </w:rPr>
              <w:t>Indicates wh</w:t>
            </w:r>
            <w:r w:rsidRPr="000E4E7F">
              <w:rPr>
                <w:bCs/>
                <w:noProof/>
                <w:lang w:eastAsia="zh-CN"/>
              </w:rPr>
              <w:t>ich</w:t>
            </w:r>
            <w:r w:rsidRPr="000E4E7F">
              <w:rPr>
                <w:bCs/>
                <w:noProof/>
                <w:lang w:eastAsia="en-GB"/>
              </w:rPr>
              <w:t xml:space="preserve"> pre-defined dictionary is used</w:t>
            </w:r>
            <w:r w:rsidRPr="000E4E7F">
              <w:rPr>
                <w:bCs/>
                <w:noProof/>
                <w:lang w:eastAsia="zh-CN"/>
              </w:rPr>
              <w:t xml:space="preserve"> </w:t>
            </w:r>
            <w:r w:rsidRPr="000E4E7F">
              <w:rPr>
                <w:bCs/>
                <w:noProof/>
                <w:lang w:eastAsia="en-GB"/>
              </w:rPr>
              <w:t xml:space="preserve">for UDC </w:t>
            </w:r>
            <w:r w:rsidRPr="000E4E7F">
              <w:rPr>
                <w:bCs/>
                <w:noProof/>
                <w:lang w:eastAsia="zh-CN"/>
              </w:rPr>
              <w:t xml:space="preserve">as </w:t>
            </w:r>
            <w:r w:rsidRPr="000E4E7F">
              <w:rPr>
                <w:bCs/>
                <w:noProof/>
                <w:lang w:eastAsia="en-GB"/>
              </w:rPr>
              <w:t>specified in TS 36.323 [8].</w:t>
            </w:r>
            <w:r w:rsidRPr="000E4E7F">
              <w:rPr>
                <w:bCs/>
                <w:noProof/>
                <w:lang w:eastAsia="zh-CN"/>
              </w:rPr>
              <w:t xml:space="preserve"> The</w:t>
            </w:r>
            <w:r w:rsidRPr="000E4E7F">
              <w:rPr>
                <w:bCs/>
                <w:noProof/>
                <w:lang w:eastAsia="en-GB"/>
              </w:rPr>
              <w:t xml:space="preserve"> value </w:t>
            </w:r>
            <w:r w:rsidRPr="000E4E7F">
              <w:rPr>
                <w:bCs/>
                <w:i/>
                <w:noProof/>
                <w:lang w:eastAsia="zh-CN"/>
              </w:rPr>
              <w:t>sip-SDP</w:t>
            </w:r>
            <w:r w:rsidRPr="000E4E7F">
              <w:rPr>
                <w:bCs/>
                <w:noProof/>
                <w:lang w:eastAsia="en-GB"/>
              </w:rPr>
              <w:t xml:space="preserve"> means that UE shall prefill the buffer with standard dictionary</w:t>
            </w:r>
            <w:r w:rsidRPr="000E4E7F">
              <w:rPr>
                <w:bCs/>
                <w:noProof/>
                <w:lang w:eastAsia="zh-CN"/>
              </w:rPr>
              <w:t xml:space="preserve"> for SIP and SDP defined in TS 36.323 </w:t>
            </w:r>
            <w:r w:rsidRPr="000E4E7F">
              <w:rPr>
                <w:bCs/>
                <w:noProof/>
                <w:lang w:eastAsia="en-GB"/>
              </w:rPr>
              <w:t xml:space="preserve">[8], and </w:t>
            </w:r>
            <w:r w:rsidRPr="000E4E7F">
              <w:rPr>
                <w:bCs/>
                <w:noProof/>
                <w:lang w:eastAsia="zh-CN"/>
              </w:rPr>
              <w:t xml:space="preserve">the </w:t>
            </w:r>
            <w:r w:rsidRPr="000E4E7F">
              <w:rPr>
                <w:bCs/>
                <w:noProof/>
                <w:lang w:eastAsia="en-GB"/>
              </w:rPr>
              <w:t xml:space="preserve">value </w:t>
            </w:r>
            <w:r w:rsidRPr="000E4E7F">
              <w:rPr>
                <w:bCs/>
                <w:i/>
                <w:noProof/>
                <w:lang w:eastAsia="zh-CN"/>
              </w:rPr>
              <w:t>operator</w:t>
            </w:r>
            <w:r w:rsidRPr="000E4E7F">
              <w:rPr>
                <w:bCs/>
                <w:noProof/>
                <w:lang w:eastAsia="en-GB"/>
              </w:rPr>
              <w:t xml:space="preserve"> </w:t>
            </w:r>
            <w:r w:rsidRPr="000E4E7F">
              <w:rPr>
                <w:bCs/>
                <w:noProof/>
                <w:lang w:eastAsia="zh-CN"/>
              </w:rPr>
              <w:t>means</w:t>
            </w:r>
            <w:r w:rsidRPr="000E4E7F">
              <w:rPr>
                <w:bCs/>
                <w:noProof/>
                <w:lang w:eastAsia="en-GB"/>
              </w:rPr>
              <w:t xml:space="preserve"> that UE shall prefill the buffer with operator-defined dictionary.</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discardTimer</w:t>
            </w:r>
          </w:p>
          <w:p w:rsidR="00CC5913" w:rsidRPr="000E4E7F" w:rsidRDefault="00CC5913" w:rsidP="00B00245">
            <w:pPr>
              <w:pStyle w:val="TAL"/>
              <w:rPr>
                <w:lang w:eastAsia="en-GB"/>
              </w:rPr>
            </w:pPr>
            <w:r w:rsidRPr="000E4E7F">
              <w:rPr>
                <w:lang w:eastAsia="en-GB"/>
              </w:rPr>
              <w:t>Indicates the discard timer value specified in TS 36.323 [8]. Value in milliseconds. Value ms50 means 50 ms, ms100 means 100 ms and so on.</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drb-ContinueEHC-DL, drb-ContinueEHC-UL</w:t>
            </w:r>
          </w:p>
          <w:p w:rsidR="00CC5913" w:rsidRPr="000E4E7F" w:rsidRDefault="00CC5913" w:rsidP="00B00245">
            <w:pPr>
              <w:pStyle w:val="TAL"/>
            </w:pPr>
            <w:r w:rsidRPr="000E4E7F">
              <w:rPr>
                <w:bCs/>
                <w:noProof/>
                <w:lang w:eastAsia="en-GB"/>
              </w:rPr>
              <w:t xml:space="preserve">The fields indicate whether the PDCP entity continues or resets the EHC header compression protocol during PDCP re-establishment, as specified in TS 38.323 [5]. The field </w:t>
            </w:r>
            <w:r w:rsidRPr="000E4E7F">
              <w:rPr>
                <w:bCs/>
                <w:i/>
                <w:iCs/>
                <w:noProof/>
                <w:lang w:eastAsia="en-GB"/>
              </w:rPr>
              <w:t>drb-ContinueEHC-DL</w:t>
            </w:r>
            <w:r w:rsidRPr="000E4E7F">
              <w:rPr>
                <w:bCs/>
                <w:noProof/>
                <w:lang w:eastAsia="en-GB"/>
              </w:rPr>
              <w:t xml:space="preserve"> indicates whether the PDCP entity continues or resets for downlink and the field </w:t>
            </w:r>
            <w:r w:rsidRPr="000E4E7F">
              <w:rPr>
                <w:bCs/>
                <w:i/>
                <w:iCs/>
                <w:noProof/>
                <w:lang w:eastAsia="en-GB"/>
              </w:rPr>
              <w:t>drb-ContinueEHC-UL</w:t>
            </w:r>
            <w:r w:rsidRPr="000E4E7F">
              <w:rPr>
                <w:bCs/>
                <w:noProof/>
                <w:lang w:eastAsia="en-GB"/>
              </w:rPr>
              <w:t xml:space="preserve"> indicates whether the PDCP entity continues or resets for uplink. </w:t>
            </w:r>
            <w:r w:rsidRPr="000E4E7F">
              <w:rPr>
                <w:rFonts w:cs="Arial"/>
              </w:rPr>
              <w:t>These fields are</w:t>
            </w:r>
            <w:r w:rsidRPr="000E4E7F">
              <w:rPr>
                <w:rFonts w:eastAsia="Yu Mincho" w:cs="Arial"/>
              </w:rPr>
              <w:t xml:space="preserve"> </w:t>
            </w:r>
            <w:r w:rsidRPr="000E4E7F">
              <w:rPr>
                <w:rFonts w:cs="Arial"/>
              </w:rPr>
              <w:t xml:space="preserve">configured only in case of resuming an RRC connection or reconfiguration with sync, where the PDCP termination point is not changed and the </w:t>
            </w:r>
            <w:r w:rsidRPr="000E4E7F">
              <w:rPr>
                <w:rFonts w:cs="Arial"/>
                <w:i/>
              </w:rPr>
              <w:t>fullConfig</w:t>
            </w:r>
            <w:r w:rsidRPr="000E4E7F">
              <w:rPr>
                <w:rFonts w:cs="Arial"/>
              </w:rPr>
              <w:t xml:space="preserve"> is not indicated.</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ehc-</w:t>
            </w:r>
            <w:del w:id="175" w:author="Ericsson" w:date="2020-04-29T10:45:00Z">
              <w:r w:rsidRPr="000E4E7F" w:rsidDel="00224B18">
                <w:rPr>
                  <w:b/>
                  <w:i/>
                  <w:lang w:eastAsia="en-GB"/>
                </w:rPr>
                <w:delText>HeaderSize</w:delText>
              </w:r>
            </w:del>
            <w:ins w:id="176" w:author="Ericsson" w:date="2020-04-29T10:45:00Z">
              <w:r>
                <w:rPr>
                  <w:b/>
                  <w:i/>
                  <w:lang w:eastAsia="en-GB"/>
                </w:rPr>
                <w:t>CID-Length</w:t>
              </w:r>
            </w:ins>
          </w:p>
          <w:p w:rsidR="00CC5913" w:rsidRPr="00B00245" w:rsidDel="00224B18" w:rsidRDefault="00CC5913" w:rsidP="00B00245">
            <w:pPr>
              <w:pStyle w:val="TAL"/>
              <w:rPr>
                <w:del w:id="177" w:author="Ericsson" w:date="2020-04-29T10:46:00Z"/>
                <w:bCs/>
                <w:iCs/>
                <w:lang w:val="en-US" w:eastAsia="en-GB"/>
              </w:rPr>
            </w:pPr>
            <w:r w:rsidRPr="000E4E7F">
              <w:rPr>
                <w:bCs/>
                <w:iCs/>
                <w:lang w:eastAsia="en-GB"/>
              </w:rPr>
              <w:t>Indicates the</w:t>
            </w:r>
            <w:ins w:id="178" w:author="Ericsson" w:date="2020-04-29T10:45:00Z">
              <w:r>
                <w:rPr>
                  <w:bCs/>
                  <w:iCs/>
                  <w:lang w:eastAsia="en-GB"/>
                </w:rPr>
                <w:t xml:space="preserve"> length</w:t>
              </w:r>
            </w:ins>
            <w:del w:id="179" w:author="Ericsson" w:date="2020-04-29T10:45:00Z">
              <w:r w:rsidRPr="000E4E7F" w:rsidDel="00224B18">
                <w:rPr>
                  <w:bCs/>
                  <w:iCs/>
                  <w:lang w:eastAsia="en-GB"/>
                </w:rPr>
                <w:delText xml:space="preserve"> size</w:delText>
              </w:r>
            </w:del>
            <w:r w:rsidRPr="000E4E7F">
              <w:rPr>
                <w:bCs/>
                <w:iCs/>
                <w:lang w:eastAsia="en-GB"/>
              </w:rPr>
              <w:t xml:space="preserve"> of the </w:t>
            </w:r>
            <w:ins w:id="180" w:author="Ericsson" w:date="2020-04-29T10:45:00Z">
              <w:r>
                <w:rPr>
                  <w:bCs/>
                  <w:iCs/>
                  <w:lang w:eastAsia="en-GB"/>
                </w:rPr>
                <w:t>CID fiel</w:t>
              </w:r>
            </w:ins>
            <w:ins w:id="181" w:author="Ericsson" w:date="2020-04-29T10:46:00Z">
              <w:r>
                <w:rPr>
                  <w:bCs/>
                  <w:iCs/>
                  <w:lang w:eastAsia="en-GB"/>
                </w:rPr>
                <w:t xml:space="preserve">d </w:t>
              </w:r>
            </w:ins>
            <w:del w:id="182" w:author="Ericsson" w:date="2020-04-29T10:46:00Z">
              <w:r w:rsidRPr="000E4E7F" w:rsidDel="00224B18">
                <w:rPr>
                  <w:bCs/>
                  <w:iCs/>
                  <w:lang w:eastAsia="en-GB"/>
                </w:rPr>
                <w:delText xml:space="preserve">header </w:delText>
              </w:r>
            </w:del>
            <w:r w:rsidRPr="000E4E7F">
              <w:rPr>
                <w:bCs/>
                <w:iCs/>
                <w:lang w:eastAsia="en-GB"/>
              </w:rPr>
              <w:t>for EHC packet.</w:t>
            </w:r>
            <w:ins w:id="183" w:author="Zhang, Yujian" w:date="2020-06-04T23:25:00Z">
              <w:r w:rsidR="00D5088A">
                <w:rPr>
                  <w:bCs/>
                  <w:iCs/>
                  <w:lang w:val="en-US" w:eastAsia="en-GB"/>
                </w:rPr>
                <w:t xml:space="preserve"> </w:t>
              </w:r>
              <w:r w:rsidR="00D5088A" w:rsidRPr="00C17F7E">
                <w:rPr>
                  <w:lang w:eastAsia="zh-CN"/>
                </w:rPr>
                <w:t>The value for this field cannot be changed after the initial configuration</w:t>
              </w:r>
              <w:r w:rsidR="00B00245">
                <w:rPr>
                  <w:lang w:val="en-US" w:eastAsia="zh-CN"/>
                </w:rPr>
                <w:t>.</w:t>
              </w:r>
            </w:ins>
          </w:p>
          <w:p w:rsidR="00CC5913" w:rsidRPr="000E4E7F" w:rsidDel="00224B18" w:rsidRDefault="00CC5913" w:rsidP="00B00245">
            <w:pPr>
              <w:pStyle w:val="TAL"/>
              <w:rPr>
                <w:del w:id="184" w:author="Ericsson" w:date="2020-04-29T10:46:00Z"/>
                <w:bCs/>
                <w:iCs/>
                <w:lang w:eastAsia="en-GB"/>
              </w:rPr>
            </w:pPr>
          </w:p>
          <w:p w:rsidR="00CC5913" w:rsidRPr="000E4E7F" w:rsidRDefault="00CC5913" w:rsidP="00B00245">
            <w:pPr>
              <w:pStyle w:val="TAL"/>
              <w:rPr>
                <w:b/>
                <w:i/>
                <w:lang w:eastAsia="en-GB"/>
              </w:rPr>
            </w:pPr>
            <w:del w:id="185" w:author="Ericsson" w:date="2020-04-29T10:46:00Z">
              <w:r w:rsidRPr="000E4E7F" w:rsidDel="00224B18">
                <w:delText>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w:delText>
              </w:r>
            </w:del>
          </w:p>
        </w:tc>
      </w:tr>
      <w:tr w:rsidR="00CC5913" w:rsidRPr="000E4E7F" w:rsidTr="00B00245">
        <w:trPr>
          <w:cantSplit/>
        </w:trPr>
        <w:tc>
          <w:tcPr>
            <w:tcW w:w="9639" w:type="dxa"/>
          </w:tcPr>
          <w:p w:rsidR="00CC5913" w:rsidRPr="000E4E7F" w:rsidRDefault="00CC5913" w:rsidP="00B00245">
            <w:pPr>
              <w:pStyle w:val="TAL"/>
              <w:rPr>
                <w:rFonts w:eastAsia="DengXian"/>
                <w:b/>
                <w:i/>
                <w:lang w:eastAsia="zh-CN"/>
              </w:rPr>
            </w:pPr>
            <w:r w:rsidRPr="000E4E7F">
              <w:rPr>
                <w:b/>
                <w:i/>
                <w:lang w:eastAsia="en-GB"/>
              </w:rPr>
              <w:t>ethernetHeaderCompression</w:t>
            </w:r>
          </w:p>
          <w:p w:rsidR="00CC5913" w:rsidRPr="000E4E7F" w:rsidRDefault="00CC5913" w:rsidP="00B00245">
            <w:pPr>
              <w:pStyle w:val="TAL"/>
              <w:rPr>
                <w:bCs/>
                <w:iCs/>
                <w:lang w:eastAsia="en-GB"/>
              </w:rPr>
            </w:pPr>
            <w:r w:rsidRPr="000E4E7F">
              <w:rPr>
                <w:bCs/>
                <w:iCs/>
                <w:lang w:eastAsia="en-GB"/>
              </w:rPr>
              <w:t xml:space="preserve">If </w:t>
            </w:r>
            <w:r w:rsidRPr="000E4E7F">
              <w:rPr>
                <w:bCs/>
                <w:i/>
                <w:lang w:eastAsia="en-GB"/>
              </w:rPr>
              <w:t xml:space="preserve">ehc-Downlink </w:t>
            </w:r>
            <w:r w:rsidRPr="000E4E7F">
              <w:rPr>
                <w:bCs/>
                <w:iCs/>
                <w:lang w:eastAsia="en-GB"/>
              </w:rPr>
              <w:t xml:space="preserve">is configured, then Ethernet header compression is configured for downlink. Otherwise, it is not configured for downlink. </w:t>
            </w:r>
          </w:p>
          <w:p w:rsidR="00CC5913" w:rsidRPr="000E4E7F" w:rsidRDefault="00CC5913" w:rsidP="00B00245">
            <w:pPr>
              <w:pStyle w:val="TAL"/>
              <w:rPr>
                <w:bCs/>
                <w:iCs/>
                <w:lang w:eastAsia="en-GB"/>
              </w:rPr>
            </w:pPr>
            <w:r w:rsidRPr="000E4E7F">
              <w:rPr>
                <w:bCs/>
                <w:iCs/>
                <w:lang w:eastAsia="en-GB"/>
              </w:rPr>
              <w:t xml:space="preserve">If </w:t>
            </w:r>
            <w:r w:rsidRPr="000E4E7F">
              <w:rPr>
                <w:bCs/>
                <w:i/>
                <w:lang w:eastAsia="en-GB"/>
              </w:rPr>
              <w:t xml:space="preserve">ehc-Uplink </w:t>
            </w:r>
            <w:r w:rsidRPr="000E4E7F">
              <w:rPr>
                <w:bCs/>
                <w:iCs/>
                <w:lang w:eastAsia="en-GB"/>
              </w:rPr>
              <w:t>is configured, then Ethernet header compression is configured for uplink. Otherwise, it is not configued for uplink.</w:t>
            </w:r>
          </w:p>
          <w:p w:rsidR="00CC5913" w:rsidRDefault="00CC5913" w:rsidP="00B00245">
            <w:pPr>
              <w:pStyle w:val="TAL"/>
              <w:rPr>
                <w:ins w:id="186" w:author="Ericsson" w:date="2020-04-29T10:46:00Z"/>
                <w:bCs/>
                <w:iCs/>
                <w:lang w:eastAsia="en-GB"/>
              </w:rPr>
            </w:pPr>
            <w:r w:rsidRPr="000E4E7F">
              <w:rPr>
                <w:bCs/>
                <w:iCs/>
                <w:lang w:eastAsia="en-GB"/>
              </w:rPr>
              <w:t xml:space="preserve">The fields in </w:t>
            </w:r>
            <w:r w:rsidRPr="000E4E7F">
              <w:rPr>
                <w:i/>
                <w:iCs/>
              </w:rPr>
              <w:t xml:space="preserve">ehc-Common </w:t>
            </w:r>
            <w:r w:rsidRPr="000E4E7F">
              <w:t xml:space="preserve">applies for both donwlink and uplink once configured. </w:t>
            </w:r>
            <w:r w:rsidRPr="000E4E7F">
              <w:rPr>
                <w:bCs/>
                <w:iCs/>
                <w:lang w:eastAsia="en-GB"/>
              </w:rPr>
              <w:t>Ethernet Header compression can only be configured for DRB.</w:t>
            </w:r>
          </w:p>
          <w:p w:rsidR="00CC5913" w:rsidRDefault="00CC5913" w:rsidP="00B00245">
            <w:pPr>
              <w:pStyle w:val="TAL"/>
              <w:rPr>
                <w:ins w:id="187" w:author="Ericsson" w:date="2020-04-29T10:51:00Z"/>
                <w:rFonts w:cs="Arial"/>
                <w:szCs w:val="18"/>
                <w:lang w:eastAsia="zh-TW"/>
              </w:rPr>
            </w:pPr>
            <w:ins w:id="188" w:author="Ericsson" w:date="2020-04-29T10:46:00Z">
              <w:r w:rsidRPr="00967902">
                <w:rPr>
                  <w:rFonts w:cs="Arial"/>
                  <w:bCs/>
                  <w:noProof/>
                  <w:szCs w:val="18"/>
                  <w:lang w:eastAsia="zh-TW"/>
                </w:rPr>
                <w:t xml:space="preserve">E-UTRAN does not reconfigure </w:t>
              </w:r>
              <w:r w:rsidRPr="00967902">
                <w:rPr>
                  <w:rFonts w:cs="Arial"/>
                  <w:bCs/>
                  <w:i/>
                  <w:iCs/>
                  <w:noProof/>
                  <w:szCs w:val="18"/>
                  <w:lang w:eastAsia="zh-TW"/>
                </w:rPr>
                <w:t>ethernetHeaderCompression</w:t>
              </w:r>
              <w:r w:rsidRPr="00967902">
                <w:rPr>
                  <w:rFonts w:cs="Arial"/>
                  <w:bCs/>
                  <w:noProof/>
                  <w:szCs w:val="18"/>
                  <w:lang w:eastAsia="zh-TW"/>
                </w:rPr>
                <w:t xml:space="preserve"> for an MCG DRB except for upon handover </w:t>
              </w:r>
              <w:r w:rsidRPr="00967902">
                <w:rPr>
                  <w:rFonts w:cs="Arial"/>
                  <w:szCs w:val="18"/>
                  <w:lang w:eastAsia="zh-TW"/>
                </w:rPr>
                <w:t>and</w:t>
              </w:r>
              <w:r w:rsidRPr="00967902">
                <w:rPr>
                  <w:rFonts w:cs="Arial"/>
                  <w:szCs w:val="18"/>
                  <w:lang w:eastAsia="en-GB"/>
                </w:rPr>
                <w:t xml:space="preserve"> upon the first reconfiguration after RRC connection re-establishment</w:t>
              </w:r>
              <w:r w:rsidRPr="00967902">
                <w:rPr>
                  <w:rFonts w:cs="Arial"/>
                  <w:bCs/>
                  <w:noProof/>
                  <w:szCs w:val="18"/>
                  <w:lang w:eastAsia="zh-TW"/>
                </w:rPr>
                <w:t xml:space="preserve">. E-UTRAN does not reconfigure </w:t>
              </w:r>
              <w:r w:rsidRPr="00967902">
                <w:rPr>
                  <w:rFonts w:cs="Arial"/>
                  <w:bCs/>
                  <w:i/>
                  <w:iCs/>
                  <w:noProof/>
                  <w:szCs w:val="18"/>
                  <w:lang w:eastAsia="zh-TW"/>
                </w:rPr>
                <w:t>ethernetHeaderCompression</w:t>
              </w:r>
              <w:r w:rsidRPr="00967902">
                <w:rPr>
                  <w:rFonts w:cs="Arial"/>
                  <w:bCs/>
                  <w:noProof/>
                  <w:szCs w:val="18"/>
                  <w:lang w:eastAsia="zh-TW"/>
                </w:rPr>
                <w:t xml:space="preserve"> for a SCG DRB</w:t>
              </w:r>
              <w:r w:rsidRPr="00967902">
                <w:rPr>
                  <w:rFonts w:cs="Arial"/>
                  <w:szCs w:val="18"/>
                  <w:lang w:eastAsia="zh-TW"/>
                </w:rPr>
                <w:t xml:space="preserve"> except for upon SCG change involving PDCP re-establishment. </w:t>
              </w:r>
            </w:ins>
          </w:p>
          <w:p w:rsidR="00CC5913" w:rsidRPr="00967902" w:rsidRDefault="00CC5913" w:rsidP="00B00245">
            <w:pPr>
              <w:pStyle w:val="TAL"/>
              <w:rPr>
                <w:rFonts w:cs="Arial"/>
                <w:b/>
                <w:i/>
                <w:lang w:eastAsia="en-GB"/>
              </w:rPr>
            </w:pPr>
            <w:ins w:id="189" w:author="Ericsson" w:date="2020-04-29T10:46:00Z">
              <w:r w:rsidRPr="00967902">
                <w:rPr>
                  <w:rFonts w:cs="Arial"/>
                  <w:szCs w:val="18"/>
                  <w:lang w:eastAsia="zh-CN"/>
                </w:rPr>
                <w:t xml:space="preserve">E-UTRAN </w:t>
              </w:r>
            </w:ins>
            <w:ins w:id="190" w:author="Ericsson" w:date="2020-04-29T10:51:00Z">
              <w:r>
                <w:rPr>
                  <w:rFonts w:cs="Arial"/>
                  <w:szCs w:val="18"/>
                  <w:lang w:eastAsia="zh-CN"/>
                </w:rPr>
                <w:t xml:space="preserve">does not </w:t>
              </w:r>
            </w:ins>
            <w:ins w:id="191" w:author="Ericsson" w:date="2020-04-29T10:46:00Z">
              <w:r w:rsidRPr="00967902">
                <w:rPr>
                  <w:rFonts w:cs="Arial"/>
                  <w:szCs w:val="18"/>
                  <w:lang w:eastAsia="zh-CN"/>
                </w:rPr>
                <w:t xml:space="preserve">configure this field </w:t>
              </w:r>
            </w:ins>
            <w:ins w:id="192" w:author="Ericsson" w:date="2020-04-29T10:53:00Z">
              <w:r>
                <w:rPr>
                  <w:rFonts w:cs="Arial"/>
                  <w:szCs w:val="18"/>
                  <w:lang w:eastAsia="zh-CN"/>
                </w:rPr>
                <w:t>if</w:t>
              </w:r>
            </w:ins>
            <w:ins w:id="193" w:author="Ericsson" w:date="2020-04-29T10:46:00Z">
              <w:r w:rsidRPr="00967902">
                <w:rPr>
                  <w:rFonts w:cs="Arial"/>
                  <w:i/>
                  <w:szCs w:val="18"/>
                  <w:lang w:eastAsia="zh-CN"/>
                </w:rPr>
                <w:t xml:space="preserve"> uplinkDataCompression</w:t>
              </w:r>
              <w:r w:rsidRPr="00967902">
                <w:rPr>
                  <w:rFonts w:cs="Arial"/>
                  <w:szCs w:val="18"/>
                  <w:lang w:eastAsia="zh-CN"/>
                </w:rPr>
                <w:t xml:space="preserve"> is configured.</w:t>
              </w:r>
            </w:ins>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headerCompression</w:t>
            </w:r>
          </w:p>
          <w:p w:rsidR="00CC5913" w:rsidRPr="000E4E7F" w:rsidRDefault="00CC5913" w:rsidP="00B00245">
            <w:pPr>
              <w:pStyle w:val="TAL"/>
              <w:rPr>
                <w:i/>
                <w:lang w:eastAsia="zh-CN"/>
              </w:rPr>
            </w:pPr>
            <w:r w:rsidRPr="000E4E7F">
              <w:rPr>
                <w:bCs/>
                <w:noProof/>
                <w:lang w:eastAsia="zh-TW"/>
              </w:rPr>
              <w:t xml:space="preserve">E-UTRAN does not reconfigure header compression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E-UTRAN does not reconfigure header compression for a SCG DRB</w:t>
            </w:r>
            <w:r w:rsidRPr="000E4E7F">
              <w:rPr>
                <w:lang w:eastAsia="zh-TW"/>
              </w:rPr>
              <w:t xml:space="preserve"> except for upon SCG change involving PDCP re-establishment.</w:t>
            </w:r>
            <w:r w:rsidRPr="000E4E7F">
              <w:rPr>
                <w:lang w:eastAsia="zh-CN"/>
              </w:rPr>
              <w:t xml:space="preserve"> For split and LWA </w:t>
            </w:r>
            <w:r w:rsidRPr="000E4E7F">
              <w:rPr>
                <w:lang w:eastAsia="en-GB"/>
              </w:rPr>
              <w:t xml:space="preserve">DRBs </w:t>
            </w:r>
            <w:r w:rsidRPr="000E4E7F">
              <w:rPr>
                <w:lang w:eastAsia="zh-CN"/>
              </w:rPr>
              <w:t xml:space="preserve">E-UTRAN configures only </w:t>
            </w:r>
            <w:r w:rsidRPr="000E4E7F">
              <w:rPr>
                <w:i/>
                <w:lang w:eastAsia="zh-CN"/>
              </w:rPr>
              <w:t>notUsed.</w:t>
            </w:r>
            <w:r w:rsidRPr="000E4E7F">
              <w:rPr>
                <w:lang w:eastAsia="zh-CN"/>
              </w:rPr>
              <w:t xml:space="preserve"> E-UTRAN only configures this field when neither </w:t>
            </w:r>
            <w:r w:rsidRPr="000E4E7F">
              <w:rPr>
                <w:i/>
              </w:rPr>
              <w:t>uplinkOnlyHeaderCompression</w:t>
            </w:r>
            <w:r w:rsidRPr="000E4E7F">
              <w:rPr>
                <w:i/>
                <w:lang w:eastAsia="zh-CN"/>
              </w:rPr>
              <w:t xml:space="preserve"> </w:t>
            </w:r>
            <w:r w:rsidRPr="000E4E7F">
              <w:rPr>
                <w:lang w:eastAsia="zh-CN"/>
              </w:rPr>
              <w:t>nor</w:t>
            </w:r>
            <w:r w:rsidRPr="000E4E7F">
              <w:rPr>
                <w:rFonts w:cs="Arial"/>
                <w:i/>
                <w:lang w:eastAsia="zh-CN"/>
              </w:rPr>
              <w:t xml:space="preserve"> uplinkDataCompression</w:t>
            </w:r>
            <w:r w:rsidRPr="000E4E7F">
              <w:rPr>
                <w:rFonts w:cs="Arial"/>
                <w:lang w:eastAsia="zh-CN"/>
              </w:rPr>
              <w:t xml:space="preserve"> is configured.</w:t>
            </w:r>
          </w:p>
          <w:p w:rsidR="00CC5913" w:rsidRPr="000E4E7F" w:rsidRDefault="00CC5913" w:rsidP="00B00245">
            <w:pPr>
              <w:pStyle w:val="TAL"/>
              <w:rPr>
                <w:lang w:eastAsia="en-GB"/>
              </w:rPr>
            </w:pPr>
            <w:r w:rsidRPr="000E4E7F">
              <w:rPr>
                <w:lang w:eastAsia="zh-CN"/>
              </w:rPr>
              <w:t>If</w:t>
            </w:r>
            <w:r w:rsidRPr="000E4E7F">
              <w:rPr>
                <w:i/>
                <w:lang w:eastAsia="zh-CN"/>
              </w:rPr>
              <w:t xml:space="preserve"> headerCompression </w:t>
            </w:r>
            <w:r w:rsidRPr="000E4E7F">
              <w:rPr>
                <w:lang w:eastAsia="zh-CN"/>
              </w:rPr>
              <w:t xml:space="preserve">is configured, the UE shall apply the configured ROHC profile(s) in both uplink and downlink. </w:t>
            </w:r>
            <w:r w:rsidRPr="000E4E7F">
              <w:t>ROHC and EHC can be both configured simultaneously for a DRB.</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lastRenderedPageBreak/>
              <w:t>maxCID</w:t>
            </w:r>
          </w:p>
          <w:p w:rsidR="00CC5913" w:rsidRPr="000E4E7F" w:rsidDel="00517B09" w:rsidRDefault="00CC5913" w:rsidP="00B00245">
            <w:pPr>
              <w:pStyle w:val="TAL"/>
              <w:rPr>
                <w:lang w:eastAsia="en-GB"/>
              </w:rPr>
            </w:pPr>
            <w:r w:rsidRPr="000E4E7F">
              <w:rPr>
                <w:lang w:eastAsia="en-GB"/>
              </w:rPr>
              <w:t xml:space="preserve">Indicates the value of the MAX_CID parameter as specified in TS 36.323 [8]. The total value of MAX_CIDs across all bearers for the UE should be less than or equal to the value of </w:t>
            </w:r>
            <w:r w:rsidRPr="000E4E7F">
              <w:rPr>
                <w:i/>
                <w:lang w:eastAsia="en-GB"/>
              </w:rPr>
              <w:t>maxNumberROHC-ContextSessions</w:t>
            </w:r>
            <w:r w:rsidRPr="000E4E7F">
              <w:rPr>
                <w:lang w:eastAsia="en-GB"/>
              </w:rPr>
              <w:t xml:space="preserve"> parameter as indicated by the UE.</w:t>
            </w:r>
          </w:p>
        </w:tc>
      </w:tr>
      <w:tr w:rsidR="00CA7A71" w:rsidRPr="000E4E7F" w:rsidTr="00B00245">
        <w:trPr>
          <w:cantSplit/>
          <w:ins w:id="194" w:author="Zhang, Yujian" w:date="2020-06-04T23:25:00Z"/>
        </w:trPr>
        <w:tc>
          <w:tcPr>
            <w:tcW w:w="9639" w:type="dxa"/>
          </w:tcPr>
          <w:p w:rsidR="00CA7A71" w:rsidRPr="00207127" w:rsidRDefault="00CA7A71" w:rsidP="00CA7A71">
            <w:pPr>
              <w:pStyle w:val="TAL"/>
              <w:rPr>
                <w:ins w:id="195" w:author="Zhang, Yujian" w:date="2020-06-04T23:25:00Z"/>
                <w:b/>
                <w:bCs/>
                <w:i/>
                <w:lang w:val="en-US" w:eastAsia="en-GB"/>
              </w:rPr>
            </w:pPr>
            <w:ins w:id="196" w:author="Zhang, Yujian" w:date="2020-06-04T23:25:00Z">
              <w:r w:rsidRPr="00F537EB">
                <w:rPr>
                  <w:b/>
                  <w:bCs/>
                  <w:i/>
                  <w:lang w:eastAsia="en-GB"/>
                </w:rPr>
                <w:t>maxCID</w:t>
              </w:r>
              <w:r>
                <w:rPr>
                  <w:b/>
                  <w:bCs/>
                  <w:i/>
                  <w:lang w:val="en-US" w:eastAsia="en-GB"/>
                </w:rPr>
                <w:t>-EHC</w:t>
              </w:r>
            </w:ins>
          </w:p>
          <w:p w:rsidR="00CA7A71" w:rsidRPr="00F537EB" w:rsidRDefault="00CA7A71" w:rsidP="00CA7A71">
            <w:pPr>
              <w:pStyle w:val="TAL"/>
              <w:rPr>
                <w:ins w:id="197" w:author="Zhang, Yujian" w:date="2020-06-04T23:25:00Z"/>
                <w:lang w:eastAsia="en-GB"/>
              </w:rPr>
            </w:pPr>
            <w:ins w:id="198" w:author="Zhang, Yujian" w:date="2020-06-04T23:25:00Z">
              <w:r w:rsidRPr="00F537EB">
                <w:rPr>
                  <w:lang w:eastAsia="en-GB"/>
                </w:rPr>
                <w:t xml:space="preserve">Indicates the </w:t>
              </w:r>
              <w:r w:rsidRPr="00207127">
                <w:rPr>
                  <w:lang w:eastAsia="en-GB"/>
                </w:rPr>
                <w:t>maximum number of EHC contexts the UE can establish in uplink for a DRB</w:t>
              </w:r>
              <w:r w:rsidRPr="00F537EB">
                <w:rPr>
                  <w:lang w:eastAsia="en-GB"/>
                </w:rPr>
                <w:t>.</w:t>
              </w:r>
            </w:ins>
          </w:p>
          <w:p w:rsidR="00CA7A71" w:rsidRPr="000E4E7F" w:rsidRDefault="00CA7A71" w:rsidP="00CA7A71">
            <w:pPr>
              <w:pStyle w:val="TAL"/>
              <w:rPr>
                <w:ins w:id="199" w:author="Zhang, Yujian" w:date="2020-06-04T23:25:00Z"/>
                <w:b/>
                <w:bCs/>
                <w:i/>
                <w:noProof/>
                <w:lang w:eastAsia="en-GB"/>
              </w:rPr>
            </w:pPr>
            <w:ins w:id="200" w:author="Zhang, Yujian" w:date="2020-06-04T23:25:00Z">
              <w:r w:rsidRPr="00F537EB">
                <w:rPr>
                  <w:lang w:eastAsia="en-GB"/>
                </w:rPr>
                <w:t xml:space="preserve">The total value of </w:t>
              </w:r>
              <w:r w:rsidRPr="00921601">
                <w:rPr>
                  <w:i/>
                  <w:iCs/>
                  <w:lang w:val="en-US" w:eastAsia="en-GB"/>
                </w:rPr>
                <w:t>maxCID-EHC</w:t>
              </w:r>
              <w:r w:rsidRPr="00F537EB">
                <w:rPr>
                  <w:lang w:eastAsia="en-GB"/>
                </w:rPr>
                <w:t xml:space="preserve"> across all bearers for the UE should be less than or equal to </w:t>
              </w:r>
              <w:r>
                <w:rPr>
                  <w:lang w:val="en-US" w:eastAsia="en-GB"/>
                </w:rPr>
                <w:t>half</w:t>
              </w:r>
              <w:r w:rsidRPr="00F537EB">
                <w:rPr>
                  <w:lang w:eastAsia="en-GB"/>
                </w:rPr>
                <w:t xml:space="preserve"> of </w:t>
              </w:r>
              <w:r w:rsidRPr="00F537EB">
                <w:rPr>
                  <w:i/>
                  <w:lang w:eastAsia="en-GB"/>
                </w:rPr>
                <w:t>maxNumber</w:t>
              </w:r>
              <w:r>
                <w:rPr>
                  <w:i/>
                  <w:lang w:val="en-US" w:eastAsia="en-GB"/>
                </w:rPr>
                <w:t>EHC</w:t>
              </w:r>
              <w:r w:rsidRPr="00F537EB">
                <w:rPr>
                  <w:i/>
                  <w:lang w:eastAsia="en-GB"/>
                </w:rPr>
                <w:t>-Contexts</w:t>
              </w:r>
              <w:r w:rsidRPr="00F537EB">
                <w:rPr>
                  <w:lang w:eastAsia="en-GB"/>
                </w:rPr>
                <w:t xml:space="preserve"> parameter as indicated by the UE.</w:t>
              </w:r>
            </w:ins>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pdcp-Duplication</w:t>
            </w:r>
          </w:p>
          <w:p w:rsidR="00CC5913" w:rsidRPr="000E4E7F" w:rsidRDefault="00CC5913" w:rsidP="00B00245">
            <w:pPr>
              <w:pStyle w:val="TAL"/>
              <w:rPr>
                <w:b/>
                <w:bCs/>
                <w:i/>
                <w:noProof/>
                <w:lang w:eastAsia="en-GB"/>
              </w:rPr>
            </w:pPr>
            <w:r w:rsidRPr="000E4E7F">
              <w:rPr>
                <w:lang w:eastAsia="en-GB"/>
              </w:rPr>
              <w:t xml:space="preserve">Parameter for configuring PDCP duplication as specified in TS 36.323 [8]. Value </w:t>
            </w:r>
            <w:r w:rsidRPr="000E4E7F">
              <w:rPr>
                <w:i/>
                <w:lang w:eastAsia="en-GB"/>
              </w:rPr>
              <w:t>configured</w:t>
            </w:r>
            <w:r w:rsidRPr="000E4E7F">
              <w:rPr>
                <w:lang w:eastAsia="en-GB"/>
              </w:rPr>
              <w:t xml:space="preserve"> indicates that PDCP duplication is configured but initially deactivated and value </w:t>
            </w:r>
            <w:r w:rsidRPr="000E4E7F">
              <w:rPr>
                <w:i/>
                <w:lang w:eastAsia="en-GB"/>
              </w:rPr>
              <w:t>activated</w:t>
            </w:r>
            <w:r w:rsidRPr="000E4E7F">
              <w:rPr>
                <w:lang w:eastAsia="en-GB"/>
              </w:rPr>
              <w:t xml:space="preserve"> indicates that PDCP duplication is configured and activated upon configuration.</w:t>
            </w:r>
            <w:r w:rsidRPr="000E4E7F">
              <w:t xml:space="preserve"> </w:t>
            </w:r>
            <w:r w:rsidRPr="000E4E7F">
              <w:rPr>
                <w:lang w:eastAsia="en-GB"/>
              </w:rPr>
              <w:t>For EN-DC, E-UTRAN configures PDCP duplication for MCG DRB only if PDCP duplication is not configured for any split DRB.</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pdcp-SN-Size</w:t>
            </w:r>
          </w:p>
          <w:p w:rsidR="00CC5913" w:rsidRPr="000E4E7F" w:rsidRDefault="00CC5913" w:rsidP="00B00245">
            <w:pPr>
              <w:pStyle w:val="TAL"/>
              <w:rPr>
                <w:lang w:eastAsia="en-GB"/>
              </w:rPr>
            </w:pPr>
            <w:r w:rsidRPr="000E4E7F">
              <w:rPr>
                <w:lang w:eastAsia="en-GB"/>
              </w:rPr>
              <w:t xml:space="preserve">Indicates the PDCP Sequence Number length in bits. For RLC UM: value </w:t>
            </w:r>
            <w:r w:rsidRPr="000E4E7F">
              <w:rPr>
                <w:i/>
                <w:lang w:eastAsia="en-GB"/>
              </w:rPr>
              <w:t>len7bits</w:t>
            </w:r>
            <w:r w:rsidRPr="000E4E7F">
              <w:rPr>
                <w:lang w:eastAsia="en-GB"/>
              </w:rPr>
              <w:t xml:space="preserve"> means that the 7-bit PDCP SN format is used and </w:t>
            </w:r>
            <w:r w:rsidRPr="000E4E7F">
              <w:rPr>
                <w:i/>
                <w:lang w:eastAsia="en-GB"/>
              </w:rPr>
              <w:t>len12bits</w:t>
            </w:r>
            <w:r w:rsidRPr="000E4E7F">
              <w:rPr>
                <w:lang w:eastAsia="en-GB"/>
              </w:rPr>
              <w:t xml:space="preserve"> means that the 12-bit PDCP SN format is used. For RLC AM: value </w:t>
            </w:r>
            <w:r w:rsidRPr="000E4E7F">
              <w:rPr>
                <w:i/>
                <w:lang w:eastAsia="en-GB"/>
              </w:rPr>
              <w:t>len15bits</w:t>
            </w:r>
            <w:r w:rsidRPr="000E4E7F">
              <w:rPr>
                <w:lang w:eastAsia="en-GB"/>
              </w:rPr>
              <w:t xml:space="preserve"> means that the 15-bit PDCP SN format is used, value </w:t>
            </w:r>
            <w:r w:rsidRPr="000E4E7F">
              <w:rPr>
                <w:i/>
                <w:lang w:eastAsia="en-GB"/>
              </w:rPr>
              <w:t>len18bits</w:t>
            </w:r>
            <w:r w:rsidRPr="000E4E7F">
              <w:rPr>
                <w:lang w:eastAsia="en-GB"/>
              </w:rPr>
              <w:t xml:space="preserve"> means that the 18-bit PDCP SN format is used, otherwise if the field is not included upon setup of the PCDP entity 12-bit PDCP SN format is used, as specified in TS 36.323 [8].</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profiles</w:t>
            </w:r>
          </w:p>
          <w:p w:rsidR="00CC5913" w:rsidRPr="000E4E7F" w:rsidDel="00517B09" w:rsidRDefault="00CC5913" w:rsidP="00B00245">
            <w:pPr>
              <w:pStyle w:val="TAL"/>
              <w:rPr>
                <w:lang w:eastAsia="en-GB"/>
              </w:rPr>
            </w:pPr>
            <w:r w:rsidRPr="000E4E7F">
              <w:rPr>
                <w:lang w:eastAsia="en-GB"/>
              </w:rPr>
              <w:t xml:space="preserve">The profiles used by both compressor and </w:t>
            </w:r>
            <w:r w:rsidRPr="000E4E7F">
              <w:rPr>
                <w:noProof/>
                <w:lang w:eastAsia="en-GB"/>
              </w:rPr>
              <w:t>decompressor</w:t>
            </w:r>
            <w:r w:rsidRPr="000E4E7F">
              <w:rPr>
                <w:lang w:eastAsia="en-GB"/>
              </w:rPr>
              <w:t xml:space="preserve"> in both UE and E-UTRAN. The field indicates which of the ROHC profiles specified in TS 36.323 [8] are supported, i.e. value </w:t>
            </w:r>
            <w:r w:rsidRPr="000E4E7F">
              <w:rPr>
                <w:i/>
                <w:lang w:eastAsia="en-GB"/>
              </w:rPr>
              <w:t>true</w:t>
            </w:r>
            <w:r w:rsidRPr="000E4E7F">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 E-UTRAN does not configure ROHC while </w:t>
            </w:r>
            <w:r w:rsidRPr="000E4E7F">
              <w:rPr>
                <w:i/>
                <w:lang w:eastAsia="en-GB"/>
              </w:rPr>
              <w:t>t-Reordering</w:t>
            </w:r>
            <w:r w:rsidRPr="000E4E7F">
              <w:rPr>
                <w:lang w:eastAsia="en-GB"/>
              </w:rPr>
              <w:t xml:space="preserve"> is configured (i.e. for split DRBs</w:t>
            </w:r>
            <w:r w:rsidRPr="000E4E7F">
              <w:rPr>
                <w:lang w:eastAsia="zh-TW"/>
              </w:rPr>
              <w:t>, for LWA bearers</w:t>
            </w:r>
            <w:r w:rsidRPr="000E4E7F">
              <w:rPr>
                <w:lang w:eastAsia="en-GB"/>
              </w:rPr>
              <w:t xml:space="preserve"> or upon reconfiguration from split </w:t>
            </w:r>
            <w:r w:rsidRPr="000E4E7F">
              <w:rPr>
                <w:lang w:eastAsia="zh-TW"/>
              </w:rPr>
              <w:t xml:space="preserve">or LWA </w:t>
            </w:r>
            <w:r w:rsidRPr="000E4E7F">
              <w:rPr>
                <w:lang w:eastAsia="en-GB"/>
              </w:rPr>
              <w:t>to MCG DRB).</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statusFeedback</w:t>
            </w:r>
          </w:p>
          <w:p w:rsidR="00CC5913" w:rsidRPr="000E4E7F" w:rsidRDefault="00CC5913" w:rsidP="00B00245">
            <w:pPr>
              <w:pStyle w:val="TAL"/>
              <w:rPr>
                <w:b/>
                <w:bCs/>
                <w:i/>
                <w:noProof/>
                <w:lang w:eastAsia="en-GB"/>
              </w:rPr>
            </w:pPr>
            <w:r w:rsidRPr="000E4E7F">
              <w:rPr>
                <w:bCs/>
                <w:noProof/>
                <w:lang w:eastAsia="en-GB"/>
              </w:rPr>
              <w:t xml:space="preserve">Indicates whether the UE shall send PDCP Status Report periodically or by E-UTRAN polling </w:t>
            </w:r>
            <w:r w:rsidRPr="000E4E7F">
              <w:rPr>
                <w:lang w:eastAsia="en-GB"/>
              </w:rPr>
              <w:t>as specified in TS 36.323 [8]. E-UTRAN configures this field only for LWA DRB.</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statusPDU-TypeForPolling</w:t>
            </w:r>
          </w:p>
          <w:p w:rsidR="00CC5913" w:rsidRPr="000E4E7F" w:rsidRDefault="00CC5913" w:rsidP="00B00245">
            <w:pPr>
              <w:pStyle w:val="TAL"/>
              <w:rPr>
                <w:b/>
                <w:bCs/>
                <w:i/>
                <w:noProof/>
                <w:lang w:eastAsia="en-GB"/>
              </w:rPr>
            </w:pPr>
            <w:r w:rsidRPr="000E4E7F">
              <w:rPr>
                <w:lang w:eastAsia="en-GB"/>
              </w:rPr>
              <w:t xml:space="preserve">Indicates the PDCP Control PDU option when it is triggered by E-UTRAN polling. Value </w:t>
            </w:r>
            <w:r w:rsidRPr="000E4E7F">
              <w:rPr>
                <w:i/>
                <w:lang w:eastAsia="en-GB"/>
              </w:rPr>
              <w:t>type1</w:t>
            </w:r>
            <w:r w:rsidRPr="000E4E7F">
              <w:rPr>
                <w:lang w:eastAsia="en-GB"/>
              </w:rPr>
              <w:t xml:space="preserve"> indicates using the legacy PDCP Control PDU for PDCP status reporting and value </w:t>
            </w:r>
            <w:r w:rsidRPr="000E4E7F">
              <w:rPr>
                <w:i/>
                <w:lang w:eastAsia="en-GB"/>
              </w:rPr>
              <w:t>type2</w:t>
            </w:r>
            <w:r w:rsidRPr="000E4E7F">
              <w:rPr>
                <w:lang w:eastAsia="en-GB"/>
              </w:rPr>
              <w:t xml:space="preserve"> indicates using the LWA specific PDCP Control PDU for LWA status reporting as specified in TS 36.323 [8].</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statusPDU-Periodicity-Type1</w:t>
            </w:r>
          </w:p>
          <w:p w:rsidR="00CC5913" w:rsidRPr="000E4E7F" w:rsidRDefault="00CC5913" w:rsidP="00B00245">
            <w:pPr>
              <w:pStyle w:val="TAL"/>
              <w:rPr>
                <w:b/>
                <w:bCs/>
                <w:i/>
                <w:noProof/>
                <w:lang w:eastAsia="en-GB"/>
              </w:rPr>
            </w:pPr>
            <w:r w:rsidRPr="000E4E7F">
              <w:rPr>
                <w:bCs/>
                <w:iCs/>
                <w:lang w:eastAsia="en-GB"/>
              </w:rPr>
              <w:t xml:space="preserve">Indicates the value of the PDCP Status reporting periodicity for </w:t>
            </w:r>
            <w:r w:rsidRPr="000E4E7F">
              <w:rPr>
                <w:bCs/>
                <w:i/>
                <w:iCs/>
                <w:lang w:eastAsia="en-GB"/>
              </w:rPr>
              <w:t>type1</w:t>
            </w:r>
            <w:r w:rsidRPr="000E4E7F">
              <w:rPr>
                <w:bCs/>
                <w:iCs/>
                <w:lang w:eastAsia="en-GB"/>
              </w:rPr>
              <w:t xml:space="preserve"> Status PDU, as specified in TS 36.323 [8]. Value in milliseconds. Value ms5 means 5 ms, ms10 means 10 ms and so on.</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statusPDU-Periodicity-Type2</w:t>
            </w:r>
          </w:p>
          <w:p w:rsidR="00CC5913" w:rsidRPr="000E4E7F" w:rsidRDefault="00CC5913" w:rsidP="00B00245">
            <w:pPr>
              <w:pStyle w:val="TAL"/>
              <w:rPr>
                <w:b/>
                <w:bCs/>
                <w:i/>
                <w:noProof/>
                <w:lang w:eastAsia="en-GB"/>
              </w:rPr>
            </w:pPr>
            <w:r w:rsidRPr="000E4E7F">
              <w:rPr>
                <w:bCs/>
                <w:iCs/>
                <w:lang w:eastAsia="en-GB"/>
              </w:rPr>
              <w:t xml:space="preserve">Indicates the value of the PDCP Status reporting periodicity for </w:t>
            </w:r>
            <w:r w:rsidRPr="000E4E7F">
              <w:rPr>
                <w:bCs/>
                <w:i/>
                <w:iCs/>
                <w:lang w:eastAsia="en-GB"/>
              </w:rPr>
              <w:t>type2</w:t>
            </w:r>
            <w:r w:rsidRPr="000E4E7F">
              <w:rPr>
                <w:bCs/>
                <w:iCs/>
                <w:lang w:eastAsia="en-GB"/>
              </w:rPr>
              <w:t xml:space="preserve"> Status PDU, as specified in TS 36.323 [8]. Value in milliseconds. Value ms5 means 5 ms, ms10 means 10 ms and so on.</w:t>
            </w:r>
          </w:p>
        </w:tc>
      </w:tr>
      <w:tr w:rsidR="00CC5913" w:rsidRPr="000E4E7F" w:rsidTr="00B00245">
        <w:trPr>
          <w:cantSplit/>
        </w:trPr>
        <w:tc>
          <w:tcPr>
            <w:tcW w:w="9639" w:type="dxa"/>
          </w:tcPr>
          <w:p w:rsidR="00CC5913" w:rsidRPr="000E4E7F" w:rsidRDefault="00CC5913" w:rsidP="00B00245">
            <w:pPr>
              <w:pStyle w:val="TAL"/>
              <w:rPr>
                <w:b/>
                <w:i/>
                <w:lang w:eastAsia="en-GB"/>
              </w:rPr>
            </w:pPr>
            <w:r w:rsidRPr="000E4E7F">
              <w:rPr>
                <w:b/>
                <w:i/>
                <w:lang w:eastAsia="en-GB"/>
              </w:rPr>
              <w:t>statusPDU-Periodicity-Offset</w:t>
            </w:r>
          </w:p>
          <w:p w:rsidR="00CC5913" w:rsidRPr="000E4E7F" w:rsidRDefault="00CC5913" w:rsidP="00B00245">
            <w:pPr>
              <w:pStyle w:val="TAL"/>
              <w:rPr>
                <w:b/>
                <w:bCs/>
                <w:i/>
                <w:noProof/>
                <w:lang w:eastAsia="en-GB"/>
              </w:rPr>
            </w:pPr>
            <w:r w:rsidRPr="000E4E7F">
              <w:rPr>
                <w:bCs/>
                <w:iCs/>
                <w:lang w:eastAsia="en-GB"/>
              </w:rPr>
              <w:t xml:space="preserve">Indicates the value of the offset for </w:t>
            </w:r>
            <w:r w:rsidRPr="000E4E7F">
              <w:rPr>
                <w:bCs/>
                <w:i/>
                <w:iCs/>
                <w:lang w:eastAsia="en-GB"/>
              </w:rPr>
              <w:t>type2</w:t>
            </w:r>
            <w:r w:rsidRPr="000E4E7F">
              <w:rPr>
                <w:bCs/>
                <w:iCs/>
                <w:lang w:eastAsia="en-GB"/>
              </w:rPr>
              <w:t xml:space="preserve"> Status PDU periodicity, as specified in TS 36.323 [8]. Value in milliseconds. Value ms1 means 1 ms, ms2 means 2 ms and so on.</w:t>
            </w:r>
          </w:p>
        </w:tc>
      </w:tr>
      <w:tr w:rsidR="00CC5913" w:rsidRPr="000E4E7F" w:rsidTr="00B00245">
        <w:trPr>
          <w:cantSplit/>
        </w:trPr>
        <w:tc>
          <w:tcPr>
            <w:tcW w:w="9639" w:type="dxa"/>
          </w:tcPr>
          <w:p w:rsidR="00CC5913" w:rsidRPr="000E4E7F" w:rsidRDefault="00CC5913" w:rsidP="00B00245">
            <w:pPr>
              <w:pStyle w:val="TAL"/>
              <w:rPr>
                <w:b/>
                <w:bCs/>
                <w:i/>
                <w:iCs/>
                <w:lang w:eastAsia="en-GB"/>
              </w:rPr>
            </w:pPr>
            <w:r w:rsidRPr="000E4E7F">
              <w:rPr>
                <w:b/>
                <w:bCs/>
                <w:i/>
                <w:iCs/>
                <w:lang w:eastAsia="en-GB"/>
              </w:rPr>
              <w:t>t-Reordering</w:t>
            </w:r>
          </w:p>
          <w:p w:rsidR="00CC5913" w:rsidRPr="000E4E7F" w:rsidRDefault="00CC5913" w:rsidP="00B00245">
            <w:pPr>
              <w:pStyle w:val="TAL"/>
              <w:rPr>
                <w:b/>
                <w:bCs/>
                <w:i/>
                <w:noProof/>
                <w:lang w:eastAsia="en-GB"/>
              </w:rPr>
            </w:pPr>
            <w:r w:rsidRPr="000E4E7F">
              <w:rPr>
                <w:bCs/>
                <w:iCs/>
                <w:lang w:eastAsia="en-GB"/>
              </w:rPr>
              <w:t>Indicates the value of the reordering timer, as specified in TS 36.323 [8]. Value in milliseconds. Value ms0 means 0 ms</w:t>
            </w:r>
            <w:r w:rsidRPr="000E4E7F">
              <w:t xml:space="preserve"> and behaviour as specified in 7.3.2 applies,</w:t>
            </w:r>
            <w:r w:rsidRPr="000E4E7F">
              <w:rPr>
                <w:bCs/>
                <w:iCs/>
                <w:lang w:eastAsia="en-GB"/>
              </w:rPr>
              <w:t xml:space="preserve"> ms20 means 20 ms and so on.</w:t>
            </w:r>
          </w:p>
        </w:tc>
      </w:tr>
      <w:tr w:rsidR="00CC5913" w:rsidRPr="000E4E7F" w:rsidTr="00B00245">
        <w:trPr>
          <w:cantSplit/>
        </w:trPr>
        <w:tc>
          <w:tcPr>
            <w:tcW w:w="9639" w:type="dxa"/>
          </w:tcPr>
          <w:p w:rsidR="00CC5913" w:rsidRPr="000E4E7F" w:rsidRDefault="00CC5913" w:rsidP="00B00245">
            <w:pPr>
              <w:pStyle w:val="TAL"/>
              <w:rPr>
                <w:b/>
                <w:bCs/>
                <w:i/>
                <w:iCs/>
                <w:lang w:eastAsia="en-GB"/>
              </w:rPr>
            </w:pPr>
            <w:r w:rsidRPr="000E4E7F">
              <w:rPr>
                <w:b/>
                <w:bCs/>
                <w:i/>
                <w:iCs/>
                <w:lang w:eastAsia="en-GB"/>
              </w:rPr>
              <w:lastRenderedPageBreak/>
              <w:t>rn-IntegrityProtection</w:t>
            </w:r>
          </w:p>
          <w:p w:rsidR="00CC5913" w:rsidRPr="000E4E7F" w:rsidRDefault="00CC5913" w:rsidP="00B00245">
            <w:pPr>
              <w:pStyle w:val="TAL"/>
              <w:rPr>
                <w:b/>
                <w:bCs/>
                <w:i/>
                <w:noProof/>
                <w:lang w:eastAsia="en-GB"/>
              </w:rPr>
            </w:pPr>
            <w:r w:rsidRPr="000E4E7F">
              <w:rPr>
                <w:bCs/>
                <w:iCs/>
                <w:lang w:eastAsia="en-GB"/>
              </w:rPr>
              <w:t>Indicates that integrity protection or verification shall be applied for all subsequent packets received and sent by the RN on the DRB.</w:t>
            </w:r>
          </w:p>
        </w:tc>
      </w:tr>
      <w:tr w:rsidR="00CC5913" w:rsidRPr="000E4E7F" w:rsidTr="00B00245">
        <w:trPr>
          <w:cantSplit/>
        </w:trPr>
        <w:tc>
          <w:tcPr>
            <w:tcW w:w="9639" w:type="dxa"/>
          </w:tcPr>
          <w:p w:rsidR="00CC5913" w:rsidRPr="000E4E7F" w:rsidRDefault="00CC5913" w:rsidP="00B00245">
            <w:pPr>
              <w:pStyle w:val="TAL"/>
              <w:rPr>
                <w:b/>
                <w:bCs/>
                <w:i/>
                <w:noProof/>
                <w:lang w:eastAsia="en-GB"/>
              </w:rPr>
            </w:pPr>
            <w:r w:rsidRPr="000E4E7F">
              <w:rPr>
                <w:b/>
                <w:bCs/>
                <w:i/>
                <w:noProof/>
                <w:lang w:eastAsia="en-GB"/>
              </w:rPr>
              <w:t>statusReportRequired</w:t>
            </w:r>
          </w:p>
          <w:p w:rsidR="00CC5913" w:rsidRPr="000E4E7F" w:rsidRDefault="00CC5913" w:rsidP="00B00245">
            <w:pPr>
              <w:pStyle w:val="TAL"/>
              <w:rPr>
                <w:lang w:eastAsia="en-GB"/>
              </w:rPr>
            </w:pPr>
            <w:r w:rsidRPr="000E4E7F">
              <w:rPr>
                <w:lang w:eastAsia="en-GB"/>
              </w:rPr>
              <w:t>Indicates whether or not the UE shall send a PDCP Status Report upon re-establishment of the PDCP entity and upon PDCP data recovery as specified in TS 36.323 [8].</w:t>
            </w:r>
          </w:p>
        </w:tc>
      </w:tr>
      <w:tr w:rsidR="00CC5913" w:rsidRPr="000E4E7F" w:rsidTr="00B00245">
        <w:trPr>
          <w:cantSplit/>
        </w:trPr>
        <w:tc>
          <w:tcPr>
            <w:tcW w:w="9639" w:type="dxa"/>
          </w:tcPr>
          <w:p w:rsidR="00CC5913" w:rsidRPr="000E4E7F" w:rsidRDefault="00CC5913" w:rsidP="00B00245">
            <w:pPr>
              <w:pStyle w:val="TAL"/>
              <w:rPr>
                <w:b/>
                <w:bCs/>
                <w:i/>
                <w:iCs/>
                <w:lang w:eastAsia="en-GB"/>
              </w:rPr>
            </w:pPr>
            <w:r w:rsidRPr="000E4E7F">
              <w:rPr>
                <w:b/>
                <w:bCs/>
                <w:i/>
                <w:iCs/>
                <w:lang w:eastAsia="en-GB"/>
              </w:rPr>
              <w:t>ul-DataSplitDRB-ViaSCG</w:t>
            </w:r>
          </w:p>
          <w:p w:rsidR="00CC5913" w:rsidRPr="000E4E7F" w:rsidRDefault="00CC5913" w:rsidP="00B00245">
            <w:pPr>
              <w:pStyle w:val="TAL"/>
              <w:rPr>
                <w:bCs/>
                <w:noProof/>
                <w:lang w:eastAsia="en-GB"/>
              </w:rPr>
            </w:pPr>
            <w:r w:rsidRPr="000E4E7F">
              <w:rPr>
                <w:bCs/>
                <w:noProof/>
                <w:lang w:eastAsia="en-GB"/>
              </w:rPr>
              <w:t>Indicates whether the UE shall send PDCP PDUs via SCG</w:t>
            </w:r>
            <w:r w:rsidRPr="000E4E7F">
              <w:rPr>
                <w:lang w:eastAsia="en-GB"/>
              </w:rPr>
              <w:t xml:space="preserve"> as specified in TS 36.323 [8]</w:t>
            </w:r>
            <w:r w:rsidRPr="000E4E7F">
              <w:rPr>
                <w:bCs/>
                <w:noProof/>
                <w:lang w:eastAsia="en-GB"/>
              </w:rPr>
              <w:t xml:space="preserve">. E-UTRAN only configures the field (i.e. indicates value </w:t>
            </w:r>
            <w:r w:rsidRPr="000E4E7F">
              <w:rPr>
                <w:bCs/>
                <w:i/>
                <w:noProof/>
                <w:lang w:eastAsia="en-GB"/>
              </w:rPr>
              <w:t>TRUE</w:t>
            </w:r>
            <w:r w:rsidRPr="000E4E7F">
              <w:rPr>
                <w:bCs/>
                <w:noProof/>
                <w:lang w:eastAsia="en-GB"/>
              </w:rPr>
              <w:t xml:space="preserve">) for split DRBs. For PDCP duplication, if this field is set to </w:t>
            </w:r>
            <w:r w:rsidRPr="000E4E7F">
              <w:rPr>
                <w:bCs/>
                <w:i/>
                <w:noProof/>
                <w:lang w:eastAsia="en-GB"/>
              </w:rPr>
              <w:t>TRUE</w:t>
            </w:r>
            <w:r w:rsidRPr="000E4E7F">
              <w:rPr>
                <w:bCs/>
                <w:noProof/>
                <w:lang w:eastAsia="en-GB"/>
              </w:rPr>
              <w:t xml:space="preserve">, </w:t>
            </w:r>
            <w:r w:rsidRPr="000E4E7F">
              <w:rPr>
                <w:lang w:eastAsia="ko-KR"/>
              </w:rPr>
              <w:t xml:space="preserve">the primary RLC entity is SCG RLC entity and the secondary RLC entity is MCG RLC entity. If this field is not configured or </w:t>
            </w:r>
            <w:r w:rsidRPr="000E4E7F">
              <w:rPr>
                <w:bCs/>
                <w:noProof/>
                <w:lang w:eastAsia="zh-CN"/>
              </w:rPr>
              <w:t xml:space="preserve">set to </w:t>
            </w:r>
            <w:r w:rsidRPr="000E4E7F">
              <w:rPr>
                <w:bCs/>
                <w:i/>
                <w:noProof/>
                <w:lang w:eastAsia="zh-CN"/>
              </w:rPr>
              <w:t>FALSE</w:t>
            </w:r>
            <w:r w:rsidRPr="000E4E7F">
              <w:rPr>
                <w:lang w:eastAsia="ko-KR"/>
              </w:rPr>
              <w:t>, the primary RLC entity is MCG RLC entity and the secondary RLC entity is SCG RLC entity.</w:t>
            </w:r>
          </w:p>
        </w:tc>
      </w:tr>
      <w:tr w:rsidR="00CC5913" w:rsidRPr="000E4E7F" w:rsidTr="00B00245">
        <w:trPr>
          <w:cantSplit/>
        </w:trPr>
        <w:tc>
          <w:tcPr>
            <w:tcW w:w="9639" w:type="dxa"/>
          </w:tcPr>
          <w:p w:rsidR="00CC5913" w:rsidRPr="000E4E7F" w:rsidRDefault="00CC5913" w:rsidP="00B00245">
            <w:pPr>
              <w:keepNext/>
              <w:keepLines/>
              <w:spacing w:after="0"/>
              <w:rPr>
                <w:rFonts w:ascii="Arial" w:hAnsi="Arial"/>
                <w:b/>
                <w:bCs/>
                <w:i/>
                <w:iCs/>
                <w:sz w:val="18"/>
              </w:rPr>
            </w:pPr>
            <w:r w:rsidRPr="000E4E7F">
              <w:rPr>
                <w:rFonts w:ascii="Arial" w:hAnsi="Arial"/>
                <w:b/>
                <w:bCs/>
                <w:i/>
                <w:iCs/>
                <w:sz w:val="18"/>
              </w:rPr>
              <w:t>ul-DataSplitThreshold</w:t>
            </w:r>
          </w:p>
          <w:p w:rsidR="00CC5913" w:rsidRPr="000E4E7F" w:rsidRDefault="00CC5913" w:rsidP="00B00245">
            <w:pPr>
              <w:keepNext/>
              <w:keepLines/>
              <w:spacing w:after="0"/>
              <w:rPr>
                <w:rFonts w:ascii="Arial" w:hAnsi="Arial"/>
                <w:b/>
                <w:bCs/>
                <w:i/>
                <w:iCs/>
                <w:sz w:val="18"/>
              </w:rPr>
            </w:pPr>
            <w:r w:rsidRPr="000E4E7F">
              <w:rPr>
                <w:rFonts w:ascii="Arial" w:hAnsi="Arial"/>
                <w:bCs/>
                <w:noProof/>
                <w:sz w:val="18"/>
              </w:rPr>
              <w:t>Indicates the threshold value for uplink data split operation specified in TS 36.323 [8]. Value b100 means 100 Bytes, b200 means 200 Bytes and so on. E-UTRAN only configures this field for split DRBs.</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r w:rsidRPr="000E4E7F">
              <w:rPr>
                <w:b/>
                <w:i/>
              </w:rPr>
              <w:t>ul-LWA-DRB-ViaWLAN</w:t>
            </w:r>
          </w:p>
          <w:p w:rsidR="00CC5913" w:rsidRPr="000E4E7F" w:rsidRDefault="00CC5913" w:rsidP="00B00245">
            <w:pPr>
              <w:pStyle w:val="TAL"/>
            </w:pPr>
            <w:r w:rsidRPr="000E4E7F">
              <w:t>Indicates whether the UE shall send PDCP PDUs via the LWAAP entity as specified in TS 36.323 [8]. E</w:t>
            </w:r>
            <w:r w:rsidRPr="000E4E7F">
              <w:noBreakHyphen/>
              <w:t xml:space="preserve">UTRAN only configures this field (i.e. indicates value </w:t>
            </w:r>
            <w:r w:rsidRPr="000E4E7F">
              <w:rPr>
                <w:i/>
              </w:rPr>
              <w:t>TRUE</w:t>
            </w:r>
            <w:r w:rsidRPr="000E4E7F">
              <w:t>) for LWA DRBs.</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r w:rsidRPr="000E4E7F">
              <w:rPr>
                <w:b/>
                <w:i/>
              </w:rPr>
              <w:t>ul-LWA-DataSplitThreshold</w:t>
            </w:r>
          </w:p>
          <w:p w:rsidR="00CC5913" w:rsidRPr="000E4E7F" w:rsidRDefault="00CC5913" w:rsidP="00B00245">
            <w:pPr>
              <w:pStyle w:val="TAL"/>
            </w:pPr>
            <w:r w:rsidRPr="000E4E7F">
              <w:t>Indicates the threshold value for uplink data split operation as specified in TS 36.323 [8]. Value b0 means 0 Bytes, b100 means 100 Bytes and so on. E-UTRAN only configures this field for LWA DRBs.</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r w:rsidRPr="000E4E7F">
              <w:rPr>
                <w:b/>
                <w:i/>
                <w:lang w:eastAsia="zh-CN"/>
              </w:rPr>
              <w:t>uplinkData</w:t>
            </w:r>
            <w:r w:rsidRPr="000E4E7F">
              <w:rPr>
                <w:b/>
                <w:i/>
              </w:rPr>
              <w:t>Compression</w:t>
            </w:r>
          </w:p>
          <w:p w:rsidR="00CC5913" w:rsidRPr="000E4E7F" w:rsidRDefault="00CC5913" w:rsidP="00B00245">
            <w:pPr>
              <w:pStyle w:val="TAL"/>
              <w:rPr>
                <w:b/>
                <w:i/>
              </w:rPr>
            </w:pPr>
            <w:r w:rsidRPr="000E4E7F">
              <w:rPr>
                <w:bCs/>
                <w:noProof/>
                <w:lang w:eastAsia="en-GB"/>
              </w:rPr>
              <w:t xml:space="preserve">Indicates </w:t>
            </w:r>
            <w:r w:rsidRPr="000E4E7F">
              <w:rPr>
                <w:lang w:eastAsia="en-GB"/>
              </w:rPr>
              <w:t>the</w:t>
            </w:r>
            <w:r w:rsidRPr="000E4E7F">
              <w:rPr>
                <w:bCs/>
                <w:noProof/>
                <w:lang w:eastAsia="en-GB"/>
              </w:rPr>
              <w:t xml:space="preserve"> </w:t>
            </w:r>
            <w:r w:rsidRPr="000E4E7F">
              <w:rPr>
                <w:bCs/>
                <w:noProof/>
                <w:lang w:eastAsia="zh-CN"/>
              </w:rPr>
              <w:t>UDC</w:t>
            </w:r>
            <w:r w:rsidRPr="000E4E7F">
              <w:rPr>
                <w:b/>
                <w:bCs/>
                <w:noProof/>
                <w:lang w:eastAsia="en-GB"/>
              </w:rPr>
              <w:t xml:space="preserve"> </w:t>
            </w:r>
            <w:r w:rsidRPr="000E4E7F">
              <w:rPr>
                <w:lang w:eastAsia="en-GB"/>
              </w:rPr>
              <w:t>configuration that the UE shall apply</w:t>
            </w:r>
            <w:r w:rsidRPr="000E4E7F">
              <w:rPr>
                <w:b/>
                <w:bCs/>
                <w:noProof/>
                <w:lang w:eastAsia="en-GB"/>
              </w:rPr>
              <w:t xml:space="preserve">. </w:t>
            </w:r>
            <w:r w:rsidRPr="000E4E7F">
              <w:rPr>
                <w:bCs/>
                <w:noProof/>
                <w:lang w:eastAsia="zh-TW"/>
              </w:rPr>
              <w:t xml:space="preserve">E-UTRAN does not configure </w:t>
            </w:r>
            <w:r w:rsidRPr="000E4E7F">
              <w:rPr>
                <w:bCs/>
                <w:i/>
                <w:noProof/>
                <w:lang w:eastAsia="zh-CN"/>
              </w:rPr>
              <w:t>u</w:t>
            </w:r>
            <w:r w:rsidRPr="000E4E7F">
              <w:rPr>
                <w:bCs/>
                <w:i/>
                <w:noProof/>
                <w:lang w:eastAsia="en-GB"/>
              </w:rPr>
              <w:t>plinkDataCompression</w:t>
            </w:r>
            <w:r w:rsidRPr="000E4E7F">
              <w:rPr>
                <w:bCs/>
                <w:noProof/>
                <w:lang w:eastAsia="zh-TW"/>
              </w:rPr>
              <w:t xml:space="preserve"> for a DRB, </w:t>
            </w:r>
            <w:r w:rsidRPr="000E4E7F">
              <w:rPr>
                <w:noProof/>
                <w:lang w:eastAsia="zh-CN"/>
              </w:rPr>
              <w:t xml:space="preserve">if </w:t>
            </w:r>
            <w:ins w:id="201" w:author="Ericsson" w:date="2020-04-29T10:54:00Z">
              <w:r w:rsidRPr="00EC6D19">
                <w:rPr>
                  <w:i/>
                  <w:iCs/>
                  <w:noProof/>
                  <w:lang w:eastAsia="zh-CN"/>
                </w:rPr>
                <w:t>ethernetHeaderCompression</w:t>
              </w:r>
              <w:r>
                <w:rPr>
                  <w:i/>
                  <w:noProof/>
                  <w:lang w:eastAsia="zh-CN"/>
                </w:rPr>
                <w:t xml:space="preserve">, </w:t>
              </w:r>
            </w:ins>
            <w:r w:rsidRPr="000E4E7F">
              <w:rPr>
                <w:i/>
                <w:noProof/>
                <w:lang w:eastAsia="zh-CN"/>
              </w:rPr>
              <w:t>headerCompression</w:t>
            </w:r>
            <w:r w:rsidRPr="000E4E7F">
              <w:rPr>
                <w:noProof/>
                <w:lang w:eastAsia="zh-CN"/>
              </w:rPr>
              <w:t xml:space="preserve"> or </w:t>
            </w:r>
            <w:r w:rsidRPr="000E4E7F">
              <w:rPr>
                <w:i/>
              </w:rPr>
              <w:t>uplinkOnlyHeaderCompression</w:t>
            </w:r>
            <w:r w:rsidRPr="000E4E7F">
              <w:rPr>
                <w:noProof/>
                <w:lang w:eastAsia="zh-CN"/>
              </w:rPr>
              <w:t xml:space="preserve"> is already configured for the DRB. </w:t>
            </w:r>
            <w:r w:rsidRPr="000E4E7F">
              <w:rPr>
                <w:lang w:eastAsia="zh-CN"/>
              </w:rPr>
              <w:t xml:space="preserve">E-UTRAN does not configure </w:t>
            </w:r>
            <w:r w:rsidRPr="000E4E7F">
              <w:rPr>
                <w:bCs/>
                <w:i/>
                <w:noProof/>
                <w:lang w:eastAsia="zh-CN"/>
              </w:rPr>
              <w:t>u</w:t>
            </w:r>
            <w:r w:rsidRPr="000E4E7F">
              <w:rPr>
                <w:bCs/>
                <w:i/>
                <w:noProof/>
                <w:lang w:eastAsia="en-GB"/>
              </w:rPr>
              <w:t>plinkDataCompression</w:t>
            </w:r>
            <w:r w:rsidRPr="000E4E7F">
              <w:rPr>
                <w:lang w:eastAsia="zh-CN"/>
              </w:rPr>
              <w:t xml:space="preserve"> for the split and LWA </w:t>
            </w:r>
            <w:r w:rsidRPr="000E4E7F">
              <w:rPr>
                <w:lang w:eastAsia="en-GB"/>
              </w:rPr>
              <w:t>DRBs</w:t>
            </w:r>
            <w:r w:rsidRPr="000E4E7F">
              <w:rPr>
                <w:i/>
                <w:lang w:eastAsia="zh-CN"/>
              </w:rPr>
              <w:t>.</w:t>
            </w:r>
            <w:r w:rsidRPr="000E4E7F">
              <w:rPr>
                <w:noProof/>
                <w:lang w:eastAsia="zh-CN"/>
              </w:rPr>
              <w:t xml:space="preserve">The maximum number of DRBs where </w:t>
            </w:r>
            <w:r w:rsidRPr="000E4E7F">
              <w:rPr>
                <w:bCs/>
                <w:i/>
                <w:noProof/>
                <w:lang w:eastAsia="zh-CN"/>
              </w:rPr>
              <w:t>u</w:t>
            </w:r>
            <w:r w:rsidRPr="000E4E7F">
              <w:rPr>
                <w:bCs/>
                <w:i/>
                <w:noProof/>
                <w:lang w:eastAsia="en-GB"/>
              </w:rPr>
              <w:t xml:space="preserve">plinkDataCompression </w:t>
            </w:r>
            <w:r w:rsidRPr="000E4E7F">
              <w:rPr>
                <w:bCs/>
                <w:noProof/>
                <w:lang w:eastAsia="en-GB"/>
              </w:rPr>
              <w:t xml:space="preserve">can be applied </w:t>
            </w:r>
            <w:r w:rsidRPr="000E4E7F">
              <w:rPr>
                <w:noProof/>
                <w:lang w:eastAsia="zh-CN"/>
              </w:rPr>
              <w:t xml:space="preserve">is two. In this version of the specification, for existing DRBs, E-UTRAN can configure </w:t>
            </w:r>
            <w:r w:rsidRPr="000E4E7F">
              <w:rPr>
                <w:bCs/>
                <w:i/>
                <w:noProof/>
                <w:lang w:eastAsia="zh-CN"/>
              </w:rPr>
              <w:t>u</w:t>
            </w:r>
            <w:r w:rsidRPr="000E4E7F">
              <w:rPr>
                <w:bCs/>
                <w:i/>
                <w:noProof/>
                <w:lang w:eastAsia="en-GB"/>
              </w:rPr>
              <w:t>plinkDataCompression</w:t>
            </w:r>
            <w:r w:rsidRPr="000E4E7F">
              <w:rPr>
                <w:bCs/>
                <w:i/>
                <w:noProof/>
                <w:lang w:eastAsia="zh-CN"/>
              </w:rPr>
              <w:t xml:space="preserve"> </w:t>
            </w:r>
            <w:r w:rsidRPr="000E4E7F">
              <w:rPr>
                <w:bCs/>
                <w:noProof/>
                <w:lang w:eastAsia="zh-CN"/>
              </w:rPr>
              <w:t>via handover procedure</w:t>
            </w:r>
            <w:r w:rsidRPr="000E4E7F">
              <w:rPr>
                <w:noProof/>
                <w:lang w:eastAsia="zh-CN"/>
              </w:rPr>
              <w:t xml:space="preserve"> or the first </w:t>
            </w:r>
            <w:r w:rsidRPr="000E4E7F">
              <w:rPr>
                <w:i/>
                <w:noProof/>
                <w:lang w:eastAsia="zh-CN"/>
              </w:rPr>
              <w:t>RRCConnectionReconfiguration</w:t>
            </w:r>
            <w:r w:rsidRPr="000E4E7F">
              <w:rPr>
                <w:noProof/>
                <w:lang w:eastAsia="zh-CN"/>
              </w:rPr>
              <w:t xml:space="preserve"> message after RRC connection re-establishment</w:t>
            </w:r>
            <w:r w:rsidRPr="000E4E7F">
              <w:rPr>
                <w:bCs/>
                <w:noProof/>
                <w:lang w:eastAsia="zh-CN"/>
              </w:rPr>
              <w:t>..</w:t>
            </w:r>
          </w:p>
        </w:tc>
      </w:tr>
      <w:tr w:rsidR="00CC5913" w:rsidRPr="000E4E7F" w:rsidTr="00B00245">
        <w:trPr>
          <w:cantSplit/>
        </w:trPr>
        <w:tc>
          <w:tcPr>
            <w:tcW w:w="9639"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b/>
                <w:i/>
              </w:rPr>
            </w:pPr>
            <w:r w:rsidRPr="000E4E7F">
              <w:rPr>
                <w:b/>
                <w:i/>
              </w:rPr>
              <w:t>uplinkOnlyHeaderCompression</w:t>
            </w:r>
          </w:p>
          <w:p w:rsidR="00CC5913" w:rsidRPr="000E4E7F" w:rsidRDefault="00CC5913" w:rsidP="00B00245">
            <w:pPr>
              <w:pStyle w:val="TAL"/>
              <w:rPr>
                <w:bCs/>
                <w:noProof/>
                <w:lang w:eastAsia="zh-TW"/>
              </w:rPr>
            </w:pPr>
            <w:r w:rsidRPr="000E4E7F">
              <w:rPr>
                <w:bCs/>
                <w:noProof/>
                <w:lang w:eastAsia="zh-TW"/>
              </w:rPr>
              <w:t xml:space="preserve">Indicates the ROHC configuration that the UE shall apply uplink-only ROHC operations, see TS 36.323 [8]. </w:t>
            </w:r>
            <w:r w:rsidRPr="000E4E7F">
              <w:rPr>
                <w:lang w:eastAsia="en-GB"/>
              </w:rPr>
              <w:t xml:space="preserve">E-UTRAN only configures this field when </w:t>
            </w:r>
            <w:r w:rsidRPr="000E4E7F">
              <w:rPr>
                <w:rFonts w:cs="Arial"/>
                <w:i/>
                <w:lang w:eastAsia="en-GB"/>
              </w:rPr>
              <w:t xml:space="preserve">headerCompression </w:t>
            </w:r>
            <w:r w:rsidRPr="000E4E7F">
              <w:rPr>
                <w:lang w:eastAsia="en-GB"/>
              </w:rPr>
              <w:t>is not configured.</w:t>
            </w:r>
          </w:p>
          <w:p w:rsidR="00CC5913" w:rsidRPr="000E4E7F" w:rsidRDefault="00CC5913" w:rsidP="00B00245">
            <w:pPr>
              <w:pStyle w:val="TAL"/>
              <w:rPr>
                <w:b/>
                <w:i/>
              </w:rPr>
            </w:pPr>
            <w:r w:rsidRPr="000E4E7F">
              <w:rPr>
                <w:bCs/>
                <w:noProof/>
                <w:lang w:eastAsia="zh-TW"/>
              </w:rPr>
              <w:t xml:space="preserve">E-UTRAN does not reconfigure header compression for an MCG DRB except for upon handover </w:t>
            </w:r>
            <w:r w:rsidRPr="000E4E7F">
              <w:rPr>
                <w:lang w:eastAsia="zh-TW"/>
              </w:rPr>
              <w:t>and</w:t>
            </w:r>
            <w:r w:rsidRPr="000E4E7F">
              <w:rPr>
                <w:lang w:eastAsia="en-GB"/>
              </w:rPr>
              <w:t xml:space="preserve"> upon the first reconfiguration after RRC connection re-establishment</w:t>
            </w:r>
            <w:r w:rsidRPr="000E4E7F">
              <w:rPr>
                <w:bCs/>
                <w:noProof/>
                <w:lang w:eastAsia="zh-TW"/>
              </w:rPr>
              <w:t>. E-UTRAN does not reconfigure header compression for a SCG DRB</w:t>
            </w:r>
            <w:r w:rsidRPr="000E4E7F">
              <w:rPr>
                <w:lang w:eastAsia="zh-TW"/>
              </w:rPr>
              <w:t xml:space="preserve"> except for upon SCG change involving PDCP re-establishment.</w:t>
            </w:r>
            <w:r w:rsidRPr="000E4E7F">
              <w:rPr>
                <w:lang w:eastAsia="zh-CN"/>
              </w:rPr>
              <w:t xml:space="preserve"> For split and LWA </w:t>
            </w:r>
            <w:r w:rsidRPr="000E4E7F">
              <w:rPr>
                <w:lang w:eastAsia="en-GB"/>
              </w:rPr>
              <w:t xml:space="preserve">DRBs </w:t>
            </w:r>
            <w:r w:rsidRPr="000E4E7F">
              <w:rPr>
                <w:lang w:eastAsia="zh-CN"/>
              </w:rPr>
              <w:t xml:space="preserve">E-UTRAN configures only </w:t>
            </w:r>
            <w:r w:rsidRPr="000E4E7F">
              <w:rPr>
                <w:i/>
                <w:lang w:eastAsia="zh-CN"/>
              </w:rPr>
              <w:t>notUsed</w:t>
            </w:r>
            <w:r w:rsidRPr="000E4E7F">
              <w:rPr>
                <w:lang w:eastAsia="en-GB"/>
              </w:rPr>
              <w:t>.</w:t>
            </w:r>
          </w:p>
        </w:tc>
      </w:tr>
    </w:tbl>
    <w:p w:rsidR="00CC5913" w:rsidRPr="000E4E7F" w:rsidRDefault="00CC5913" w:rsidP="00CC591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C5913" w:rsidRPr="000E4E7F" w:rsidTr="00B00245">
        <w:trPr>
          <w:cantSplit/>
          <w:tblHeader/>
        </w:trPr>
        <w:tc>
          <w:tcPr>
            <w:tcW w:w="2268" w:type="dxa"/>
          </w:tcPr>
          <w:p w:rsidR="00CC5913" w:rsidRPr="000E4E7F" w:rsidRDefault="00CC5913" w:rsidP="00B00245">
            <w:pPr>
              <w:pStyle w:val="TAH"/>
            </w:pPr>
            <w:r w:rsidRPr="000E4E7F">
              <w:lastRenderedPageBreak/>
              <w:t>Conditional presence</w:t>
            </w:r>
          </w:p>
        </w:tc>
        <w:tc>
          <w:tcPr>
            <w:tcW w:w="7371" w:type="dxa"/>
          </w:tcPr>
          <w:p w:rsidR="00CC5913" w:rsidRPr="000E4E7F" w:rsidRDefault="00CC5913" w:rsidP="00B00245">
            <w:pPr>
              <w:pStyle w:val="TAH"/>
            </w:pPr>
            <w:r w:rsidRPr="000E4E7F">
              <w:t>Explanation</w:t>
            </w:r>
          </w:p>
        </w:tc>
      </w:tr>
      <w:tr w:rsidR="00CC5913" w:rsidRPr="000E4E7F" w:rsidTr="00B00245">
        <w:trPr>
          <w:cantSplit/>
          <w:tblHeader/>
        </w:trPr>
        <w:tc>
          <w:tcPr>
            <w:tcW w:w="2268" w:type="dxa"/>
          </w:tcPr>
          <w:p w:rsidR="00CC5913" w:rsidRPr="000E4E7F" w:rsidRDefault="00CC5913" w:rsidP="00B00245">
            <w:pPr>
              <w:pStyle w:val="TAL"/>
              <w:rPr>
                <w:b/>
                <w:i/>
                <w:iCs/>
              </w:rPr>
            </w:pPr>
            <w:r w:rsidRPr="000E4E7F">
              <w:rPr>
                <w:i/>
                <w:iCs/>
                <w:noProof/>
              </w:rPr>
              <w:t>DRB</w:t>
            </w:r>
          </w:p>
        </w:tc>
        <w:tc>
          <w:tcPr>
            <w:tcW w:w="7371" w:type="dxa"/>
          </w:tcPr>
          <w:p w:rsidR="00CC5913" w:rsidRPr="000E4E7F" w:rsidRDefault="00CC5913" w:rsidP="00B00245">
            <w:pPr>
              <w:pStyle w:val="TAL"/>
            </w:pPr>
            <w:r w:rsidRPr="000E4E7F">
              <w:t>This field is mandatory present when the corresponding DRB is being set up, absent for SRBs. Otherwise this field is optionally present, need ON.</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w:t>
            </w:r>
          </w:p>
        </w:tc>
        <w:tc>
          <w:tcPr>
            <w:tcW w:w="7371" w:type="dxa"/>
          </w:tcPr>
          <w:p w:rsidR="00CC5913" w:rsidRPr="000E4E7F" w:rsidRDefault="00CC5913" w:rsidP="00B00245">
            <w:pPr>
              <w:pStyle w:val="TAL"/>
            </w:pPr>
            <w:r w:rsidRPr="000E4E7F">
              <w:t xml:space="preserve">The field is mandatory present upon setup of a PDCP entity for a radio bearer configured with RLC AM. The field is optional, need ON, in case of reconfiguration of a PDCP entity at handover, at the first reconfiguration after RRC re-establishment </w:t>
            </w:r>
            <w:r w:rsidRPr="000E4E7F">
              <w:rPr>
                <w:lang w:eastAsia="zh-TW"/>
              </w:rPr>
              <w:t>or at SCG change involving PDCP re-establishment or PDCP data recovery</w:t>
            </w:r>
            <w:r w:rsidRPr="000E4E7F">
              <w:t xml:space="preserve"> for a radio bearer configured with RLC AM.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Rlc-AM2</w:t>
            </w:r>
          </w:p>
        </w:tc>
        <w:tc>
          <w:tcPr>
            <w:tcW w:w="7371" w:type="dxa"/>
          </w:tcPr>
          <w:p w:rsidR="00CC5913" w:rsidRPr="000E4E7F" w:rsidRDefault="00CC5913" w:rsidP="00B00245">
            <w:pPr>
              <w:pStyle w:val="TAL"/>
            </w:pPr>
            <w:r w:rsidRPr="000E4E7F">
              <w:t>The field is optionally present, need OP, upon setup of a PDCP entity for a radio bearer configured with RLC AM.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Rlc-AM3</w:t>
            </w:r>
          </w:p>
        </w:tc>
        <w:tc>
          <w:tcPr>
            <w:tcW w:w="7371" w:type="dxa"/>
          </w:tcPr>
          <w:p w:rsidR="00CC5913" w:rsidRPr="000E4E7F" w:rsidRDefault="00CC5913" w:rsidP="00B00245">
            <w:pPr>
              <w:pStyle w:val="TAL"/>
            </w:pPr>
            <w:r w:rsidRPr="000E4E7F">
              <w:t xml:space="preserve">The field is optionally present, need OP, upon setup of a PDCP entity for a radio bearer configured with RLC AM, if </w:t>
            </w:r>
            <w:r w:rsidRPr="000E4E7F">
              <w:rPr>
                <w:i/>
                <w:iCs/>
              </w:rPr>
              <w:t>pdcp-SN-Size-v1130</w:t>
            </w:r>
            <w:r w:rsidRPr="000E4E7F">
              <w:t xml:space="preserve"> is absent.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Rlc-AM</w:t>
            </w:r>
            <w:r w:rsidRPr="000E4E7F">
              <w:rPr>
                <w:i/>
                <w:iCs/>
                <w:noProof/>
                <w:lang w:eastAsia="zh-CN"/>
              </w:rPr>
              <w:t>4</w:t>
            </w:r>
          </w:p>
        </w:tc>
        <w:tc>
          <w:tcPr>
            <w:tcW w:w="7371" w:type="dxa"/>
          </w:tcPr>
          <w:p w:rsidR="00CC5913" w:rsidRPr="000E4E7F" w:rsidRDefault="00CC5913" w:rsidP="00B00245">
            <w:pPr>
              <w:pStyle w:val="TAL"/>
            </w:pPr>
            <w:r w:rsidRPr="000E4E7F">
              <w:t>The field is optionally present, need ON, upon setup of a PDCP entity for a radio bearer configured with RLC AM. The field is optional, need OP, in case of reconfiguration of a PDCP entity at handover, or at the first reconfiguration after RRC re-establishment. Otherwise the field is not present and the UE shall continue to use the existing value.</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Rlc-UM</w:t>
            </w:r>
          </w:p>
        </w:tc>
        <w:tc>
          <w:tcPr>
            <w:tcW w:w="7371" w:type="dxa"/>
          </w:tcPr>
          <w:p w:rsidR="00CC5913" w:rsidRPr="000E4E7F" w:rsidRDefault="00CC5913" w:rsidP="00B00245">
            <w:pPr>
              <w:pStyle w:val="TAL"/>
            </w:pPr>
            <w:r w:rsidRPr="000E4E7F">
              <w:t>The field is mandatory present upon setup of a PDCP entity for a radio bearer configured with RLC UM. It is optionally present, Need ON, upon handover within E-UTRA, upon the first reconfiguration after re-establishment</w:t>
            </w:r>
            <w:r w:rsidRPr="000E4E7F">
              <w:rPr>
                <w:lang w:eastAsia="zh-TW"/>
              </w:rPr>
              <w:t xml:space="preserve"> and upon SCG change involving PDCP re-establishment</w:t>
            </w:r>
            <w:r w:rsidRPr="000E4E7F">
              <w:t>. Otherwise the field is not present.</w:t>
            </w:r>
          </w:p>
        </w:tc>
      </w:tr>
      <w:tr w:rsidR="00CC5913" w:rsidRPr="000E4E7F" w:rsidTr="00B00245">
        <w:trPr>
          <w:cantSplit/>
        </w:trPr>
        <w:tc>
          <w:tcPr>
            <w:tcW w:w="2268" w:type="dxa"/>
          </w:tcPr>
          <w:p w:rsidR="00CC5913" w:rsidRPr="000E4E7F" w:rsidRDefault="00CC5913" w:rsidP="00B00245">
            <w:pPr>
              <w:pStyle w:val="TAL"/>
              <w:rPr>
                <w:i/>
                <w:iCs/>
                <w:noProof/>
              </w:rPr>
            </w:pPr>
            <w:r w:rsidRPr="000E4E7F">
              <w:rPr>
                <w:i/>
                <w:iCs/>
                <w:noProof/>
              </w:rPr>
              <w:t>RN</w:t>
            </w:r>
          </w:p>
        </w:tc>
        <w:tc>
          <w:tcPr>
            <w:tcW w:w="7371" w:type="dxa"/>
          </w:tcPr>
          <w:p w:rsidR="00CC5913" w:rsidRPr="000E4E7F" w:rsidRDefault="00CC5913" w:rsidP="00B00245">
            <w:pPr>
              <w:pStyle w:val="TAL"/>
            </w:pPr>
            <w:r w:rsidRPr="000E4E7F">
              <w:t xml:space="preserve">The field is optionally present when </w:t>
            </w:r>
            <w:r w:rsidRPr="000E4E7F">
              <w:rPr>
                <w:rFonts w:cs="Arial"/>
                <w:szCs w:val="18"/>
              </w:rPr>
              <w:t>signalled to the RN</w:t>
            </w:r>
            <w:r w:rsidRPr="000E4E7F">
              <w:t>, need OR. Otherwise the field is not present.</w:t>
            </w:r>
          </w:p>
        </w:tc>
      </w:tr>
      <w:tr w:rsidR="00CC5913" w:rsidRPr="000E4E7F" w:rsidTr="00B00245">
        <w:trPr>
          <w:cantSplit/>
        </w:trPr>
        <w:tc>
          <w:tcPr>
            <w:tcW w:w="2268"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i/>
                <w:iCs/>
                <w:noProof/>
              </w:rPr>
            </w:pPr>
            <w:r w:rsidRPr="000E4E7F">
              <w:rPr>
                <w:i/>
                <w:iCs/>
                <w:noProof/>
              </w:rPr>
              <w:t>Setup</w:t>
            </w:r>
          </w:p>
        </w:tc>
        <w:tc>
          <w:tcPr>
            <w:tcW w:w="7371"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pPr>
            <w:r w:rsidRPr="000E4E7F">
              <w:t>The field is mandatory present in case of radio bearer setup. Otherwise the field is optionally present, need ON.</w:t>
            </w:r>
          </w:p>
        </w:tc>
      </w:tr>
      <w:tr w:rsidR="00CC5913" w:rsidRPr="000E4E7F" w:rsidTr="00B00245">
        <w:trPr>
          <w:cantSplit/>
        </w:trPr>
        <w:tc>
          <w:tcPr>
            <w:tcW w:w="2268"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rPr>
                <w:i/>
                <w:iCs/>
                <w:noProof/>
              </w:rPr>
            </w:pPr>
            <w:r w:rsidRPr="000E4E7F">
              <w:rPr>
                <w:i/>
                <w:iCs/>
                <w:noProof/>
              </w:rPr>
              <w:t>SetupS</w:t>
            </w:r>
          </w:p>
        </w:tc>
        <w:tc>
          <w:tcPr>
            <w:tcW w:w="7371" w:type="dxa"/>
            <w:tcBorders>
              <w:top w:val="single" w:sz="4" w:space="0" w:color="808080"/>
              <w:left w:val="single" w:sz="4" w:space="0" w:color="808080"/>
              <w:bottom w:val="single" w:sz="4" w:space="0" w:color="808080"/>
              <w:right w:val="single" w:sz="4" w:space="0" w:color="808080"/>
            </w:tcBorders>
          </w:tcPr>
          <w:p w:rsidR="00CC5913" w:rsidRPr="000E4E7F" w:rsidRDefault="00CC5913" w:rsidP="00B00245">
            <w:pPr>
              <w:pStyle w:val="TAL"/>
            </w:pPr>
            <w:r w:rsidRPr="000E4E7F">
              <w:t>The field is mandatory present in case of setup of or reconfiguration to a split DRB or LWA DRB. The field is optionally present upon reconfiguration of a split DRB or LWA DRB or upon DRB type change from split to MCG DRB or from LWA to LTE only, need ON. Otherwise the field is not present.</w:t>
            </w:r>
          </w:p>
        </w:tc>
      </w:tr>
    </w:tbl>
    <w:p w:rsidR="00CD40E2" w:rsidRPr="000E4E7F" w:rsidRDefault="00CD40E2" w:rsidP="00CD40E2"/>
    <w:p w:rsidR="00CD40E2" w:rsidRDefault="00CD40E2" w:rsidP="00CD40E2">
      <w:pPr>
        <w:overflowPunct/>
        <w:autoSpaceDE/>
        <w:autoSpaceDN/>
        <w:adjustRightInd/>
        <w:spacing w:after="0"/>
        <w:textAlignment w:val="auto"/>
        <w:rPr>
          <w:i/>
          <w:lang w:eastAsia="ko-KR"/>
        </w:rPr>
      </w:pPr>
      <w:r>
        <w:rPr>
          <w:i/>
          <w:highlight w:val="yellow"/>
          <w:lang w:eastAsia="ko-KR"/>
        </w:rPr>
        <w:t>End</w:t>
      </w:r>
      <w:r w:rsidRPr="008F1C63">
        <w:rPr>
          <w:i/>
          <w:highlight w:val="yellow"/>
          <w:lang w:eastAsia="ko-KR"/>
        </w:rPr>
        <w:t xml:space="preserve"> of the TP to TS 3</w:t>
      </w:r>
      <w:r>
        <w:rPr>
          <w:i/>
          <w:highlight w:val="yellow"/>
          <w:lang w:eastAsia="ko-KR"/>
        </w:rPr>
        <w:t>6</w:t>
      </w:r>
      <w:r w:rsidRPr="008F1C63">
        <w:rPr>
          <w:i/>
          <w:highlight w:val="yellow"/>
          <w:lang w:eastAsia="ko-KR"/>
        </w:rPr>
        <w:t>.</w:t>
      </w:r>
      <w:r w:rsidRPr="00A35ADB">
        <w:rPr>
          <w:i/>
          <w:highlight w:val="yellow"/>
          <w:lang w:eastAsia="ko-KR"/>
        </w:rPr>
        <w:t>331</w:t>
      </w:r>
    </w:p>
    <w:bookmarkEnd w:id="59"/>
    <w:p w:rsidR="00CD40E2" w:rsidRDefault="00CD40E2" w:rsidP="00CD40E2"/>
    <w:p w:rsidR="00A40EAD" w:rsidRDefault="00A40EAD">
      <w:pPr>
        <w:rPr>
          <w:lang w:eastAsia="zh-CN"/>
        </w:rPr>
      </w:pPr>
    </w:p>
    <w:sectPr w:rsidR="00A40EAD" w:rsidSect="00207127">
      <w:footerReference w:type="default" r:id="rId18"/>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F98" w:rsidRDefault="00FB6F98">
      <w:r>
        <w:separator/>
      </w:r>
    </w:p>
  </w:endnote>
  <w:endnote w:type="continuationSeparator" w:id="0">
    <w:p w:rsidR="00FB6F98" w:rsidRDefault="00FB6F98">
      <w:r>
        <w:continuationSeparator/>
      </w:r>
    </w:p>
  </w:endnote>
  <w:endnote w:type="continuationNotice" w:id="1">
    <w:p w:rsidR="00FB6F98" w:rsidRDefault="00FB6F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新宋体">
    <w:panose1 w:val="02010609030101010101"/>
    <w:charset w:val="86"/>
    <w:family w:val="modern"/>
    <w:pitch w:val="fixed"/>
    <w:sig w:usb0="00000283" w:usb1="288F0000" w:usb2="00000016" w:usb3="00000000" w:csb0="0004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5" w:rsidRDefault="00B00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5" w:rsidRDefault="00B0024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11</w:t>
    </w:r>
    <w:r>
      <w:rPr>
        <w:rFonts w:ascii="Arial" w:hAnsi="Arial" w:cs="Arial"/>
        <w:b/>
        <w:sz w:val="18"/>
        <w:szCs w:val="18"/>
      </w:rPr>
      <w:fldChar w:fldCharType="end"/>
    </w:r>
  </w:p>
  <w:p w:rsidR="00B00245" w:rsidRDefault="00B0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F98" w:rsidRDefault="00FB6F98">
      <w:r>
        <w:separator/>
      </w:r>
    </w:p>
  </w:footnote>
  <w:footnote w:type="continuationSeparator" w:id="0">
    <w:p w:rsidR="00FB6F98" w:rsidRDefault="00FB6F98">
      <w:r>
        <w:continuationSeparator/>
      </w:r>
    </w:p>
  </w:footnote>
  <w:footnote w:type="continuationNotice" w:id="1">
    <w:p w:rsidR="00FB6F98" w:rsidRDefault="00FB6F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5" w:rsidRDefault="00B002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1"/>
  </w:num>
  <w:num w:numId="4">
    <w:abstractNumId w:val="19"/>
  </w:num>
  <w:num w:numId="5">
    <w:abstractNumId w:val="2"/>
  </w:num>
  <w:num w:numId="6">
    <w:abstractNumId w:val="4"/>
  </w:num>
  <w:num w:numId="7">
    <w:abstractNumId w:val="11"/>
  </w:num>
  <w:num w:numId="8">
    <w:abstractNumId w:val="16"/>
  </w:num>
  <w:num w:numId="9">
    <w:abstractNumId w:val="12"/>
  </w:num>
  <w:num w:numId="10">
    <w:abstractNumId w:val="23"/>
  </w:num>
  <w:num w:numId="11">
    <w:abstractNumId w:val="19"/>
  </w:num>
  <w:num w:numId="12">
    <w:abstractNumId w:val="10"/>
  </w:num>
  <w:num w:numId="13">
    <w:abstractNumId w:val="14"/>
  </w:num>
  <w:num w:numId="14">
    <w:abstractNumId w:val="6"/>
  </w:num>
  <w:num w:numId="15">
    <w:abstractNumId w:val="15"/>
  </w:num>
  <w:num w:numId="16">
    <w:abstractNumId w:val="19"/>
  </w:num>
  <w:num w:numId="17">
    <w:abstractNumId w:val="8"/>
  </w:num>
  <w:num w:numId="18">
    <w:abstractNumId w:val="3"/>
  </w:num>
  <w:num w:numId="19">
    <w:abstractNumId w:val="0"/>
  </w:num>
  <w:num w:numId="20">
    <w:abstractNumId w:val="13"/>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5"/>
  </w:num>
  <w:num w:numId="27">
    <w:abstractNumId w:val="17"/>
  </w:num>
  <w:num w:numId="28">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Yujian">
    <w15:presenceInfo w15:providerId="None" w15:userId="Zhang, Yujian"/>
  </w15:person>
  <w15:person w15:author="Huawei (Tao)">
    <w15:presenceInfo w15:providerId="None" w15:userId="Huawei (Tao)"/>
  </w15:person>
  <w15:person w15:author="vivo">
    <w15:presenceInfo w15:providerId="None" w15:userId="viv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AD"/>
    <w:rsid w:val="000014C9"/>
    <w:rsid w:val="00003221"/>
    <w:rsid w:val="000131F4"/>
    <w:rsid w:val="000228BF"/>
    <w:rsid w:val="0002493B"/>
    <w:rsid w:val="0003353F"/>
    <w:rsid w:val="00033CB7"/>
    <w:rsid w:val="0003672F"/>
    <w:rsid w:val="000409E4"/>
    <w:rsid w:val="000422BD"/>
    <w:rsid w:val="00044D05"/>
    <w:rsid w:val="000546DF"/>
    <w:rsid w:val="00056D47"/>
    <w:rsid w:val="00072E5B"/>
    <w:rsid w:val="00083303"/>
    <w:rsid w:val="00086B53"/>
    <w:rsid w:val="000A0B10"/>
    <w:rsid w:val="000A1DD8"/>
    <w:rsid w:val="000A35DC"/>
    <w:rsid w:val="000A6F15"/>
    <w:rsid w:val="000B30FA"/>
    <w:rsid w:val="000B645E"/>
    <w:rsid w:val="000D2BC3"/>
    <w:rsid w:val="000F54B0"/>
    <w:rsid w:val="000F58B4"/>
    <w:rsid w:val="00100F9F"/>
    <w:rsid w:val="001011DA"/>
    <w:rsid w:val="00102A75"/>
    <w:rsid w:val="00104334"/>
    <w:rsid w:val="00110BCD"/>
    <w:rsid w:val="00110C8E"/>
    <w:rsid w:val="001113D6"/>
    <w:rsid w:val="00111825"/>
    <w:rsid w:val="0011487E"/>
    <w:rsid w:val="00116873"/>
    <w:rsid w:val="00132721"/>
    <w:rsid w:val="0013376B"/>
    <w:rsid w:val="00135D70"/>
    <w:rsid w:val="00141280"/>
    <w:rsid w:val="00152DCE"/>
    <w:rsid w:val="00154EEE"/>
    <w:rsid w:val="00154F27"/>
    <w:rsid w:val="001616B1"/>
    <w:rsid w:val="00162338"/>
    <w:rsid w:val="0017085F"/>
    <w:rsid w:val="001802F8"/>
    <w:rsid w:val="001A2137"/>
    <w:rsid w:val="001A3DAE"/>
    <w:rsid w:val="001A3EC2"/>
    <w:rsid w:val="001A64B2"/>
    <w:rsid w:val="001B5336"/>
    <w:rsid w:val="001B774B"/>
    <w:rsid w:val="001C5CAA"/>
    <w:rsid w:val="001D0755"/>
    <w:rsid w:val="001D0AF4"/>
    <w:rsid w:val="001D1D62"/>
    <w:rsid w:val="001D1E2B"/>
    <w:rsid w:val="001D3E77"/>
    <w:rsid w:val="001D646A"/>
    <w:rsid w:val="001E00F4"/>
    <w:rsid w:val="001E15EC"/>
    <w:rsid w:val="001E3C3A"/>
    <w:rsid w:val="001F589F"/>
    <w:rsid w:val="00200DC5"/>
    <w:rsid w:val="002028BC"/>
    <w:rsid w:val="002032D7"/>
    <w:rsid w:val="00207127"/>
    <w:rsid w:val="0021128D"/>
    <w:rsid w:val="00215D30"/>
    <w:rsid w:val="00217F82"/>
    <w:rsid w:val="00222930"/>
    <w:rsid w:val="00223B9D"/>
    <w:rsid w:val="00223D38"/>
    <w:rsid w:val="002261B2"/>
    <w:rsid w:val="00232E5A"/>
    <w:rsid w:val="0023352F"/>
    <w:rsid w:val="002421B4"/>
    <w:rsid w:val="00243526"/>
    <w:rsid w:val="00243D00"/>
    <w:rsid w:val="002445DA"/>
    <w:rsid w:val="002469C0"/>
    <w:rsid w:val="002573DB"/>
    <w:rsid w:val="00274082"/>
    <w:rsid w:val="0027464B"/>
    <w:rsid w:val="00281803"/>
    <w:rsid w:val="00282FDA"/>
    <w:rsid w:val="00285CB3"/>
    <w:rsid w:val="00286844"/>
    <w:rsid w:val="00291E8D"/>
    <w:rsid w:val="00295C7B"/>
    <w:rsid w:val="002A2333"/>
    <w:rsid w:val="002A4350"/>
    <w:rsid w:val="002A46E3"/>
    <w:rsid w:val="002A492F"/>
    <w:rsid w:val="002A4D0E"/>
    <w:rsid w:val="002A508F"/>
    <w:rsid w:val="002B73EB"/>
    <w:rsid w:val="002C322E"/>
    <w:rsid w:val="002D0B8A"/>
    <w:rsid w:val="002D1052"/>
    <w:rsid w:val="002D2E96"/>
    <w:rsid w:val="002E4DF1"/>
    <w:rsid w:val="002F1E22"/>
    <w:rsid w:val="002F28D7"/>
    <w:rsid w:val="002F6252"/>
    <w:rsid w:val="00301085"/>
    <w:rsid w:val="00302F52"/>
    <w:rsid w:val="00305031"/>
    <w:rsid w:val="0032462D"/>
    <w:rsid w:val="00336145"/>
    <w:rsid w:val="003378E8"/>
    <w:rsid w:val="0034617E"/>
    <w:rsid w:val="003468B6"/>
    <w:rsid w:val="0035238B"/>
    <w:rsid w:val="00363699"/>
    <w:rsid w:val="00377545"/>
    <w:rsid w:val="00386F57"/>
    <w:rsid w:val="00390071"/>
    <w:rsid w:val="00391B6F"/>
    <w:rsid w:val="00392413"/>
    <w:rsid w:val="00395538"/>
    <w:rsid w:val="003B7F55"/>
    <w:rsid w:val="003C64FC"/>
    <w:rsid w:val="003D08BE"/>
    <w:rsid w:val="003D59CB"/>
    <w:rsid w:val="003D70BC"/>
    <w:rsid w:val="003D70EA"/>
    <w:rsid w:val="003E601C"/>
    <w:rsid w:val="003F1CC8"/>
    <w:rsid w:val="003F1CD6"/>
    <w:rsid w:val="003F3530"/>
    <w:rsid w:val="00407756"/>
    <w:rsid w:val="00410610"/>
    <w:rsid w:val="00413472"/>
    <w:rsid w:val="004202AE"/>
    <w:rsid w:val="00422253"/>
    <w:rsid w:val="00422A36"/>
    <w:rsid w:val="0042688A"/>
    <w:rsid w:val="00435B5D"/>
    <w:rsid w:val="00442517"/>
    <w:rsid w:val="004440BA"/>
    <w:rsid w:val="004521B4"/>
    <w:rsid w:val="00452615"/>
    <w:rsid w:val="00452D1D"/>
    <w:rsid w:val="004530B5"/>
    <w:rsid w:val="004556B4"/>
    <w:rsid w:val="00456B8E"/>
    <w:rsid w:val="00473722"/>
    <w:rsid w:val="004804DC"/>
    <w:rsid w:val="00485379"/>
    <w:rsid w:val="00494F78"/>
    <w:rsid w:val="004A24A5"/>
    <w:rsid w:val="004A4EFE"/>
    <w:rsid w:val="004A5F33"/>
    <w:rsid w:val="004C0E2E"/>
    <w:rsid w:val="004C1DC3"/>
    <w:rsid w:val="004D146F"/>
    <w:rsid w:val="004D22FC"/>
    <w:rsid w:val="004D2AFB"/>
    <w:rsid w:val="004E0BAF"/>
    <w:rsid w:val="004E1A2E"/>
    <w:rsid w:val="004E21CD"/>
    <w:rsid w:val="004E49A4"/>
    <w:rsid w:val="004F5AA8"/>
    <w:rsid w:val="004F74BC"/>
    <w:rsid w:val="00513A9E"/>
    <w:rsid w:val="0051605B"/>
    <w:rsid w:val="0052065A"/>
    <w:rsid w:val="00525773"/>
    <w:rsid w:val="00526024"/>
    <w:rsid w:val="00532626"/>
    <w:rsid w:val="00533DAA"/>
    <w:rsid w:val="005353F2"/>
    <w:rsid w:val="00540E67"/>
    <w:rsid w:val="00543C89"/>
    <w:rsid w:val="00553085"/>
    <w:rsid w:val="00557D91"/>
    <w:rsid w:val="00560BDB"/>
    <w:rsid w:val="00570EAC"/>
    <w:rsid w:val="00583D93"/>
    <w:rsid w:val="005856A8"/>
    <w:rsid w:val="005A1AA4"/>
    <w:rsid w:val="005A644D"/>
    <w:rsid w:val="005C6A1D"/>
    <w:rsid w:val="005C7957"/>
    <w:rsid w:val="005D7324"/>
    <w:rsid w:val="005E0F1D"/>
    <w:rsid w:val="005F29D9"/>
    <w:rsid w:val="005F513F"/>
    <w:rsid w:val="005F5C62"/>
    <w:rsid w:val="00605F50"/>
    <w:rsid w:val="00606A18"/>
    <w:rsid w:val="006123F5"/>
    <w:rsid w:val="00615679"/>
    <w:rsid w:val="00621B04"/>
    <w:rsid w:val="00634500"/>
    <w:rsid w:val="00637934"/>
    <w:rsid w:val="00640B81"/>
    <w:rsid w:val="00645FD8"/>
    <w:rsid w:val="006507DE"/>
    <w:rsid w:val="00650A1A"/>
    <w:rsid w:val="00651B5E"/>
    <w:rsid w:val="00651F82"/>
    <w:rsid w:val="006538CD"/>
    <w:rsid w:val="0066418F"/>
    <w:rsid w:val="00685934"/>
    <w:rsid w:val="00685DE9"/>
    <w:rsid w:val="006A01BC"/>
    <w:rsid w:val="006A0928"/>
    <w:rsid w:val="006A295B"/>
    <w:rsid w:val="006B384C"/>
    <w:rsid w:val="006B387C"/>
    <w:rsid w:val="006B39F4"/>
    <w:rsid w:val="006B5206"/>
    <w:rsid w:val="006B787F"/>
    <w:rsid w:val="006C112B"/>
    <w:rsid w:val="006C719B"/>
    <w:rsid w:val="006D4C3D"/>
    <w:rsid w:val="006E1A5B"/>
    <w:rsid w:val="006E7C71"/>
    <w:rsid w:val="006F3EC3"/>
    <w:rsid w:val="006F775F"/>
    <w:rsid w:val="00712D68"/>
    <w:rsid w:val="0072316D"/>
    <w:rsid w:val="00724620"/>
    <w:rsid w:val="007310C8"/>
    <w:rsid w:val="00732F63"/>
    <w:rsid w:val="00737AD2"/>
    <w:rsid w:val="00762B0F"/>
    <w:rsid w:val="00762F0A"/>
    <w:rsid w:val="00774BC7"/>
    <w:rsid w:val="00777380"/>
    <w:rsid w:val="007808D5"/>
    <w:rsid w:val="0078621E"/>
    <w:rsid w:val="00793C9A"/>
    <w:rsid w:val="0079465F"/>
    <w:rsid w:val="007A22E2"/>
    <w:rsid w:val="007A6094"/>
    <w:rsid w:val="007C56D6"/>
    <w:rsid w:val="007D11E8"/>
    <w:rsid w:val="007D336B"/>
    <w:rsid w:val="007D4C70"/>
    <w:rsid w:val="007E7267"/>
    <w:rsid w:val="007F1355"/>
    <w:rsid w:val="007F5F85"/>
    <w:rsid w:val="00810C45"/>
    <w:rsid w:val="00811BDA"/>
    <w:rsid w:val="00811E70"/>
    <w:rsid w:val="00814242"/>
    <w:rsid w:val="0081503A"/>
    <w:rsid w:val="008245F4"/>
    <w:rsid w:val="0083146B"/>
    <w:rsid w:val="008407C8"/>
    <w:rsid w:val="008430D7"/>
    <w:rsid w:val="00857479"/>
    <w:rsid w:val="0087624D"/>
    <w:rsid w:val="00876442"/>
    <w:rsid w:val="00876AD0"/>
    <w:rsid w:val="00885777"/>
    <w:rsid w:val="00885F96"/>
    <w:rsid w:val="00894257"/>
    <w:rsid w:val="008B1665"/>
    <w:rsid w:val="008B5C81"/>
    <w:rsid w:val="008C4E10"/>
    <w:rsid w:val="008C696A"/>
    <w:rsid w:val="008D1746"/>
    <w:rsid w:val="008D5400"/>
    <w:rsid w:val="008E19EE"/>
    <w:rsid w:val="008E5A06"/>
    <w:rsid w:val="008F411C"/>
    <w:rsid w:val="0090457A"/>
    <w:rsid w:val="00905291"/>
    <w:rsid w:val="00910DE4"/>
    <w:rsid w:val="00914D14"/>
    <w:rsid w:val="00915E71"/>
    <w:rsid w:val="00916EE7"/>
    <w:rsid w:val="009206D3"/>
    <w:rsid w:val="00921601"/>
    <w:rsid w:val="009217CA"/>
    <w:rsid w:val="00921A4E"/>
    <w:rsid w:val="00921D89"/>
    <w:rsid w:val="009228B2"/>
    <w:rsid w:val="00923EB9"/>
    <w:rsid w:val="009252F4"/>
    <w:rsid w:val="00934999"/>
    <w:rsid w:val="00935970"/>
    <w:rsid w:val="00943ADE"/>
    <w:rsid w:val="00953518"/>
    <w:rsid w:val="00955372"/>
    <w:rsid w:val="00962493"/>
    <w:rsid w:val="00965F25"/>
    <w:rsid w:val="00970917"/>
    <w:rsid w:val="00975F0D"/>
    <w:rsid w:val="00984CD8"/>
    <w:rsid w:val="009962AF"/>
    <w:rsid w:val="009A3765"/>
    <w:rsid w:val="009A4FB0"/>
    <w:rsid w:val="009A7EB6"/>
    <w:rsid w:val="009B1BCD"/>
    <w:rsid w:val="009B66CB"/>
    <w:rsid w:val="009B66DF"/>
    <w:rsid w:val="009C1366"/>
    <w:rsid w:val="009C1899"/>
    <w:rsid w:val="009C1F73"/>
    <w:rsid w:val="009C62C2"/>
    <w:rsid w:val="009C79BE"/>
    <w:rsid w:val="009D5B99"/>
    <w:rsid w:val="009D77CB"/>
    <w:rsid w:val="009D7B28"/>
    <w:rsid w:val="009F0BCF"/>
    <w:rsid w:val="00A0031D"/>
    <w:rsid w:val="00A02ED4"/>
    <w:rsid w:val="00A03DFA"/>
    <w:rsid w:val="00A1587B"/>
    <w:rsid w:val="00A174F5"/>
    <w:rsid w:val="00A23A27"/>
    <w:rsid w:val="00A25373"/>
    <w:rsid w:val="00A269A0"/>
    <w:rsid w:val="00A30D71"/>
    <w:rsid w:val="00A30F91"/>
    <w:rsid w:val="00A329A2"/>
    <w:rsid w:val="00A34C30"/>
    <w:rsid w:val="00A36D3B"/>
    <w:rsid w:val="00A40EAD"/>
    <w:rsid w:val="00A42A7B"/>
    <w:rsid w:val="00A54BA2"/>
    <w:rsid w:val="00A55505"/>
    <w:rsid w:val="00A57022"/>
    <w:rsid w:val="00A60520"/>
    <w:rsid w:val="00A6535E"/>
    <w:rsid w:val="00A66362"/>
    <w:rsid w:val="00A73871"/>
    <w:rsid w:val="00A80EBF"/>
    <w:rsid w:val="00A95906"/>
    <w:rsid w:val="00A95C92"/>
    <w:rsid w:val="00A962B9"/>
    <w:rsid w:val="00AA342A"/>
    <w:rsid w:val="00AB378B"/>
    <w:rsid w:val="00AC313B"/>
    <w:rsid w:val="00AC402E"/>
    <w:rsid w:val="00AD0282"/>
    <w:rsid w:val="00AE114B"/>
    <w:rsid w:val="00AE2848"/>
    <w:rsid w:val="00AF246B"/>
    <w:rsid w:val="00B00245"/>
    <w:rsid w:val="00B00E70"/>
    <w:rsid w:val="00B14217"/>
    <w:rsid w:val="00B1447D"/>
    <w:rsid w:val="00B23558"/>
    <w:rsid w:val="00B3008A"/>
    <w:rsid w:val="00B309AE"/>
    <w:rsid w:val="00B46320"/>
    <w:rsid w:val="00B512A8"/>
    <w:rsid w:val="00B51517"/>
    <w:rsid w:val="00B51ECC"/>
    <w:rsid w:val="00B805C7"/>
    <w:rsid w:val="00B8462C"/>
    <w:rsid w:val="00B973C3"/>
    <w:rsid w:val="00BA367A"/>
    <w:rsid w:val="00BA6830"/>
    <w:rsid w:val="00BB18C4"/>
    <w:rsid w:val="00BB1FB0"/>
    <w:rsid w:val="00BB2364"/>
    <w:rsid w:val="00BC29DB"/>
    <w:rsid w:val="00BC56D8"/>
    <w:rsid w:val="00BD0C9B"/>
    <w:rsid w:val="00BD2D5D"/>
    <w:rsid w:val="00BD358C"/>
    <w:rsid w:val="00BD5E7F"/>
    <w:rsid w:val="00BD70EF"/>
    <w:rsid w:val="00BF1C14"/>
    <w:rsid w:val="00C12A75"/>
    <w:rsid w:val="00C17F43"/>
    <w:rsid w:val="00C17F7E"/>
    <w:rsid w:val="00C21590"/>
    <w:rsid w:val="00C2215C"/>
    <w:rsid w:val="00C2224F"/>
    <w:rsid w:val="00C3515C"/>
    <w:rsid w:val="00C40559"/>
    <w:rsid w:val="00C4396B"/>
    <w:rsid w:val="00C51401"/>
    <w:rsid w:val="00C565D4"/>
    <w:rsid w:val="00C60DD3"/>
    <w:rsid w:val="00C64650"/>
    <w:rsid w:val="00C80B91"/>
    <w:rsid w:val="00C84FE4"/>
    <w:rsid w:val="00C8727F"/>
    <w:rsid w:val="00CA0870"/>
    <w:rsid w:val="00CA7A71"/>
    <w:rsid w:val="00CB1231"/>
    <w:rsid w:val="00CB19BD"/>
    <w:rsid w:val="00CB2FB6"/>
    <w:rsid w:val="00CB67E8"/>
    <w:rsid w:val="00CC1067"/>
    <w:rsid w:val="00CC5913"/>
    <w:rsid w:val="00CD063A"/>
    <w:rsid w:val="00CD40E2"/>
    <w:rsid w:val="00CE2865"/>
    <w:rsid w:val="00CE4009"/>
    <w:rsid w:val="00CE7EFA"/>
    <w:rsid w:val="00CF00CD"/>
    <w:rsid w:val="00CF6CBE"/>
    <w:rsid w:val="00D001FE"/>
    <w:rsid w:val="00D03448"/>
    <w:rsid w:val="00D03A3C"/>
    <w:rsid w:val="00D044B7"/>
    <w:rsid w:val="00D04DB7"/>
    <w:rsid w:val="00D05E4E"/>
    <w:rsid w:val="00D10364"/>
    <w:rsid w:val="00D135E4"/>
    <w:rsid w:val="00D16B9E"/>
    <w:rsid w:val="00D22FEC"/>
    <w:rsid w:val="00D255E9"/>
    <w:rsid w:val="00D259DA"/>
    <w:rsid w:val="00D30847"/>
    <w:rsid w:val="00D362EB"/>
    <w:rsid w:val="00D37B8E"/>
    <w:rsid w:val="00D41544"/>
    <w:rsid w:val="00D45E14"/>
    <w:rsid w:val="00D5088A"/>
    <w:rsid w:val="00D54D52"/>
    <w:rsid w:val="00D578B9"/>
    <w:rsid w:val="00D810B8"/>
    <w:rsid w:val="00D82045"/>
    <w:rsid w:val="00D8348C"/>
    <w:rsid w:val="00D83BCC"/>
    <w:rsid w:val="00D87A7E"/>
    <w:rsid w:val="00D91C79"/>
    <w:rsid w:val="00D96EC6"/>
    <w:rsid w:val="00DA39DF"/>
    <w:rsid w:val="00DB1970"/>
    <w:rsid w:val="00DB39D9"/>
    <w:rsid w:val="00DC1311"/>
    <w:rsid w:val="00DD2FD6"/>
    <w:rsid w:val="00DD46C4"/>
    <w:rsid w:val="00DE1113"/>
    <w:rsid w:val="00DE1866"/>
    <w:rsid w:val="00DF1466"/>
    <w:rsid w:val="00DF5D9B"/>
    <w:rsid w:val="00E05780"/>
    <w:rsid w:val="00E13289"/>
    <w:rsid w:val="00E146DD"/>
    <w:rsid w:val="00E15926"/>
    <w:rsid w:val="00E17053"/>
    <w:rsid w:val="00E170C6"/>
    <w:rsid w:val="00E17E4C"/>
    <w:rsid w:val="00E260E1"/>
    <w:rsid w:val="00E368FE"/>
    <w:rsid w:val="00E412B9"/>
    <w:rsid w:val="00E419C1"/>
    <w:rsid w:val="00E47046"/>
    <w:rsid w:val="00E526A7"/>
    <w:rsid w:val="00E52C99"/>
    <w:rsid w:val="00E61BDB"/>
    <w:rsid w:val="00E625AB"/>
    <w:rsid w:val="00E75A72"/>
    <w:rsid w:val="00E778B5"/>
    <w:rsid w:val="00E77993"/>
    <w:rsid w:val="00E805D4"/>
    <w:rsid w:val="00E8648C"/>
    <w:rsid w:val="00E864F9"/>
    <w:rsid w:val="00E93B34"/>
    <w:rsid w:val="00E976DB"/>
    <w:rsid w:val="00E97F87"/>
    <w:rsid w:val="00EA1CC9"/>
    <w:rsid w:val="00EA2351"/>
    <w:rsid w:val="00EA4BB0"/>
    <w:rsid w:val="00EA6AF7"/>
    <w:rsid w:val="00EB2C84"/>
    <w:rsid w:val="00ED1C47"/>
    <w:rsid w:val="00ED4BE7"/>
    <w:rsid w:val="00ED6564"/>
    <w:rsid w:val="00EF0D59"/>
    <w:rsid w:val="00EF50A7"/>
    <w:rsid w:val="00F01E8D"/>
    <w:rsid w:val="00F14923"/>
    <w:rsid w:val="00F2308C"/>
    <w:rsid w:val="00F31E5D"/>
    <w:rsid w:val="00F340D2"/>
    <w:rsid w:val="00F41CB3"/>
    <w:rsid w:val="00F50087"/>
    <w:rsid w:val="00F51056"/>
    <w:rsid w:val="00F54EA6"/>
    <w:rsid w:val="00F76E31"/>
    <w:rsid w:val="00F77D76"/>
    <w:rsid w:val="00F8175D"/>
    <w:rsid w:val="00FA1C1C"/>
    <w:rsid w:val="00FA1D54"/>
    <w:rsid w:val="00FA2257"/>
    <w:rsid w:val="00FA622D"/>
    <w:rsid w:val="00FB4490"/>
    <w:rsid w:val="00FB613F"/>
    <w:rsid w:val="00FB6F98"/>
    <w:rsid w:val="00FC15AC"/>
    <w:rsid w:val="00FD1ACB"/>
    <w:rsid w:val="00FE34C8"/>
    <w:rsid w:val="00FF0795"/>
    <w:rsid w:val="00FF4437"/>
    <w:rsid w:val="00FF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C4E80"/>
  <w15:docId w15:val="{6DE3B3EC-446C-4A1C-A9C3-27A2EF6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rPr>
      <w:lang w:val="x-none"/>
    </w:rPr>
  </w:style>
  <w:style w:type="paragraph" w:customStyle="1" w:styleId="B2">
    <w:name w:val="B2"/>
    <w:basedOn w:val="List20"/>
    <w:link w:val="B2Char"/>
    <w:qFormat/>
    <w:rPr>
      <w:lang w:val="x-none"/>
    </w:rPr>
  </w:style>
  <w:style w:type="paragraph" w:customStyle="1" w:styleId="B3">
    <w:name w:val="B3"/>
    <w:basedOn w:val="List3"/>
    <w:link w:val="B3Char"/>
    <w:qFormat/>
    <w:rPr>
      <w:lang w:val="x-none"/>
    </w:rPr>
  </w:style>
  <w:style w:type="paragraph" w:customStyle="1" w:styleId="B4">
    <w:name w:val="B4"/>
    <w:basedOn w:val="List4"/>
    <w:link w:val="B4Char"/>
    <w:qFormat/>
    <w:rPr>
      <w:lang w:val="x-none"/>
    </w:rPr>
  </w:style>
  <w:style w:type="paragraph" w:customStyle="1" w:styleId="B5">
    <w:name w:val="B5"/>
    <w:basedOn w:val="List5"/>
    <w:link w:val="B5Char"/>
    <w:qFormat/>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qFormat/>
    <w:rPr>
      <w:sz w:val="16"/>
    </w:rPr>
  </w:style>
  <w:style w:type="paragraph" w:styleId="CommentText">
    <w:name w:val="annotation text"/>
    <w:basedOn w:val="Normal"/>
    <w:link w:val="CommentTextChar"/>
    <w:qFormat/>
    <w:pPr>
      <w:overflowPunct/>
      <w:autoSpaceDE/>
      <w:autoSpaceDN/>
      <w:adjustRightInd/>
      <w:textAlignment w:val="auto"/>
    </w:pPr>
    <w:rPr>
      <w:rFonts w:eastAsia="MS Mincho"/>
    </w:rPr>
  </w:style>
  <w:style w:type="paragraph" w:styleId="BodyText2">
    <w:name w:val="Body Text 2"/>
    <w:basedOn w:val="Normal"/>
    <w:link w:val="BodyText2Char"/>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qFormat/>
    <w:rPr>
      <w:lang w:val="x-none"/>
    </w:rPr>
  </w:style>
  <w:style w:type="paragraph" w:styleId="DocumentMap">
    <w:name w:val="Document Map"/>
    <w:basedOn w:val="Normal"/>
    <w:link w:val="DocumentMapChar"/>
    <w:qFormat/>
    <w:pPr>
      <w:shd w:val="clear" w:color="auto" w:fill="000080"/>
    </w:pPr>
    <w:rPr>
      <w:rFonts w:ascii="Tahoma" w:hAnsi="Tahoma" w:cs="Tahoma"/>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semiHidden/>
    <w:qFormat/>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qFormat/>
    <w:rPr>
      <w:rFonts w:ascii="Arial" w:eastAsia="Arial" w:hAnsi="Arial"/>
      <w:noProof/>
      <w:sz w:val="24"/>
      <w:lang w:val="en-GB" w:eastAsia="en-US"/>
    </w:rPr>
  </w:style>
  <w:style w:type="character" w:customStyle="1" w:styleId="TFChar">
    <w:name w:val="TF Char"/>
    <w:link w:val="TF"/>
    <w:qFormat/>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qFormat/>
    <w:locked/>
    <w:rPr>
      <w:lang w:val="en-GB" w:eastAsia="ja-JP"/>
    </w:rPr>
  </w:style>
  <w:style w:type="character" w:customStyle="1" w:styleId="B4Char">
    <w:name w:val="B4 Char"/>
    <w:link w:val="B4"/>
    <w:qFormat/>
    <w:locked/>
    <w:rPr>
      <w:rFonts w:ascii="Times New Roman" w:hAnsi="Times New Roman"/>
      <w:lang w:eastAsia="en-US"/>
    </w:rPr>
  </w:style>
  <w:style w:type="character" w:customStyle="1" w:styleId="B6Char">
    <w:name w:val="B6 Char"/>
    <w:link w:val="B6"/>
    <w:qFormat/>
    <w:locked/>
    <w:rPr>
      <w:rFonts w:ascii="Times New Roman" w:hAnsi="Times New Roman"/>
      <w:lang w:eastAsia="en-US"/>
    </w:rPr>
  </w:style>
  <w:style w:type="character" w:customStyle="1" w:styleId="B7Char">
    <w:name w:val="B7 Char"/>
    <w:link w:val="B7"/>
    <w:qFormat/>
    <w:locked/>
  </w:style>
  <w:style w:type="paragraph" w:customStyle="1" w:styleId="B7">
    <w:name w:val="B7"/>
    <w:basedOn w:val="B6"/>
    <w:link w:val="B7Char"/>
    <w:qFormat/>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PreformattedChar">
    <w:name w:val="HTML Preformatted Char"/>
    <w:link w:val="HTMLPreformatted"/>
    <w:uiPriority w:val="99"/>
    <w:rPr>
      <w:rFonts w:ascii="宋体" w:hAnsi="宋体" w:cs="宋体"/>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qFormat/>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aliases w:val="Heading 3 3GPP Char"/>
    <w:link w:val="Heading3"/>
    <w:qFormat/>
    <w:rsid w:val="00CD40E2"/>
    <w:rPr>
      <w:rFonts w:ascii="Arial" w:eastAsia="Arial" w:hAnsi="Arial"/>
      <w:noProof/>
      <w:sz w:val="28"/>
      <w:lang w:val="en-GB" w:eastAsia="en-US"/>
    </w:rPr>
  </w:style>
  <w:style w:type="character" w:customStyle="1" w:styleId="Heading5Char">
    <w:name w:val="Heading 5 Char"/>
    <w:link w:val="Heading5"/>
    <w:qFormat/>
    <w:rsid w:val="00CD40E2"/>
    <w:rPr>
      <w:rFonts w:ascii="Arial" w:eastAsia="Arial" w:hAnsi="Arial"/>
      <w:noProof/>
      <w:sz w:val="22"/>
      <w:lang w:val="en-GB" w:eastAsia="en-US"/>
    </w:rPr>
  </w:style>
  <w:style w:type="character" w:customStyle="1" w:styleId="Heading6Char">
    <w:name w:val="Heading 6 Char"/>
    <w:link w:val="Heading6"/>
    <w:qFormat/>
    <w:rsid w:val="00CD40E2"/>
    <w:rPr>
      <w:rFonts w:ascii="Arial" w:eastAsia="Arial" w:hAnsi="Arial"/>
      <w:noProof/>
      <w:lang w:val="en-GB" w:eastAsia="en-US"/>
    </w:rPr>
  </w:style>
  <w:style w:type="character" w:customStyle="1" w:styleId="Heading7Char">
    <w:name w:val="Heading 7 Char"/>
    <w:link w:val="Heading7"/>
    <w:rsid w:val="00CD40E2"/>
    <w:rPr>
      <w:rFonts w:ascii="Arial" w:eastAsia="Arial" w:hAnsi="Arial"/>
      <w:noProof/>
      <w:lang w:val="en-GB" w:eastAsia="en-US"/>
    </w:rPr>
  </w:style>
  <w:style w:type="character" w:customStyle="1" w:styleId="Heading8Char">
    <w:name w:val="Heading 8 Char"/>
    <w:link w:val="Heading8"/>
    <w:rsid w:val="00CD40E2"/>
    <w:rPr>
      <w:rFonts w:ascii="Arial" w:eastAsia="Arial" w:hAnsi="Arial"/>
      <w:noProof/>
      <w:sz w:val="36"/>
      <w:lang w:val="en-GB" w:eastAsia="en-US"/>
    </w:rPr>
  </w:style>
  <w:style w:type="character" w:customStyle="1" w:styleId="Heading9Char">
    <w:name w:val="Heading 9 Char"/>
    <w:link w:val="Heading9"/>
    <w:rsid w:val="00CD40E2"/>
    <w:rPr>
      <w:rFonts w:ascii="Arial" w:eastAsia="Arial" w:hAnsi="Arial"/>
      <w:noProof/>
      <w:sz w:val="36"/>
      <w:lang w:val="en-GB" w:eastAsia="en-US"/>
    </w:rPr>
  </w:style>
  <w:style w:type="character" w:customStyle="1" w:styleId="FooterChar">
    <w:name w:val="Footer Char"/>
    <w:link w:val="Footer"/>
    <w:rsid w:val="00CD40E2"/>
    <w:rPr>
      <w:rFonts w:ascii="Arial" w:hAnsi="Arial"/>
      <w:b/>
      <w:i/>
      <w:noProof/>
      <w:sz w:val="18"/>
      <w:lang w:eastAsia="en-US"/>
    </w:rPr>
  </w:style>
  <w:style w:type="character" w:customStyle="1" w:styleId="B5Char">
    <w:name w:val="B5 Char"/>
    <w:link w:val="B5"/>
    <w:qFormat/>
    <w:rsid w:val="00CD40E2"/>
    <w:rPr>
      <w:rFonts w:ascii="Times New Roman" w:hAnsi="Times New Roman"/>
      <w:lang w:eastAsia="en-US"/>
    </w:rPr>
  </w:style>
  <w:style w:type="character" w:customStyle="1" w:styleId="FootnoteTextChar">
    <w:name w:val="Footnote Text Char"/>
    <w:link w:val="FootnoteText"/>
    <w:rsid w:val="00CD40E2"/>
    <w:rPr>
      <w:rFonts w:ascii="Times New Roman" w:hAnsi="Times New Roman"/>
      <w:sz w:val="16"/>
      <w:lang w:eastAsia="en-US"/>
    </w:rPr>
  </w:style>
  <w:style w:type="paragraph" w:customStyle="1" w:styleId="Revision1">
    <w:name w:val="Revision1"/>
    <w:hidden/>
    <w:uiPriority w:val="99"/>
    <w:semiHidden/>
    <w:qFormat/>
    <w:rsid w:val="00CD40E2"/>
    <w:pPr>
      <w:spacing w:after="160" w:line="259" w:lineRule="auto"/>
    </w:pPr>
    <w:rPr>
      <w:rFonts w:ascii="Times New Roman" w:eastAsia="MS Mincho" w:hAnsi="Times New Roman"/>
      <w:lang w:val="en-GB" w:eastAsia="en-US"/>
    </w:rPr>
  </w:style>
  <w:style w:type="paragraph" w:customStyle="1" w:styleId="B9">
    <w:name w:val="B9"/>
    <w:basedOn w:val="B8"/>
    <w:qFormat/>
    <w:rsid w:val="00CD40E2"/>
    <w:pPr>
      <w:ind w:left="2836"/>
      <w:textAlignment w:val="baseline"/>
    </w:pPr>
    <w:rPr>
      <w:rFonts w:ascii="Times New Roman" w:eastAsia="Times New Roman" w:hAnsi="Times New Roman"/>
      <w:lang w:val="en-US" w:eastAsia="ja-JP"/>
    </w:rPr>
  </w:style>
  <w:style w:type="character" w:customStyle="1" w:styleId="BalloonTextChar">
    <w:name w:val="Balloon Text Char"/>
    <w:basedOn w:val="DefaultParagraphFont"/>
    <w:link w:val="BalloonText"/>
    <w:semiHidden/>
    <w:rsid w:val="00CD40E2"/>
    <w:rPr>
      <w:rFonts w:ascii="Tahoma" w:hAnsi="Tahoma" w:cs="Tahoma"/>
      <w:sz w:val="16"/>
      <w:szCs w:val="16"/>
      <w:lang w:eastAsia="en-US"/>
    </w:rPr>
  </w:style>
  <w:style w:type="paragraph" w:customStyle="1" w:styleId="B10">
    <w:name w:val="B10"/>
    <w:basedOn w:val="B5"/>
    <w:link w:val="B10Char"/>
    <w:qFormat/>
    <w:rsid w:val="00CD40E2"/>
    <w:pPr>
      <w:ind w:left="3119"/>
    </w:pPr>
    <w:rPr>
      <w:rFonts w:eastAsia="Times New Roman"/>
      <w:lang w:val="en-GB" w:eastAsia="ja-JP"/>
    </w:rPr>
  </w:style>
  <w:style w:type="character" w:customStyle="1" w:styleId="B10Char">
    <w:name w:val="B10 Char"/>
    <w:basedOn w:val="B5Char"/>
    <w:link w:val="B10"/>
    <w:rsid w:val="00CD40E2"/>
    <w:rPr>
      <w:rFonts w:ascii="Times New Roman" w:eastAsia="Times New Roman" w:hAnsi="Times New Roman"/>
      <w:lang w:val="en-GB" w:eastAsia="ja-JP"/>
    </w:rPr>
  </w:style>
  <w:style w:type="paragraph" w:customStyle="1" w:styleId="tdoc-header">
    <w:name w:val="tdoc-header"/>
    <w:rsid w:val="00CD40E2"/>
    <w:rPr>
      <w:rFonts w:ascii="Arial" w:hAnsi="Arial"/>
      <w:noProof/>
      <w:sz w:val="24"/>
      <w:lang w:val="en-GB" w:eastAsia="en-US"/>
    </w:rPr>
  </w:style>
  <w:style w:type="character" w:customStyle="1" w:styleId="EXChar">
    <w:name w:val="EX Char"/>
    <w:link w:val="EX"/>
    <w:qFormat/>
    <w:locked/>
    <w:rsid w:val="00CD40E2"/>
    <w:rPr>
      <w:rFonts w:ascii="Times New Roman" w:hAnsi="Times New Roman"/>
      <w:lang w:eastAsia="en-US"/>
    </w:rPr>
  </w:style>
  <w:style w:type="character" w:customStyle="1" w:styleId="CommentTextChar">
    <w:name w:val="Comment Text Char"/>
    <w:basedOn w:val="DefaultParagraphFont"/>
    <w:link w:val="CommentText"/>
    <w:qFormat/>
    <w:rsid w:val="00CD40E2"/>
    <w:rPr>
      <w:rFonts w:ascii="Times New Roman" w:eastAsia="MS Mincho" w:hAnsi="Times New Roman"/>
      <w:lang w:eastAsia="en-US"/>
    </w:rPr>
  </w:style>
  <w:style w:type="character" w:customStyle="1" w:styleId="CommentSubjectChar">
    <w:name w:val="Comment Subject Char"/>
    <w:basedOn w:val="CommentTextChar"/>
    <w:link w:val="CommentSubject"/>
    <w:rsid w:val="00CD40E2"/>
    <w:rPr>
      <w:rFonts w:ascii="Times New Roman" w:eastAsia="Times New Roman" w:hAnsi="Times New Roman"/>
      <w:b/>
      <w:bCs/>
      <w:lang w:eastAsia="en-US"/>
    </w:rPr>
  </w:style>
  <w:style w:type="character" w:customStyle="1" w:styleId="DocumentMapChar">
    <w:name w:val="Document Map Char"/>
    <w:basedOn w:val="DefaultParagraphFont"/>
    <w:link w:val="DocumentMap"/>
    <w:rsid w:val="00CD40E2"/>
    <w:rPr>
      <w:rFonts w:ascii="Tahoma" w:hAnsi="Tahoma" w:cs="Tahoma"/>
      <w:shd w:val="clear" w:color="auto" w:fill="000080"/>
      <w:lang w:eastAsia="en-US"/>
    </w:rPr>
  </w:style>
  <w:style w:type="numbering" w:customStyle="1" w:styleId="1">
    <w:name w:val="无列表1"/>
    <w:next w:val="NoList"/>
    <w:uiPriority w:val="99"/>
    <w:semiHidden/>
    <w:unhideWhenUsed/>
    <w:rsid w:val="00CD40E2"/>
  </w:style>
  <w:style w:type="numbering" w:customStyle="1" w:styleId="2">
    <w:name w:val="无列表2"/>
    <w:next w:val="NoList"/>
    <w:uiPriority w:val="99"/>
    <w:semiHidden/>
    <w:unhideWhenUsed/>
    <w:rsid w:val="00CD40E2"/>
  </w:style>
  <w:style w:type="numbering" w:customStyle="1" w:styleId="11">
    <w:name w:val="无列表11"/>
    <w:next w:val="NoList"/>
    <w:uiPriority w:val="99"/>
    <w:semiHidden/>
    <w:unhideWhenUsed/>
    <w:rsid w:val="00CD40E2"/>
  </w:style>
  <w:style w:type="numbering" w:customStyle="1" w:styleId="3">
    <w:name w:val="无列表3"/>
    <w:next w:val="NoList"/>
    <w:uiPriority w:val="99"/>
    <w:semiHidden/>
    <w:unhideWhenUsed/>
    <w:rsid w:val="00CD40E2"/>
  </w:style>
  <w:style w:type="numbering" w:customStyle="1" w:styleId="12">
    <w:name w:val="无列表12"/>
    <w:next w:val="NoList"/>
    <w:uiPriority w:val="99"/>
    <w:semiHidden/>
    <w:unhideWhenUsed/>
    <w:rsid w:val="00CD40E2"/>
  </w:style>
  <w:style w:type="numbering" w:customStyle="1" w:styleId="21">
    <w:name w:val="无列表21"/>
    <w:next w:val="NoList"/>
    <w:uiPriority w:val="99"/>
    <w:semiHidden/>
    <w:unhideWhenUsed/>
    <w:rsid w:val="00CD40E2"/>
  </w:style>
  <w:style w:type="numbering" w:customStyle="1" w:styleId="111">
    <w:name w:val="无列表111"/>
    <w:next w:val="NoList"/>
    <w:uiPriority w:val="99"/>
    <w:semiHidden/>
    <w:unhideWhenUsed/>
    <w:rsid w:val="00CD40E2"/>
  </w:style>
  <w:style w:type="numbering" w:customStyle="1" w:styleId="4">
    <w:name w:val="无列表4"/>
    <w:next w:val="NoList"/>
    <w:uiPriority w:val="99"/>
    <w:semiHidden/>
    <w:unhideWhenUsed/>
    <w:rsid w:val="00CD40E2"/>
  </w:style>
  <w:style w:type="numbering" w:customStyle="1" w:styleId="13">
    <w:name w:val="无列表13"/>
    <w:next w:val="NoList"/>
    <w:uiPriority w:val="99"/>
    <w:semiHidden/>
    <w:unhideWhenUsed/>
    <w:rsid w:val="00CD40E2"/>
  </w:style>
  <w:style w:type="numbering" w:customStyle="1" w:styleId="22">
    <w:name w:val="无列表22"/>
    <w:next w:val="NoList"/>
    <w:uiPriority w:val="99"/>
    <w:semiHidden/>
    <w:unhideWhenUsed/>
    <w:rsid w:val="00CD40E2"/>
  </w:style>
  <w:style w:type="numbering" w:customStyle="1" w:styleId="112">
    <w:name w:val="无列表112"/>
    <w:next w:val="NoList"/>
    <w:uiPriority w:val="99"/>
    <w:semiHidden/>
    <w:unhideWhenUsed/>
    <w:rsid w:val="00CD40E2"/>
  </w:style>
  <w:style w:type="numbering" w:customStyle="1" w:styleId="5">
    <w:name w:val="无列表5"/>
    <w:next w:val="NoList"/>
    <w:uiPriority w:val="99"/>
    <w:semiHidden/>
    <w:unhideWhenUsed/>
    <w:rsid w:val="00CD40E2"/>
  </w:style>
  <w:style w:type="numbering" w:customStyle="1" w:styleId="6">
    <w:name w:val="无列表6"/>
    <w:next w:val="NoList"/>
    <w:uiPriority w:val="99"/>
    <w:semiHidden/>
    <w:unhideWhenUsed/>
    <w:rsid w:val="00CD40E2"/>
  </w:style>
  <w:style w:type="character" w:customStyle="1" w:styleId="BodyText2Char">
    <w:name w:val="Body Text 2 Char"/>
    <w:basedOn w:val="DefaultParagraphFont"/>
    <w:link w:val="BodyText2"/>
    <w:rsid w:val="00CD40E2"/>
    <w:rPr>
      <w:rFonts w:ascii="Times New Roman" w:eastAsia="MS Mincho" w:hAnsi="Times New Roman"/>
      <w:color w:val="FFFF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37751793">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59517671">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2.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3.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B50812-FDE2-459D-A12E-40A002DC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344</TotalTime>
  <Pages>31</Pages>
  <Words>12198</Words>
  <Characters>69534</Characters>
  <Application>Microsoft Office Word</Application>
  <DocSecurity>0</DocSecurity>
  <Lines>579</Lines>
  <Paragraphs>163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81569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Zhang, Yujian</cp:lastModifiedBy>
  <cp:revision>544</cp:revision>
  <cp:lastPrinted>2004-04-14T09:17:00Z</cp:lastPrinted>
  <dcterms:created xsi:type="dcterms:W3CDTF">2020-06-04T03:11:00Z</dcterms:created>
  <dcterms:modified xsi:type="dcterms:W3CDTF">2020-06-05T15:11:00Z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