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D7342" w:rsidRDefault="00B05D00">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Can we update the IIoT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t>standalone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To use EHC packet, as MediaTek’s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it is good to clarify this aspect, and agree with MediaTek’s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Can use “remove” when referring to compressed fields of ethernet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“removed”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Regarding vivo’s comment on P7, it should be noted that c</w:t>
            </w:r>
            <w:r w:rsidRPr="00D51420">
              <w:rPr>
                <w:lang w:val="en-US" w:eastAsia="zh-CN"/>
              </w:rPr>
              <w:t>han</w:t>
            </w:r>
            <w:r>
              <w:rPr>
                <w:lang w:val="en-GB"/>
              </w:rPr>
              <w:t xml:space="preserve">ging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bl>
    <w:p w:rsidR="00AD7342" w:rsidRDefault="00AD7342">
      <w:pPr>
        <w:jc w:val="both"/>
        <w:rPr>
          <w:lang w:eastAsia="zh-CN"/>
        </w:rPr>
      </w:pPr>
    </w:p>
    <w:p w:rsidR="00AD7342" w:rsidRDefault="00B05D00">
      <w:pPr>
        <w:pStyle w:val="Heading2"/>
        <w:ind w:left="840"/>
      </w:pPr>
      <w:r>
        <w:rPr>
          <w:i/>
          <w:iCs/>
        </w:rPr>
        <w:t>maxCID-EHC</w:t>
      </w:r>
      <w:r>
        <w:t xml:space="preserve"> value range and field description</w:t>
      </w:r>
    </w:p>
    <w:p w:rsidR="00AD7342" w:rsidRDefault="00B05D00">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w:t>
      </w:r>
      <w:r>
        <w:rPr>
          <w:lang w:eastAsia="zh-CN"/>
        </w:rPr>
        <w:lastRenderedPageBreak/>
        <w:t xml:space="preserve">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r>
              <w:rPr>
                <w:b/>
                <w:bCs/>
                <w:i/>
                <w:lang w:eastAsia="en-GB"/>
              </w:rPr>
              <w:t>maxCID</w:t>
            </w:r>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r>
              <w:t>maxNumberEHC-ContextsUL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name can be bit more specific, e.g. “maxEHC-ContextsUL”.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r>
              <w:t>maxCID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“maxCID-EHC” suits the definition better than “</w:t>
            </w:r>
            <w:r w:rsidR="00A71ABF" w:rsidRPr="00A71ABF">
              <w:rPr>
                <w:lang w:val="en-US" w:eastAsia="zh-CN"/>
              </w:rPr>
              <w:t>maxNumberEHC-ContextsUL</w:t>
            </w:r>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r w:rsidR="00091512" w:rsidRPr="00091512">
              <w:rPr>
                <w:i/>
                <w:iCs/>
                <w:lang w:val="en-US" w:eastAsia="zh-CN"/>
              </w:rPr>
              <w:t>maxNumberEHC-Contexts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r w:rsidR="00CF7A84">
              <w:rPr>
                <w:i/>
                <w:iCs/>
                <w:lang w:val="en-US" w:eastAsia="zh-CN"/>
              </w:rPr>
              <w:t>maxCID-EHC</w:t>
            </w:r>
            <w:r w:rsidR="00CF7A84">
              <w:rPr>
                <w:lang w:val="en-US" w:eastAsia="zh-CN"/>
              </w:rPr>
              <w:t xml:space="preserve"> is for uplink only, “half” is used. This is different from ROHC while </w:t>
            </w:r>
            <w:r w:rsidR="00CF7A84">
              <w:rPr>
                <w:i/>
                <w:iCs/>
                <w:lang w:val="en-US" w:eastAsia="zh-CN"/>
              </w:rPr>
              <w:t>maxCID</w:t>
            </w:r>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MS Mincho"/>
                <w:lang w:val="en-US" w:eastAsia="ja-JP"/>
              </w:rPr>
            </w:pPr>
            <w:r>
              <w:rPr>
                <w:rFonts w:eastAsia="MS Mincho"/>
                <w:lang w:val="en-US" w:eastAsia="ja-JP"/>
              </w:rPr>
              <w:t>Regarding</w:t>
            </w:r>
            <w:r>
              <w:rPr>
                <w:rFonts w:eastAsia="MS Mincho" w:hint="eastAsia"/>
                <w:lang w:val="en-US" w:eastAsia="ja-JP"/>
              </w:rPr>
              <w:t xml:space="preserve"> </w:t>
            </w:r>
            <w:r w:rsidR="00D03DB8">
              <w:rPr>
                <w:rFonts w:eastAsia="MS Mincho"/>
                <w:lang w:val="en-US" w:eastAsia="ja-JP"/>
              </w:rPr>
              <w:t xml:space="preserve">to </w:t>
            </w:r>
            <w:r>
              <w:rPr>
                <w:rFonts w:eastAsia="MS Mincho"/>
                <w:lang w:val="en-US" w:eastAsia="ja-JP"/>
              </w:rPr>
              <w:t>the field description,</w:t>
            </w:r>
          </w:p>
          <w:p w:rsidR="00AE0715" w:rsidRPr="00AE0715" w:rsidRDefault="00AE0715" w:rsidP="00AE0715">
            <w:pPr>
              <w:pStyle w:val="TAC"/>
              <w:jc w:val="left"/>
              <w:rPr>
                <w:rFonts w:eastAsia="MS Mincho"/>
                <w:lang w:val="en-US" w:eastAsia="ja-JP"/>
              </w:rPr>
            </w:pPr>
            <w:r>
              <w:rPr>
                <w:rFonts w:eastAsia="MS Mincho"/>
                <w:lang w:val="en-US" w:eastAsia="ja-JP"/>
              </w:rPr>
              <w:t>S</w:t>
            </w:r>
            <w:r>
              <w:rPr>
                <w:rFonts w:eastAsia="MS Mincho" w:hint="eastAsia"/>
                <w:lang w:val="en-US" w:eastAsia="ja-JP"/>
              </w:rPr>
              <w:t xml:space="preserve">lightly </w:t>
            </w:r>
            <w:r>
              <w:rPr>
                <w:rFonts w:eastAsia="MS Mincho"/>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“maxCID-EHC”.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MS Mincho"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MS Mincho"/>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DL :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rsidP="00AE0715">
            <w:pPr>
              <w:pStyle w:val="TAC"/>
              <w:jc w:val="left"/>
              <w:rPr>
                <w:rFonts w:eastAsia="Malgun Gothic"/>
                <w:lang w:val="en-US" w:eastAsia="ko-KR"/>
              </w:rPr>
            </w:pPr>
            <w:r>
              <w:rPr>
                <w:rFonts w:eastAsia="Malgun Gothic"/>
                <w:lang w:val="en-US" w:eastAsia="ko-KR"/>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C04F10" w:rsidP="00AE0715">
            <w:pPr>
              <w:pStyle w:val="TAC"/>
              <w:jc w:val="left"/>
              <w:rPr>
                <w:rFonts w:eastAsia="MS Mincho"/>
                <w:lang w:val="en-US" w:eastAsia="ja-JP"/>
              </w:rPr>
            </w:pPr>
            <w:r>
              <w:rPr>
                <w:rFonts w:eastAsia="MS Mincho"/>
                <w:lang w:val="en-US" w:eastAsia="ja-JP"/>
              </w:rPr>
              <w:t>Not entirely</w:t>
            </w:r>
            <w:bookmarkStart w:id="50" w:name="_GoBack"/>
            <w:bookmarkEnd w:id="50"/>
          </w:p>
        </w:tc>
        <w:tc>
          <w:tcPr>
            <w:tcW w:w="6013" w:type="dxa"/>
            <w:tcBorders>
              <w:top w:val="single" w:sz="6" w:space="0" w:color="auto"/>
              <w:left w:val="single" w:sz="6" w:space="0" w:color="auto"/>
              <w:bottom w:val="single" w:sz="6" w:space="0" w:color="auto"/>
              <w:right w:val="single" w:sz="6" w:space="0" w:color="auto"/>
            </w:tcBorders>
            <w:vAlign w:val="center"/>
          </w:tcPr>
          <w:p w:rsidR="008421F1" w:rsidRPr="008421F1" w:rsidRDefault="008421F1" w:rsidP="008421F1">
            <w:pPr>
              <w:pStyle w:val="TAC"/>
              <w:jc w:val="left"/>
              <w:rPr>
                <w:rFonts w:eastAsia="Malgun Gothic"/>
                <w:lang w:val="en-US" w:eastAsia="ko-KR"/>
              </w:rPr>
            </w:pPr>
            <w:r>
              <w:rPr>
                <w:rFonts w:eastAsia="Malgun Gothic"/>
                <w:lang w:val="en-US" w:eastAsia="ko-KR"/>
              </w:rPr>
              <w:t>We agree with Ericsson that “half of” should be removed, since we decided that the number is the sum of contexts id DL and UL. If there was a problem with joint signaling, then why didn’t we agree up front that the indicated number is the same for UL and DL, but we decided to make it sum of UL and DL contexts? If we are now to say that maximum in both UL and DL is half of the indicated maximum number, then it is better to reverse previous RAN2 agreement, which will allow us to signal lower numbers and save some signaling overhead.</w:t>
            </w:r>
          </w:p>
        </w:tc>
      </w:tr>
    </w:tbl>
    <w:p w:rsidR="00AD7342" w:rsidRDefault="00AD7342">
      <w:pPr>
        <w:jc w:val="both"/>
        <w:rPr>
          <w:lang w:eastAsia="zh-CN"/>
        </w:rPr>
      </w:pPr>
    </w:p>
    <w:p w:rsidR="00AD7342" w:rsidRDefault="00B05D00">
      <w:pPr>
        <w:pStyle w:val="Heading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1"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2" w:author="Zhang, Yujian" w:date="2020-06-05T22:37:00Z">
        <w:r>
          <w:rPr>
            <w:lang w:val="en-GB"/>
          </w:rPr>
          <w:t>T</w:t>
        </w:r>
      </w:ins>
      <w:r>
        <w:rPr>
          <w:lang w:val="en-GB"/>
        </w:rPr>
        <w:t xml:space="preserve">he compressor </w:t>
      </w:r>
      <w:del w:id="53" w:author="Zhang, Yujian" w:date="2020-06-05T22:37:00Z">
        <w:r>
          <w:rPr>
            <w:lang w:val="en-GB"/>
          </w:rPr>
          <w:delText xml:space="preserve">should </w:delText>
        </w:r>
      </w:del>
      <w:ins w:id="54" w:author="Zhang, Yujian" w:date="2020-06-05T22:37:00Z">
        <w:r>
          <w:rPr>
            <w:lang w:val="en-GB"/>
          </w:rPr>
          <w:t xml:space="preserve">may </w:t>
        </w:r>
      </w:ins>
      <w:r>
        <w:rPr>
          <w:lang w:val="en-GB"/>
        </w:rPr>
        <w:t xml:space="preserve">associate </w:t>
      </w:r>
      <w:del w:id="55" w:author="Zhang, Yujian" w:date="2020-06-05T22:38:00Z">
        <w:r>
          <w:rPr>
            <w:lang w:val="en-GB" w:eastAsia="ko-KR"/>
          </w:rPr>
          <w:delText xml:space="preserve">the </w:delText>
        </w:r>
      </w:del>
      <w:ins w:id="56"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7" w:author="Zhang, Yujian" w:date="2020-06-05T22:36:00Z">
        <w:r>
          <w:rPr>
            <w:lang w:val="en-GB"/>
          </w:rPr>
          <w:t>.</w:t>
        </w:r>
      </w:ins>
      <w:r>
        <w:rPr>
          <w:lang w:val="en-GB"/>
        </w:rPr>
        <w:t xml:space="preserve"> </w:t>
      </w:r>
      <w:ins w:id="58"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9"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r>
              <w:rPr>
                <w:lang w:eastAsia="zh-CN"/>
              </w:rPr>
              <w:t>”</w:t>
            </w:r>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MS Mincho"/>
                <w:lang w:val="en-US" w:eastAsia="ja-JP"/>
              </w:rPr>
            </w:pPr>
            <w:r>
              <w:rPr>
                <w:rFonts w:eastAsia="MS Mincho" w:hint="eastAsia"/>
                <w:lang w:val="en-US" w:eastAsia="ja-JP"/>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MS Mincho"/>
                <w:lang w:val="en-US" w:eastAsia="ja-JP"/>
              </w:rPr>
            </w:pPr>
            <w:r>
              <w:rPr>
                <w:rFonts w:eastAsia="MS Mincho"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MS Mincho"/>
                <w:lang w:val="en-GB" w:eastAsia="ja-JP"/>
              </w:rPr>
              <w:t>F</w:t>
            </w:r>
            <w:r>
              <w:rPr>
                <w:rFonts w:eastAsia="MS Mincho" w:hint="eastAsia"/>
                <w:lang w:val="en-GB" w:eastAsia="ja-JP"/>
              </w:rPr>
              <w:t xml:space="preserve">irst </w:t>
            </w:r>
            <w:r>
              <w:rPr>
                <w:rFonts w:eastAsia="MS Mincho"/>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MS Mincho"/>
                <w:lang w:val="en-GB" w:eastAsia="ja-JP"/>
              </w:rPr>
            </w:pPr>
            <w:r>
              <w:rPr>
                <w:rFonts w:eastAsia="MS Mincho"/>
                <w:lang w:val="en-GB" w:eastAsia="ja-JP"/>
              </w:rPr>
              <w:t>H</w:t>
            </w:r>
            <w:r>
              <w:rPr>
                <w:rFonts w:eastAsia="MS Mincho" w:hint="eastAsia"/>
                <w:lang w:val="en-GB" w:eastAsia="ja-JP"/>
              </w:rPr>
              <w:t>owever,</w:t>
            </w:r>
            <w:r>
              <w:rPr>
                <w:rFonts w:eastAsia="MS Mincho"/>
                <w:lang w:val="en-GB" w:eastAsia="ja-JP"/>
              </w:rPr>
              <w:t xml:space="preserve"> I don’t think above text is clear because “</w:t>
            </w:r>
            <w:r w:rsidRPr="00DD5634">
              <w:rPr>
                <w:rFonts w:eastAsia="MS Mincho"/>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MS Mincho"/>
                <w:lang w:val="en-GB" w:eastAsia="ja-JP"/>
              </w:rPr>
              <w:t xml:space="preserve">” can be interpreted as </w:t>
            </w:r>
            <w:r>
              <w:rPr>
                <w:rFonts w:eastAsia="MS Mincho"/>
                <w:i/>
                <w:lang w:val="en-GB" w:eastAsia="ja-JP"/>
              </w:rPr>
              <w:t>the compressor (keep to)</w:t>
            </w:r>
            <w:r w:rsidRPr="00DD5634">
              <w:rPr>
                <w:rFonts w:eastAsia="MS Mincho"/>
                <w:i/>
                <w:lang w:val="en-GB" w:eastAsia="ja-JP"/>
              </w:rPr>
              <w:t xml:space="preserve"> send PDCP SDUs belonging to the Ethernet flow as uncompressed packet</w:t>
            </w:r>
            <w:r w:rsidR="00074471">
              <w:rPr>
                <w:rFonts w:eastAsia="MS Mincho"/>
                <w:i/>
                <w:lang w:val="en-GB" w:eastAsia="ja-JP"/>
              </w:rPr>
              <w:t xml:space="preserve">. </w:t>
            </w:r>
            <w:r w:rsidR="00074471" w:rsidRPr="00074471">
              <w:rPr>
                <w:rFonts w:eastAsia="MS Mincho"/>
                <w:lang w:val="en-GB" w:eastAsia="ja-JP"/>
              </w:rPr>
              <w:t xml:space="preserve">When </w:t>
            </w:r>
            <w:r w:rsidR="00074471">
              <w:rPr>
                <w:rFonts w:eastAsia="MS Mincho"/>
                <w:lang w:val="en-GB" w:eastAsia="ja-JP"/>
              </w:rPr>
              <w:t xml:space="preserve">the compressor doesn’t </w:t>
            </w:r>
            <w:r w:rsidR="00074471" w:rsidRPr="00074471">
              <w:rPr>
                <w:rFonts w:eastAsia="MS Mincho"/>
                <w:lang w:val="en-GB" w:eastAsia="ja-JP"/>
              </w:rPr>
              <w:t>send PDCP SDUs belonging to the Ethernet flow as uncompressed packet</w:t>
            </w:r>
            <w:r w:rsidR="00074471">
              <w:rPr>
                <w:rFonts w:eastAsia="MS Mincho"/>
                <w:lang w:val="en-GB" w:eastAsia="ja-JP"/>
              </w:rPr>
              <w:t xml:space="preserve">, it is not clear whether the compressor can perform the overwrite </w:t>
            </w:r>
            <w:r w:rsidR="00074471" w:rsidRPr="00074471">
              <w:rPr>
                <w:rFonts w:eastAsia="MS Mincho"/>
                <w:lang w:val="en-GB" w:eastAsia="ja-JP"/>
              </w:rPr>
              <w:t>mechanism</w:t>
            </w:r>
            <w:r w:rsidR="00DB4D89">
              <w:rPr>
                <w:rFonts w:eastAsia="MS Mincho"/>
                <w:i/>
                <w:lang w:val="en-GB" w:eastAsia="ja-JP"/>
              </w:rPr>
              <w:t xml:space="preserve"> </w:t>
            </w:r>
            <w:r w:rsidR="00074471" w:rsidRPr="00074471">
              <w:rPr>
                <w:rFonts w:eastAsia="MS Mincho"/>
                <w:lang w:val="en-GB" w:eastAsia="ja-JP"/>
              </w:rPr>
              <w:t>or not</w:t>
            </w:r>
            <w:r w:rsidR="00074471">
              <w:rPr>
                <w:rFonts w:eastAsia="MS Mincho"/>
                <w:lang w:val="en-GB" w:eastAsia="ja-JP"/>
              </w:rPr>
              <w:t>,</w:t>
            </w:r>
            <w:r w:rsidR="00074471">
              <w:rPr>
                <w:rFonts w:eastAsia="MS Mincho"/>
                <w:i/>
                <w:lang w:val="en-GB" w:eastAsia="ja-JP"/>
              </w:rPr>
              <w:t xml:space="preserve"> </w:t>
            </w:r>
            <w:r w:rsidR="00DB4D89" w:rsidRPr="00DB4D89">
              <w:rPr>
                <w:rFonts w:eastAsia="MS Mincho"/>
                <w:lang w:val="en-GB" w:eastAsia="ja-JP"/>
              </w:rPr>
              <w:t>at least when we read only above NOTE</w:t>
            </w:r>
            <w:r w:rsidRPr="00DD5634">
              <w:rPr>
                <w:rFonts w:eastAsia="MS Mincho"/>
                <w:i/>
                <w:lang w:val="en-GB" w:eastAsia="ja-JP"/>
              </w:rPr>
              <w:t>.</w:t>
            </w:r>
            <w:r w:rsidR="001D68D8">
              <w:rPr>
                <w:rFonts w:eastAsia="MS Mincho"/>
                <w:lang w:val="en-GB" w:eastAsia="ja-JP"/>
              </w:rPr>
              <w:t xml:space="preserve"> </w:t>
            </w:r>
          </w:p>
          <w:p w:rsidR="00DD5634" w:rsidRPr="001D68D8" w:rsidRDefault="001D68D8">
            <w:pPr>
              <w:pStyle w:val="TAC"/>
              <w:jc w:val="left"/>
              <w:rPr>
                <w:rFonts w:eastAsia="MS Mincho"/>
                <w:lang w:val="en-GB" w:eastAsia="ja-JP"/>
              </w:rPr>
            </w:pPr>
            <w:r>
              <w:rPr>
                <w:rFonts w:eastAsia="MS Mincho"/>
                <w:lang w:val="en-GB" w:eastAsia="ja-JP"/>
              </w:rPr>
              <w:t>In addition, I think no need to change the existing NOTE since it is c</w:t>
            </w:r>
            <w:r w:rsidRPr="001D68D8">
              <w:rPr>
                <w:rFonts w:eastAsia="MS Mincho"/>
                <w:lang w:val="en-GB" w:eastAsia="ja-JP"/>
              </w:rPr>
              <w:t>rystal clear</w:t>
            </w:r>
            <w:r>
              <w:rPr>
                <w:rFonts w:eastAsia="MS Mincho"/>
                <w:lang w:val="en-GB" w:eastAsia="ja-JP"/>
              </w:rPr>
              <w:t xml:space="preserve"> and i</w:t>
            </w:r>
            <w:r w:rsidRPr="001D68D8">
              <w:rPr>
                <w:rFonts w:eastAsia="MS Mincho"/>
                <w:lang w:val="en-GB" w:eastAsia="ja-JP"/>
              </w:rPr>
              <w:t xml:space="preserve">t </w:t>
            </w:r>
            <w:r>
              <w:rPr>
                <w:rFonts w:eastAsia="MS Mincho"/>
                <w:lang w:val="en-GB" w:eastAsia="ja-JP"/>
              </w:rPr>
              <w:t>is better to be aligned with RoH</w:t>
            </w:r>
            <w:r w:rsidRPr="001D68D8">
              <w:rPr>
                <w:rFonts w:eastAsia="MS Mincho"/>
                <w:lang w:val="en-GB" w:eastAsia="ja-JP"/>
              </w:rPr>
              <w:t>C</w:t>
            </w:r>
            <w:r>
              <w:rPr>
                <w:rFonts w:eastAsia="MS Mincho"/>
                <w:lang w:val="en-GB" w:eastAsia="ja-JP"/>
              </w:rPr>
              <w:t xml:space="preserve">’s NOTE. </w:t>
            </w:r>
          </w:p>
          <w:p w:rsidR="00DD5634" w:rsidRDefault="00DD5634">
            <w:pPr>
              <w:pStyle w:val="TAC"/>
              <w:jc w:val="left"/>
              <w:rPr>
                <w:rFonts w:eastAsia="MS Mincho"/>
                <w:lang w:val="en-GB" w:eastAsia="ja-JP"/>
              </w:rPr>
            </w:pPr>
            <w:r w:rsidRPr="00DD5634">
              <w:rPr>
                <w:rFonts w:eastAsia="MS Mincho"/>
                <w:lang w:val="en-GB" w:eastAsia="ja-JP"/>
              </w:rPr>
              <w:t xml:space="preserve">Therefore, </w:t>
            </w:r>
            <w:r>
              <w:rPr>
                <w:rFonts w:eastAsia="MS Mincho"/>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r w:rsidRPr="00074471">
              <w:rPr>
                <w:lang w:val="en-GB" w:eastAsia="ko-KR"/>
              </w:rPr>
              <w:t>number</w:t>
            </w:r>
            <w:r w:rsidRPr="00074471">
              <w:rPr>
                <w:lang w:val="en-GB"/>
              </w:rPr>
              <w:t xml:space="preserve"> of EHC contexts are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MS Mincho"/>
                <w:lang w:val="en-GB" w:eastAsia="ja-JP"/>
              </w:rPr>
            </w:pPr>
            <w:r w:rsidRPr="00074471">
              <w:rPr>
                <w:highlight w:val="yellow"/>
                <w:lang w:val="en-GB"/>
              </w:rPr>
              <w:t>NOTE:</w:t>
            </w:r>
            <w:r w:rsidRPr="00074471">
              <w:rPr>
                <w:highlight w:val="yellow"/>
                <w:lang w:val="en-GB"/>
              </w:rPr>
              <w:tab/>
            </w:r>
            <w:r w:rsidRPr="00074471">
              <w:rPr>
                <w:rFonts w:eastAsia="MS Mincho" w:hint="eastAsia"/>
                <w:highlight w:val="yellow"/>
                <w:lang w:val="en-GB" w:eastAsia="ja-JP"/>
              </w:rPr>
              <w:t xml:space="preserve">If the maximum number of EHC contexts are not established for the compressed flows and a new Ethernet flow does not match any established EHC context, the compressor may associate an existing or a new Ethernet flow with one of the EHC CIDs allocated </w:t>
            </w:r>
            <w:r w:rsidRPr="00074471">
              <w:rPr>
                <w:rFonts w:eastAsia="MS Mincho"/>
                <w:highlight w:val="yellow"/>
                <w:lang w:val="en-GB" w:eastAsia="ja-JP"/>
              </w:rPr>
              <w:t>for the existing compressed flows.</w:t>
            </w:r>
            <w:r w:rsidR="007E585F" w:rsidRPr="00074471">
              <w:rPr>
                <w:rFonts w:eastAsia="MS Mincho"/>
                <w:lang w:val="en-GB" w:eastAsia="ja-JP"/>
              </w:rPr>
              <w:t xml:space="preserve">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US" w:eastAsia="ja-JP"/>
              </w:rPr>
            </w:pPr>
            <w:r>
              <w:rPr>
                <w:rFonts w:eastAsia="MS Mincho"/>
                <w:lang w:val="en-US" w:eastAsia="ja-JP"/>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8421F1">
            <w:pPr>
              <w:pStyle w:val="TAC"/>
              <w:jc w:val="left"/>
              <w:rPr>
                <w:rFonts w:eastAsia="MS Mincho"/>
                <w:lang w:val="en-US" w:eastAsia="ja-JP"/>
              </w:rPr>
            </w:pPr>
            <w:r>
              <w:rPr>
                <w:rFonts w:eastAsia="MS Mincho"/>
                <w:lang w:val="en-US" w:eastAsia="ja-JP"/>
              </w:rPr>
              <w:t>Not sure</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GB" w:eastAsia="ja-JP"/>
              </w:rPr>
            </w:pPr>
            <w:r>
              <w:rPr>
                <w:rFonts w:eastAsia="MS Mincho"/>
                <w:lang w:val="en-GB" w:eastAsia="ja-JP"/>
              </w:rPr>
              <w:t xml:space="preserve">The existing note seems correct to us. </w:t>
            </w:r>
            <w:r w:rsidR="00034637">
              <w:rPr>
                <w:rFonts w:eastAsia="MS Mincho"/>
                <w:lang w:val="en-GB" w:eastAsia="ja-JP"/>
              </w:rPr>
              <w:t>We might add another note, if really needed, e.g. something like suggested by Docomo. We could also further simplify it:</w:t>
            </w:r>
          </w:p>
          <w:p w:rsidR="00034637" w:rsidRDefault="00034637">
            <w:pPr>
              <w:pStyle w:val="TAC"/>
              <w:jc w:val="left"/>
              <w:rPr>
                <w:rFonts w:eastAsia="MS Mincho"/>
                <w:lang w:val="en-GB" w:eastAsia="ja-JP"/>
              </w:rPr>
            </w:pPr>
            <w:r>
              <w:rPr>
                <w:rFonts w:eastAsia="MS Mincho"/>
                <w:lang w:val="en-GB" w:eastAsia="ja-JP"/>
              </w:rPr>
              <w:t xml:space="preserve">NOTE2: The compressor may overwrite an existing EHC context by associating an Ethernet flow to an existing EHC CID at any time. </w:t>
            </w:r>
          </w:p>
        </w:tc>
      </w:tr>
    </w:tbl>
    <w:p w:rsidR="00AD7342" w:rsidRPr="007E585F" w:rsidRDefault="007E585F">
      <w:pPr>
        <w:jc w:val="both"/>
        <w:rPr>
          <w:rFonts w:eastAsia="MS Mincho"/>
          <w:lang w:eastAsia="ja-JP"/>
        </w:rPr>
      </w:pPr>
      <w:r>
        <w:rPr>
          <w:rFonts w:eastAsia="MS Mincho" w:hint="eastAsia"/>
          <w:lang w:eastAsia="ja-JP"/>
        </w:rPr>
        <w:t xml:space="preserve"> </w:t>
      </w:r>
    </w:p>
    <w:p w:rsidR="00AD7342" w:rsidRDefault="00AD7342">
      <w:pPr>
        <w:jc w:val="both"/>
        <w:rPr>
          <w:lang w:eastAsia="zh-CN"/>
        </w:rPr>
      </w:pPr>
    </w:p>
    <w:p w:rsidR="00AD7342" w:rsidRDefault="00B05D00">
      <w:pPr>
        <w:pStyle w:val="Heading1"/>
        <w:numPr>
          <w:ilvl w:val="0"/>
          <w:numId w:val="0"/>
        </w:numPr>
        <w:ind w:left="420" w:hanging="420"/>
        <w:rPr>
          <w:lang w:val="en-US"/>
        </w:rPr>
      </w:pPr>
      <w:r>
        <w:rPr>
          <w:lang w:val="en-US"/>
        </w:rPr>
        <w:t>References</w:t>
      </w:r>
    </w:p>
    <w:p w:rsidR="00AD7342" w:rsidRDefault="00B05D00">
      <w:pPr>
        <w:rPr>
          <w:lang w:eastAsia="zh-CN"/>
        </w:rPr>
      </w:pPr>
      <w:bookmarkStart w:id="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0"/>
      <w:r>
        <w:rPr>
          <w:lang w:eastAsia="zh-CN"/>
        </w:rPr>
        <w:t xml:space="preserve"> R2-2004678,</w:t>
      </w:r>
      <w:r>
        <w:rPr>
          <w:lang w:eastAsia="zh-CN"/>
        </w:rPr>
        <w:tab/>
        <w:t>Nokia, Nokia Shanghai Bell, “EHC remaining issues”</w:t>
      </w:r>
    </w:p>
    <w:p w:rsidR="00AD7342" w:rsidRDefault="00B05D00">
      <w:pPr>
        <w:rPr>
          <w:lang w:eastAsia="zh-CN"/>
        </w:rPr>
      </w:pPr>
      <w:bookmarkStart w:id="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1"/>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
      <w:r>
        <w:rPr>
          <w:lang w:eastAsia="zh-CN"/>
        </w:rPr>
        <w:t xml:space="preserve"> R2-2004742, vivo, “Corrections on the EHC”</w:t>
      </w:r>
      <w:r>
        <w:rPr>
          <w:lang w:eastAsia="zh-CN"/>
        </w:rPr>
        <w:tab/>
      </w:r>
    </w:p>
    <w:p w:rsidR="00AD7342" w:rsidRDefault="00B05D00">
      <w:pPr>
        <w:rPr>
          <w:lang w:eastAsia="zh-CN"/>
        </w:rPr>
      </w:pPr>
      <w:bookmarkStart w:id="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3"/>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4"/>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5"/>
      <w:r>
        <w:rPr>
          <w:lang w:eastAsia="zh-CN"/>
        </w:rPr>
        <w:t xml:space="preserve"> R2-2005154, Huawei, HiSilicon, “Remaining issues about EHC”</w:t>
      </w:r>
    </w:p>
    <w:p w:rsidR="00AD7342" w:rsidRDefault="00B05D00">
      <w:pPr>
        <w:rPr>
          <w:lang w:eastAsia="zh-CN"/>
        </w:rPr>
      </w:pPr>
      <w:bookmarkStart w:id="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6"/>
      <w:r>
        <w:rPr>
          <w:lang w:eastAsia="zh-CN"/>
        </w:rPr>
        <w:t xml:space="preserve"> R2-2005336, OPPO, “Open issues on EHC”</w:t>
      </w:r>
    </w:p>
    <w:p w:rsidR="00AD7342" w:rsidRDefault="00B05D00">
      <w:pPr>
        <w:rPr>
          <w:lang w:eastAsia="zh-CN"/>
        </w:rPr>
      </w:pPr>
      <w:bookmarkStart w:id="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7"/>
      <w:r>
        <w:rPr>
          <w:lang w:eastAsia="zh-CN"/>
        </w:rPr>
        <w:t xml:space="preserve"> R2-2004542, III, “Remaining Issues in Ethernet Header Compression”</w:t>
      </w:r>
    </w:p>
    <w:p w:rsidR="00AD7342" w:rsidRDefault="00B05D00">
      <w:pPr>
        <w:rPr>
          <w:lang w:eastAsia="zh-CN"/>
        </w:rPr>
      </w:pPr>
      <w:bookmarkStart w:id="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lastRenderedPageBreak/>
        <w:br w:type="page"/>
      </w:r>
    </w:p>
    <w:p w:rsidR="00AD7342" w:rsidRDefault="00B05D00">
      <w:pPr>
        <w:pStyle w:val="Heading1"/>
        <w:numPr>
          <w:ilvl w:val="0"/>
          <w:numId w:val="0"/>
        </w:numPr>
        <w:pBdr>
          <w:top w:val="single" w:sz="12" w:space="0" w:color="auto"/>
        </w:pBdr>
        <w:ind w:left="420" w:hanging="420"/>
        <w:rPr>
          <w:lang w:val="en-US"/>
        </w:rPr>
      </w:pPr>
      <w:bookmarkStart w:id="69"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70" w:name="_Toc37126979"/>
      <w:r>
        <w:t>5.12.4</w:t>
      </w:r>
      <w:r>
        <w:tab/>
        <w:t>Header compression using EHC</w:t>
      </w:r>
      <w:bookmarkEnd w:id="70"/>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71" w:author="Zhang, Yujian" w:date="2020-06-04T22:29:00Z">
        <w:r>
          <w:rPr>
            <w:lang w:val="en-GB"/>
          </w:rPr>
          <w:delText xml:space="preserve">compressed </w:delText>
        </w:r>
      </w:del>
      <w:r>
        <w:rPr>
          <w:lang w:val="en-GB"/>
        </w:rPr>
        <w:t>packets</w:t>
      </w:r>
      <w:ins w:id="72"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w:t>
      </w:r>
    </w:p>
    <w:p w:rsidR="00AD7342" w:rsidRDefault="00B05D00">
      <w:r>
        <w:t xml:space="preserve">An EHC </w:t>
      </w:r>
      <w:del w:id="73"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7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74"/>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75" w:author="Zhang, Yujian" w:date="2020-06-04T22:31:00Z">
        <w:r>
          <w:rPr>
            <w:rFonts w:eastAsiaTheme="minorEastAsia"/>
            <w:lang w:eastAsia="ko-KR"/>
          </w:rPr>
          <w:delText xml:space="preserve">compressed </w:delText>
        </w:r>
      </w:del>
      <w:ins w:id="76"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77" w:author="Zhang, Yujian" w:date="2020-06-04T22:31:00Z">
        <w:r>
          <w:delText xml:space="preserve">compressed </w:delText>
        </w:r>
      </w:del>
      <w:ins w:id="78" w:author="Zhang, Yujian" w:date="2020-06-04T22:31:00Z">
        <w:r>
          <w:t xml:space="preserve">removed </w:t>
        </w:r>
      </w:ins>
      <w:r>
        <w:t xml:space="preserve">by the EHC protocol. The padding (PAD) is not </w:t>
      </w:r>
      <w:del w:id="79" w:author="Zhang, Yujian" w:date="2020-06-04T22:31:00Z">
        <w:r>
          <w:delText xml:space="preserve">compressed </w:delText>
        </w:r>
      </w:del>
      <w:ins w:id="80"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4in" o:ole="">
            <v:imagedata r:id="rId12" o:title=""/>
          </v:shape>
          <o:OLEObject Type="Embed" ProgID="Visio.Drawing.15" ShapeID="_x0000_i1025" DrawAspect="Content" ObjectID="_1653208014"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80pt;height:192.75pt" o:ole="">
            <v:imagedata r:id="rId14" o:title=""/>
          </v:shape>
          <o:OLEObject Type="Embed" ProgID="Visio.Drawing.15" ShapeID="_x0000_i1026" DrawAspect="Content" ObjectID="_1653208015"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81" w:name="_Toc37299482"/>
      <w:r>
        <w:t>5.14.4</w:t>
      </w:r>
      <w:r>
        <w:tab/>
        <w:t>Header compression using EHC</w:t>
      </w:r>
      <w:bookmarkEnd w:id="81"/>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82" w:author="Zhang, Yujian" w:date="2020-06-04T22:35:00Z">
        <w:r>
          <w:rPr>
            <w:lang w:val="en-GB"/>
          </w:rPr>
          <w:delText xml:space="preserve">compressed </w:delText>
        </w:r>
      </w:del>
      <w:r>
        <w:rPr>
          <w:lang w:val="en-GB"/>
        </w:rPr>
        <w:t>packets</w:t>
      </w:r>
      <w:ins w:id="83"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 packets.</w:t>
      </w:r>
    </w:p>
    <w:p w:rsidR="00AD7342" w:rsidRDefault="00B05D00">
      <w:r>
        <w:t xml:space="preserve">An EHC </w:t>
      </w:r>
      <w:del w:id="84"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r>
        <w:rPr>
          <w:lang w:eastAsia="zh-CN"/>
        </w:rPr>
        <w:t>The text proposal below implements Proposal 1 and 2.</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SimSun"/>
        </w:rPr>
      </w:pPr>
      <w:bookmarkStart w:id="85" w:name="_Toc20426036"/>
      <w:bookmarkStart w:id="86" w:name="_Toc29321432"/>
      <w:bookmarkStart w:id="87" w:name="_Toc36757202"/>
      <w:bookmarkStart w:id="88" w:name="_Toc36836743"/>
      <w:bookmarkStart w:id="89" w:name="_Toc36843720"/>
      <w:bookmarkStart w:id="90" w:name="_Toc37068009"/>
      <w:r>
        <w:rPr>
          <w:rFonts w:eastAsia="SimSun"/>
        </w:rPr>
        <w:t>–</w:t>
      </w:r>
      <w:r>
        <w:rPr>
          <w:rFonts w:eastAsia="SimSun"/>
        </w:rPr>
        <w:tab/>
      </w:r>
      <w:r>
        <w:rPr>
          <w:rFonts w:eastAsia="SimSun"/>
          <w:i/>
        </w:rPr>
        <w:t>PDCP-Config</w:t>
      </w:r>
      <w:bookmarkEnd w:id="85"/>
      <w:bookmarkEnd w:id="86"/>
      <w:bookmarkEnd w:id="87"/>
      <w:bookmarkEnd w:id="88"/>
      <w:bookmarkEnd w:id="89"/>
      <w:bookmarkEnd w:id="90"/>
    </w:p>
    <w:p w:rsidR="00AD7342" w:rsidRDefault="00B05D00">
      <w:r>
        <w:t xml:space="preserve">The IE </w:t>
      </w:r>
      <w:r>
        <w:rPr>
          <w:i/>
        </w:rPr>
        <w:t>PDCP-Config</w:t>
      </w:r>
      <w:r>
        <w:t xml:space="preserve"> is used to set the configurable PDCP parameters for signalling and data radio bearers.</w:t>
      </w:r>
    </w:p>
    <w:p w:rsidR="00AD7342" w:rsidRDefault="00B05D00">
      <w:pPr>
        <w:pStyle w:val="TH"/>
        <w:rPr>
          <w:lang w:eastAsia="zh-CN"/>
        </w:rPr>
      </w:pPr>
      <w:r>
        <w:rPr>
          <w:i/>
          <w:lang w:eastAsia="zh-CN"/>
        </w:rPr>
        <w:t>PDCP-Config</w:t>
      </w:r>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91"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92" w:author="Ericsson" w:date="2020-05-06T15:25:00Z">
        <w:r>
          <w:rPr>
            <w:rFonts w:eastAsia="Times New Roman"/>
            <w:lang w:val="en-GB" w:eastAsia="en-GB"/>
          </w:rPr>
          <w:t>2</w:t>
        </w:r>
      </w:ins>
      <w:del w:id="93"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94" w:name="_Hlk39665098"/>
      <w:r>
        <w:rPr>
          <w:rFonts w:eastAsia="Times New Roman"/>
          <w:lang w:val="en-GB" w:eastAsia="en-GB"/>
        </w:rPr>
        <w:t>moreThanTwoRLC</w:t>
      </w:r>
      <w:bookmarkEnd w:id="94"/>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95" w:author="Ericsson" w:date="2020-05-06T13:05:00Z">
        <w:r>
          <w:rPr>
            <w:rFonts w:eastAsia="Times New Roman"/>
            <w:lang w:val="en-GB" w:eastAsia="en-GB"/>
          </w:rPr>
          <w:t>S</w:t>
        </w:r>
      </w:ins>
      <w:del w:id="96"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97" w:name="_Hlk39665140"/>
      <w:r>
        <w:rPr>
          <w:rFonts w:eastAsia="Times New Roman"/>
          <w:lang w:val="en-GB" w:eastAsia="en-GB"/>
        </w:rPr>
        <w:t>MoreThanTwoRLC</w:t>
      </w:r>
      <w:bookmarkEnd w:id="97"/>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98" w:author="Ericsson" w:date="2020-04-29T10:32:00Z">
        <w:r>
          <w:rPr>
            <w:rFonts w:eastAsia="Times New Roman"/>
            <w:lang w:val="en-GB" w:eastAsia="en-GB"/>
          </w:rPr>
          <w:delText xml:space="preserve">HeaderSize          </w:delText>
        </w:r>
      </w:del>
      <w:ins w:id="99"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00" w:author="Ericsson" w:date="2020-04-29T10:32:00Z">
        <w:r>
          <w:rPr>
            <w:rFonts w:eastAsia="Times New Roman"/>
            <w:lang w:val="en-GB" w:eastAsia="en-GB"/>
          </w:rPr>
          <w:delText>byte1</w:delText>
        </w:r>
      </w:del>
      <w:ins w:id="101" w:author="Ericsson" w:date="2020-04-29T10:32:00Z">
        <w:r>
          <w:rPr>
            <w:rFonts w:eastAsia="Times New Roman"/>
            <w:lang w:val="en-GB" w:eastAsia="en-GB"/>
          </w:rPr>
          <w:t>bits7</w:t>
        </w:r>
      </w:ins>
      <w:r>
        <w:rPr>
          <w:rFonts w:eastAsia="Times New Roman"/>
          <w:lang w:val="en-GB" w:eastAsia="en-GB"/>
        </w:rPr>
        <w:t xml:space="preserve">, </w:t>
      </w:r>
      <w:ins w:id="102" w:author="Ericsson" w:date="2020-04-29T10:32:00Z">
        <w:r>
          <w:rPr>
            <w:rFonts w:eastAsia="Times New Roman"/>
            <w:lang w:val="en-GB" w:eastAsia="en-GB"/>
          </w:rPr>
          <w:t>bits15</w:t>
        </w:r>
      </w:ins>
      <w:del w:id="103"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04" w:author="Ericsson" w:date="2020-05-05T17:47:00Z">
        <w:r>
          <w:rPr>
            <w:rFonts w:eastAsia="Times New Roman"/>
            <w:lang w:val="en-GB" w:eastAsia="en-GB"/>
          </w:rPr>
          <w:t>M</w:t>
        </w:r>
      </w:ins>
      <w:del w:id="105"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06"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07" w:author="Zhang, Yujian" w:date="2020-06-04T23:16:00Z">
        <w:r>
          <w:rPr>
            <w:rFonts w:eastAsia="Times New Roman"/>
            <w:lang w:val="en-GB" w:eastAsia="en-GB"/>
          </w:rPr>
          <w:t xml:space="preserve">                </w:t>
        </w:r>
      </w:ins>
      <w:ins w:id="108" w:author="Zhang, Yujian" w:date="2020-06-04T23:15:00Z">
        <w:r>
          <w:rPr>
            <w:rFonts w:eastAsia="Times New Roman"/>
            <w:lang w:val="en-GB" w:eastAsia="en-GB"/>
          </w:rPr>
          <w:t>maxC</w:t>
        </w:r>
      </w:ins>
      <w:ins w:id="109" w:author="Zhang, Yujian" w:date="2020-06-04T23:16:00Z">
        <w:r>
          <w:rPr>
            <w:rFonts w:eastAsia="Times New Roman"/>
            <w:lang w:val="en-GB" w:eastAsia="en-GB"/>
          </w:rPr>
          <w:t xml:space="preserve">ID-EHC            </w:t>
        </w:r>
      </w:ins>
      <w:ins w:id="110" w:author="Zhang, Yujian" w:date="2020-06-04T23:18:00Z">
        <w:r>
          <w:rPr>
            <w:rFonts w:eastAsia="Times New Roman"/>
            <w:lang w:val="en-GB" w:eastAsia="en-GB"/>
          </w:rPr>
          <w:t xml:space="preserve">ENUMERATED { </w:t>
        </w:r>
      </w:ins>
      <w:ins w:id="111" w:author="Zhang, Yujian" w:date="2020-06-04T23:19:00Z">
        <w:r>
          <w:rPr>
            <w:rFonts w:eastAsia="Times New Roman"/>
            <w:lang w:val="en-GB" w:eastAsia="en-GB"/>
          </w:rPr>
          <w:t>1, 2, 4, 8, 16, 32, 64, 128, 256, 512, 1024, 2048, 4096, 8192, 16384, 32768</w:t>
        </w:r>
      </w:ins>
      <w:ins w:id="112" w:author="Zhang, Yujian" w:date="2020-06-04T23:18:00Z">
        <w:r>
          <w:rPr>
            <w:rFonts w:eastAsia="Times New Roman"/>
            <w:lang w:val="en-GB" w:eastAsia="en-GB"/>
          </w:rPr>
          <w:t xml:space="preserve"> }</w:t>
        </w:r>
      </w:ins>
      <w:ins w:id="113" w:author="Zhang, Yujian" w:date="2020-06-04T23:20:00Z">
        <w:r>
          <w:rPr>
            <w:rFonts w:eastAsia="Times New Roman"/>
            <w:lang w:val="en-GB" w:eastAsia="en-GB"/>
          </w:rPr>
          <w:tab/>
        </w:r>
      </w:ins>
      <w:ins w:id="114"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15" w:author="Ericsson" w:date="2020-05-05T17:47:00Z">
        <w:r>
          <w:rPr>
            <w:rFonts w:eastAsia="Times New Roman"/>
            <w:lang w:val="en-GB" w:eastAsia="en-GB"/>
          </w:rPr>
          <w:t>M</w:t>
        </w:r>
      </w:ins>
      <w:del w:id="116"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17"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91"/>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Editor's note: FFS on moreThanonRLC in pdcp-Config.</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 xml:space="preserve">PDCP-Config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r>
              <w:rPr>
                <w:b/>
                <w:i/>
              </w:rPr>
              <w:t>cipheringDisabled</w:t>
            </w:r>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discardTimer</w:t>
            </w:r>
          </w:p>
          <w:p w:rsidR="00AD7342" w:rsidRDefault="00B05D00">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r>
              <w:rPr>
                <w:b/>
                <w:bCs/>
                <w:i/>
                <w:iCs/>
                <w:lang w:eastAsia="x-none"/>
              </w:rPr>
              <w:t>discardTimerExt</w:t>
            </w:r>
          </w:p>
          <w:p w:rsidR="00AD7342" w:rsidRDefault="00B05D00">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18" w:name="_Hlk34209802"/>
            <w:r>
              <w:rPr>
                <w:b/>
                <w:i/>
                <w:lang w:eastAsia="en-GB"/>
              </w:rPr>
              <w:t>drb-ContinueEHC-DL, drb-ContinueEHC-UL</w:t>
            </w:r>
          </w:p>
          <w:bookmarkEnd w:id="118"/>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drb-ContinueROHC</w:t>
            </w:r>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duplicationState</w:t>
            </w:r>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19" w:author="Ericsson" w:date="2020-05-05T16:56:00Z">
              <w:r>
                <w:rPr>
                  <w:lang w:eastAsia="en-GB"/>
                </w:rPr>
                <w:t>32</w:t>
              </w:r>
            </w:ins>
            <w:del w:id="120"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21" w:author="Ericsson" w:date="2020-05-05T17:00:00Z">
              <w:r>
                <w:rPr>
                  <w:lang w:eastAsia="en-GB"/>
                </w:rPr>
                <w:t>I</w:t>
              </w:r>
            </w:ins>
            <w:ins w:id="122" w:author="Ericsson" w:date="2020-04-29T09:49:00Z">
              <w:r>
                <w:rPr>
                  <w:lang w:eastAsia="en-GB"/>
                </w:rPr>
                <w:t>f the field is absent, the initial PDCP duplication states are deactivated for all associated RLC entities.</w:t>
              </w:r>
            </w:ins>
            <w:del w:id="123" w:author="Ericsson" w:date="2020-05-05T17:01:00Z">
              <w:r>
                <w:rPr>
                  <w:lang w:eastAsia="en-GB"/>
                </w:rPr>
                <w:delText>The initial PDCP duplication state of the associated RLC entity is always activated</w:delText>
              </w:r>
            </w:del>
            <w:del w:id="124" w:author="Ericsson" w:date="2020-04-29T09:52:00Z">
              <w:r>
                <w:rPr>
                  <w:lang w:eastAsia="en-GB"/>
                </w:rPr>
                <w:delText xml:space="preserve"> for SRB</w:delText>
              </w:r>
            </w:del>
            <w:del w:id="125"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ehc-</w:t>
            </w:r>
            <w:ins w:id="126" w:author="Ericsson" w:date="2020-04-29T10:30:00Z">
              <w:r>
                <w:rPr>
                  <w:b/>
                  <w:i/>
                  <w:lang w:eastAsia="en-GB"/>
                </w:rPr>
                <w:t>CID-Length</w:t>
              </w:r>
            </w:ins>
            <w:del w:id="127" w:author="Ericsson" w:date="2020-04-29T10:30:00Z">
              <w:r>
                <w:rPr>
                  <w:b/>
                  <w:i/>
                  <w:lang w:eastAsia="en-GB"/>
                </w:rPr>
                <w:delText>HeaderSize</w:delText>
              </w:r>
            </w:del>
          </w:p>
          <w:p w:rsidR="00AD7342" w:rsidRDefault="00B05D00">
            <w:pPr>
              <w:pStyle w:val="TAL"/>
              <w:rPr>
                <w:del w:id="128" w:author="Ericsson" w:date="2020-04-29T10:30:00Z"/>
                <w:bCs/>
                <w:iCs/>
                <w:lang w:val="en-US" w:eastAsia="en-GB"/>
              </w:rPr>
            </w:pPr>
            <w:r>
              <w:rPr>
                <w:bCs/>
                <w:iCs/>
                <w:lang w:eastAsia="en-GB"/>
              </w:rPr>
              <w:t>Indicates the</w:t>
            </w:r>
            <w:ins w:id="129" w:author="Ericsson" w:date="2020-04-29T10:30:00Z">
              <w:r>
                <w:rPr>
                  <w:bCs/>
                  <w:iCs/>
                  <w:lang w:eastAsia="en-GB"/>
                </w:rPr>
                <w:t xml:space="preserve"> length</w:t>
              </w:r>
            </w:ins>
            <w:del w:id="130" w:author="Ericsson" w:date="2020-04-29T10:30:00Z">
              <w:r>
                <w:rPr>
                  <w:bCs/>
                  <w:iCs/>
                  <w:lang w:eastAsia="en-GB"/>
                </w:rPr>
                <w:delText xml:space="preserve"> size</w:delText>
              </w:r>
            </w:del>
            <w:r>
              <w:rPr>
                <w:bCs/>
                <w:iCs/>
                <w:lang w:eastAsia="en-GB"/>
              </w:rPr>
              <w:t xml:space="preserve"> of the </w:t>
            </w:r>
            <w:ins w:id="131" w:author="Ericsson" w:date="2020-04-29T10:30:00Z">
              <w:r>
                <w:rPr>
                  <w:bCs/>
                  <w:iCs/>
                  <w:lang w:eastAsia="en-GB"/>
                </w:rPr>
                <w:t xml:space="preserve">CID field </w:t>
              </w:r>
            </w:ins>
            <w:del w:id="132"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33" w:author="Zhang, Yujian" w:date="2020-06-04T20:25:00Z">
              <w:r>
                <w:rPr>
                  <w:lang w:eastAsia="zh-CN"/>
                </w:rPr>
                <w:t>The value for this field cannot be changed after the initial configuration</w:t>
              </w:r>
            </w:ins>
            <w:ins w:id="134" w:author="Zhang, Yujian" w:date="2020-06-04T23:25:00Z">
              <w:r>
                <w:rPr>
                  <w:lang w:val="en-US" w:eastAsia="zh-CN"/>
                </w:rPr>
                <w:t>.</w:t>
              </w:r>
            </w:ins>
          </w:p>
          <w:p w:rsidR="00AD7342" w:rsidRDefault="00B05D00">
            <w:pPr>
              <w:pStyle w:val="TAL"/>
            </w:pPr>
            <w:bookmarkStart w:id="135" w:name="_Hlk34383583"/>
            <w:del w:id="136"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5"/>
          </w:p>
        </w:tc>
      </w:tr>
      <w:tr w:rsidR="00AD7342">
        <w:trPr>
          <w:cantSplit/>
          <w:trHeight w:val="52"/>
        </w:trPr>
        <w:tc>
          <w:tcPr>
            <w:tcW w:w="14062" w:type="dxa"/>
            <w:shd w:val="clear" w:color="auto" w:fill="auto"/>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rsidR="00AD7342" w:rsidRDefault="00B05D00">
            <w:pPr>
              <w:pStyle w:val="TAL"/>
              <w:rPr>
                <w:ins w:id="137"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38" w:author="Ericsson" w:date="2020-04-29T10:28:00Z">
              <w:r>
                <w:t xml:space="preserve">The network reconfigures </w:t>
              </w:r>
              <w:r>
                <w:rPr>
                  <w:i/>
                </w:rPr>
                <w:t>ethernetHeaderCompression</w:t>
              </w:r>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headerCompression</w:t>
            </w:r>
          </w:p>
          <w:p w:rsidR="00AD7342" w:rsidRDefault="00B05D00">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integrityProtection</w:t>
            </w:r>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lastRenderedPageBreak/>
              <w:t>maxCID</w:t>
            </w:r>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39" w:author="Zhang, Yujian" w:date="2020-06-04T23:09:00Z"/>
                <w:b/>
                <w:bCs/>
                <w:i/>
                <w:lang w:val="en-US" w:eastAsia="en-GB"/>
              </w:rPr>
            </w:pPr>
            <w:ins w:id="140" w:author="Zhang, Yujian" w:date="2020-06-04T23:09:00Z">
              <w:r>
                <w:rPr>
                  <w:b/>
                  <w:bCs/>
                  <w:i/>
                  <w:lang w:eastAsia="en-GB"/>
                </w:rPr>
                <w:t>maxCID</w:t>
              </w:r>
              <w:r>
                <w:rPr>
                  <w:b/>
                  <w:bCs/>
                  <w:i/>
                  <w:lang w:val="en-US" w:eastAsia="en-GB"/>
                </w:rPr>
                <w:t>-EHC</w:t>
              </w:r>
            </w:ins>
          </w:p>
          <w:p w:rsidR="00AD7342" w:rsidRDefault="00B05D00">
            <w:pPr>
              <w:pStyle w:val="TAL"/>
              <w:rPr>
                <w:ins w:id="141" w:author="Zhang, Yujian" w:date="2020-06-04T23:09:00Z"/>
                <w:lang w:eastAsia="en-GB"/>
              </w:rPr>
            </w:pPr>
            <w:ins w:id="142" w:author="Zhang, Yujian" w:date="2020-06-04T23:09:00Z">
              <w:r>
                <w:rPr>
                  <w:lang w:eastAsia="en-GB"/>
                </w:rPr>
                <w:t xml:space="preserve">Indicates the </w:t>
              </w:r>
            </w:ins>
            <w:ins w:id="143" w:author="Zhang, Yujian" w:date="2020-06-04T23:11:00Z">
              <w:r>
                <w:rPr>
                  <w:lang w:eastAsia="en-GB"/>
                </w:rPr>
                <w:t>maximum number of EHC contexts the UE can establish in uplink for a DRB</w:t>
              </w:r>
            </w:ins>
            <w:ins w:id="144" w:author="Zhang, Yujian" w:date="2020-06-04T23:09:00Z">
              <w:r>
                <w:rPr>
                  <w:lang w:eastAsia="en-GB"/>
                </w:rPr>
                <w:t>.</w:t>
              </w:r>
            </w:ins>
          </w:p>
          <w:p w:rsidR="00AD7342" w:rsidRDefault="00B05D00">
            <w:pPr>
              <w:pStyle w:val="TAL"/>
              <w:rPr>
                <w:b/>
                <w:bCs/>
                <w:i/>
                <w:lang w:eastAsia="en-GB"/>
              </w:rPr>
            </w:pPr>
            <w:ins w:id="145" w:author="Zhang, Yujian" w:date="2020-06-04T23:09:00Z">
              <w:r>
                <w:rPr>
                  <w:lang w:eastAsia="en-GB"/>
                </w:rPr>
                <w:t xml:space="preserve">The total value of </w:t>
              </w:r>
            </w:ins>
            <w:ins w:id="146" w:author="Zhang, Yujian" w:date="2020-06-04T23:12:00Z">
              <w:r>
                <w:rPr>
                  <w:i/>
                  <w:iCs/>
                  <w:lang w:val="en-US" w:eastAsia="en-GB"/>
                </w:rPr>
                <w:t>maxCID-EHC</w:t>
              </w:r>
            </w:ins>
            <w:ins w:id="147" w:author="Zhang, Yujian" w:date="2020-06-04T23:09:00Z">
              <w:r>
                <w:rPr>
                  <w:lang w:eastAsia="en-GB"/>
                </w:rPr>
                <w:t xml:space="preserve"> across all bearers for the UE should be less than or equal to </w:t>
              </w:r>
            </w:ins>
            <w:ins w:id="148" w:author="Zhang, Yujian" w:date="2020-06-04T23:20:00Z">
              <w:r>
                <w:rPr>
                  <w:lang w:val="en-US" w:eastAsia="en-GB"/>
                </w:rPr>
                <w:t>half</w:t>
              </w:r>
            </w:ins>
            <w:ins w:id="149" w:author="Zhang, Yujian" w:date="2020-06-04T23:09:00Z">
              <w:r>
                <w:rPr>
                  <w:lang w:eastAsia="en-GB"/>
                </w:rPr>
                <w:t xml:space="preserve"> of </w:t>
              </w:r>
              <w:r>
                <w:rPr>
                  <w:i/>
                  <w:lang w:eastAsia="en-GB"/>
                </w:rPr>
                <w:t>maxNumber</w:t>
              </w:r>
            </w:ins>
            <w:ins w:id="150" w:author="Zhang, Yujian" w:date="2020-06-04T23:20:00Z">
              <w:r>
                <w:rPr>
                  <w:i/>
                  <w:lang w:val="en-US" w:eastAsia="en-GB"/>
                </w:rPr>
                <w:t>EHC</w:t>
              </w:r>
            </w:ins>
            <w:ins w:id="151"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r>
              <w:rPr>
                <w:b/>
                <w:bCs/>
                <w:i/>
                <w:lang w:eastAsia="en-GB"/>
              </w:rPr>
              <w:t>moreThanOneRLC</w:t>
            </w:r>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52" w:name="_Hlk39665917"/>
            <w:r>
              <w:rPr>
                <w:b/>
                <w:bCs/>
                <w:i/>
                <w:lang w:eastAsia="en-GB"/>
              </w:rPr>
              <w:t>moreThanTwoRLC</w:t>
            </w:r>
          </w:p>
          <w:bookmarkEnd w:id="152"/>
          <w:p w:rsidR="00AD7342" w:rsidRDefault="00B05D00">
            <w:pPr>
              <w:pStyle w:val="TAL"/>
              <w:rPr>
                <w:b/>
                <w:bCs/>
                <w:i/>
                <w:lang w:eastAsia="en-GB"/>
              </w:rPr>
            </w:pPr>
            <w:r>
              <w:rPr>
                <w:bCs/>
                <w:lang w:eastAsia="en-GB"/>
              </w:rPr>
              <w:t>This field configures UL data transmission when more than two RLC entities are associated with the PDCP entity</w:t>
            </w:r>
            <w:ins w:id="15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54" w:author="Ericsson" w:date="2020-05-05T17:01:00Z">
              <w:r>
                <w:rPr>
                  <w:bCs/>
                  <w:lang w:eastAsia="en-GB"/>
                </w:rPr>
                <w:t xml:space="preserve"> </w:t>
              </w:r>
              <w:bookmarkStart w:id="155" w:name="_Hlk39665885"/>
              <w:r>
                <w:rPr>
                  <w:bCs/>
                  <w:lang w:eastAsia="en-GB"/>
                </w:rPr>
                <w:t xml:space="preserve">For SRBs, </w:t>
              </w:r>
            </w:ins>
            <w:ins w:id="156" w:author="Ericsson" w:date="2020-05-06T13:11:00Z">
              <w:r>
                <w:rPr>
                  <w:bCs/>
                  <w:lang w:eastAsia="en-GB"/>
                </w:rPr>
                <w:t xml:space="preserve">when more than two RLC entities are associated with the PDCP entity, </w:t>
              </w:r>
            </w:ins>
            <w:ins w:id="157" w:author="Ericsson" w:date="2020-05-05T17:01:00Z">
              <w:r>
                <w:rPr>
                  <w:lang w:eastAsia="en-GB"/>
                </w:rPr>
                <w:t>the initial PDCP duplication state of the associated RLC entity is always activated.</w:t>
              </w:r>
            </w:ins>
            <w:bookmarkEnd w:id="155"/>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outOfOrderDelivery</w:t>
            </w:r>
          </w:p>
          <w:p w:rsidR="00AD7342" w:rsidRDefault="00B05D00">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58" w:name="_Hlk515270963"/>
            <w:r>
              <w:rPr>
                <w:b/>
                <w:bCs/>
                <w:i/>
                <w:lang w:eastAsia="en-GB"/>
              </w:rPr>
              <w:t>pdcp-</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58"/>
            <w:r>
              <w:rPr>
                <w:rFonts w:eastAsia="Malgun Gothic"/>
                <w:lang w:eastAsia="ko-KR"/>
              </w:rPr>
              <w:t xml:space="preserve"> This field is absent, if the field </w:t>
            </w:r>
            <w:r>
              <w:rPr>
                <w:rFonts w:eastAsia="Malgun Gothic"/>
                <w:i/>
                <w:lang w:eastAsia="ko-KR"/>
              </w:rPr>
              <w:t xml:space="preserve">moreThanTwoRLC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r>
              <w:rPr>
                <w:b/>
                <w:bCs/>
                <w:i/>
                <w:lang w:eastAsia="en-GB"/>
              </w:rPr>
              <w:t>pdcp-SN-SizeDL</w:t>
            </w:r>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pdcp-SN-SizeUL</w:t>
            </w:r>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primaryPath</w:t>
            </w:r>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splitSecondaryPath</w:t>
            </w:r>
          </w:p>
          <w:p w:rsidR="00AD7342" w:rsidRDefault="00B05D00">
            <w:pPr>
              <w:pStyle w:val="TAL"/>
              <w:rPr>
                <w:del w:id="15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60" w:author="Ericsson" w:date="2020-04-29T09:58:00Z">
              <w:r>
                <w:rPr>
                  <w:i/>
                  <w:iCs/>
                  <w:lang w:eastAsia="en-GB"/>
                </w:rPr>
                <w:delText xml:space="preserve"> </w:delText>
              </w:r>
            </w:del>
          </w:p>
          <w:p w:rsidR="00AD7342" w:rsidRDefault="00B05D00">
            <w:pPr>
              <w:pStyle w:val="TAL"/>
              <w:rPr>
                <w:b/>
                <w:i/>
                <w:iCs/>
                <w:lang w:eastAsia="en-GB"/>
              </w:rPr>
            </w:pPr>
            <w:bookmarkStart w:id="161" w:name="_Hlk39046738"/>
            <w:del w:id="16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61"/>
          </w:p>
        </w:tc>
      </w:tr>
      <w:tr w:rsidR="00AD7342">
        <w:trPr>
          <w:cantSplit/>
          <w:trHeight w:val="52"/>
        </w:trPr>
        <w:tc>
          <w:tcPr>
            <w:tcW w:w="14062" w:type="dxa"/>
            <w:shd w:val="clear" w:color="auto" w:fill="auto"/>
          </w:tcPr>
          <w:p w:rsidR="00AD7342" w:rsidRDefault="00B05D00">
            <w:pPr>
              <w:pStyle w:val="TAL"/>
              <w:rPr>
                <w:b/>
                <w:i/>
              </w:rPr>
            </w:pPr>
            <w:r>
              <w:rPr>
                <w:b/>
                <w:i/>
              </w:rPr>
              <w:t>statusReportRequired</w:t>
            </w:r>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r>
              <w:rPr>
                <w:rFonts w:eastAsia="Malgun Gothic"/>
                <w:b/>
                <w:i/>
                <w:lang w:eastAsia="ko-KR"/>
              </w:rPr>
              <w:lastRenderedPageBreak/>
              <w:t>ul-DataSplitThreshold</w:t>
            </w:r>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63" w:author="Ericsson" w:date="2020-05-06T15:20:00Z">
              <w:r>
                <w:rPr>
                  <w:i/>
                  <w:lang w:eastAsia="zh-CN"/>
                </w:rPr>
                <w:t>2</w:t>
              </w:r>
            </w:ins>
            <w:del w:id="164"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r>
              <w:rPr>
                <w:i/>
              </w:rPr>
              <w:t>MoreThanOneRLC</w:t>
            </w:r>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r>
              <w:rPr>
                <w:i/>
              </w:rPr>
              <w:t>moreThanTwoRLC</w:t>
            </w:r>
            <w:r>
              <w:t xml:space="preserve"> is included in </w:t>
            </w:r>
            <w:r>
              <w:rPr>
                <w:i/>
              </w:rPr>
              <w:t>PDCP-Config</w:t>
            </w:r>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r>
              <w:rPr>
                <w:i/>
              </w:rPr>
              <w:t>MoreThanTwoRLC</w:t>
            </w:r>
          </w:p>
        </w:tc>
        <w:tc>
          <w:tcPr>
            <w:tcW w:w="11198" w:type="dxa"/>
            <w:shd w:val="clear" w:color="auto" w:fill="auto"/>
          </w:tcPr>
          <w:p w:rsidR="00AD7342" w:rsidRDefault="00B05D00">
            <w:pPr>
              <w:pStyle w:val="TAL"/>
              <w:rPr>
                <w:ins w:id="165" w:author="Ericsson" w:date="2020-05-06T13:39:00Z"/>
              </w:rPr>
            </w:pPr>
            <w:ins w:id="166" w:author="Ericsson" w:date="2020-05-06T13:25:00Z">
              <w:r>
                <w:t xml:space="preserve">For SRBs, this field is absent. </w:t>
              </w:r>
            </w:ins>
          </w:p>
          <w:p w:rsidR="00AD7342" w:rsidRDefault="00B05D00">
            <w:pPr>
              <w:pStyle w:val="TAL"/>
              <w:rPr>
                <w:del w:id="167" w:author="Ericsson" w:date="2020-05-06T13:39:00Z"/>
              </w:rPr>
            </w:pPr>
            <w:ins w:id="168" w:author="Ericsson" w:date="2020-05-06T13:25:00Z">
              <w:r>
                <w:t>For DRBs, t</w:t>
              </w:r>
            </w:ins>
            <w:del w:id="16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AD7342" w:rsidRDefault="00B05D00">
            <w:pPr>
              <w:pStyle w:val="TAL"/>
            </w:pPr>
            <w:r>
              <w:t>Upon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r>
              <w:rPr>
                <w:i/>
              </w:rPr>
              <w:t>Rlc-AM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r>
              <w:rPr>
                <w:i/>
              </w:rPr>
              <w:t>SplitBearer</w:t>
            </w:r>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70" w:name="_Hlk39665999"/>
            <w:r>
              <w:rPr>
                <w:i/>
              </w:rPr>
              <w:t>SplitBearer2</w:t>
            </w:r>
          </w:p>
        </w:tc>
        <w:tc>
          <w:tcPr>
            <w:tcW w:w="11198" w:type="dxa"/>
            <w:shd w:val="clear" w:color="auto" w:fill="auto"/>
          </w:tcPr>
          <w:p w:rsidR="00AD7342" w:rsidRDefault="00B05D00">
            <w:pPr>
              <w:pStyle w:val="TAL"/>
              <w:rPr>
                <w:lang w:eastAsia="en-GB"/>
              </w:rPr>
            </w:pPr>
            <w:bookmarkStart w:id="171" w:name="_Hlk30403201"/>
            <w:r>
              <w:rPr>
                <w:lang w:eastAsia="en-GB"/>
              </w:rPr>
              <w:t xml:space="preserve">The field is mandatory present, in case of a split </w:t>
            </w:r>
            <w:del w:id="172" w:author="Ericsson" w:date="2020-05-06T13:06:00Z">
              <w:r>
                <w:rPr>
                  <w:lang w:eastAsia="en-GB"/>
                </w:rPr>
                <w:delText xml:space="preserve">radio </w:delText>
              </w:r>
            </w:del>
            <w:r>
              <w:rPr>
                <w:lang w:eastAsia="en-GB"/>
              </w:rPr>
              <w:t>bearer. Otherwise the field is absent.</w:t>
            </w:r>
            <w:bookmarkEnd w:id="171"/>
          </w:p>
        </w:tc>
      </w:tr>
      <w:bookmarkEnd w:id="170"/>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r>
        <w:rPr>
          <w:lang w:eastAsia="zh-CN"/>
        </w:rPr>
        <w:t>The text proposal below implements Proposal 1 and 2.</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PDCP-Config</w:t>
      </w:r>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73" w:author="Ericsson" w:date="2020-04-29T10:45:00Z">
        <w:r>
          <w:rPr>
            <w:szCs w:val="16"/>
          </w:rPr>
          <w:t>CID-Length</w:t>
        </w:r>
      </w:ins>
      <w:del w:id="174" w:author="Ericsson" w:date="2020-04-29T10:45:00Z">
        <w:r>
          <w:rPr>
            <w:szCs w:val="16"/>
          </w:rPr>
          <w:delText>HeaderSize</w:delText>
        </w:r>
      </w:del>
      <w:r>
        <w:rPr>
          <w:szCs w:val="16"/>
        </w:rPr>
        <w:t>-r16</w:t>
      </w:r>
      <w:r>
        <w:rPr>
          <w:szCs w:val="16"/>
        </w:rPr>
        <w:tab/>
      </w:r>
      <w:r>
        <w:rPr>
          <w:szCs w:val="16"/>
        </w:rPr>
        <w:tab/>
        <w:t>ENUMERATED {</w:t>
      </w:r>
      <w:del w:id="175" w:author="Ericsson" w:date="2020-04-29T10:45:00Z">
        <w:r>
          <w:rPr>
            <w:szCs w:val="16"/>
          </w:rPr>
          <w:delText>byte1</w:delText>
        </w:r>
      </w:del>
      <w:ins w:id="176" w:author="Ericsson" w:date="2020-04-29T10:45:00Z">
        <w:r>
          <w:rPr>
            <w:szCs w:val="16"/>
          </w:rPr>
          <w:t>bits7</w:t>
        </w:r>
      </w:ins>
      <w:r>
        <w:rPr>
          <w:szCs w:val="16"/>
        </w:rPr>
        <w:t xml:space="preserve">, </w:t>
      </w:r>
      <w:del w:id="177" w:author="Ericsson" w:date="2020-04-29T10:45:00Z">
        <w:r>
          <w:rPr>
            <w:szCs w:val="16"/>
          </w:rPr>
          <w:delText>byte2</w:delText>
        </w:r>
      </w:del>
      <w:ins w:id="178"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79" w:author="Ericsson" w:date="2020-05-05T18:42:00Z">
        <w:r>
          <w:rPr>
            <w:szCs w:val="16"/>
          </w:rPr>
          <w:t>P</w:t>
        </w:r>
      </w:ins>
      <w:del w:id="180"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181"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82" w:author="Ericsson" w:date="2020-05-05T18:42:00Z">
        <w:r>
          <w:rPr>
            <w:szCs w:val="16"/>
          </w:rPr>
          <w:t>P</w:t>
        </w:r>
      </w:ins>
      <w:del w:id="183" w:author="Ericsson" w:date="2020-05-05T18:42:00Z">
        <w:r>
          <w:rPr>
            <w:szCs w:val="16"/>
          </w:rPr>
          <w:delText>N</w:delText>
        </w:r>
      </w:del>
    </w:p>
    <w:p w:rsidR="00AD7342" w:rsidRDefault="00B05D00">
      <w:pPr>
        <w:pStyle w:val="PL"/>
        <w:shd w:val="clear" w:color="auto" w:fill="E6E6E6"/>
        <w:rPr>
          <w:szCs w:val="16"/>
        </w:rPr>
      </w:pPr>
      <w:ins w:id="18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Indicates the discard timer value specified in TS 36.323 [8]. Value in milliseconds. Value ms50 means 50 ms, ms100 means 100 ms and so on.</w:t>
            </w:r>
          </w:p>
        </w:tc>
      </w:tr>
      <w:tr w:rsidR="00AD7342">
        <w:trPr>
          <w:cantSplit/>
        </w:trPr>
        <w:tc>
          <w:tcPr>
            <w:tcW w:w="9639" w:type="dxa"/>
          </w:tcPr>
          <w:p w:rsidR="00AD7342" w:rsidRDefault="00B05D00">
            <w:pPr>
              <w:pStyle w:val="TAL"/>
              <w:rPr>
                <w:b/>
                <w:i/>
                <w:lang w:eastAsia="en-GB"/>
              </w:rPr>
            </w:pPr>
            <w:r>
              <w:rPr>
                <w:b/>
                <w:i/>
                <w:lang w:eastAsia="en-GB"/>
              </w:rPr>
              <w:t>drb-ContinueEHC-DL, drb-ContinueEHC-UL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Pr>
        <w:tc>
          <w:tcPr>
            <w:tcW w:w="9639" w:type="dxa"/>
          </w:tcPr>
          <w:p w:rsidR="00AD7342" w:rsidRDefault="00B05D00">
            <w:pPr>
              <w:pStyle w:val="TAL"/>
              <w:rPr>
                <w:b/>
                <w:i/>
                <w:lang w:eastAsia="en-GB"/>
              </w:rPr>
            </w:pPr>
            <w:r>
              <w:rPr>
                <w:b/>
                <w:i/>
                <w:lang w:eastAsia="en-GB"/>
              </w:rPr>
              <w:t>ehc-</w:t>
            </w:r>
            <w:del w:id="185" w:author="Ericsson" w:date="2020-04-29T10:45:00Z">
              <w:r>
                <w:rPr>
                  <w:b/>
                  <w:i/>
                  <w:lang w:eastAsia="en-GB"/>
                </w:rPr>
                <w:delText>HeaderSize</w:delText>
              </w:r>
            </w:del>
            <w:ins w:id="186" w:author="Ericsson" w:date="2020-04-29T10:45:00Z">
              <w:r>
                <w:rPr>
                  <w:b/>
                  <w:i/>
                  <w:lang w:eastAsia="en-GB"/>
                </w:rPr>
                <w:t>CID-Length</w:t>
              </w:r>
            </w:ins>
          </w:p>
          <w:p w:rsidR="00AD7342" w:rsidRDefault="00B05D00">
            <w:pPr>
              <w:pStyle w:val="TAL"/>
              <w:rPr>
                <w:del w:id="187" w:author="Ericsson" w:date="2020-04-29T10:46:00Z"/>
                <w:bCs/>
                <w:iCs/>
                <w:lang w:val="en-US" w:eastAsia="en-GB"/>
              </w:rPr>
            </w:pPr>
            <w:r>
              <w:rPr>
                <w:bCs/>
                <w:iCs/>
                <w:lang w:eastAsia="en-GB"/>
              </w:rPr>
              <w:t>Indicates the</w:t>
            </w:r>
            <w:ins w:id="188" w:author="Ericsson" w:date="2020-04-29T10:45:00Z">
              <w:r>
                <w:rPr>
                  <w:bCs/>
                  <w:iCs/>
                  <w:lang w:eastAsia="en-GB"/>
                </w:rPr>
                <w:t xml:space="preserve"> length</w:t>
              </w:r>
            </w:ins>
            <w:del w:id="189" w:author="Ericsson" w:date="2020-04-29T10:45:00Z">
              <w:r>
                <w:rPr>
                  <w:bCs/>
                  <w:iCs/>
                  <w:lang w:eastAsia="en-GB"/>
                </w:rPr>
                <w:delText xml:space="preserve"> size</w:delText>
              </w:r>
            </w:del>
            <w:r>
              <w:rPr>
                <w:bCs/>
                <w:iCs/>
                <w:lang w:eastAsia="en-GB"/>
              </w:rPr>
              <w:t xml:space="preserve"> of the </w:t>
            </w:r>
            <w:ins w:id="190" w:author="Ericsson" w:date="2020-04-29T10:45:00Z">
              <w:r>
                <w:rPr>
                  <w:bCs/>
                  <w:iCs/>
                  <w:lang w:eastAsia="en-GB"/>
                </w:rPr>
                <w:t>CID fiel</w:t>
              </w:r>
            </w:ins>
            <w:ins w:id="191" w:author="Ericsson" w:date="2020-04-29T10:46:00Z">
              <w:r>
                <w:rPr>
                  <w:bCs/>
                  <w:iCs/>
                  <w:lang w:eastAsia="en-GB"/>
                </w:rPr>
                <w:t xml:space="preserve">d </w:t>
              </w:r>
            </w:ins>
            <w:del w:id="192" w:author="Ericsson" w:date="2020-04-29T10:46:00Z">
              <w:r>
                <w:rPr>
                  <w:bCs/>
                  <w:iCs/>
                  <w:lang w:eastAsia="en-GB"/>
                </w:rPr>
                <w:delText xml:space="preserve">header </w:delText>
              </w:r>
            </w:del>
            <w:r>
              <w:rPr>
                <w:bCs/>
                <w:iCs/>
                <w:lang w:eastAsia="en-GB"/>
              </w:rPr>
              <w:t>for EHC packet.</w:t>
            </w:r>
            <w:ins w:id="193"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194" w:author="Ericsson" w:date="2020-04-29T10:46:00Z"/>
                <w:bCs/>
                <w:iCs/>
                <w:lang w:eastAsia="en-GB"/>
              </w:rPr>
            </w:pPr>
          </w:p>
          <w:p w:rsidR="00AD7342" w:rsidRDefault="00B05D00">
            <w:pPr>
              <w:pStyle w:val="TAL"/>
              <w:rPr>
                <w:b/>
                <w:i/>
                <w:lang w:eastAsia="en-GB"/>
              </w:rPr>
            </w:pPr>
            <w:del w:id="195"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rsidR="00AD7342" w:rsidRDefault="00B05D00">
            <w:pPr>
              <w:pStyle w:val="TAL"/>
              <w:rPr>
                <w:ins w:id="196"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rsidR="00AD7342" w:rsidRDefault="00B05D00">
            <w:pPr>
              <w:pStyle w:val="TAL"/>
              <w:rPr>
                <w:ins w:id="197" w:author="Ericsson" w:date="2020-04-29T10:51:00Z"/>
                <w:rFonts w:cs="Arial"/>
                <w:szCs w:val="18"/>
                <w:lang w:eastAsia="zh-TW"/>
              </w:rPr>
            </w:pPr>
            <w:ins w:id="198"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199" w:author="Ericsson" w:date="2020-04-29T10:46:00Z">
              <w:r>
                <w:rPr>
                  <w:rFonts w:cs="Arial"/>
                  <w:szCs w:val="18"/>
                  <w:lang w:eastAsia="zh-CN"/>
                </w:rPr>
                <w:t xml:space="preserve">E-UTRAN </w:t>
              </w:r>
            </w:ins>
            <w:ins w:id="200" w:author="Ericsson" w:date="2020-04-29T10:51:00Z">
              <w:r>
                <w:rPr>
                  <w:rFonts w:cs="Arial"/>
                  <w:szCs w:val="18"/>
                  <w:lang w:eastAsia="zh-CN"/>
                </w:rPr>
                <w:t xml:space="preserve">does not </w:t>
              </w:r>
            </w:ins>
            <w:ins w:id="201" w:author="Ericsson" w:date="2020-04-29T10:46:00Z">
              <w:r>
                <w:rPr>
                  <w:rFonts w:cs="Arial"/>
                  <w:szCs w:val="18"/>
                  <w:lang w:eastAsia="zh-CN"/>
                </w:rPr>
                <w:t xml:space="preserve">configure this field </w:t>
              </w:r>
            </w:ins>
            <w:ins w:id="202" w:author="Ericsson" w:date="2020-04-29T10:53:00Z">
              <w:r>
                <w:rPr>
                  <w:rFonts w:cs="Arial"/>
                  <w:szCs w:val="18"/>
                  <w:lang w:eastAsia="zh-CN"/>
                </w:rPr>
                <w:t>if</w:t>
              </w:r>
            </w:ins>
            <w:ins w:id="203" w:author="Ericsson" w:date="2020-04-29T10:46:00Z">
              <w:r>
                <w:rPr>
                  <w:rFonts w:cs="Arial"/>
                  <w:i/>
                  <w:szCs w:val="18"/>
                  <w:lang w:eastAsia="zh-CN"/>
                </w:rPr>
                <w:t xml:space="preserve"> uplinkDataCompression</w:t>
              </w:r>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ins w:id="204" w:author="Zhang, Yujian" w:date="2020-06-04T23:25:00Z"/>
        </w:trPr>
        <w:tc>
          <w:tcPr>
            <w:tcW w:w="9639" w:type="dxa"/>
          </w:tcPr>
          <w:p w:rsidR="00AD7342" w:rsidRDefault="00B05D00">
            <w:pPr>
              <w:pStyle w:val="TAL"/>
              <w:rPr>
                <w:ins w:id="205" w:author="Zhang, Yujian" w:date="2020-06-04T23:25:00Z"/>
                <w:b/>
                <w:bCs/>
                <w:i/>
                <w:lang w:val="en-US" w:eastAsia="en-GB"/>
              </w:rPr>
            </w:pPr>
            <w:ins w:id="206" w:author="Zhang, Yujian" w:date="2020-06-04T23:25:00Z">
              <w:r>
                <w:rPr>
                  <w:b/>
                  <w:bCs/>
                  <w:i/>
                  <w:lang w:eastAsia="en-GB"/>
                </w:rPr>
                <w:t>maxCID</w:t>
              </w:r>
              <w:r>
                <w:rPr>
                  <w:b/>
                  <w:bCs/>
                  <w:i/>
                  <w:lang w:val="en-US" w:eastAsia="en-GB"/>
                </w:rPr>
                <w:t>-EHC</w:t>
              </w:r>
            </w:ins>
          </w:p>
          <w:p w:rsidR="00AD7342" w:rsidRDefault="00B05D00">
            <w:pPr>
              <w:pStyle w:val="TAL"/>
              <w:rPr>
                <w:ins w:id="207" w:author="Zhang, Yujian" w:date="2020-06-04T23:25:00Z"/>
                <w:lang w:eastAsia="en-GB"/>
              </w:rPr>
            </w:pPr>
            <w:ins w:id="208" w:author="Zhang, Yujian" w:date="2020-06-04T23:25:00Z">
              <w:r>
                <w:rPr>
                  <w:lang w:eastAsia="en-GB"/>
                </w:rPr>
                <w:t>Indicates the maximum number of EHC contexts the UE can establish in uplink for a DRB.</w:t>
              </w:r>
            </w:ins>
          </w:p>
          <w:p w:rsidR="00AD7342" w:rsidRDefault="00B05D00">
            <w:pPr>
              <w:pStyle w:val="TAL"/>
              <w:rPr>
                <w:ins w:id="209" w:author="Zhang, Yujian" w:date="2020-06-04T23:25:00Z"/>
                <w:b/>
                <w:bCs/>
                <w:i/>
                <w:noProof/>
                <w:lang w:eastAsia="en-GB"/>
              </w:rPr>
            </w:pPr>
            <w:ins w:id="210" w:author="Zhang, Yujian" w:date="2020-06-04T23:25:00Z">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r>
              <w:rPr>
                <w:b/>
                <w:i/>
                <w:lang w:eastAsia="en-GB"/>
              </w:rPr>
              <w:t>statusFeedback</w:t>
            </w:r>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r>
              <w:rPr>
                <w:b/>
                <w:i/>
                <w:lang w:eastAsia="en-GB"/>
              </w:rPr>
              <w:t>statusPDU-TypeForPolling</w:t>
            </w:r>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rsidR="00AD7342">
        <w:trPr>
          <w:cantSplit/>
        </w:trPr>
        <w:tc>
          <w:tcPr>
            <w:tcW w:w="9639" w:type="dxa"/>
          </w:tcPr>
          <w:p w:rsidR="00AD7342" w:rsidRDefault="00B05D00">
            <w:pPr>
              <w:pStyle w:val="TAL"/>
              <w:rPr>
                <w:b/>
                <w:bCs/>
                <w:i/>
                <w:iCs/>
                <w:lang w:eastAsia="en-GB"/>
              </w:rPr>
            </w:pPr>
            <w:r>
              <w:rPr>
                <w:b/>
                <w:bCs/>
                <w:i/>
                <w:iCs/>
                <w:lang w:eastAsia="en-GB"/>
              </w:rPr>
              <w:lastRenderedPageBreak/>
              <w:t>rn-IntegrityProtection</w:t>
            </w:r>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r>
              <w:rPr>
                <w:b/>
                <w:bCs/>
                <w:i/>
                <w:iCs/>
                <w:lang w:eastAsia="en-GB"/>
              </w:rPr>
              <w:t>ul-DataSplitDRB-ViaSCG</w:t>
            </w:r>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r>
              <w:rPr>
                <w:rFonts w:ascii="Arial" w:hAnsi="Arial"/>
                <w:b/>
                <w:bCs/>
                <w:i/>
                <w:iCs/>
                <w:sz w:val="18"/>
              </w:rPr>
              <w:t>ul-DataSplitThreshold</w:t>
            </w:r>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ul-LWA-DRB-ViaWLAN</w:t>
            </w:r>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ul-LWA-DataSplitThreshold</w:t>
            </w:r>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lang w:eastAsia="zh-CN"/>
              </w:rPr>
              <w:t>uplinkData</w:t>
            </w:r>
            <w:r>
              <w:rPr>
                <w:b/>
                <w:i/>
              </w:rPr>
              <w:t>Compression</w:t>
            </w:r>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11"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uplinkOnlyHeaderCompression</w:t>
            </w:r>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69"/>
    <w:p w:rsidR="00AD7342" w:rsidRDefault="00AD7342"/>
    <w:p w:rsidR="00AD7342" w:rsidRDefault="00AD7342">
      <w:pPr>
        <w:rPr>
          <w:lang w:eastAsia="zh-CN"/>
        </w:rPr>
      </w:pPr>
    </w:p>
    <w:sectPr w:rsidR="00AD7342">
      <w:footerReference w:type="default" r:id="rId22"/>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E5" w:rsidRDefault="00F011E5">
      <w:r>
        <w:separator/>
      </w:r>
    </w:p>
  </w:endnote>
  <w:endnote w:type="continuationSeparator" w:id="0">
    <w:p w:rsidR="00F011E5" w:rsidRDefault="00F011E5">
      <w:r>
        <w:continuationSeparator/>
      </w:r>
    </w:p>
  </w:endnote>
  <w:endnote w:type="continuationNotice" w:id="1">
    <w:p w:rsidR="00F011E5" w:rsidRDefault="00F011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25</w:t>
    </w:r>
    <w:r>
      <w:rPr>
        <w:rFonts w:ascii="Arial" w:hAnsi="Arial" w:cs="Arial"/>
        <w:b/>
        <w:sz w:val="18"/>
        <w:szCs w:val="18"/>
      </w:rPr>
      <w:fldChar w:fldCharType="end"/>
    </w:r>
  </w:p>
  <w:p w:rsidR="008421F1" w:rsidRDefault="0084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E5" w:rsidRDefault="00F011E5">
      <w:r>
        <w:separator/>
      </w:r>
    </w:p>
  </w:footnote>
  <w:footnote w:type="continuationSeparator" w:id="0">
    <w:p w:rsidR="00F011E5" w:rsidRDefault="00F011E5">
      <w:r>
        <w:continuationSeparator/>
      </w:r>
    </w:p>
  </w:footnote>
  <w:footnote w:type="continuationNotice" w:id="1">
    <w:p w:rsidR="00F011E5" w:rsidRDefault="00F011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F1" w:rsidRDefault="0084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42"/>
    <w:rsid w:val="00022604"/>
    <w:rsid w:val="000331FB"/>
    <w:rsid w:val="00034637"/>
    <w:rsid w:val="00074471"/>
    <w:rsid w:val="00077F87"/>
    <w:rsid w:val="00082320"/>
    <w:rsid w:val="00091512"/>
    <w:rsid w:val="001462F8"/>
    <w:rsid w:val="001D68D8"/>
    <w:rsid w:val="003E637D"/>
    <w:rsid w:val="00416BCC"/>
    <w:rsid w:val="004902C3"/>
    <w:rsid w:val="004E1A1B"/>
    <w:rsid w:val="005A6E7F"/>
    <w:rsid w:val="006234A9"/>
    <w:rsid w:val="0063121B"/>
    <w:rsid w:val="006A7617"/>
    <w:rsid w:val="00731579"/>
    <w:rsid w:val="00746ADD"/>
    <w:rsid w:val="007E585F"/>
    <w:rsid w:val="008421F1"/>
    <w:rsid w:val="00867685"/>
    <w:rsid w:val="008C32CE"/>
    <w:rsid w:val="009E6F93"/>
    <w:rsid w:val="00A03377"/>
    <w:rsid w:val="00A71ABF"/>
    <w:rsid w:val="00AA4D2B"/>
    <w:rsid w:val="00AD7342"/>
    <w:rsid w:val="00AE0715"/>
    <w:rsid w:val="00B05D00"/>
    <w:rsid w:val="00B5546A"/>
    <w:rsid w:val="00BD3F9D"/>
    <w:rsid w:val="00BD44EC"/>
    <w:rsid w:val="00C04F10"/>
    <w:rsid w:val="00CD131E"/>
    <w:rsid w:val="00CF7A84"/>
    <w:rsid w:val="00D03DB8"/>
    <w:rsid w:val="00D24C75"/>
    <w:rsid w:val="00D363CC"/>
    <w:rsid w:val="00DB4D89"/>
    <w:rsid w:val="00DD5634"/>
    <w:rsid w:val="00F011E5"/>
    <w:rsid w:val="00F23007"/>
    <w:rsid w:val="00F74B9E"/>
    <w:rsid w:val="00FB5701"/>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116B6"/>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EBE0C06-8B9A-40AC-BECF-232345F8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TotalTime>
  <Pages>36</Pages>
  <Words>13268</Words>
  <Characters>79610</Characters>
  <Application>Microsoft Office Word</Application>
  <DocSecurity>0</DocSecurity>
  <Lines>663</Lines>
  <Paragraphs>185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NR_IAB-Core</cp:lastModifiedBy>
  <cp:revision>4</cp:revision>
  <cp:lastPrinted>2004-04-14T09:17:00Z</cp:lastPrinted>
  <dcterms:created xsi:type="dcterms:W3CDTF">2020-06-09T09:04:00Z</dcterms:created>
  <dcterms:modified xsi:type="dcterms:W3CDTF">2020-06-09T09:24:00Z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