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宋体"/>
          <w:lang w:val="en-US" w:eastAsia="zh-CN"/>
        </w:rPr>
      </w:pPr>
      <w:r>
        <w:rPr>
          <w:rFonts w:eastAsia="宋体" w:hint="eastAsia"/>
          <w:lang w:val="en-US" w:eastAsia="zh-CN"/>
        </w:rPr>
        <w:t xml:space="preserve"> </w:t>
      </w:r>
      <w:ins w:id="0" w:author="Zhang, Yujian" w:date="2020-06-05T16:26:00Z">
        <w:r>
          <w:rPr>
            <w:rFonts w:eastAsia="宋体"/>
            <w:lang w:val="en-US" w:eastAsia="zh-CN"/>
          </w:rPr>
          <w:t xml:space="preserve">Phase 1 </w:t>
        </w:r>
      </w:ins>
      <w:r>
        <w:rPr>
          <w:rFonts w:eastAsia="宋体"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D7342" w:rsidRDefault="00B05D00">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Can we update the IIoT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t>standalone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To use EHC packet, as MediaTek’s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it is good to clarify this aspect, and agree with MediaTek’s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Can use “remove” when referring to compressed fields of ethernet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“removed”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bookmarkStart w:id="24" w:name="_Hlk42689432"/>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 xml:space="preserve">There is no need for compressor switching from a compressed header transmission back to a full header transmission after the initial context has been </w:t>
      </w:r>
      <w:bookmarkEnd w:id="24"/>
      <w:r>
        <w:rPr>
          <w:lang w:eastAsia="zh-CN"/>
        </w:rPr>
        <w:t>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5" w:author="Zhang, Yujian" w:date="2020-06-05T16:27:00Z">
        <w:r>
          <w:rPr>
            <w:lang w:val="en-US"/>
          </w:rPr>
          <w:t>Phase 1 Summary</w:t>
        </w:r>
      </w:ins>
      <w:del w:id="26"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7" w:author="Zhang, Yujian" w:date="2020-06-05T19:51:00Z"/>
          <w:lang w:eastAsia="zh-CN"/>
        </w:rPr>
      </w:pPr>
      <w:del w:id="28" w:author="Zhang, Yujian" w:date="2020-06-10T13:55:00Z">
        <w:r w:rsidDel="00F90487">
          <w:rPr>
            <w:lang w:eastAsia="zh-CN"/>
          </w:rPr>
          <w:delText xml:space="preserve">TP to TS 38.323 implementing Proposal </w:delText>
        </w:r>
      </w:del>
      <w:del w:id="29" w:author="Zhang, Yujian" w:date="2020-06-05T19:50:00Z">
        <w:r>
          <w:rPr>
            <w:lang w:eastAsia="zh-CN"/>
          </w:rPr>
          <w:delText xml:space="preserve">3, </w:delText>
        </w:r>
      </w:del>
      <w:del w:id="30" w:author="Zhang, Yujian" w:date="2020-06-10T13:55:00Z">
        <w:r w:rsidDel="00F90487">
          <w:rPr>
            <w:lang w:eastAsia="zh-CN"/>
          </w:rPr>
          <w:delText>5 and 6 is in Annex A. TP to TS 36.323 implementing Proposal 5 is in Annex B. TP to TS 38.331 implementing Proposal 1 and 2 are in Annex C. TP to TS 36.331 implementing Proposal 1 and 2 are in Annex D.</w:delText>
        </w:r>
      </w:del>
    </w:p>
    <w:p w:rsidR="00AD7342" w:rsidRDefault="00B05D00">
      <w:pPr>
        <w:jc w:val="both"/>
        <w:rPr>
          <w:ins w:id="31" w:author="Zhang, Yujian" w:date="2020-06-05T19:51:00Z"/>
          <w:lang w:eastAsia="zh-CN"/>
        </w:rPr>
      </w:pPr>
      <w:ins w:id="32"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AD7342">
        <w:trPr>
          <w:ins w:id="33" w:author="Zhang, Yujian" w:date="2020-06-05T19:51:00Z"/>
        </w:trPr>
        <w:tc>
          <w:tcPr>
            <w:tcW w:w="9747" w:type="dxa"/>
          </w:tcPr>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40" w:author="Zhang, Yujian" w:date="2020-06-05T19:51:00Z"/>
                <w:lang w:eastAsia="zh-CN"/>
              </w:rPr>
            </w:pPr>
            <w:ins w:id="41"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2" w:author="Zhang, Yujian" w:date="2020-06-04T22:31:00Z">
              <w:r>
                <w:rPr>
                  <w:rFonts w:eastAsiaTheme="minorEastAsia"/>
                  <w:i/>
                  <w:iCs/>
                  <w:sz w:val="16"/>
                  <w:szCs w:val="18"/>
                  <w:lang w:eastAsia="ko-KR"/>
                </w:rPr>
                <w:delText xml:space="preserve">compressed </w:delText>
              </w:r>
            </w:del>
            <w:ins w:id="43"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4" w:author="OPPO" w:date="2020-06-08T10:43:00Z">
              <w:r>
                <w:rPr>
                  <w:i/>
                </w:rPr>
                <w:t xml:space="preserve"> The field</w:t>
              </w:r>
            </w:ins>
            <w:ins w:id="45" w:author="OPPO" w:date="2020-06-08T10:45:00Z">
              <w:r>
                <w:rPr>
                  <w:i/>
                </w:rPr>
                <w:t xml:space="preserve"> that </w:t>
              </w:r>
            </w:ins>
            <w:ins w:id="46" w:author="OPPO" w:date="2020-06-08T10:46:00Z">
              <w:r>
                <w:rPr>
                  <w:i/>
                </w:rPr>
                <w:t>is</w:t>
              </w:r>
            </w:ins>
            <w:ins w:id="47" w:author="OPPO" w:date="2020-06-08T10:45:00Z">
              <w:r>
                <w:rPr>
                  <w:i/>
                </w:rPr>
                <w:t xml:space="preserve"> </w:t>
              </w:r>
            </w:ins>
            <w:ins w:id="48" w:author="OPPO" w:date="2020-06-08T10:43:00Z">
              <w:r>
                <w:rPr>
                  <w:i/>
                </w:rPr>
                <w:t xml:space="preserve">compressed means the field is removed from EHC </w:t>
              </w:r>
            </w:ins>
            <w:ins w:id="49" w:author="OPPO" w:date="2020-06-08T11:17:00Z">
              <w:r>
                <w:rPr>
                  <w:i/>
                </w:rPr>
                <w:t>packet</w:t>
              </w:r>
            </w:ins>
            <w:ins w:id="50"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51"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Regarding vivo’s comment on P7, it should be noted that c</w:t>
            </w:r>
            <w:r w:rsidRPr="00D51420">
              <w:rPr>
                <w:lang w:val="en-US" w:eastAsia="zh-CN"/>
              </w:rPr>
              <w:t>han</w:t>
            </w:r>
            <w:r>
              <w:rPr>
                <w:lang w:val="en-GB"/>
              </w:rPr>
              <w:t xml:space="preserve">ging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r w:rsidR="0005040E" w:rsidRPr="00346A10"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E81196">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E81196">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Pr="0005040E" w:rsidRDefault="0005040E" w:rsidP="00E81196">
            <w:pPr>
              <w:pStyle w:val="TAC"/>
              <w:jc w:val="left"/>
              <w:rPr>
                <w:u w:val="single"/>
                <w:lang w:val="en-US" w:eastAsia="zh-CN"/>
              </w:rPr>
            </w:pPr>
            <w:r w:rsidRPr="0005040E">
              <w:rPr>
                <w:u w:val="single"/>
                <w:lang w:val="en-US" w:eastAsia="zh-CN"/>
              </w:rPr>
              <w:t>Agree with Intel</w:t>
            </w:r>
          </w:p>
        </w:tc>
      </w:tr>
    </w:tbl>
    <w:p w:rsidR="00AD7342" w:rsidRDefault="00AD7342">
      <w:pPr>
        <w:jc w:val="both"/>
        <w:rPr>
          <w:lang w:eastAsia="zh-CN"/>
        </w:rPr>
      </w:pPr>
    </w:p>
    <w:p w:rsidR="00AD7342" w:rsidRDefault="00B05D00">
      <w:pPr>
        <w:pStyle w:val="Heading2"/>
        <w:ind w:left="840"/>
      </w:pPr>
      <w:r>
        <w:rPr>
          <w:i/>
          <w:iCs/>
        </w:rPr>
        <w:lastRenderedPageBreak/>
        <w:t>maxCID-EHC</w:t>
      </w:r>
      <w:r>
        <w:t xml:space="preserve"> value range and field description</w:t>
      </w:r>
    </w:p>
    <w:p w:rsidR="00AD7342" w:rsidRDefault="00B05D00">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r>
              <w:rPr>
                <w:b/>
                <w:bCs/>
                <w:i/>
                <w:lang w:eastAsia="en-GB"/>
              </w:rPr>
              <w:t>maxCID</w:t>
            </w:r>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r>
              <w:t>maxNumberEHC-ContextsUL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name can be bit more specific, e.g. “maxEHC-ContextsUL”.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r>
              <w:t>maxCID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“maxCID-EHC” suits the definition better than “</w:t>
            </w:r>
            <w:r w:rsidR="00A71ABF" w:rsidRPr="00A71ABF">
              <w:rPr>
                <w:lang w:val="en-US" w:eastAsia="zh-CN"/>
              </w:rPr>
              <w:t>maxNumberEHC-ContextsUL</w:t>
            </w:r>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r w:rsidR="00091512" w:rsidRPr="00091512">
              <w:rPr>
                <w:i/>
                <w:iCs/>
                <w:lang w:val="en-US" w:eastAsia="zh-CN"/>
              </w:rPr>
              <w:t>maxNumberEHC-Contexts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r w:rsidR="00CF7A84">
              <w:rPr>
                <w:i/>
                <w:iCs/>
                <w:lang w:val="en-US" w:eastAsia="zh-CN"/>
              </w:rPr>
              <w:t>maxCID-EHC</w:t>
            </w:r>
            <w:r w:rsidR="00CF7A84">
              <w:rPr>
                <w:lang w:val="en-US" w:eastAsia="zh-CN"/>
              </w:rPr>
              <w:t xml:space="preserve"> is for uplink only, “half” is used. This is different from ROHC while </w:t>
            </w:r>
            <w:r w:rsidR="00CF7A84">
              <w:rPr>
                <w:i/>
                <w:iCs/>
                <w:lang w:val="en-US" w:eastAsia="zh-CN"/>
              </w:rPr>
              <w:t>maxCID</w:t>
            </w:r>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MS Mincho"/>
                <w:lang w:val="en-US" w:eastAsia="ja-JP"/>
              </w:rPr>
            </w:pPr>
            <w:r>
              <w:rPr>
                <w:rFonts w:eastAsia="MS Mincho"/>
                <w:lang w:val="en-US" w:eastAsia="ja-JP"/>
              </w:rPr>
              <w:t>Regarding</w:t>
            </w:r>
            <w:r>
              <w:rPr>
                <w:rFonts w:eastAsia="MS Mincho" w:hint="eastAsia"/>
                <w:lang w:val="en-US" w:eastAsia="ja-JP"/>
              </w:rPr>
              <w:t xml:space="preserve"> </w:t>
            </w:r>
            <w:r w:rsidR="00D03DB8">
              <w:rPr>
                <w:rFonts w:eastAsia="MS Mincho"/>
                <w:lang w:val="en-US" w:eastAsia="ja-JP"/>
              </w:rPr>
              <w:t xml:space="preserve">to </w:t>
            </w:r>
            <w:r>
              <w:rPr>
                <w:rFonts w:eastAsia="MS Mincho"/>
                <w:lang w:val="en-US" w:eastAsia="ja-JP"/>
              </w:rPr>
              <w:t>the field description,</w:t>
            </w:r>
          </w:p>
          <w:p w:rsidR="00AE0715" w:rsidRPr="00AE0715" w:rsidRDefault="00AE0715" w:rsidP="00AE0715">
            <w:pPr>
              <w:pStyle w:val="TAC"/>
              <w:jc w:val="left"/>
              <w:rPr>
                <w:rFonts w:eastAsia="MS Mincho"/>
                <w:lang w:val="en-US" w:eastAsia="ja-JP"/>
              </w:rPr>
            </w:pPr>
            <w:r>
              <w:rPr>
                <w:rFonts w:eastAsia="MS Mincho"/>
                <w:lang w:val="en-US" w:eastAsia="ja-JP"/>
              </w:rPr>
              <w:t>S</w:t>
            </w:r>
            <w:r>
              <w:rPr>
                <w:rFonts w:eastAsia="MS Mincho" w:hint="eastAsia"/>
                <w:lang w:val="en-US" w:eastAsia="ja-JP"/>
              </w:rPr>
              <w:t xml:space="preserve">lightly </w:t>
            </w:r>
            <w:r>
              <w:rPr>
                <w:rFonts w:eastAsia="MS Mincho"/>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“maxCID-EHC”.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MS Mincho"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MS Mincho"/>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DL :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rsidP="00AE0715">
            <w:pPr>
              <w:pStyle w:val="TAC"/>
              <w:jc w:val="left"/>
              <w:rPr>
                <w:rFonts w:eastAsia="Malgun Gothic"/>
                <w:lang w:val="en-US" w:eastAsia="ko-KR"/>
              </w:rPr>
            </w:pPr>
            <w:r>
              <w:rPr>
                <w:rFonts w:eastAsia="Malgun Gothic"/>
                <w:lang w:val="en-US" w:eastAsia="ko-KR"/>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C04F10" w:rsidP="00AE0715">
            <w:pPr>
              <w:pStyle w:val="TAC"/>
              <w:jc w:val="left"/>
              <w:rPr>
                <w:rFonts w:eastAsia="MS Mincho"/>
                <w:lang w:val="en-US" w:eastAsia="ja-JP"/>
              </w:rPr>
            </w:pPr>
            <w:r>
              <w:rPr>
                <w:rFonts w:eastAsia="MS Mincho"/>
                <w:lang w:val="en-US" w:eastAsia="ja-JP"/>
              </w:rPr>
              <w:t>Not entirely</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Pr="008421F1" w:rsidRDefault="008421F1" w:rsidP="008421F1">
            <w:pPr>
              <w:pStyle w:val="TAC"/>
              <w:jc w:val="left"/>
              <w:rPr>
                <w:rFonts w:eastAsia="Malgun Gothic"/>
                <w:lang w:val="en-US" w:eastAsia="ko-KR"/>
              </w:rPr>
            </w:pPr>
            <w:r>
              <w:rPr>
                <w:rFonts w:eastAsia="Malgun Gothic"/>
                <w:lang w:val="en-US" w:eastAsia="ko-KR"/>
              </w:rPr>
              <w:t>We agree with Ericsson that “half of” should be removed, since we decided that the number is the sum of contexts id DL and UL. If there was a problem with joint signaling, then why didn’t we agree up front that the indicated number is the same for UL and DL, but we decided to make it sum of UL and DL contexts? If we are now to say that maximum in both UL and DL is half of the indicated maximum number, then it is better to reverse previous RAN2 agreement, which will allow us to signal lower numbers and save some signaling overhead.</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rsidP="00AE0715">
            <w:pPr>
              <w:pStyle w:val="TAC"/>
              <w:jc w:val="left"/>
              <w:rPr>
                <w:rFonts w:eastAsia="Malgun Gothic"/>
                <w:lang w:val="en-US" w:eastAsia="ko-KR"/>
              </w:rPr>
            </w:pPr>
            <w:r>
              <w:rPr>
                <w:rFonts w:eastAsia="Malgun Gothic" w:hint="eastAsia"/>
                <w:lang w:val="en-US" w:eastAsia="ko-KR"/>
              </w:rPr>
              <w:t xml:space="preserve">Huawei </w:t>
            </w:r>
          </w:p>
        </w:tc>
        <w:tc>
          <w:tcPr>
            <w:tcW w:w="1842" w:type="dxa"/>
            <w:tcBorders>
              <w:top w:val="single" w:sz="6" w:space="0" w:color="auto"/>
              <w:left w:val="single" w:sz="6" w:space="0" w:color="auto"/>
              <w:bottom w:val="single" w:sz="6" w:space="0" w:color="auto"/>
              <w:right w:val="single" w:sz="6" w:space="0" w:color="auto"/>
            </w:tcBorders>
          </w:tcPr>
          <w:p w:rsidR="00DC5832" w:rsidRDefault="00DC5832" w:rsidP="00AE0715">
            <w:pPr>
              <w:pStyle w:val="TAC"/>
              <w:jc w:val="left"/>
              <w:rPr>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rsidP="00DC5832">
            <w:pPr>
              <w:pStyle w:val="TAC"/>
              <w:jc w:val="left"/>
              <w:rPr>
                <w:rFonts w:eastAsia="Malgun Gothic"/>
                <w:u w:val="single"/>
                <w:lang w:val="en-US" w:eastAsia="ko-KR"/>
              </w:rPr>
            </w:pPr>
            <w:r>
              <w:rPr>
                <w:rFonts w:eastAsia="Malgun Gothic" w:hint="eastAsia"/>
                <w:u w:val="single"/>
                <w:lang w:val="en-US" w:eastAsia="ko-KR"/>
              </w:rPr>
              <w:t>On the name</w:t>
            </w:r>
            <w:r>
              <w:rPr>
                <w:rFonts w:eastAsia="Malgun Gothic"/>
                <w:u w:val="single"/>
                <w:lang w:val="en-US" w:eastAsia="ko-KR"/>
              </w:rPr>
              <w:t>:</w:t>
            </w:r>
          </w:p>
          <w:p w:rsidR="00DC5832" w:rsidRDefault="00DC5832" w:rsidP="00DC5832">
            <w:pPr>
              <w:pStyle w:val="TAC"/>
              <w:jc w:val="left"/>
              <w:rPr>
                <w:rFonts w:eastAsia="Malgun Gothic"/>
                <w:u w:val="single"/>
                <w:lang w:val="en-US" w:eastAsia="ko-KR"/>
              </w:rPr>
            </w:pPr>
            <w:r>
              <w:rPr>
                <w:rFonts w:eastAsia="Malgun Gothic"/>
                <w:u w:val="single"/>
                <w:lang w:val="en-US" w:eastAsia="ko-KR"/>
              </w:rPr>
              <w:t>W</w:t>
            </w:r>
            <w:r>
              <w:rPr>
                <w:rFonts w:eastAsia="Malgun Gothic" w:hint="eastAsia"/>
                <w:u w:val="single"/>
                <w:lang w:val="en-US" w:eastAsia="ko-KR"/>
              </w:rPr>
              <w:t xml:space="preserve">e </w:t>
            </w:r>
            <w:r>
              <w:rPr>
                <w:rFonts w:eastAsia="Malgun Gothic"/>
                <w:u w:val="single"/>
                <w:lang w:val="en-US" w:eastAsia="ko-KR"/>
              </w:rPr>
              <w:t>think</w:t>
            </w:r>
            <w:r>
              <w:rPr>
                <w:rFonts w:eastAsia="Malgun Gothic" w:hint="eastAsia"/>
                <w:u w:val="single"/>
                <w:lang w:val="en-US" w:eastAsia="ko-KR"/>
              </w:rPr>
              <w:t xml:space="preserve"> </w:t>
            </w:r>
            <w:r>
              <w:rPr>
                <w:rFonts w:eastAsia="Malgun Gothic"/>
                <w:u w:val="single"/>
                <w:lang w:val="en-US" w:eastAsia="ko-KR"/>
              </w:rPr>
              <w:t xml:space="preserve">“maxCID-EHC” is fine, also we prefer to include specifically “uplink” in the name: e.g. “maxCID-EHC-UL”. </w:t>
            </w:r>
          </w:p>
          <w:p w:rsidR="00DC5832" w:rsidRDefault="00DC5832" w:rsidP="00DC5832">
            <w:pPr>
              <w:pStyle w:val="TAC"/>
              <w:jc w:val="left"/>
              <w:rPr>
                <w:rFonts w:eastAsia="Malgun Gothic"/>
                <w:u w:val="single"/>
                <w:lang w:val="en-US" w:eastAsia="ko-KR"/>
              </w:rPr>
            </w:pPr>
            <w:r>
              <w:rPr>
                <w:rFonts w:eastAsia="Malgun Gothic"/>
                <w:u w:val="single"/>
                <w:lang w:val="en-US" w:eastAsia="ko-KR"/>
              </w:rPr>
              <w:t xml:space="preserve">On the value range: </w:t>
            </w:r>
          </w:p>
          <w:p w:rsidR="00DC5832" w:rsidRDefault="00DC5832" w:rsidP="00DC5832">
            <w:pPr>
              <w:pStyle w:val="TAC"/>
              <w:jc w:val="left"/>
              <w:rPr>
                <w:rFonts w:eastAsia="Malgun Gothic"/>
                <w:u w:val="single"/>
                <w:lang w:val="en-US" w:eastAsia="ko-KR"/>
              </w:rPr>
            </w:pPr>
            <w:r>
              <w:rPr>
                <w:rFonts w:eastAsia="Malgun Gothic"/>
                <w:u w:val="single"/>
                <w:lang w:val="en-US" w:eastAsia="ko-KR"/>
              </w:rPr>
              <w:t>maxCID-EHC-UL</w:t>
            </w:r>
            <w:r w:rsidRPr="007C36DA">
              <w:rPr>
                <w:rFonts w:eastAsia="Malgun Gothic"/>
                <w:u w:val="single"/>
                <w:lang w:val="en-US" w:eastAsia="ko-KR"/>
              </w:rPr>
              <w:t xml:space="preserve">      INTEGER (1..32767)</w:t>
            </w:r>
          </w:p>
          <w:p w:rsidR="00DC5832" w:rsidRDefault="00DC5832" w:rsidP="00DC5832">
            <w:pPr>
              <w:pStyle w:val="TAC"/>
              <w:jc w:val="left"/>
              <w:rPr>
                <w:rFonts w:eastAsia="Malgun Gothic"/>
                <w:u w:val="single"/>
                <w:lang w:val="en-US" w:eastAsia="ko-KR"/>
              </w:rPr>
            </w:pPr>
            <w:r>
              <w:rPr>
                <w:rFonts w:eastAsia="Malgun Gothic"/>
                <w:u w:val="single"/>
                <w:lang w:val="en-US" w:eastAsia="ko-KR"/>
              </w:rPr>
              <w:t>On the field description:</w:t>
            </w:r>
          </w:p>
          <w:p w:rsidR="00DC5832" w:rsidRDefault="00DC5832" w:rsidP="00DC5832">
            <w:pPr>
              <w:pStyle w:val="TAC"/>
              <w:jc w:val="left"/>
              <w:rPr>
                <w:rFonts w:eastAsia="Malgun Gothic"/>
                <w:lang w:val="en-US" w:eastAsia="ko-KR"/>
              </w:rPr>
            </w:pPr>
            <w:r>
              <w:rPr>
                <w:rFonts w:eastAsia="Malgun Gothic"/>
                <w:u w:val="single"/>
                <w:lang w:val="en-US" w:eastAsia="ko-KR"/>
              </w:rPr>
              <w:t>We agree that “the half” could be removed, considering uplink only application for an UE and then the maxi number of contexts could be all used for uplink.</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AE0715">
            <w:pPr>
              <w:pStyle w:val="TAC"/>
              <w:jc w:val="left"/>
              <w:rPr>
                <w:rFonts w:eastAsia="Malgun Gothic"/>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E81196">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E81196">
            <w:pPr>
              <w:pStyle w:val="TAC"/>
              <w:jc w:val="left"/>
              <w:rPr>
                <w:lang w:val="en-US" w:eastAsia="zh-CN"/>
              </w:rPr>
            </w:pPr>
            <w:r w:rsidRPr="004A640F">
              <w:rPr>
                <w:u w:val="single"/>
                <w:lang w:val="en-US" w:eastAsia="zh-CN"/>
              </w:rPr>
              <w:t>Field name</w:t>
            </w:r>
            <w:r w:rsidRPr="00503147">
              <w:rPr>
                <w:lang w:val="en-US" w:eastAsia="zh-CN"/>
              </w:rPr>
              <w:t>:</w:t>
            </w:r>
            <w:r>
              <w:rPr>
                <w:lang w:val="en-US" w:eastAsia="zh-CN"/>
              </w:rPr>
              <w:t xml:space="preserve"> we are OK with Ericsson’s proposal. If not acceptable, we think, at least, the name should include “UL”.</w:t>
            </w:r>
          </w:p>
          <w:p w:rsidR="00154484" w:rsidRDefault="00154484" w:rsidP="00E81196">
            <w:pPr>
              <w:pStyle w:val="TAC"/>
              <w:jc w:val="left"/>
              <w:rPr>
                <w:lang w:val="en-US" w:eastAsia="zh-CN"/>
              </w:rPr>
            </w:pPr>
            <w:r w:rsidRPr="00BF5BDB">
              <w:rPr>
                <w:u w:val="single"/>
                <w:lang w:val="en-US" w:eastAsia="zh-CN"/>
              </w:rPr>
              <w:t>Value range</w:t>
            </w:r>
            <w:r>
              <w:rPr>
                <w:lang w:val="en-US" w:eastAsia="zh-CN"/>
              </w:rPr>
              <w:t>: OK with Ericsson’s proposal.</w:t>
            </w:r>
          </w:p>
          <w:p w:rsidR="00154484" w:rsidRPr="00D961F2" w:rsidRDefault="00154484" w:rsidP="00E81196">
            <w:pPr>
              <w:pStyle w:val="TAC"/>
              <w:jc w:val="left"/>
              <w:rPr>
                <w:u w:val="single"/>
                <w:lang w:val="en-US" w:eastAsia="zh-CN"/>
              </w:rPr>
            </w:pPr>
            <w:r w:rsidRPr="00DD4E3F">
              <w:rPr>
                <w:u w:val="single"/>
                <w:lang w:val="en-US" w:eastAsia="zh-CN"/>
              </w:rPr>
              <w:t>Field description</w:t>
            </w:r>
            <w:r>
              <w:rPr>
                <w:lang w:val="en-US" w:eastAsia="zh-CN"/>
              </w:rPr>
              <w:t xml:space="preserve">: we also don't see a reason to limit the range to </w:t>
            </w:r>
            <w:r>
              <w:rPr>
                <w:lang w:eastAsia="en-GB"/>
              </w:rPr>
              <w:t xml:space="preserve">of </w:t>
            </w:r>
            <w:r>
              <w:rPr>
                <w:i/>
                <w:lang w:eastAsia="en-GB"/>
              </w:rPr>
              <w:t>maxNumber</w:t>
            </w:r>
            <w:r>
              <w:rPr>
                <w:i/>
                <w:lang w:val="en-US" w:eastAsia="en-GB"/>
              </w:rPr>
              <w:t>EHC</w:t>
            </w:r>
            <w:r>
              <w:rPr>
                <w:i/>
                <w:lang w:eastAsia="en-GB"/>
              </w:rPr>
              <w:t>-Contexts</w:t>
            </w:r>
            <w:r>
              <w:rPr>
                <w:lang w:val="en-US" w:eastAsia="en-GB"/>
              </w:rPr>
              <w:t>.</w:t>
            </w:r>
          </w:p>
        </w:tc>
      </w:tr>
      <w:tr w:rsidR="0005040E" w:rsidRPr="00346A10"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Pr="0005040E" w:rsidRDefault="0005040E" w:rsidP="00E81196">
            <w:pPr>
              <w:pStyle w:val="TAC"/>
              <w:jc w:val="left"/>
              <w:rPr>
                <w:rFonts w:eastAsia="Malgun Gothic"/>
                <w:lang w:val="en-US" w:eastAsia="ko-KR"/>
              </w:rPr>
            </w:pPr>
            <w:r w:rsidRPr="0005040E">
              <w:rPr>
                <w:rFonts w:eastAsia="Malgun Gothic"/>
                <w:lang w:val="en-US" w:eastAsia="ko-KR"/>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05040E" w:rsidP="00E81196">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Pr="00877230" w:rsidRDefault="00877230" w:rsidP="00E81196">
            <w:pPr>
              <w:pStyle w:val="TAC"/>
              <w:jc w:val="left"/>
              <w:rPr>
                <w:u w:val="single"/>
                <w:lang w:val="en-US" w:eastAsia="zh-CN"/>
              </w:rPr>
            </w:pPr>
            <w:r w:rsidRPr="00877230">
              <w:rPr>
                <w:u w:val="single"/>
                <w:lang w:val="en-US" w:eastAsia="zh-CN"/>
              </w:rPr>
              <w:t>Field name:</w:t>
            </w:r>
          </w:p>
          <w:p w:rsidR="0005040E" w:rsidRPr="00877230" w:rsidRDefault="000313F1" w:rsidP="00877230">
            <w:pPr>
              <w:pStyle w:val="TAC"/>
              <w:jc w:val="left"/>
              <w:rPr>
                <w:lang w:val="en-US" w:eastAsia="zh-CN"/>
              </w:rPr>
            </w:pPr>
            <w:r>
              <w:rPr>
                <w:lang w:val="en-US" w:eastAsia="zh-CN"/>
              </w:rPr>
              <w:t xml:space="preserve">Ok with </w:t>
            </w:r>
            <w:r w:rsidR="0005040E" w:rsidRPr="00877230">
              <w:rPr>
                <w:lang w:val="en-US" w:eastAsia="zh-CN"/>
              </w:rPr>
              <w:t xml:space="preserve">maxCID-EHC as the field name. </w:t>
            </w:r>
            <w:r w:rsidR="00877230" w:rsidRPr="00877230">
              <w:rPr>
                <w:lang w:val="en-US" w:eastAsia="zh-CN"/>
              </w:rPr>
              <w:t>Also ok to include uplink in the name</w:t>
            </w:r>
          </w:p>
          <w:p w:rsidR="00877230" w:rsidRPr="00877230" w:rsidRDefault="00877230" w:rsidP="00877230">
            <w:pPr>
              <w:pStyle w:val="TAC"/>
              <w:jc w:val="left"/>
              <w:rPr>
                <w:u w:val="single"/>
                <w:lang w:val="en-US" w:eastAsia="zh-CN"/>
              </w:rPr>
            </w:pPr>
            <w:r w:rsidRPr="00877230">
              <w:rPr>
                <w:u w:val="single"/>
                <w:lang w:val="en-US" w:eastAsia="zh-CN"/>
              </w:rPr>
              <w:t>Field range:</w:t>
            </w:r>
          </w:p>
          <w:p w:rsidR="0005040E" w:rsidRPr="00877230" w:rsidRDefault="000313F1" w:rsidP="00877230">
            <w:pPr>
              <w:pStyle w:val="TAC"/>
              <w:jc w:val="left"/>
              <w:rPr>
                <w:lang w:val="en-US" w:eastAsia="zh-CN"/>
              </w:rPr>
            </w:pPr>
            <w:r>
              <w:rPr>
                <w:lang w:val="en-US" w:eastAsia="zh-CN"/>
              </w:rPr>
              <w:t>Ok with the v</w:t>
            </w:r>
            <w:r w:rsidR="0005040E" w:rsidRPr="00877230">
              <w:rPr>
                <w:lang w:val="en-US" w:eastAsia="zh-CN"/>
              </w:rPr>
              <w:t>alue range proposed by Ericsson.</w:t>
            </w:r>
          </w:p>
          <w:p w:rsidR="00877230" w:rsidRPr="00877230" w:rsidRDefault="0005040E" w:rsidP="00877230">
            <w:pPr>
              <w:pStyle w:val="TAC"/>
              <w:jc w:val="left"/>
              <w:rPr>
                <w:u w:val="single"/>
                <w:lang w:val="en-US" w:eastAsia="zh-CN"/>
              </w:rPr>
            </w:pPr>
            <w:r w:rsidRPr="00877230">
              <w:rPr>
                <w:u w:val="single"/>
                <w:lang w:val="en-US" w:eastAsia="zh-CN"/>
              </w:rPr>
              <w:t>Field description</w:t>
            </w:r>
            <w:r w:rsidR="00877230">
              <w:rPr>
                <w:u w:val="single"/>
                <w:lang w:val="en-US" w:eastAsia="zh-CN"/>
              </w:rPr>
              <w:t>:</w:t>
            </w:r>
          </w:p>
          <w:p w:rsidR="0005040E" w:rsidRPr="00877230" w:rsidRDefault="00F25EB5" w:rsidP="00877230">
            <w:pPr>
              <w:pStyle w:val="TAC"/>
              <w:jc w:val="left"/>
              <w:rPr>
                <w:lang w:val="en-US" w:eastAsia="zh-CN"/>
              </w:rPr>
            </w:pPr>
            <w:r>
              <w:rPr>
                <w:lang w:val="en-US" w:eastAsia="zh-CN"/>
              </w:rPr>
              <w:t>T</w:t>
            </w:r>
            <w:r w:rsidR="0005040E" w:rsidRPr="00877230">
              <w:rPr>
                <w:lang w:val="en-US" w:eastAsia="zh-CN"/>
              </w:rPr>
              <w:t>e</w:t>
            </w:r>
            <w:r w:rsidR="00877230" w:rsidRPr="00877230">
              <w:rPr>
                <w:lang w:val="en-US" w:eastAsia="zh-CN"/>
              </w:rPr>
              <w:t>x</w:t>
            </w:r>
            <w:r w:rsidR="0005040E" w:rsidRPr="00877230">
              <w:rPr>
                <w:lang w:val="en-US" w:eastAsia="zh-CN"/>
              </w:rPr>
              <w:t xml:space="preserve">t “or equal to half of” should be removed. As pointed out by Nokia in P1, the purpose of this field is to allow the possibility </w:t>
            </w:r>
            <w:r>
              <w:rPr>
                <w:lang w:val="en-US" w:eastAsia="zh-CN"/>
              </w:rPr>
              <w:t>to establish at least one</w:t>
            </w:r>
            <w:r w:rsidR="0005040E" w:rsidRPr="00877230">
              <w:rPr>
                <w:lang w:val="en-US" w:eastAsia="zh-CN"/>
              </w:rPr>
              <w:t xml:space="preserve"> context in DL</w:t>
            </w:r>
          </w:p>
        </w:tc>
      </w:tr>
    </w:tbl>
    <w:p w:rsidR="00AD7342" w:rsidRDefault="00AD7342">
      <w:pPr>
        <w:jc w:val="both"/>
        <w:rPr>
          <w:lang w:eastAsia="zh-CN"/>
        </w:rPr>
      </w:pPr>
    </w:p>
    <w:p w:rsidR="00AD7342" w:rsidRDefault="00B05D00">
      <w:pPr>
        <w:pStyle w:val="Heading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2"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3" w:author="Zhang, Yujian" w:date="2020-06-05T22:37:00Z">
        <w:r>
          <w:rPr>
            <w:lang w:val="en-GB"/>
          </w:rPr>
          <w:t>T</w:t>
        </w:r>
      </w:ins>
      <w:r>
        <w:rPr>
          <w:lang w:val="en-GB"/>
        </w:rPr>
        <w:t xml:space="preserve">he compressor </w:t>
      </w:r>
      <w:del w:id="54" w:author="Zhang, Yujian" w:date="2020-06-05T22:37:00Z">
        <w:r>
          <w:rPr>
            <w:lang w:val="en-GB"/>
          </w:rPr>
          <w:delText xml:space="preserve">should </w:delText>
        </w:r>
      </w:del>
      <w:ins w:id="55" w:author="Zhang, Yujian" w:date="2020-06-05T22:37:00Z">
        <w:r>
          <w:rPr>
            <w:lang w:val="en-GB"/>
          </w:rPr>
          <w:t xml:space="preserve">may </w:t>
        </w:r>
      </w:ins>
      <w:r>
        <w:rPr>
          <w:lang w:val="en-GB"/>
        </w:rPr>
        <w:t xml:space="preserve">associate </w:t>
      </w:r>
      <w:del w:id="56" w:author="Zhang, Yujian" w:date="2020-06-05T22:38:00Z">
        <w:r>
          <w:rPr>
            <w:lang w:val="en-GB" w:eastAsia="ko-KR"/>
          </w:rPr>
          <w:delText xml:space="preserve">the </w:delText>
        </w:r>
      </w:del>
      <w:ins w:id="57"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8" w:author="Zhang, Yujian" w:date="2020-06-05T22:36:00Z">
        <w:r>
          <w:rPr>
            <w:lang w:val="en-GB"/>
          </w:rPr>
          <w:t>.</w:t>
        </w:r>
      </w:ins>
      <w:r>
        <w:rPr>
          <w:lang w:val="en-GB"/>
        </w:rPr>
        <w:t xml:space="preserve"> </w:t>
      </w:r>
      <w:ins w:id="59"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60"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r>
              <w:rPr>
                <w:lang w:eastAsia="zh-CN"/>
              </w:rPr>
              <w:t>”</w:t>
            </w:r>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MS Mincho"/>
                <w:lang w:val="en-US" w:eastAsia="ja-JP"/>
              </w:rPr>
            </w:pPr>
            <w:r>
              <w:rPr>
                <w:rFonts w:eastAsia="MS Mincho" w:hint="eastAsia"/>
                <w:lang w:val="en-US" w:eastAsia="ja-JP"/>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MS Mincho"/>
                <w:lang w:val="en-US" w:eastAsia="ja-JP"/>
              </w:rPr>
            </w:pPr>
            <w:r>
              <w:rPr>
                <w:rFonts w:eastAsia="MS Mincho"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MS Mincho"/>
                <w:lang w:val="en-GB" w:eastAsia="ja-JP"/>
              </w:rPr>
              <w:t>F</w:t>
            </w:r>
            <w:r>
              <w:rPr>
                <w:rFonts w:eastAsia="MS Mincho" w:hint="eastAsia"/>
                <w:lang w:val="en-GB" w:eastAsia="ja-JP"/>
              </w:rPr>
              <w:t xml:space="preserve">irst </w:t>
            </w:r>
            <w:r>
              <w:rPr>
                <w:rFonts w:eastAsia="MS Mincho"/>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MS Mincho"/>
                <w:lang w:val="en-GB" w:eastAsia="ja-JP"/>
              </w:rPr>
            </w:pPr>
            <w:r>
              <w:rPr>
                <w:rFonts w:eastAsia="MS Mincho"/>
                <w:lang w:val="en-GB" w:eastAsia="ja-JP"/>
              </w:rPr>
              <w:t>H</w:t>
            </w:r>
            <w:r>
              <w:rPr>
                <w:rFonts w:eastAsia="MS Mincho" w:hint="eastAsia"/>
                <w:lang w:val="en-GB" w:eastAsia="ja-JP"/>
              </w:rPr>
              <w:t>owever,</w:t>
            </w:r>
            <w:r>
              <w:rPr>
                <w:rFonts w:eastAsia="MS Mincho"/>
                <w:lang w:val="en-GB" w:eastAsia="ja-JP"/>
              </w:rPr>
              <w:t xml:space="preserve"> I don’t think above text is clear because “</w:t>
            </w:r>
            <w:r w:rsidRPr="00DD5634">
              <w:rPr>
                <w:rFonts w:eastAsia="MS Mincho"/>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MS Mincho"/>
                <w:lang w:val="en-GB" w:eastAsia="ja-JP"/>
              </w:rPr>
              <w:t xml:space="preserve">” can be interpreted as </w:t>
            </w:r>
            <w:r>
              <w:rPr>
                <w:rFonts w:eastAsia="MS Mincho"/>
                <w:i/>
                <w:lang w:val="en-GB" w:eastAsia="ja-JP"/>
              </w:rPr>
              <w:t>the compressor (keep to)</w:t>
            </w:r>
            <w:r w:rsidRPr="00DD5634">
              <w:rPr>
                <w:rFonts w:eastAsia="MS Mincho"/>
                <w:i/>
                <w:lang w:val="en-GB" w:eastAsia="ja-JP"/>
              </w:rPr>
              <w:t xml:space="preserve"> send PDCP SDUs belonging to the Ethernet flow as uncompressed packet</w:t>
            </w:r>
            <w:r w:rsidR="00074471">
              <w:rPr>
                <w:rFonts w:eastAsia="MS Mincho"/>
                <w:i/>
                <w:lang w:val="en-GB" w:eastAsia="ja-JP"/>
              </w:rPr>
              <w:t xml:space="preserve">. </w:t>
            </w:r>
            <w:r w:rsidR="00074471" w:rsidRPr="00074471">
              <w:rPr>
                <w:rFonts w:eastAsia="MS Mincho"/>
                <w:lang w:val="en-GB" w:eastAsia="ja-JP"/>
              </w:rPr>
              <w:t xml:space="preserve">When </w:t>
            </w:r>
            <w:r w:rsidR="00074471">
              <w:rPr>
                <w:rFonts w:eastAsia="MS Mincho"/>
                <w:lang w:val="en-GB" w:eastAsia="ja-JP"/>
              </w:rPr>
              <w:t xml:space="preserve">the compressor doesn’t </w:t>
            </w:r>
            <w:r w:rsidR="00074471" w:rsidRPr="00074471">
              <w:rPr>
                <w:rFonts w:eastAsia="MS Mincho"/>
                <w:lang w:val="en-GB" w:eastAsia="ja-JP"/>
              </w:rPr>
              <w:t>send PDCP SDUs belonging to the Ethernet flow as uncompressed packet</w:t>
            </w:r>
            <w:r w:rsidR="00074471">
              <w:rPr>
                <w:rFonts w:eastAsia="MS Mincho"/>
                <w:lang w:val="en-GB" w:eastAsia="ja-JP"/>
              </w:rPr>
              <w:t xml:space="preserve">, it is not clear whether the compressor can perform the overwrite </w:t>
            </w:r>
            <w:r w:rsidR="00074471" w:rsidRPr="00074471">
              <w:rPr>
                <w:rFonts w:eastAsia="MS Mincho"/>
                <w:lang w:val="en-GB" w:eastAsia="ja-JP"/>
              </w:rPr>
              <w:t>mechanism</w:t>
            </w:r>
            <w:r w:rsidR="00DB4D89">
              <w:rPr>
                <w:rFonts w:eastAsia="MS Mincho"/>
                <w:i/>
                <w:lang w:val="en-GB" w:eastAsia="ja-JP"/>
              </w:rPr>
              <w:t xml:space="preserve"> </w:t>
            </w:r>
            <w:r w:rsidR="00074471" w:rsidRPr="00074471">
              <w:rPr>
                <w:rFonts w:eastAsia="MS Mincho"/>
                <w:lang w:val="en-GB" w:eastAsia="ja-JP"/>
              </w:rPr>
              <w:t>or not</w:t>
            </w:r>
            <w:r w:rsidR="00074471">
              <w:rPr>
                <w:rFonts w:eastAsia="MS Mincho"/>
                <w:lang w:val="en-GB" w:eastAsia="ja-JP"/>
              </w:rPr>
              <w:t>,</w:t>
            </w:r>
            <w:r w:rsidR="00074471">
              <w:rPr>
                <w:rFonts w:eastAsia="MS Mincho"/>
                <w:i/>
                <w:lang w:val="en-GB" w:eastAsia="ja-JP"/>
              </w:rPr>
              <w:t xml:space="preserve"> </w:t>
            </w:r>
            <w:r w:rsidR="00DB4D89" w:rsidRPr="00DB4D89">
              <w:rPr>
                <w:rFonts w:eastAsia="MS Mincho"/>
                <w:lang w:val="en-GB" w:eastAsia="ja-JP"/>
              </w:rPr>
              <w:t>at least when we read only above NOTE</w:t>
            </w:r>
            <w:r w:rsidRPr="00DD5634">
              <w:rPr>
                <w:rFonts w:eastAsia="MS Mincho"/>
                <w:i/>
                <w:lang w:val="en-GB" w:eastAsia="ja-JP"/>
              </w:rPr>
              <w:t>.</w:t>
            </w:r>
            <w:r w:rsidR="001D68D8">
              <w:rPr>
                <w:rFonts w:eastAsia="MS Mincho"/>
                <w:lang w:val="en-GB" w:eastAsia="ja-JP"/>
              </w:rPr>
              <w:t xml:space="preserve"> </w:t>
            </w:r>
          </w:p>
          <w:p w:rsidR="00DD5634" w:rsidRPr="001D68D8" w:rsidRDefault="001D68D8">
            <w:pPr>
              <w:pStyle w:val="TAC"/>
              <w:jc w:val="left"/>
              <w:rPr>
                <w:rFonts w:eastAsia="MS Mincho"/>
                <w:lang w:val="en-GB" w:eastAsia="ja-JP"/>
              </w:rPr>
            </w:pPr>
            <w:r>
              <w:rPr>
                <w:rFonts w:eastAsia="MS Mincho"/>
                <w:lang w:val="en-GB" w:eastAsia="ja-JP"/>
              </w:rPr>
              <w:t>In addition, I think no need to change the existing NOTE since it is c</w:t>
            </w:r>
            <w:r w:rsidRPr="001D68D8">
              <w:rPr>
                <w:rFonts w:eastAsia="MS Mincho"/>
                <w:lang w:val="en-GB" w:eastAsia="ja-JP"/>
              </w:rPr>
              <w:t>rystal clear</w:t>
            </w:r>
            <w:r>
              <w:rPr>
                <w:rFonts w:eastAsia="MS Mincho"/>
                <w:lang w:val="en-GB" w:eastAsia="ja-JP"/>
              </w:rPr>
              <w:t xml:space="preserve"> and i</w:t>
            </w:r>
            <w:r w:rsidRPr="001D68D8">
              <w:rPr>
                <w:rFonts w:eastAsia="MS Mincho"/>
                <w:lang w:val="en-GB" w:eastAsia="ja-JP"/>
              </w:rPr>
              <w:t xml:space="preserve">t </w:t>
            </w:r>
            <w:r>
              <w:rPr>
                <w:rFonts w:eastAsia="MS Mincho"/>
                <w:lang w:val="en-GB" w:eastAsia="ja-JP"/>
              </w:rPr>
              <w:t>is better to be aligned with RoH</w:t>
            </w:r>
            <w:r w:rsidRPr="001D68D8">
              <w:rPr>
                <w:rFonts w:eastAsia="MS Mincho"/>
                <w:lang w:val="en-GB" w:eastAsia="ja-JP"/>
              </w:rPr>
              <w:t>C</w:t>
            </w:r>
            <w:r>
              <w:rPr>
                <w:rFonts w:eastAsia="MS Mincho"/>
                <w:lang w:val="en-GB" w:eastAsia="ja-JP"/>
              </w:rPr>
              <w:t xml:space="preserve">’s NOTE. </w:t>
            </w:r>
          </w:p>
          <w:p w:rsidR="00DD5634" w:rsidRDefault="00DD5634">
            <w:pPr>
              <w:pStyle w:val="TAC"/>
              <w:jc w:val="left"/>
              <w:rPr>
                <w:rFonts w:eastAsia="MS Mincho"/>
                <w:lang w:val="en-GB" w:eastAsia="ja-JP"/>
              </w:rPr>
            </w:pPr>
            <w:r w:rsidRPr="00DD5634">
              <w:rPr>
                <w:rFonts w:eastAsia="MS Mincho"/>
                <w:lang w:val="en-GB" w:eastAsia="ja-JP"/>
              </w:rPr>
              <w:t xml:space="preserve">Therefore, </w:t>
            </w:r>
            <w:r>
              <w:rPr>
                <w:rFonts w:eastAsia="MS Mincho"/>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r w:rsidRPr="00074471">
              <w:rPr>
                <w:lang w:val="en-GB" w:eastAsia="ko-KR"/>
              </w:rPr>
              <w:t>number</w:t>
            </w:r>
            <w:r w:rsidRPr="00074471">
              <w:rPr>
                <w:lang w:val="en-GB"/>
              </w:rPr>
              <w:t xml:space="preserve"> of EHC contexts are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MS Mincho"/>
                <w:lang w:val="en-GB" w:eastAsia="ja-JP"/>
              </w:rPr>
            </w:pPr>
            <w:r w:rsidRPr="00074471">
              <w:rPr>
                <w:highlight w:val="yellow"/>
                <w:lang w:val="en-GB"/>
              </w:rPr>
              <w:t>NOTE:</w:t>
            </w:r>
            <w:r w:rsidRPr="00074471">
              <w:rPr>
                <w:highlight w:val="yellow"/>
                <w:lang w:val="en-GB"/>
              </w:rPr>
              <w:tab/>
            </w:r>
            <w:r w:rsidRPr="00074471">
              <w:rPr>
                <w:rFonts w:eastAsia="MS Mincho" w:hint="eastAsia"/>
                <w:highlight w:val="yellow"/>
                <w:lang w:val="en-GB" w:eastAsia="ja-JP"/>
              </w:rPr>
              <w:t xml:space="preserve">If the maximum number of EHC contexts are not established for the compressed flows and a new Ethernet flow does not match any established EHC context, the compressor may associate an existing or a new Ethernet flow with one of the EHC CIDs allocated </w:t>
            </w:r>
            <w:r w:rsidRPr="00074471">
              <w:rPr>
                <w:rFonts w:eastAsia="MS Mincho"/>
                <w:highlight w:val="yellow"/>
                <w:lang w:val="en-GB" w:eastAsia="ja-JP"/>
              </w:rPr>
              <w:t>for the existing compressed flows.</w:t>
            </w:r>
            <w:r w:rsidR="007E585F" w:rsidRPr="00074471">
              <w:rPr>
                <w:rFonts w:eastAsia="MS Mincho"/>
                <w:lang w:val="en-GB" w:eastAsia="ja-JP"/>
              </w:rPr>
              <w:t xml:space="preserve">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US" w:eastAsia="ja-JP"/>
              </w:rPr>
            </w:pPr>
            <w:r>
              <w:rPr>
                <w:rFonts w:eastAsia="MS Mincho"/>
                <w:lang w:val="en-US" w:eastAsia="ja-JP"/>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8421F1">
            <w:pPr>
              <w:pStyle w:val="TAC"/>
              <w:jc w:val="left"/>
              <w:rPr>
                <w:rFonts w:eastAsia="MS Mincho"/>
                <w:lang w:val="en-US" w:eastAsia="ja-JP"/>
              </w:rPr>
            </w:pPr>
            <w:r>
              <w:rPr>
                <w:rFonts w:eastAsia="MS Mincho"/>
                <w:lang w:val="en-US" w:eastAsia="ja-JP"/>
              </w:rPr>
              <w:t>Not sure</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GB" w:eastAsia="ja-JP"/>
              </w:rPr>
            </w:pPr>
            <w:r>
              <w:rPr>
                <w:rFonts w:eastAsia="MS Mincho"/>
                <w:lang w:val="en-GB" w:eastAsia="ja-JP"/>
              </w:rPr>
              <w:t xml:space="preserve">The existing note seems correct to us. </w:t>
            </w:r>
            <w:r w:rsidR="00034637">
              <w:rPr>
                <w:rFonts w:eastAsia="MS Mincho"/>
                <w:lang w:val="en-GB" w:eastAsia="ja-JP"/>
              </w:rPr>
              <w:t>We might add another note, if really needed, e.g. something like suggested by Docomo. We could also further simplify it:</w:t>
            </w:r>
          </w:p>
          <w:p w:rsidR="00034637" w:rsidRDefault="00034637">
            <w:pPr>
              <w:pStyle w:val="TAC"/>
              <w:jc w:val="left"/>
              <w:rPr>
                <w:rFonts w:eastAsia="MS Mincho"/>
                <w:lang w:val="en-GB" w:eastAsia="ja-JP"/>
              </w:rPr>
            </w:pPr>
            <w:r>
              <w:rPr>
                <w:rFonts w:eastAsia="MS Mincho"/>
                <w:lang w:val="en-GB" w:eastAsia="ja-JP"/>
              </w:rPr>
              <w:t xml:space="preserve">NOTE2: The compressor may overwrite an existing EHC context by associating an Ethernet flow to an existing EHC CID at any time. </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US" w:eastAsia="ja-JP"/>
              </w:rPr>
            </w:pPr>
            <w:r>
              <w:rPr>
                <w:rFonts w:eastAsia="MS Mincho" w:hint="eastAsia"/>
                <w:lang w:val="en-US" w:eastAsia="ja-JP"/>
              </w:rPr>
              <w:t>Huawei</w:t>
            </w:r>
          </w:p>
        </w:tc>
        <w:tc>
          <w:tcPr>
            <w:tcW w:w="1842" w:type="dxa"/>
            <w:tcBorders>
              <w:top w:val="single" w:sz="6" w:space="0" w:color="auto"/>
              <w:left w:val="single" w:sz="6" w:space="0" w:color="auto"/>
              <w:bottom w:val="single" w:sz="6" w:space="0" w:color="auto"/>
              <w:right w:val="single" w:sz="6" w:space="0" w:color="auto"/>
            </w:tcBorders>
          </w:tcPr>
          <w:p w:rsidR="00DC5832" w:rsidRDefault="00DC5832">
            <w:pPr>
              <w:pStyle w:val="TAC"/>
              <w:jc w:val="left"/>
              <w:rPr>
                <w:rFonts w:eastAsia="MS Mincho"/>
                <w:lang w:val="en-US" w:eastAsia="ja-JP"/>
              </w:rPr>
            </w:pPr>
            <w:r>
              <w:rPr>
                <w:rFonts w:eastAsia="MS Mincho" w:hint="eastAsia"/>
                <w:lang w:val="en-US" w:eastAsia="ja-JP"/>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GB" w:eastAsia="ja-JP"/>
              </w:rPr>
            </w:pPr>
            <w:r w:rsidRPr="00DC5832">
              <w:rPr>
                <w:rFonts w:eastAsia="MS Mincho" w:hint="eastAsia"/>
                <w:lang w:val="en-GB" w:eastAsia="ja-JP"/>
              </w:rPr>
              <w:t>Our understanding o</w:t>
            </w:r>
            <w:r w:rsidRPr="00DC5832">
              <w:rPr>
                <w:rFonts w:eastAsia="MS Mincho"/>
                <w:lang w:val="en-GB" w:eastAsia="ja-JP"/>
              </w:rPr>
              <w:t>f</w:t>
            </w:r>
            <w:r w:rsidRPr="00DC5832">
              <w:rPr>
                <w:rFonts w:eastAsia="MS Mincho" w:hint="eastAsia"/>
                <w:lang w:val="en-GB" w:eastAsia="ja-JP"/>
              </w:rPr>
              <w:t xml:space="preserve"> the online agreement is that, there shall be no </w:t>
            </w:r>
            <w:r w:rsidRPr="00DC5832">
              <w:rPr>
                <w:rFonts w:eastAsia="MS Mincho"/>
                <w:lang w:val="en-GB" w:eastAsia="ja-JP"/>
              </w:rPr>
              <w:t>restriction</w:t>
            </w:r>
            <w:r w:rsidRPr="00DC5832">
              <w:rPr>
                <w:rFonts w:eastAsia="MS Mincho" w:hint="eastAsia"/>
                <w:lang w:val="en-GB" w:eastAsia="ja-JP"/>
              </w:rPr>
              <w:t xml:space="preserve"> on when the compressor triggers the </w:t>
            </w:r>
            <w:r w:rsidRPr="00DC5832">
              <w:rPr>
                <w:rFonts w:eastAsia="MS Mincho"/>
                <w:lang w:val="en-GB" w:eastAsia="ja-JP"/>
              </w:rPr>
              <w:t>overwriting</w:t>
            </w:r>
            <w:r w:rsidRPr="00DC5832">
              <w:rPr>
                <w:rFonts w:eastAsia="MS Mincho" w:hint="eastAsia"/>
                <w:lang w:val="en-GB" w:eastAsia="ja-JP"/>
              </w:rPr>
              <w:t xml:space="preserve"> mechanism</w:t>
            </w:r>
            <w:r w:rsidRPr="00DC5832">
              <w:rPr>
                <w:rFonts w:eastAsia="MS Mincho"/>
                <w:lang w:val="en-GB" w:eastAsia="ja-JP"/>
              </w:rPr>
              <w:t>. The condition “If the maximum number of EHC contexts are already established for the compressed flows” is not needed.</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E81196">
            <w:pPr>
              <w:pStyle w:val="TAC"/>
              <w:jc w:val="left"/>
              <w:rPr>
                <w:rFonts w:eastAsia="Malgun Gothic"/>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E81196">
            <w:pPr>
              <w:pStyle w:val="TAC"/>
              <w:jc w:val="left"/>
              <w:rPr>
                <w:rFonts w:eastAsia="Malgun Gothic"/>
                <w:lang w:val="en-US" w:eastAsia="ko-KR"/>
              </w:rPr>
            </w:pPr>
            <w:r>
              <w:rPr>
                <w:rFonts w:eastAsia="Malgun Gothic"/>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E81196">
            <w:pPr>
              <w:pStyle w:val="TAC"/>
              <w:jc w:val="left"/>
              <w:rPr>
                <w:lang w:val="en-GB"/>
              </w:rPr>
            </w:pPr>
            <w:r>
              <w:rPr>
                <w:lang w:val="en-GB"/>
              </w:rPr>
              <w:t>We think we lost a bit of the logic of the initial note. Specifically the 2</w:t>
            </w:r>
            <w:r w:rsidRPr="00D82481">
              <w:rPr>
                <w:vertAlign w:val="superscript"/>
                <w:lang w:val="en-GB"/>
              </w:rPr>
              <w:t>nd</w:t>
            </w:r>
            <w:r>
              <w:rPr>
                <w:lang w:val="en-GB"/>
              </w:rPr>
              <w:t xml:space="preserve"> sentence looks now unrelated to the 1</w:t>
            </w:r>
            <w:r w:rsidRPr="00D82481">
              <w:rPr>
                <w:vertAlign w:val="superscript"/>
                <w:lang w:val="en-GB"/>
              </w:rPr>
              <w:t>st</w:t>
            </w:r>
            <w:r>
              <w:rPr>
                <w:lang w:val="en-GB"/>
              </w:rPr>
              <w:t xml:space="preserve"> sentence. Maybe some clarification can be done as follows:</w:t>
            </w:r>
          </w:p>
          <w:p w:rsidR="00154484" w:rsidRDefault="00154484" w:rsidP="00154484">
            <w:pPr>
              <w:pStyle w:val="NO"/>
              <w:rPr>
                <w:lang w:val="en-GB"/>
              </w:rPr>
            </w:pPr>
            <w:r>
              <w:rPr>
                <w:lang w:val="en-GB"/>
              </w:rPr>
              <w:t>NOTE:</w:t>
            </w:r>
            <w:r>
              <w:rPr>
                <w:lang w:val="en-GB"/>
              </w:rPr>
              <w:tab/>
            </w:r>
            <w:del w:id="61"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62" w:author="Zhang, Yujian" w:date="2020-06-05T22:37:00Z">
              <w:r>
                <w:rPr>
                  <w:lang w:val="en-GB"/>
                </w:rPr>
                <w:t>T</w:t>
              </w:r>
            </w:ins>
            <w:r>
              <w:rPr>
                <w:lang w:val="en-GB"/>
              </w:rPr>
              <w:t xml:space="preserve">he compressor </w:t>
            </w:r>
            <w:del w:id="63" w:author="Zhang, Yujian" w:date="2020-06-05T22:37:00Z">
              <w:r>
                <w:rPr>
                  <w:lang w:val="en-GB"/>
                </w:rPr>
                <w:delText xml:space="preserve">should </w:delText>
              </w:r>
            </w:del>
            <w:ins w:id="64" w:author="Zhang, Yujian" w:date="2020-06-05T22:37:00Z">
              <w:r>
                <w:rPr>
                  <w:lang w:val="en-GB"/>
                </w:rPr>
                <w:t xml:space="preserve">may </w:t>
              </w:r>
            </w:ins>
            <w:r>
              <w:rPr>
                <w:lang w:val="en-GB"/>
              </w:rPr>
              <w:t xml:space="preserve">associate </w:t>
            </w:r>
            <w:del w:id="65" w:author="Zhang, Yujian" w:date="2020-06-05T22:38:00Z">
              <w:r>
                <w:rPr>
                  <w:lang w:val="en-GB" w:eastAsia="ko-KR"/>
                </w:rPr>
                <w:delText xml:space="preserve">the </w:delText>
              </w:r>
            </w:del>
            <w:ins w:id="66" w:author="Zhang, Yujian" w:date="2020-06-05T22:38:00Z">
              <w:r>
                <w:rPr>
                  <w:lang w:val="en-GB" w:eastAsia="ko-KR"/>
                </w:rPr>
                <w:t>an existing or a</w:t>
              </w:r>
            </w:ins>
            <w:ins w:id="67" w:author="CATT" w:date="2020-06-09T13:39:00Z">
              <w:r>
                <w:rPr>
                  <w:lang w:val="en-GB" w:eastAsia="ko-KR"/>
                </w:rPr>
                <w:t>n</w:t>
              </w:r>
            </w:ins>
            <w:ins w:id="68" w:author="Zhang, Yujian" w:date="2020-06-05T22:38:00Z">
              <w:del w:id="69" w:author="CATT" w:date="2020-06-09T13:39:00Z">
                <w:r w:rsidDel="00154484">
                  <w:rPr>
                    <w:lang w:val="en-GB" w:eastAsia="ko-KR"/>
                  </w:rPr>
                  <w:delText xml:space="preserve"> </w:delText>
                </w:r>
              </w:del>
            </w:ins>
            <w:del w:id="70" w:author="CATT" w:date="2020-06-09T13:39:00Z">
              <w:r w:rsidDel="00154484">
                <w:rPr>
                  <w:lang w:val="en-GB" w:eastAsia="ko-KR"/>
                </w:rPr>
                <w:delText>new</w:delText>
              </w:r>
            </w:del>
            <w:r>
              <w:rPr>
                <w:lang w:val="en-GB" w:eastAsia="ko-KR"/>
              </w:rPr>
              <w:t xml:space="preserve"> Ethernet flow </w:t>
            </w:r>
            <w:r>
              <w:rPr>
                <w:lang w:val="en-GB"/>
              </w:rPr>
              <w:t xml:space="preserve">with one of the EHC CIDs </w:t>
            </w:r>
            <w:ins w:id="71" w:author="CATT" w:date="2020-06-09T13:39:00Z">
              <w:r>
                <w:rPr>
                  <w:lang w:val="en-GB"/>
                </w:rPr>
                <w:t xml:space="preserve">already </w:t>
              </w:r>
            </w:ins>
            <w:r>
              <w:rPr>
                <w:lang w:val="en-GB"/>
              </w:rPr>
              <w:t xml:space="preserve">allocated for </w:t>
            </w:r>
            <w:ins w:id="72" w:author="CATT" w:date="2020-06-09T13:39:00Z">
              <w:r>
                <w:rPr>
                  <w:lang w:val="en-GB"/>
                </w:rPr>
                <w:t>an</w:t>
              </w:r>
            </w:ins>
            <w:del w:id="73" w:author="CATT" w:date="2020-06-09T13:39:00Z">
              <w:r w:rsidDel="00154484">
                <w:rPr>
                  <w:lang w:val="en-GB"/>
                </w:rPr>
                <w:delText>the existing</w:delText>
              </w:r>
            </w:del>
            <w:r>
              <w:rPr>
                <w:lang w:val="en-GB"/>
              </w:rPr>
              <w:t xml:space="preserve"> compressed flows</w:t>
            </w:r>
            <w:ins w:id="74" w:author="Zhang, Yujian" w:date="2020-06-05T22:36:00Z">
              <w:r>
                <w:rPr>
                  <w:lang w:val="en-GB"/>
                </w:rPr>
                <w:t>.</w:t>
              </w:r>
            </w:ins>
            <w:r>
              <w:rPr>
                <w:lang w:val="en-GB"/>
              </w:rPr>
              <w:t xml:space="preserve"> </w:t>
            </w:r>
            <w:ins w:id="75" w:author="CATT" w:date="2020-06-09T13:39:00Z">
              <w:r>
                <w:rPr>
                  <w:lang w:val="en-GB"/>
                </w:rPr>
                <w:t xml:space="preserve">For example, </w:t>
              </w:r>
            </w:ins>
            <w:ins w:id="76" w:author="Zhang, Yujian" w:date="2020-06-05T22:37:00Z">
              <w:del w:id="77" w:author="CATT" w:date="2020-06-09T13:40:00Z">
                <w:r w:rsidDel="00154484">
                  <w:rPr>
                    <w:lang w:val="en-GB"/>
                  </w:rPr>
                  <w:delText>I</w:delText>
                </w:r>
              </w:del>
            </w:ins>
            <w:ins w:id="78" w:author="CATT" w:date="2020-06-09T13:40:00Z">
              <w:r>
                <w:rPr>
                  <w:lang w:val="en-GB"/>
                </w:rPr>
                <w:t>i</w:t>
              </w:r>
            </w:ins>
            <w:ins w:id="79" w:author="Zhang, Yujian" w:date="2020-06-05T22:37:00Z">
              <w:r>
                <w:rPr>
                  <w:lang w:val="en-GB"/>
                </w:rPr>
                <w:t xml:space="preserve">f the maximum </w:t>
              </w:r>
              <w:r>
                <w:rPr>
                  <w:lang w:val="en-GB" w:eastAsia="ko-KR"/>
                </w:rPr>
                <w:t>number</w:t>
              </w:r>
              <w:r>
                <w:rPr>
                  <w:lang w:val="en-GB"/>
                </w:rPr>
                <w:t xml:space="preserve"> of EHC contexts </w:t>
              </w:r>
            </w:ins>
            <w:ins w:id="80" w:author="CATT" w:date="2020-06-09T13:40:00Z">
              <w:r>
                <w:rPr>
                  <w:lang w:val="en-GB"/>
                </w:rPr>
                <w:t>is</w:t>
              </w:r>
            </w:ins>
            <w:ins w:id="81" w:author="Zhang, Yujian" w:date="2020-06-05T22:37:00Z">
              <w:del w:id="82" w:author="CATT" w:date="2020-06-09T13:40:00Z">
                <w:r w:rsidDel="00154484">
                  <w:rPr>
                    <w:lang w:val="en-GB"/>
                  </w:rPr>
                  <w:delText>are</w:delText>
                </w:r>
              </w:del>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ins w:id="83" w:author="CATT" w:date="2020-06-09T13:40:00Z">
              <w:r w:rsidRPr="00074471">
                <w:rPr>
                  <w:lang w:val="en-GB"/>
                </w:rPr>
                <w:t xml:space="preserve"> associate </w:t>
              </w:r>
              <w:r w:rsidRPr="00074471">
                <w:rPr>
                  <w:lang w:val="en-GB" w:eastAsia="ko-KR"/>
                </w:rPr>
                <w:t xml:space="preserve">the new Ethernet flow </w:t>
              </w:r>
              <w:r w:rsidRPr="00074471">
                <w:rPr>
                  <w:lang w:val="en-GB"/>
                </w:rPr>
                <w:t xml:space="preserve">with one of the EHC CIDs allocated for the existing compressed flows </w:t>
              </w:r>
            </w:ins>
            <w:r>
              <w:rPr>
                <w:lang w:val="en-GB" w:eastAsia="ko-KR"/>
              </w:rPr>
              <w:t xml:space="preserve">or </w:t>
            </w:r>
            <w:r>
              <w:rPr>
                <w:lang w:val="en-GB"/>
              </w:rPr>
              <w:t>send PDCP SDUs belonging to the Ethernet flow as uncompressed packet.</w:t>
            </w:r>
          </w:p>
          <w:p w:rsidR="00154484" w:rsidRDefault="00154484" w:rsidP="00E81196">
            <w:pPr>
              <w:pStyle w:val="NO"/>
              <w:rPr>
                <w:lang w:val="en-GB"/>
              </w:rPr>
            </w:pPr>
          </w:p>
        </w:tc>
      </w:tr>
      <w:tr w:rsidR="0005040E" w:rsidTr="0005040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5040E" w:rsidRDefault="0005040E" w:rsidP="00E81196">
            <w:pPr>
              <w:pStyle w:val="TAC"/>
              <w:jc w:val="left"/>
              <w:rPr>
                <w:rFonts w:eastAsia="Malgun Gothic"/>
                <w:lang w:val="en-US" w:eastAsia="ko-KR"/>
              </w:rPr>
            </w:pPr>
            <w:r>
              <w:rPr>
                <w:rFonts w:eastAsia="Malgun Gothic"/>
                <w:lang w:val="en-US" w:eastAsia="ko-KR"/>
              </w:rPr>
              <w:t>MediaTek</w:t>
            </w:r>
          </w:p>
        </w:tc>
        <w:tc>
          <w:tcPr>
            <w:tcW w:w="1842" w:type="dxa"/>
            <w:tcBorders>
              <w:top w:val="single" w:sz="6" w:space="0" w:color="auto"/>
              <w:left w:val="single" w:sz="6" w:space="0" w:color="auto"/>
              <w:bottom w:val="single" w:sz="6" w:space="0" w:color="auto"/>
              <w:right w:val="single" w:sz="6" w:space="0" w:color="auto"/>
            </w:tcBorders>
          </w:tcPr>
          <w:p w:rsidR="0005040E" w:rsidRDefault="00F25EB5" w:rsidP="00E81196">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05040E" w:rsidRDefault="00F25EB5" w:rsidP="00F25EB5">
            <w:pPr>
              <w:pStyle w:val="TAC"/>
              <w:jc w:val="left"/>
              <w:rPr>
                <w:lang w:val="en-GB"/>
              </w:rPr>
            </w:pPr>
            <w:r>
              <w:rPr>
                <w:lang w:val="en-GB"/>
              </w:rPr>
              <w:t>Prefer having a second note as Docomo suggested and Nokia’s text proposal captures what we agreed.</w:t>
            </w:r>
          </w:p>
        </w:tc>
      </w:tr>
    </w:tbl>
    <w:p w:rsidR="00AD7342" w:rsidRDefault="007E585F">
      <w:pPr>
        <w:jc w:val="both"/>
        <w:rPr>
          <w:rFonts w:eastAsia="MS Mincho"/>
          <w:lang w:eastAsia="ja-JP"/>
        </w:rPr>
      </w:pPr>
      <w:r>
        <w:rPr>
          <w:rFonts w:eastAsia="MS Mincho" w:hint="eastAsia"/>
          <w:lang w:eastAsia="ja-JP"/>
        </w:rPr>
        <w:t xml:space="preserve"> </w:t>
      </w:r>
    </w:p>
    <w:p w:rsidR="00F56F77" w:rsidRDefault="00F56F77" w:rsidP="00F56F77">
      <w:pPr>
        <w:pStyle w:val="Heading1"/>
        <w:rPr>
          <w:rFonts w:eastAsia="宋体"/>
          <w:lang w:val="en-US" w:eastAsia="zh-CN"/>
        </w:rPr>
      </w:pPr>
      <w:r>
        <w:rPr>
          <w:rFonts w:eastAsia="宋体"/>
          <w:lang w:val="en-US" w:eastAsia="zh-CN"/>
        </w:rPr>
        <w:lastRenderedPageBreak/>
        <w:t>Phase 2 Summary</w:t>
      </w:r>
    </w:p>
    <w:p w:rsidR="00E81196" w:rsidRPr="00297C8F" w:rsidRDefault="00297C8F" w:rsidP="00297C8F">
      <w:pPr>
        <w:spacing w:after="0"/>
        <w:rPr>
          <w:lang w:eastAsia="ko-KR"/>
        </w:rPr>
      </w:pPr>
      <w:r>
        <w:rPr>
          <w:lang w:eastAsia="ko-KR"/>
        </w:rPr>
        <w:t>Regarding clarifications</w:t>
      </w:r>
      <w:r w:rsidR="00D730FB">
        <w:rPr>
          <w:lang w:eastAsia="ko-KR"/>
        </w:rPr>
        <w:t xml:space="preserve"> (section 4.1)</w:t>
      </w:r>
      <w:r>
        <w:rPr>
          <w:lang w:eastAsia="ko-KR"/>
        </w:rPr>
        <w:t>, t</w:t>
      </w:r>
      <w:r w:rsidRPr="002918BB">
        <w:rPr>
          <w:lang w:eastAsia="ko-KR"/>
        </w:rPr>
        <w:t>here are 1 comment for P5, 2 comments for P6, and 1 comment for P7</w:t>
      </w:r>
      <w:r w:rsidR="007C1D1A">
        <w:rPr>
          <w:lang w:eastAsia="ko-KR"/>
        </w:rPr>
        <w:t xml:space="preserve">. After further discussion, Proposal 5 is modified to Proposal 5a as below. </w:t>
      </w:r>
      <w:r w:rsidR="00362C21">
        <w:rPr>
          <w:lang w:eastAsia="ko-KR"/>
        </w:rPr>
        <w:t>It is proposed to agree Proposal 5a, 6 and 7.</w:t>
      </w:r>
    </w:p>
    <w:p w:rsidR="00E81196" w:rsidRPr="002918BB" w:rsidRDefault="00E81196" w:rsidP="00E81196">
      <w:pPr>
        <w:pStyle w:val="ListParagraph"/>
        <w:ind w:left="340"/>
        <w:rPr>
          <w:rFonts w:ascii="Times New Roman" w:hAnsi="Times New Roman"/>
          <w:sz w:val="20"/>
          <w:szCs w:val="20"/>
          <w:lang w:eastAsia="ko-KR"/>
        </w:rPr>
      </w:pPr>
    </w:p>
    <w:p w:rsidR="00E81196" w:rsidRPr="002918BB" w:rsidRDefault="00E81196" w:rsidP="00362C21">
      <w:pPr>
        <w:pStyle w:val="ListParagraph"/>
        <w:ind w:left="0"/>
        <w:rPr>
          <w:rFonts w:ascii="Times New Roman" w:hAnsi="Times New Roman"/>
          <w:sz w:val="20"/>
          <w:szCs w:val="20"/>
          <w:lang w:eastAsia="ko-KR"/>
        </w:rPr>
      </w:pPr>
      <w:r w:rsidRPr="00E12EE6">
        <w:rPr>
          <w:rFonts w:ascii="Times New Roman" w:hAnsi="Times New Roman"/>
          <w:b/>
          <w:bCs/>
          <w:sz w:val="20"/>
          <w:szCs w:val="20"/>
          <w:lang w:eastAsia="ko-KR"/>
        </w:rPr>
        <w:t>Proposal 5</w:t>
      </w:r>
      <w:r w:rsidR="003352B5" w:rsidRPr="00E12EE6">
        <w:rPr>
          <w:rFonts w:ascii="Times New Roman" w:hAnsi="Times New Roman"/>
          <w:b/>
          <w:bCs/>
          <w:sz w:val="20"/>
          <w:szCs w:val="20"/>
          <w:lang w:eastAsia="ko-KR"/>
        </w:rPr>
        <w:t>a</w:t>
      </w:r>
      <w:r w:rsidRPr="002918BB">
        <w:rPr>
          <w:rFonts w:ascii="Times New Roman" w:hAnsi="Times New Roman"/>
          <w:sz w:val="20"/>
          <w:szCs w:val="20"/>
          <w:lang w:eastAsia="ko-KR"/>
        </w:rPr>
        <w:t>: In TS 38.323 clause 5.12.4 and TS 36.323 clause 5.14.4, clarification is added that EHC</w:t>
      </w:r>
      <w:r w:rsidR="003352B5">
        <w:rPr>
          <w:rFonts w:ascii="Times New Roman" w:hAnsi="Times New Roman"/>
          <w:sz w:val="20"/>
          <w:szCs w:val="20"/>
          <w:lang w:eastAsia="ko-KR"/>
        </w:rPr>
        <w:t xml:space="preserve"> compressed</w:t>
      </w:r>
      <w:r w:rsidRPr="002918BB">
        <w:rPr>
          <w:rFonts w:ascii="Times New Roman" w:hAnsi="Times New Roman"/>
          <w:sz w:val="20"/>
          <w:szCs w:val="20"/>
          <w:lang w:eastAsia="ko-KR"/>
        </w:rPr>
        <w:t xml:space="preserve"> packets include EHC full header packets and EHC compressed header packets.</w:t>
      </w:r>
    </w:p>
    <w:p w:rsidR="00E81196" w:rsidRPr="002918BB" w:rsidRDefault="00E81196" w:rsidP="00362C21">
      <w:pPr>
        <w:pStyle w:val="ListParagraph"/>
        <w:ind w:left="0"/>
        <w:rPr>
          <w:rFonts w:ascii="Times New Roman" w:hAnsi="Times New Roman"/>
          <w:sz w:val="20"/>
          <w:szCs w:val="20"/>
          <w:lang w:eastAsia="ko-KR"/>
        </w:rPr>
      </w:pPr>
      <w:r w:rsidRPr="00E12EE6">
        <w:rPr>
          <w:rFonts w:ascii="Times New Roman" w:hAnsi="Times New Roman"/>
          <w:b/>
          <w:bCs/>
          <w:sz w:val="20"/>
          <w:szCs w:val="20"/>
          <w:lang w:eastAsia="ko-KR"/>
        </w:rPr>
        <w:t>Proposal 6</w:t>
      </w:r>
      <w:r w:rsidRPr="002918BB">
        <w:rPr>
          <w:rFonts w:ascii="Times New Roman" w:hAnsi="Times New Roman"/>
          <w:sz w:val="20"/>
          <w:szCs w:val="20"/>
          <w:lang w:eastAsia="ko-KR"/>
        </w:rPr>
        <w:t>: In TS 38.323 Annex A.1, for the description of EHC operation, change “compressed” to “removed”.</w:t>
      </w:r>
    </w:p>
    <w:p w:rsidR="00E81196" w:rsidRPr="002918BB" w:rsidRDefault="00E81196" w:rsidP="00362C21">
      <w:pPr>
        <w:pStyle w:val="ListParagraph"/>
        <w:ind w:left="0"/>
        <w:jc w:val="both"/>
        <w:rPr>
          <w:rFonts w:ascii="Times New Roman" w:hAnsi="Times New Roman"/>
          <w:sz w:val="20"/>
          <w:szCs w:val="20"/>
          <w:lang w:eastAsia="ko-KR"/>
        </w:rPr>
      </w:pPr>
      <w:r w:rsidRPr="00E12EE6">
        <w:rPr>
          <w:rFonts w:ascii="Times New Roman" w:hAnsi="Times New Roman"/>
          <w:b/>
          <w:bCs/>
          <w:sz w:val="20"/>
          <w:szCs w:val="20"/>
          <w:lang w:eastAsia="ko-KR"/>
        </w:rPr>
        <w:t>Proposal 7</w:t>
      </w:r>
      <w:r w:rsidRPr="002918BB">
        <w:rPr>
          <w:rFonts w:ascii="Times New Roman" w:hAnsi="Times New Roman"/>
          <w:sz w:val="20"/>
          <w:szCs w:val="20"/>
          <w:lang w:eastAsia="ko-KR"/>
        </w:rPr>
        <w:t>: There is no need to change field name “PAYLOAD (+PAD)” to “PAYLOAD” in Figure A.2.1.1-1 and A.2.1.1-2 of TS 38.323.</w:t>
      </w:r>
    </w:p>
    <w:p w:rsidR="003374A2" w:rsidRDefault="003374A2" w:rsidP="00E81196">
      <w:pPr>
        <w:jc w:val="both"/>
        <w:rPr>
          <w:lang w:eastAsia="ko-KR"/>
        </w:rPr>
      </w:pPr>
    </w:p>
    <w:p w:rsidR="00465C1B" w:rsidRDefault="000C3DB0" w:rsidP="00E81196">
      <w:pPr>
        <w:jc w:val="both"/>
        <w:rPr>
          <w:lang w:eastAsia="ko-KR"/>
        </w:rPr>
      </w:pPr>
      <w:r>
        <w:rPr>
          <w:lang w:eastAsia="ko-KR"/>
        </w:rPr>
        <w:t>For section</w:t>
      </w:r>
      <w:r w:rsidR="00465C1B">
        <w:rPr>
          <w:lang w:eastAsia="ko-KR"/>
        </w:rPr>
        <w:t xml:space="preserve"> 4.</w:t>
      </w:r>
      <w:r>
        <w:rPr>
          <w:lang w:eastAsia="ko-KR"/>
        </w:rPr>
        <w:t>2,</w:t>
      </w:r>
      <w:r w:rsidR="00E81196" w:rsidRPr="002918BB">
        <w:rPr>
          <w:lang w:eastAsia="ko-KR"/>
        </w:rPr>
        <w:t> </w:t>
      </w:r>
      <w:r w:rsidR="00465C1B">
        <w:rPr>
          <w:lang w:eastAsia="ko-KR"/>
        </w:rPr>
        <w:t>following is proposed:</w:t>
      </w:r>
    </w:p>
    <w:p w:rsidR="00E81196" w:rsidRPr="00BC6D9B" w:rsidRDefault="00465C1B" w:rsidP="0064334B">
      <w:pPr>
        <w:pStyle w:val="TAL"/>
        <w:rPr>
          <w:rFonts w:ascii="Times New Roman" w:hAnsi="Times New Roman"/>
          <w:sz w:val="20"/>
          <w:lang w:eastAsia="ko-KR"/>
        </w:rPr>
      </w:pPr>
      <w:r w:rsidRPr="00BC6D9B">
        <w:rPr>
          <w:rFonts w:ascii="Times New Roman" w:hAnsi="Times New Roman"/>
          <w:b/>
          <w:sz w:val="20"/>
          <w:lang w:eastAsia="ko-KR"/>
        </w:rPr>
        <w:t xml:space="preserve">Proposal </w:t>
      </w:r>
      <w:r w:rsidRPr="00BC6D9B">
        <w:rPr>
          <w:rFonts w:ascii="Times New Roman" w:hAnsi="Times New Roman"/>
          <w:b/>
          <w:sz w:val="20"/>
          <w:lang w:eastAsia="ko-KR"/>
        </w:rPr>
        <w:fldChar w:fldCharType="begin"/>
      </w:r>
      <w:r w:rsidRPr="00BC6D9B">
        <w:rPr>
          <w:rFonts w:ascii="Times New Roman" w:hAnsi="Times New Roman"/>
          <w:b/>
          <w:sz w:val="20"/>
          <w:lang w:eastAsia="ko-KR"/>
        </w:rPr>
        <w:instrText xml:space="preserve"> SEQ Proposal \* MERGEFORMAT </w:instrText>
      </w:r>
      <w:r w:rsidRPr="00BC6D9B">
        <w:rPr>
          <w:rFonts w:ascii="Times New Roman" w:hAnsi="Times New Roman"/>
          <w:b/>
          <w:sz w:val="20"/>
          <w:lang w:eastAsia="ko-KR"/>
        </w:rPr>
        <w:fldChar w:fldCharType="separate"/>
      </w:r>
      <w:r w:rsidRPr="00BC6D9B">
        <w:rPr>
          <w:rFonts w:ascii="Times New Roman" w:hAnsi="Times New Roman"/>
          <w:b/>
          <w:noProof/>
          <w:sz w:val="20"/>
          <w:lang w:eastAsia="ko-KR"/>
        </w:rPr>
        <w:t>9</w:t>
      </w:r>
      <w:r w:rsidRPr="00BC6D9B">
        <w:rPr>
          <w:rFonts w:ascii="Times New Roman" w:hAnsi="Times New Roman"/>
          <w:b/>
          <w:sz w:val="20"/>
          <w:lang w:eastAsia="ko-KR"/>
        </w:rPr>
        <w:fldChar w:fldCharType="end"/>
      </w:r>
      <w:r w:rsidRPr="00BC6D9B">
        <w:rPr>
          <w:rFonts w:ascii="Times New Roman" w:hAnsi="Times New Roman"/>
          <w:sz w:val="20"/>
          <w:lang w:eastAsia="ko-KR"/>
        </w:rPr>
        <w:t xml:space="preserve">: </w:t>
      </w:r>
      <w:r w:rsidRPr="00BC6D9B">
        <w:rPr>
          <w:rFonts w:ascii="Times New Roman" w:hAnsi="Times New Roman"/>
          <w:sz w:val="20"/>
          <w:lang w:eastAsia="zh-CN"/>
        </w:rPr>
        <w:t>In TS 38.331</w:t>
      </w:r>
      <w:r w:rsidR="004D51B1">
        <w:rPr>
          <w:rFonts w:ascii="Times New Roman" w:hAnsi="Times New Roman"/>
          <w:sz w:val="20"/>
          <w:lang w:val="en-US" w:eastAsia="zh-CN"/>
        </w:rPr>
        <w:t xml:space="preserve"> and TS 36.331</w:t>
      </w:r>
      <w:r w:rsidRPr="00BC6D9B">
        <w:rPr>
          <w:rFonts w:ascii="Times New Roman" w:hAnsi="Times New Roman"/>
          <w:sz w:val="20"/>
          <w:lang w:eastAsia="zh-CN"/>
        </w:rPr>
        <w:t xml:space="preserve">, IE </w:t>
      </w:r>
      <w:r w:rsidRPr="00BC6D9B">
        <w:rPr>
          <w:rFonts w:ascii="Times New Roman" w:hAnsi="Times New Roman"/>
          <w:i/>
          <w:iCs/>
          <w:sz w:val="20"/>
          <w:lang w:eastAsia="zh-CN"/>
        </w:rPr>
        <w:t>maxCID-EHC-UL</w:t>
      </w:r>
      <w:r w:rsidRPr="00BC6D9B">
        <w:rPr>
          <w:rFonts w:ascii="Times New Roman" w:hAnsi="Times New Roman"/>
          <w:sz w:val="20"/>
          <w:lang w:eastAsia="zh-CN"/>
        </w:rPr>
        <w:t xml:space="preserve"> is introduced, with </w:t>
      </w:r>
      <w:r w:rsidR="00BA002B" w:rsidRPr="00BC6D9B">
        <w:rPr>
          <w:rFonts w:ascii="Times New Roman" w:hAnsi="Times New Roman"/>
          <w:sz w:val="20"/>
          <w:lang w:eastAsia="ko-KR"/>
        </w:rPr>
        <w:t>the value range</w:t>
      </w:r>
      <w:r w:rsidR="005852BE">
        <w:rPr>
          <w:rFonts w:ascii="Times New Roman" w:hAnsi="Times New Roman"/>
          <w:sz w:val="20"/>
          <w:lang w:val="en-US" w:eastAsia="ko-KR"/>
        </w:rPr>
        <w:t>:</w:t>
      </w:r>
      <w:r w:rsidR="00BA002B" w:rsidRPr="00BC6D9B">
        <w:rPr>
          <w:rFonts w:ascii="Times New Roman" w:hAnsi="Times New Roman"/>
          <w:sz w:val="20"/>
          <w:lang w:eastAsia="ko-KR"/>
        </w:rPr>
        <w:t xml:space="preserve"> INTEGER (1..32767)</w:t>
      </w:r>
      <w:r w:rsidR="00BA002B" w:rsidRPr="00BC6D9B">
        <w:rPr>
          <w:rFonts w:ascii="Times New Roman" w:hAnsi="Times New Roman"/>
          <w:sz w:val="20"/>
          <w:lang w:eastAsia="ko-KR"/>
        </w:rPr>
        <w:t>.</w:t>
      </w:r>
      <w:r w:rsidR="00BC6D9B" w:rsidRPr="00BC6D9B">
        <w:rPr>
          <w:rFonts w:ascii="Times New Roman" w:hAnsi="Times New Roman"/>
          <w:sz w:val="20"/>
          <w:lang w:eastAsia="ko-KR"/>
        </w:rPr>
        <w:t xml:space="preserve"> The field description </w:t>
      </w:r>
      <w:r w:rsidR="00AD51DF">
        <w:rPr>
          <w:rFonts w:ascii="Times New Roman" w:hAnsi="Times New Roman"/>
          <w:sz w:val="20"/>
          <w:lang w:val="en-US" w:eastAsia="ko-KR"/>
        </w:rPr>
        <w:t>is</w:t>
      </w:r>
      <w:r w:rsidR="00BC6D9B" w:rsidRPr="00BC6D9B">
        <w:rPr>
          <w:rFonts w:ascii="Times New Roman" w:hAnsi="Times New Roman"/>
          <w:sz w:val="20"/>
          <w:lang w:eastAsia="ko-KR"/>
        </w:rPr>
        <w:t>: “</w:t>
      </w:r>
      <w:r w:rsidR="00BC6D9B" w:rsidRPr="00BC6D9B">
        <w:rPr>
          <w:rFonts w:ascii="Times New Roman" w:hAnsi="Times New Roman"/>
          <w:sz w:val="20"/>
          <w:lang w:eastAsia="en-GB"/>
        </w:rPr>
        <w:t>Indicates the value of the MAX_CID_EHC_UL parameter as specified in TS 38.323 [5].</w:t>
      </w:r>
      <w:r w:rsidR="0064334B">
        <w:rPr>
          <w:rFonts w:ascii="Times New Roman" w:hAnsi="Times New Roman"/>
          <w:sz w:val="20"/>
          <w:lang w:val="en-US" w:eastAsia="en-GB"/>
        </w:rPr>
        <w:t xml:space="preserve"> </w:t>
      </w:r>
      <w:r w:rsidR="00BC6D9B" w:rsidRPr="00BC6D9B">
        <w:rPr>
          <w:rFonts w:ascii="Times New Roman" w:hAnsi="Times New Roman"/>
          <w:sz w:val="20"/>
          <w:lang w:eastAsia="en-GB"/>
        </w:rPr>
        <w:t xml:space="preserve">The total value of MAX_CID_EHC_ULs across all bearers for the UE should be less than or equal to the value of </w:t>
      </w:r>
      <w:r w:rsidR="00BC6D9B" w:rsidRPr="00BC6D9B">
        <w:rPr>
          <w:rFonts w:ascii="Times New Roman" w:hAnsi="Times New Roman"/>
          <w:i/>
          <w:iCs/>
          <w:sz w:val="20"/>
          <w:lang w:eastAsia="en-GB"/>
        </w:rPr>
        <w:t>maxNumberEHC-Contexts</w:t>
      </w:r>
      <w:r w:rsidR="00BC6D9B" w:rsidRPr="00BC6D9B">
        <w:rPr>
          <w:rFonts w:ascii="Times New Roman" w:hAnsi="Times New Roman"/>
          <w:sz w:val="20"/>
          <w:lang w:eastAsia="en-GB"/>
        </w:rPr>
        <w:t xml:space="preserve"> parameter as indicated by the UE.</w:t>
      </w:r>
      <w:r w:rsidR="00BC6D9B" w:rsidRPr="00BC6D9B">
        <w:rPr>
          <w:rFonts w:ascii="Times New Roman" w:hAnsi="Times New Roman"/>
          <w:sz w:val="20"/>
          <w:lang w:eastAsia="ko-KR"/>
        </w:rPr>
        <w:t>”</w:t>
      </w:r>
      <w:r w:rsidR="00E81196" w:rsidRPr="00BC6D9B">
        <w:rPr>
          <w:rFonts w:ascii="Times New Roman" w:hAnsi="Times New Roman"/>
          <w:sz w:val="20"/>
          <w:lang w:eastAsia="ko-KR"/>
        </w:rPr>
        <w:t xml:space="preserve"> </w:t>
      </w:r>
    </w:p>
    <w:p w:rsidR="00D647BB" w:rsidRDefault="00E81196" w:rsidP="00D647BB">
      <w:pPr>
        <w:jc w:val="both"/>
        <w:rPr>
          <w:lang w:eastAsia="ko-KR"/>
        </w:rPr>
      </w:pPr>
      <w:r w:rsidRPr="002918BB">
        <w:rPr>
          <w:lang w:eastAsia="ko-KR"/>
        </w:rPr>
        <w:t> </w:t>
      </w:r>
    </w:p>
    <w:p w:rsidR="00D647BB" w:rsidRPr="002918BB" w:rsidRDefault="00D647BB" w:rsidP="00D647BB">
      <w:pPr>
        <w:jc w:val="both"/>
        <w:rPr>
          <w:lang w:eastAsia="ko-KR"/>
        </w:rPr>
      </w:pPr>
      <w:r>
        <w:rPr>
          <w:lang w:eastAsia="ko-KR"/>
        </w:rPr>
        <w:t xml:space="preserve">For section 4.3, </w:t>
      </w:r>
      <w:r w:rsidR="005F57F9" w:rsidRPr="005F57F9">
        <w:rPr>
          <w:lang w:eastAsia="ko-KR"/>
        </w:rPr>
        <w:t>there is objection of adding note of leaving triggering for CID overwriting to implementation</w:t>
      </w:r>
      <w:r w:rsidR="005F57F9">
        <w:rPr>
          <w:lang w:eastAsia="ko-KR"/>
        </w:rPr>
        <w:t xml:space="preserve">. </w:t>
      </w:r>
      <w:r w:rsidR="00966BB2">
        <w:rPr>
          <w:lang w:eastAsia="ko-KR"/>
        </w:rPr>
        <w:t>Given the discussion status, rapporteur proposes</w:t>
      </w:r>
      <w:r w:rsidR="005F57F9">
        <w:rPr>
          <w:lang w:eastAsia="ko-KR"/>
        </w:rPr>
        <w:t xml:space="preserve"> that</w:t>
      </w:r>
      <w:r w:rsidR="005F57F9" w:rsidRPr="005F57F9">
        <w:rPr>
          <w:lang w:eastAsia="ko-KR"/>
        </w:rPr>
        <w:t xml:space="preserve"> no additional note is captured in TS 38.323, and we rely on what has already been captured in Chairman notes: “Leave trigger in compressor for CID overwriting for implementation (right now the only mandatory trigger is when max CID has been reached).”</w:t>
      </w:r>
      <w:r w:rsidR="008974BB">
        <w:rPr>
          <w:lang w:eastAsia="ko-KR"/>
        </w:rPr>
        <w:t xml:space="preserve"> This is no explicit proposal for this discussion since intended behavior is captured in Chairman notes already.</w:t>
      </w:r>
      <w:r w:rsidR="008974BB">
        <w:rPr>
          <w:rFonts w:ascii="Arial" w:hAnsi="Arial" w:cs="Arial"/>
        </w:rPr>
        <w:t xml:space="preserve"> </w:t>
      </w:r>
      <w:r w:rsidR="00E81196" w:rsidRPr="002918BB">
        <w:rPr>
          <w:lang w:eastAsia="ko-KR"/>
        </w:rPr>
        <w:t>    </w:t>
      </w:r>
    </w:p>
    <w:p w:rsidR="00F90487" w:rsidRDefault="00F90487" w:rsidP="00F90487">
      <w:pPr>
        <w:jc w:val="both"/>
        <w:rPr>
          <w:lang w:eastAsia="zh-CN"/>
        </w:rPr>
      </w:pPr>
      <w:r>
        <w:rPr>
          <w:lang w:eastAsia="zh-CN"/>
        </w:rPr>
        <w:t>For reference, TP to TS 38.323 implementing Proposal 5</w:t>
      </w:r>
      <w:r w:rsidR="006F0D16">
        <w:rPr>
          <w:lang w:eastAsia="zh-CN"/>
        </w:rPr>
        <w:t>a</w:t>
      </w:r>
      <w:r>
        <w:rPr>
          <w:lang w:eastAsia="zh-CN"/>
        </w:rPr>
        <w:t xml:space="preserve"> and 6 is in Annex A. TP to TS 36.323 implementing Proposal 5</w:t>
      </w:r>
      <w:r w:rsidR="006F0D16">
        <w:rPr>
          <w:lang w:eastAsia="zh-CN"/>
        </w:rPr>
        <w:t>a</w:t>
      </w:r>
      <w:r>
        <w:rPr>
          <w:lang w:eastAsia="zh-CN"/>
        </w:rPr>
        <w:t xml:space="preserve"> is in Annex B. TP to TS 38.331 implementing Proposal </w:t>
      </w:r>
      <w:r w:rsidR="00C12A51">
        <w:rPr>
          <w:lang w:eastAsia="zh-CN"/>
        </w:rPr>
        <w:t>9</w:t>
      </w:r>
      <w:r>
        <w:rPr>
          <w:lang w:eastAsia="zh-CN"/>
        </w:rPr>
        <w:t xml:space="preserve"> </w:t>
      </w:r>
      <w:r w:rsidR="006F0D16">
        <w:rPr>
          <w:lang w:eastAsia="zh-CN"/>
        </w:rPr>
        <w:t xml:space="preserve">is </w:t>
      </w:r>
      <w:r>
        <w:rPr>
          <w:lang w:eastAsia="zh-CN"/>
        </w:rPr>
        <w:t xml:space="preserve">in Annex C. TP to TS 36.331 implementing Proposal </w:t>
      </w:r>
      <w:r w:rsidR="00C12A51">
        <w:rPr>
          <w:lang w:eastAsia="zh-CN"/>
        </w:rPr>
        <w:t>9</w:t>
      </w:r>
      <w:r>
        <w:rPr>
          <w:lang w:eastAsia="zh-CN"/>
        </w:rPr>
        <w:t xml:space="preserve"> </w:t>
      </w:r>
      <w:r w:rsidR="00C12A51">
        <w:rPr>
          <w:lang w:eastAsia="zh-CN"/>
        </w:rPr>
        <w:t>is i</w:t>
      </w:r>
      <w:r>
        <w:rPr>
          <w:lang w:eastAsia="zh-CN"/>
        </w:rPr>
        <w:t>n Annex D.</w:t>
      </w:r>
    </w:p>
    <w:p w:rsidR="00AD7342" w:rsidRDefault="00B05D00">
      <w:pPr>
        <w:pStyle w:val="Heading1"/>
        <w:numPr>
          <w:ilvl w:val="0"/>
          <w:numId w:val="0"/>
        </w:numPr>
        <w:ind w:left="420" w:hanging="420"/>
        <w:rPr>
          <w:lang w:val="en-US"/>
        </w:rPr>
      </w:pPr>
      <w:r>
        <w:rPr>
          <w:lang w:val="en-US"/>
        </w:rPr>
        <w:t>References</w:t>
      </w:r>
    </w:p>
    <w:p w:rsidR="00AD7342" w:rsidRDefault="00B05D00">
      <w:pPr>
        <w:rPr>
          <w:lang w:eastAsia="zh-CN"/>
        </w:rPr>
      </w:pPr>
      <w:bookmarkStart w:id="8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4"/>
      <w:r>
        <w:rPr>
          <w:lang w:eastAsia="zh-CN"/>
        </w:rPr>
        <w:t xml:space="preserve"> R2-2004678,</w:t>
      </w:r>
      <w:r>
        <w:rPr>
          <w:lang w:eastAsia="zh-CN"/>
        </w:rPr>
        <w:tab/>
        <w:t>Nokia, Nokia Shanghai Bell, “EHC remaining issues”</w:t>
      </w:r>
    </w:p>
    <w:p w:rsidR="00AD7342" w:rsidRDefault="00B05D00">
      <w:pPr>
        <w:rPr>
          <w:lang w:eastAsia="zh-CN"/>
        </w:rPr>
      </w:pPr>
      <w:bookmarkStart w:id="85"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85"/>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86"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86"/>
      <w:r>
        <w:rPr>
          <w:lang w:eastAsia="zh-CN"/>
        </w:rPr>
        <w:t xml:space="preserve"> R2-2004742, vivo, “Corrections on the EHC”</w:t>
      </w:r>
      <w:r>
        <w:rPr>
          <w:lang w:eastAsia="zh-CN"/>
        </w:rPr>
        <w:tab/>
      </w:r>
    </w:p>
    <w:p w:rsidR="00AD7342" w:rsidRDefault="00B05D00">
      <w:pPr>
        <w:rPr>
          <w:lang w:eastAsia="zh-CN"/>
        </w:rPr>
      </w:pPr>
      <w:bookmarkStart w:id="8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87"/>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88"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88"/>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89"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9"/>
      <w:r>
        <w:rPr>
          <w:lang w:eastAsia="zh-CN"/>
        </w:rPr>
        <w:t xml:space="preserve"> R2-2005154, Huawei, HiSilicon, “Remaining issues about EHC”</w:t>
      </w:r>
    </w:p>
    <w:p w:rsidR="00AD7342" w:rsidRDefault="00B05D00">
      <w:pPr>
        <w:rPr>
          <w:lang w:eastAsia="zh-CN"/>
        </w:rPr>
      </w:pPr>
      <w:bookmarkStart w:id="90"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90"/>
      <w:r>
        <w:rPr>
          <w:lang w:eastAsia="zh-CN"/>
        </w:rPr>
        <w:t xml:space="preserve"> R2-2005336, OPPO, “Open issues on EHC”</w:t>
      </w:r>
    </w:p>
    <w:p w:rsidR="00AD7342" w:rsidRDefault="00B05D00">
      <w:pPr>
        <w:rPr>
          <w:lang w:eastAsia="zh-CN"/>
        </w:rPr>
      </w:pPr>
      <w:bookmarkStart w:id="91"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91"/>
      <w:r>
        <w:rPr>
          <w:lang w:eastAsia="zh-CN"/>
        </w:rPr>
        <w:t xml:space="preserve"> R2-2004542, III, “Remaining Issues in Ethernet Header Compression”</w:t>
      </w:r>
    </w:p>
    <w:p w:rsidR="00AD7342" w:rsidRDefault="00B05D00">
      <w:pPr>
        <w:rPr>
          <w:lang w:eastAsia="zh-CN"/>
        </w:rPr>
      </w:pPr>
      <w:bookmarkStart w:id="92"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92"/>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Heading1"/>
        <w:numPr>
          <w:ilvl w:val="0"/>
          <w:numId w:val="0"/>
        </w:numPr>
        <w:pBdr>
          <w:top w:val="single" w:sz="12" w:space="0" w:color="auto"/>
        </w:pBdr>
        <w:ind w:left="420" w:hanging="420"/>
        <w:rPr>
          <w:lang w:val="en-US"/>
        </w:rPr>
      </w:pPr>
      <w:bookmarkStart w:id="93" w:name="_Hlk38621384"/>
      <w:r>
        <w:rPr>
          <w:lang w:val="en-US"/>
        </w:rPr>
        <w:lastRenderedPageBreak/>
        <w:t>Annex A Text proposal for TS 38.323</w:t>
      </w:r>
    </w:p>
    <w:p w:rsidR="00AD7342" w:rsidRDefault="00B05D00">
      <w:pPr>
        <w:rPr>
          <w:lang w:eastAsia="zh-CN"/>
        </w:rPr>
      </w:pPr>
      <w:r>
        <w:rPr>
          <w:lang w:eastAsia="zh-CN"/>
        </w:rPr>
        <w:t>The text proposal below implements Proposal 5</w:t>
      </w:r>
      <w:r w:rsidR="00AA3E6D">
        <w:rPr>
          <w:lang w:eastAsia="zh-CN"/>
        </w:rPr>
        <w:t>a</w:t>
      </w:r>
      <w:r>
        <w:rPr>
          <w:lang w:eastAsia="zh-CN"/>
        </w:rPr>
        <w:t xml:space="preserve">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94" w:name="_Toc37126979"/>
      <w:r>
        <w:t>5.12.4</w:t>
      </w:r>
      <w:r>
        <w:tab/>
        <w:t>Header compression using EHC</w:t>
      </w:r>
      <w:bookmarkEnd w:id="94"/>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r>
        <w:rPr>
          <w:lang w:val="en-GB"/>
        </w:rPr>
        <w:t xml:space="preserve">compressed </w:t>
      </w:r>
      <w:r>
        <w:rPr>
          <w:lang w:val="en-GB"/>
        </w:rPr>
        <w:t>packets</w:t>
      </w:r>
      <w:ins w:id="95" w:author="Zhang, Yujian" w:date="2020-06-04T22:30:00Z">
        <w:r>
          <w:rPr>
            <w:lang w:val="en-GB"/>
          </w:rPr>
          <w:t xml:space="preserve"> </w:t>
        </w:r>
        <w:r>
          <w:rPr>
            <w:iCs/>
            <w:lang w:eastAsia="zh-CN"/>
          </w:rPr>
          <w:t>(</w:t>
        </w:r>
      </w:ins>
      <w:ins w:id="96" w:author="Zhang, Yujian" w:date="2020-06-10T13:57:00Z">
        <w:r w:rsidR="00305CFC">
          <w:rPr>
            <w:iCs/>
            <w:lang w:val="en-US" w:eastAsia="zh-CN"/>
          </w:rPr>
          <w:t>i.e.</w:t>
        </w:r>
      </w:ins>
      <w:ins w:id="97" w:author="Zhang, Yujian" w:date="2020-06-04T22:30:00Z">
        <w:r>
          <w:rPr>
            <w:iCs/>
            <w:lang w:eastAsia="zh-CN"/>
          </w:rPr>
          <w:t xml:space="preserve">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w:t>
      </w:r>
    </w:p>
    <w:p w:rsidR="00AD7342" w:rsidRDefault="00B05D00">
      <w:r>
        <w:t xml:space="preserve">An EHC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98"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98"/>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99" w:author="Zhang, Yujian" w:date="2020-06-04T22:31:00Z">
        <w:r>
          <w:rPr>
            <w:rFonts w:eastAsiaTheme="minorEastAsia"/>
            <w:lang w:eastAsia="ko-KR"/>
          </w:rPr>
          <w:delText xml:space="preserve">compressed </w:delText>
        </w:r>
      </w:del>
      <w:ins w:id="100"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101" w:author="Zhang, Yujian" w:date="2020-06-04T22:31:00Z">
        <w:r>
          <w:delText xml:space="preserve">compressed </w:delText>
        </w:r>
      </w:del>
      <w:ins w:id="102" w:author="Zhang, Yujian" w:date="2020-06-04T22:31:00Z">
        <w:r>
          <w:t xml:space="preserve">removed </w:t>
        </w:r>
      </w:ins>
      <w:r>
        <w:t xml:space="preserve">by the EHC protocol. The padding (PAD) is not </w:t>
      </w:r>
      <w:del w:id="103" w:author="Zhang, Yujian" w:date="2020-06-04T22:31:00Z">
        <w:r>
          <w:delText xml:space="preserve">compressed </w:delText>
        </w:r>
      </w:del>
      <w:ins w:id="104"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4in" o:ole="">
            <v:imagedata r:id="rId12" o:title=""/>
          </v:shape>
          <o:OLEObject Type="Embed" ProgID="Visio.Drawing.15" ShapeID="_x0000_i1025" DrawAspect="Content" ObjectID="_1653304078"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6pt;height:193.25pt" o:ole="">
            <v:imagedata r:id="rId14" o:title=""/>
          </v:shape>
          <o:OLEObject Type="Embed" ProgID="Visio.Drawing.15" ShapeID="_x0000_i1026" DrawAspect="Content" ObjectID="_1653304079"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r w:rsidR="002B59D3">
        <w:rPr>
          <w:lang w:eastAsia="zh-CN"/>
        </w:rPr>
        <w:t>a</w:t>
      </w:r>
      <w:r>
        <w:rPr>
          <w:lang w:eastAsia="zh-CN"/>
        </w:rPr>
        <w:t>.</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105" w:name="_Toc37299482"/>
      <w:r>
        <w:t>5.14.4</w:t>
      </w:r>
      <w:r>
        <w:tab/>
        <w:t>Header compression using EHC</w:t>
      </w:r>
      <w:bookmarkEnd w:id="105"/>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EHC compressed packets</w:t>
      </w:r>
      <w:ins w:id="106" w:author="Zhang, Yujian" w:date="2020-06-04T22:35:00Z">
        <w:r>
          <w:rPr>
            <w:lang w:val="en-GB"/>
          </w:rPr>
          <w:t xml:space="preserve"> </w:t>
        </w:r>
        <w:r>
          <w:rPr>
            <w:iCs/>
            <w:lang w:eastAsia="zh-CN"/>
          </w:rPr>
          <w:t>(</w:t>
        </w:r>
      </w:ins>
      <w:ins w:id="107" w:author="Zhang, Yujian" w:date="2020-06-10T13:57:00Z">
        <w:r w:rsidR="00305CFC">
          <w:rPr>
            <w:iCs/>
            <w:lang w:val="en-US" w:eastAsia="zh-CN"/>
          </w:rPr>
          <w:t>i.e.</w:t>
        </w:r>
      </w:ins>
      <w:ins w:id="108" w:author="Zhang, Yujian" w:date="2020-06-04T22:35:00Z">
        <w:r>
          <w:rPr>
            <w:iCs/>
            <w:lang w:eastAsia="zh-CN"/>
          </w:rPr>
          <w:t xml:space="preserve">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 packets.</w:t>
      </w:r>
    </w:p>
    <w:p w:rsidR="00AD7342" w:rsidRDefault="00B05D00">
      <w:r>
        <w:t xml:space="preserve">An EHC compressed 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r>
        <w:rPr>
          <w:lang w:eastAsia="zh-CN"/>
        </w:rPr>
        <w:t xml:space="preserve">The text proposal below implements Proposal </w:t>
      </w:r>
      <w:r w:rsidR="002B59D3">
        <w:rPr>
          <w:lang w:eastAsia="zh-CN"/>
        </w:rPr>
        <w:t>9</w:t>
      </w:r>
      <w:r>
        <w:rPr>
          <w:lang w:eastAsia="zh-CN"/>
        </w:rPr>
        <w:t>.</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宋体"/>
        </w:rPr>
      </w:pPr>
      <w:bookmarkStart w:id="109" w:name="_Toc20426036"/>
      <w:bookmarkStart w:id="110" w:name="_Toc29321432"/>
      <w:bookmarkStart w:id="111" w:name="_Toc36757202"/>
      <w:bookmarkStart w:id="112" w:name="_Toc36836743"/>
      <w:bookmarkStart w:id="113" w:name="_Toc36843720"/>
      <w:bookmarkStart w:id="114" w:name="_Toc37068009"/>
      <w:r>
        <w:rPr>
          <w:rFonts w:eastAsia="宋体"/>
        </w:rPr>
        <w:t>–</w:t>
      </w:r>
      <w:r>
        <w:rPr>
          <w:rFonts w:eastAsia="宋体"/>
        </w:rPr>
        <w:tab/>
      </w:r>
      <w:r>
        <w:rPr>
          <w:rFonts w:eastAsia="宋体"/>
          <w:i/>
        </w:rPr>
        <w:t>PDCP-Config</w:t>
      </w:r>
      <w:bookmarkEnd w:id="109"/>
      <w:bookmarkEnd w:id="110"/>
      <w:bookmarkEnd w:id="111"/>
      <w:bookmarkEnd w:id="112"/>
      <w:bookmarkEnd w:id="113"/>
      <w:bookmarkEnd w:id="114"/>
    </w:p>
    <w:p w:rsidR="00AD7342" w:rsidRDefault="00B05D00">
      <w:r>
        <w:t xml:space="preserve">The IE </w:t>
      </w:r>
      <w:r>
        <w:rPr>
          <w:i/>
        </w:rPr>
        <w:t>PDCP-Config</w:t>
      </w:r>
      <w:r>
        <w:t xml:space="preserve"> is used to set the configurable PDCP parameters for signalling and data radio bearers.</w:t>
      </w:r>
    </w:p>
    <w:p w:rsidR="00AD7342" w:rsidRDefault="00B05D00">
      <w:pPr>
        <w:pStyle w:val="TH"/>
        <w:rPr>
          <w:lang w:eastAsia="zh-CN"/>
        </w:rPr>
      </w:pPr>
      <w:r>
        <w:rPr>
          <w:i/>
          <w:lang w:eastAsia="zh-CN"/>
        </w:rPr>
        <w:t>PDCP-Config</w:t>
      </w:r>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115"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116" w:author="Ericsson" w:date="2020-05-06T15:25:00Z">
        <w:r>
          <w:rPr>
            <w:rFonts w:eastAsia="Times New Roman"/>
            <w:lang w:val="en-GB" w:eastAsia="en-GB"/>
          </w:rPr>
          <w:t>2</w:t>
        </w:r>
      </w:ins>
      <w:del w:id="117"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118" w:name="_Hlk39665098"/>
      <w:r>
        <w:rPr>
          <w:rFonts w:eastAsia="Times New Roman"/>
          <w:lang w:val="en-GB" w:eastAsia="en-GB"/>
        </w:rPr>
        <w:t>moreThanTwoRLC</w:t>
      </w:r>
      <w:bookmarkEnd w:id="118"/>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119" w:author="Ericsson" w:date="2020-05-06T13:05:00Z">
        <w:r>
          <w:rPr>
            <w:rFonts w:eastAsia="Times New Roman"/>
            <w:lang w:val="en-GB" w:eastAsia="en-GB"/>
          </w:rPr>
          <w:t>S</w:t>
        </w:r>
      </w:ins>
      <w:del w:id="120"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121" w:name="_Hlk39665140"/>
      <w:r>
        <w:rPr>
          <w:rFonts w:eastAsia="Times New Roman"/>
          <w:lang w:val="en-GB" w:eastAsia="en-GB"/>
        </w:rPr>
        <w:t>MoreThanTwoRLC</w:t>
      </w:r>
      <w:bookmarkEnd w:id="121"/>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122" w:author="Ericsson" w:date="2020-04-29T10:32:00Z">
        <w:r>
          <w:rPr>
            <w:rFonts w:eastAsia="Times New Roman"/>
            <w:lang w:val="en-GB" w:eastAsia="en-GB"/>
          </w:rPr>
          <w:delText xml:space="preserve">HeaderSize          </w:delText>
        </w:r>
      </w:del>
      <w:ins w:id="123"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24" w:author="Ericsson" w:date="2020-04-29T10:32:00Z">
        <w:r>
          <w:rPr>
            <w:rFonts w:eastAsia="Times New Roman"/>
            <w:lang w:val="en-GB" w:eastAsia="en-GB"/>
          </w:rPr>
          <w:delText>byte1</w:delText>
        </w:r>
      </w:del>
      <w:ins w:id="125" w:author="Ericsson" w:date="2020-04-29T10:32:00Z">
        <w:r>
          <w:rPr>
            <w:rFonts w:eastAsia="Times New Roman"/>
            <w:lang w:val="en-GB" w:eastAsia="en-GB"/>
          </w:rPr>
          <w:t>bits7</w:t>
        </w:r>
      </w:ins>
      <w:r>
        <w:rPr>
          <w:rFonts w:eastAsia="Times New Roman"/>
          <w:lang w:val="en-GB" w:eastAsia="en-GB"/>
        </w:rPr>
        <w:t xml:space="preserve">, </w:t>
      </w:r>
      <w:ins w:id="126" w:author="Ericsson" w:date="2020-04-29T10:32:00Z">
        <w:r>
          <w:rPr>
            <w:rFonts w:eastAsia="Times New Roman"/>
            <w:lang w:val="en-GB" w:eastAsia="en-GB"/>
          </w:rPr>
          <w:t>bits15</w:t>
        </w:r>
      </w:ins>
      <w:del w:id="127"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28" w:author="Ericsson" w:date="2020-05-05T17:47:00Z">
        <w:r>
          <w:rPr>
            <w:rFonts w:eastAsia="Times New Roman"/>
            <w:lang w:val="en-GB" w:eastAsia="en-GB"/>
          </w:rPr>
          <w:t>M</w:t>
        </w:r>
      </w:ins>
      <w:del w:id="129"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E6192F" w:rsidDel="00E6192F" w:rsidRDefault="00B05D00">
      <w:pPr>
        <w:pStyle w:val="PL"/>
        <w:shd w:val="clear" w:color="auto" w:fill="E6E6E6"/>
        <w:rPr>
          <w:del w:id="130" w:author="Zhang, Yujian" w:date="2020-06-10T14:19:00Z"/>
          <w:rFonts w:eastAsia="Times New Roman"/>
          <w:lang w:val="en-GB" w:eastAsia="en-GB"/>
        </w:rPr>
      </w:pPr>
      <w:r>
        <w:rPr>
          <w:rFonts w:eastAsia="Times New Roman"/>
          <w:lang w:val="en-GB" w:eastAsia="en-GB"/>
        </w:rPr>
        <w:t xml:space="preserve">                </w:t>
      </w:r>
      <w:ins w:id="131" w:author="Zhang, Yujian" w:date="2020-06-10T14:15:00Z">
        <w:r w:rsidR="00E6192F">
          <w:rPr>
            <w:rFonts w:eastAsia="Times New Roman"/>
            <w:lang w:val="en-GB" w:eastAsia="en-GB"/>
          </w:rPr>
          <w:t>maxCID-EHC-UL           INTEGER (1..32767)</w:t>
        </w:r>
      </w:ins>
      <w:ins w:id="132" w:author="Zhang, Yujian" w:date="2020-06-10T14:19:00Z">
        <w:r w:rsidR="00E6192F">
          <w:rPr>
            <w:rFonts w:eastAsia="Times New Roman"/>
            <w:lang w:val="en-GB" w:eastAsia="en-GB"/>
          </w:rPr>
          <w:t>,</w:t>
        </w:r>
      </w:ins>
    </w:p>
    <w:p w:rsidR="00AD7342" w:rsidRDefault="00E6192F">
      <w:pPr>
        <w:pStyle w:val="PL"/>
        <w:shd w:val="clear" w:color="auto" w:fill="E6E6E6"/>
        <w:rPr>
          <w:ins w:id="133" w:author="Zhang, Yujian" w:date="2020-06-04T23:15:00Z"/>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sidR="00B05D00">
        <w:rPr>
          <w:rFonts w:eastAsia="Times New Roman"/>
          <w:lang w:val="en-GB" w:eastAsia="en-GB"/>
        </w:rPr>
        <w:t>drb-ContinueEHC-UL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34" w:author="Ericsson" w:date="2020-05-05T17:47:00Z">
        <w:r>
          <w:rPr>
            <w:rFonts w:eastAsia="Times New Roman"/>
            <w:lang w:val="en-GB" w:eastAsia="en-GB"/>
          </w:rPr>
          <w:t>M</w:t>
        </w:r>
      </w:ins>
      <w:del w:id="135"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36"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115"/>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Editor's note: FFS on moreThanonRLC in pdcp-Config.</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 xml:space="preserve">PDCP-Config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r>
              <w:rPr>
                <w:b/>
                <w:i/>
              </w:rPr>
              <w:t>cipheringDisabled</w:t>
            </w:r>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discardTimer</w:t>
            </w:r>
          </w:p>
          <w:p w:rsidR="00AD7342" w:rsidRDefault="00B05D00">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r>
              <w:rPr>
                <w:b/>
                <w:bCs/>
                <w:i/>
                <w:iCs/>
                <w:lang w:eastAsia="x-none"/>
              </w:rPr>
              <w:t>discardTimerExt</w:t>
            </w:r>
          </w:p>
          <w:p w:rsidR="00AD7342" w:rsidRDefault="00B05D00">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37" w:name="_Hlk34209802"/>
            <w:r>
              <w:rPr>
                <w:b/>
                <w:i/>
                <w:lang w:eastAsia="en-GB"/>
              </w:rPr>
              <w:t>drb-ContinueEHC-DL, drb-ContinueEHC-UL</w:t>
            </w:r>
          </w:p>
          <w:bookmarkEnd w:id="137"/>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drb-ContinueROHC</w:t>
            </w:r>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duplicationState</w:t>
            </w:r>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38" w:author="Ericsson" w:date="2020-05-05T16:56:00Z">
              <w:r>
                <w:rPr>
                  <w:lang w:eastAsia="en-GB"/>
                </w:rPr>
                <w:t>32</w:t>
              </w:r>
            </w:ins>
            <w:del w:id="139"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40" w:author="Ericsson" w:date="2020-05-05T17:00:00Z">
              <w:r>
                <w:rPr>
                  <w:lang w:eastAsia="en-GB"/>
                </w:rPr>
                <w:t>I</w:t>
              </w:r>
            </w:ins>
            <w:ins w:id="141" w:author="Ericsson" w:date="2020-04-29T09:49:00Z">
              <w:r>
                <w:rPr>
                  <w:lang w:eastAsia="en-GB"/>
                </w:rPr>
                <w:t>f the field is absent, the initial PDCP duplication states are deactivated for all associated RLC entities.</w:t>
              </w:r>
            </w:ins>
            <w:del w:id="142" w:author="Ericsson" w:date="2020-05-05T17:01:00Z">
              <w:r>
                <w:rPr>
                  <w:lang w:eastAsia="en-GB"/>
                </w:rPr>
                <w:delText>The initial PDCP duplication state of the associated RLC entity is always activated</w:delText>
              </w:r>
            </w:del>
            <w:del w:id="143" w:author="Ericsson" w:date="2020-04-29T09:52:00Z">
              <w:r>
                <w:rPr>
                  <w:lang w:eastAsia="en-GB"/>
                </w:rPr>
                <w:delText xml:space="preserve"> for SRB</w:delText>
              </w:r>
            </w:del>
            <w:del w:id="144"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ehc-</w:t>
            </w:r>
            <w:ins w:id="145" w:author="Ericsson" w:date="2020-04-29T10:30:00Z">
              <w:r>
                <w:rPr>
                  <w:b/>
                  <w:i/>
                  <w:lang w:eastAsia="en-GB"/>
                </w:rPr>
                <w:t>CID-Length</w:t>
              </w:r>
            </w:ins>
            <w:del w:id="146" w:author="Ericsson" w:date="2020-04-29T10:30:00Z">
              <w:r>
                <w:rPr>
                  <w:b/>
                  <w:i/>
                  <w:lang w:eastAsia="en-GB"/>
                </w:rPr>
                <w:delText>HeaderSize</w:delText>
              </w:r>
            </w:del>
          </w:p>
          <w:p w:rsidR="00AD7342" w:rsidRDefault="00B05D00">
            <w:pPr>
              <w:pStyle w:val="TAL"/>
              <w:rPr>
                <w:del w:id="147" w:author="Ericsson" w:date="2020-04-29T10:30:00Z"/>
                <w:bCs/>
                <w:iCs/>
                <w:lang w:val="en-US" w:eastAsia="en-GB"/>
              </w:rPr>
            </w:pPr>
            <w:r>
              <w:rPr>
                <w:bCs/>
                <w:iCs/>
                <w:lang w:eastAsia="en-GB"/>
              </w:rPr>
              <w:t>Indicates the</w:t>
            </w:r>
            <w:ins w:id="148" w:author="Ericsson" w:date="2020-04-29T10:30:00Z">
              <w:r>
                <w:rPr>
                  <w:bCs/>
                  <w:iCs/>
                  <w:lang w:eastAsia="en-GB"/>
                </w:rPr>
                <w:t xml:space="preserve"> length</w:t>
              </w:r>
            </w:ins>
            <w:del w:id="149" w:author="Ericsson" w:date="2020-04-29T10:30:00Z">
              <w:r>
                <w:rPr>
                  <w:bCs/>
                  <w:iCs/>
                  <w:lang w:eastAsia="en-GB"/>
                </w:rPr>
                <w:delText xml:space="preserve"> size</w:delText>
              </w:r>
            </w:del>
            <w:r>
              <w:rPr>
                <w:bCs/>
                <w:iCs/>
                <w:lang w:eastAsia="en-GB"/>
              </w:rPr>
              <w:t xml:space="preserve"> of the </w:t>
            </w:r>
            <w:ins w:id="150" w:author="Ericsson" w:date="2020-04-29T10:30:00Z">
              <w:r>
                <w:rPr>
                  <w:bCs/>
                  <w:iCs/>
                  <w:lang w:eastAsia="en-GB"/>
                </w:rPr>
                <w:t xml:space="preserve">CID field </w:t>
              </w:r>
            </w:ins>
            <w:del w:id="151" w:author="Ericsson" w:date="2020-04-29T10:30:00Z">
              <w:r>
                <w:rPr>
                  <w:bCs/>
                  <w:iCs/>
                  <w:lang w:eastAsia="en-GB"/>
                </w:rPr>
                <w:delText xml:space="preserve">header </w:delText>
              </w:r>
            </w:del>
            <w:r>
              <w:rPr>
                <w:bCs/>
                <w:iCs/>
                <w:lang w:eastAsia="en-GB"/>
              </w:rPr>
              <w:t>for EHC packet.</w:t>
            </w:r>
            <w:r>
              <w:rPr>
                <w:bCs/>
                <w:iCs/>
                <w:lang w:val="en-US" w:eastAsia="en-GB"/>
              </w:rPr>
              <w:t xml:space="preserve"> </w:t>
            </w:r>
          </w:p>
          <w:p w:rsidR="00AD7342" w:rsidRDefault="00B05D00">
            <w:pPr>
              <w:pStyle w:val="TAL"/>
            </w:pPr>
            <w:bookmarkStart w:id="152" w:name="_Hlk34383583"/>
            <w:del w:id="153"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52"/>
          </w:p>
        </w:tc>
      </w:tr>
      <w:tr w:rsidR="00AD7342">
        <w:trPr>
          <w:cantSplit/>
          <w:trHeight w:val="52"/>
        </w:trPr>
        <w:tc>
          <w:tcPr>
            <w:tcW w:w="14062" w:type="dxa"/>
            <w:shd w:val="clear" w:color="auto" w:fill="auto"/>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rsidR="00AD7342" w:rsidRDefault="00B05D00">
            <w:pPr>
              <w:pStyle w:val="TAL"/>
              <w:rPr>
                <w:ins w:id="154"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55" w:author="Ericsson" w:date="2020-04-29T10:28:00Z">
              <w:r>
                <w:t xml:space="preserve">The network reconfigures </w:t>
              </w:r>
              <w:r>
                <w:rPr>
                  <w:i/>
                </w:rPr>
                <w:t>ethernetHeaderCompression</w:t>
              </w:r>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headerCompression</w:t>
            </w:r>
          </w:p>
          <w:p w:rsidR="00AD7342" w:rsidRDefault="00B05D00">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integrityProtection</w:t>
            </w:r>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lastRenderedPageBreak/>
              <w:t>maxCID</w:t>
            </w:r>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56" w:author="Zhang, Yujian" w:date="2020-06-04T23:09:00Z"/>
                <w:b/>
                <w:bCs/>
                <w:i/>
                <w:lang w:val="en-US" w:eastAsia="en-GB"/>
              </w:rPr>
            </w:pPr>
            <w:ins w:id="157" w:author="Zhang, Yujian" w:date="2020-06-04T23:09:00Z">
              <w:r>
                <w:rPr>
                  <w:b/>
                  <w:bCs/>
                  <w:i/>
                  <w:lang w:eastAsia="en-GB"/>
                </w:rPr>
                <w:t>maxCID</w:t>
              </w:r>
              <w:r>
                <w:rPr>
                  <w:b/>
                  <w:bCs/>
                  <w:i/>
                  <w:lang w:val="en-US" w:eastAsia="en-GB"/>
                </w:rPr>
                <w:t>-EHC</w:t>
              </w:r>
            </w:ins>
            <w:ins w:id="158" w:author="Zhang, Yujian" w:date="2020-06-10T14:02:00Z">
              <w:r w:rsidR="00FE6919">
                <w:rPr>
                  <w:b/>
                  <w:bCs/>
                  <w:i/>
                  <w:lang w:val="en-US" w:eastAsia="en-GB"/>
                </w:rPr>
                <w:t>-UL</w:t>
              </w:r>
            </w:ins>
          </w:p>
          <w:p w:rsidR="00FE6919" w:rsidRDefault="00FE6919" w:rsidP="00FE6919">
            <w:pPr>
              <w:pStyle w:val="TAL"/>
              <w:rPr>
                <w:ins w:id="159" w:author="Zhang, Yujian" w:date="2020-06-10T14:02:00Z"/>
                <w:lang w:eastAsia="en-GB"/>
              </w:rPr>
            </w:pPr>
            <w:ins w:id="160" w:author="Zhang, Yujian" w:date="2020-06-10T14:02:00Z">
              <w:r>
                <w:rPr>
                  <w:lang w:eastAsia="en-GB"/>
                </w:rPr>
                <w:t>Indicates the value of the MAX_CID_EHC_UL parameter as specified in TS 38.323 [5].</w:t>
              </w:r>
            </w:ins>
          </w:p>
          <w:p w:rsidR="00AD7342" w:rsidRPr="00FE6919" w:rsidRDefault="00FE6919">
            <w:pPr>
              <w:pStyle w:val="TAL"/>
              <w:rPr>
                <w:lang w:eastAsia="en-GB"/>
              </w:rPr>
            </w:pPr>
            <w:ins w:id="161" w:author="Zhang, Yujian" w:date="2020-06-10T14:02:00Z">
              <w:r>
                <w:rPr>
                  <w:lang w:eastAsia="en-GB"/>
                </w:rPr>
                <w:t xml:space="preserve">The total value of MAX_CID_EHC_ULs across all bearers for the UE should be less than or equal to the value of </w:t>
              </w:r>
              <w:r w:rsidRPr="00FE6919">
                <w:rPr>
                  <w:i/>
                  <w:iCs/>
                  <w:lang w:eastAsia="en-GB"/>
                </w:rPr>
                <w:t>maxNumberEHC-Contexts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r>
              <w:rPr>
                <w:b/>
                <w:bCs/>
                <w:i/>
                <w:lang w:eastAsia="en-GB"/>
              </w:rPr>
              <w:t>moreThanOneRLC</w:t>
            </w:r>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62" w:name="_Hlk39665917"/>
            <w:r>
              <w:rPr>
                <w:b/>
                <w:bCs/>
                <w:i/>
                <w:lang w:eastAsia="en-GB"/>
              </w:rPr>
              <w:t>moreThanTwoRLC</w:t>
            </w:r>
          </w:p>
          <w:bookmarkEnd w:id="162"/>
          <w:p w:rsidR="00AD7342" w:rsidRDefault="00B05D00">
            <w:pPr>
              <w:pStyle w:val="TAL"/>
              <w:rPr>
                <w:b/>
                <w:bCs/>
                <w:i/>
                <w:lang w:eastAsia="en-GB"/>
              </w:rPr>
            </w:pPr>
            <w:r>
              <w:rPr>
                <w:bCs/>
                <w:lang w:eastAsia="en-GB"/>
              </w:rPr>
              <w:t>This field configures UL data transmission when more than two RLC entities are associated with the PDCP entity</w:t>
            </w:r>
            <w:ins w:id="16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64" w:author="Ericsson" w:date="2020-05-05T17:01:00Z">
              <w:r>
                <w:rPr>
                  <w:bCs/>
                  <w:lang w:eastAsia="en-GB"/>
                </w:rPr>
                <w:t xml:space="preserve"> </w:t>
              </w:r>
              <w:bookmarkStart w:id="165" w:name="_Hlk39665885"/>
              <w:r>
                <w:rPr>
                  <w:bCs/>
                  <w:lang w:eastAsia="en-GB"/>
                </w:rPr>
                <w:t xml:space="preserve">For SRBs, </w:t>
              </w:r>
            </w:ins>
            <w:ins w:id="166" w:author="Ericsson" w:date="2020-05-06T13:11:00Z">
              <w:r>
                <w:rPr>
                  <w:bCs/>
                  <w:lang w:eastAsia="en-GB"/>
                </w:rPr>
                <w:t xml:space="preserve">when more than two RLC entities are associated with the PDCP entity, </w:t>
              </w:r>
            </w:ins>
            <w:ins w:id="167" w:author="Ericsson" w:date="2020-05-05T17:01:00Z">
              <w:r>
                <w:rPr>
                  <w:lang w:eastAsia="en-GB"/>
                </w:rPr>
                <w:t>the initial PDCP duplication state of the associated RLC entity is always activated.</w:t>
              </w:r>
            </w:ins>
            <w:bookmarkEnd w:id="165"/>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outOfOrderDelivery</w:t>
            </w:r>
          </w:p>
          <w:p w:rsidR="00AD7342" w:rsidRDefault="00B05D00">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68" w:name="_Hlk515270963"/>
            <w:r>
              <w:rPr>
                <w:b/>
                <w:bCs/>
                <w:i/>
                <w:lang w:eastAsia="en-GB"/>
              </w:rPr>
              <w:t>pdcp-</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68"/>
            <w:r>
              <w:rPr>
                <w:rFonts w:eastAsia="Malgun Gothic"/>
                <w:lang w:eastAsia="ko-KR"/>
              </w:rPr>
              <w:t xml:space="preserve"> This field is absent, if the field </w:t>
            </w:r>
            <w:r>
              <w:rPr>
                <w:rFonts w:eastAsia="Malgun Gothic"/>
                <w:i/>
                <w:lang w:eastAsia="ko-KR"/>
              </w:rPr>
              <w:t xml:space="preserve">moreThanTwoRLC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r>
              <w:rPr>
                <w:b/>
                <w:bCs/>
                <w:i/>
                <w:lang w:eastAsia="en-GB"/>
              </w:rPr>
              <w:t>pdcp-SN-SizeDL</w:t>
            </w:r>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pdcp-SN-SizeUL</w:t>
            </w:r>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primaryPath</w:t>
            </w:r>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splitSecondaryPath</w:t>
            </w:r>
          </w:p>
          <w:p w:rsidR="00AD7342" w:rsidRDefault="00B05D00">
            <w:pPr>
              <w:pStyle w:val="TAL"/>
              <w:rPr>
                <w:del w:id="16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70" w:author="Ericsson" w:date="2020-04-29T09:58:00Z">
              <w:r>
                <w:rPr>
                  <w:i/>
                  <w:iCs/>
                  <w:lang w:eastAsia="en-GB"/>
                </w:rPr>
                <w:delText xml:space="preserve"> </w:delText>
              </w:r>
            </w:del>
          </w:p>
          <w:p w:rsidR="00AD7342" w:rsidRDefault="00B05D00">
            <w:pPr>
              <w:pStyle w:val="TAL"/>
              <w:rPr>
                <w:b/>
                <w:i/>
                <w:iCs/>
                <w:lang w:eastAsia="en-GB"/>
              </w:rPr>
            </w:pPr>
            <w:bookmarkStart w:id="171" w:name="_Hlk39046738"/>
            <w:del w:id="17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71"/>
          </w:p>
        </w:tc>
      </w:tr>
      <w:tr w:rsidR="00AD7342">
        <w:trPr>
          <w:cantSplit/>
          <w:trHeight w:val="52"/>
        </w:trPr>
        <w:tc>
          <w:tcPr>
            <w:tcW w:w="14062" w:type="dxa"/>
            <w:shd w:val="clear" w:color="auto" w:fill="auto"/>
          </w:tcPr>
          <w:p w:rsidR="00AD7342" w:rsidRDefault="00B05D00">
            <w:pPr>
              <w:pStyle w:val="TAL"/>
              <w:rPr>
                <w:b/>
                <w:i/>
              </w:rPr>
            </w:pPr>
            <w:r>
              <w:rPr>
                <w:b/>
                <w:i/>
              </w:rPr>
              <w:t>statusReportRequired</w:t>
            </w:r>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r>
              <w:rPr>
                <w:rFonts w:eastAsia="Malgun Gothic"/>
                <w:b/>
                <w:i/>
                <w:lang w:eastAsia="ko-KR"/>
              </w:rPr>
              <w:lastRenderedPageBreak/>
              <w:t>ul-DataSplitThreshold</w:t>
            </w:r>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73" w:author="Ericsson" w:date="2020-05-06T15:20:00Z">
              <w:r>
                <w:rPr>
                  <w:i/>
                  <w:lang w:eastAsia="zh-CN"/>
                </w:rPr>
                <w:t>2</w:t>
              </w:r>
            </w:ins>
            <w:del w:id="174"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r>
              <w:rPr>
                <w:i/>
              </w:rPr>
              <w:t>MoreThanOneRLC</w:t>
            </w:r>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r>
              <w:rPr>
                <w:i/>
              </w:rPr>
              <w:t>moreThanTwoRLC</w:t>
            </w:r>
            <w:r>
              <w:t xml:space="preserve"> is included in </w:t>
            </w:r>
            <w:r>
              <w:rPr>
                <w:i/>
              </w:rPr>
              <w:t>PDCP-Config</w:t>
            </w:r>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r>
              <w:rPr>
                <w:i/>
              </w:rPr>
              <w:t>MoreThanTwoRLC</w:t>
            </w:r>
          </w:p>
        </w:tc>
        <w:tc>
          <w:tcPr>
            <w:tcW w:w="11198" w:type="dxa"/>
            <w:shd w:val="clear" w:color="auto" w:fill="auto"/>
          </w:tcPr>
          <w:p w:rsidR="00AD7342" w:rsidRDefault="00B05D00">
            <w:pPr>
              <w:pStyle w:val="TAL"/>
              <w:rPr>
                <w:ins w:id="175" w:author="Ericsson" w:date="2020-05-06T13:39:00Z"/>
              </w:rPr>
            </w:pPr>
            <w:ins w:id="176" w:author="Ericsson" w:date="2020-05-06T13:25:00Z">
              <w:r>
                <w:t xml:space="preserve">For SRBs, this field is absent. </w:t>
              </w:r>
            </w:ins>
          </w:p>
          <w:p w:rsidR="00AD7342" w:rsidRDefault="00B05D00">
            <w:pPr>
              <w:pStyle w:val="TAL"/>
              <w:rPr>
                <w:del w:id="177" w:author="Ericsson" w:date="2020-05-06T13:39:00Z"/>
              </w:rPr>
            </w:pPr>
            <w:ins w:id="178" w:author="Ericsson" w:date="2020-05-06T13:25:00Z">
              <w:r>
                <w:t>For DRBs, t</w:t>
              </w:r>
            </w:ins>
            <w:del w:id="17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AD7342" w:rsidRDefault="00B05D00">
            <w:pPr>
              <w:pStyle w:val="TAL"/>
            </w:pPr>
            <w:r>
              <w:t>Upon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r>
              <w:rPr>
                <w:i/>
              </w:rPr>
              <w:t>Rlc-AM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r>
              <w:rPr>
                <w:i/>
              </w:rPr>
              <w:t>SplitBearer</w:t>
            </w:r>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80" w:name="_Hlk39665999"/>
            <w:r>
              <w:rPr>
                <w:i/>
              </w:rPr>
              <w:t>SplitBearer2</w:t>
            </w:r>
          </w:p>
        </w:tc>
        <w:tc>
          <w:tcPr>
            <w:tcW w:w="11198" w:type="dxa"/>
            <w:shd w:val="clear" w:color="auto" w:fill="auto"/>
          </w:tcPr>
          <w:p w:rsidR="00AD7342" w:rsidRDefault="00B05D00">
            <w:pPr>
              <w:pStyle w:val="TAL"/>
              <w:rPr>
                <w:lang w:eastAsia="en-GB"/>
              </w:rPr>
            </w:pPr>
            <w:bookmarkStart w:id="181" w:name="_Hlk30403201"/>
            <w:r>
              <w:rPr>
                <w:lang w:eastAsia="en-GB"/>
              </w:rPr>
              <w:t xml:space="preserve">The field is mandatory present, in case of a split </w:t>
            </w:r>
            <w:del w:id="182" w:author="Ericsson" w:date="2020-05-06T13:06:00Z">
              <w:r>
                <w:rPr>
                  <w:lang w:eastAsia="en-GB"/>
                </w:rPr>
                <w:delText xml:space="preserve">radio </w:delText>
              </w:r>
            </w:del>
            <w:r>
              <w:rPr>
                <w:lang w:eastAsia="en-GB"/>
              </w:rPr>
              <w:t>bearer. Otherwise the field is absent.</w:t>
            </w:r>
            <w:bookmarkEnd w:id="181"/>
          </w:p>
        </w:tc>
      </w:tr>
      <w:bookmarkEnd w:id="180"/>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r>
        <w:rPr>
          <w:lang w:eastAsia="zh-CN"/>
        </w:rPr>
        <w:t xml:space="preserve">The text proposal below implements Proposal </w:t>
      </w:r>
      <w:r w:rsidR="002B59D3">
        <w:rPr>
          <w:lang w:eastAsia="zh-CN"/>
        </w:rPr>
        <w:t>9</w:t>
      </w:r>
      <w:r>
        <w:rPr>
          <w:lang w:eastAsia="zh-CN"/>
        </w:rPr>
        <w:t>.</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PDCP-Config</w:t>
      </w:r>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83" w:author="Ericsson" w:date="2020-04-29T10:45:00Z">
        <w:r>
          <w:rPr>
            <w:szCs w:val="16"/>
          </w:rPr>
          <w:t>CID-Length</w:t>
        </w:r>
      </w:ins>
      <w:del w:id="184" w:author="Ericsson" w:date="2020-04-29T10:45:00Z">
        <w:r>
          <w:rPr>
            <w:szCs w:val="16"/>
          </w:rPr>
          <w:delText>HeaderSize</w:delText>
        </w:r>
      </w:del>
      <w:r>
        <w:rPr>
          <w:szCs w:val="16"/>
        </w:rPr>
        <w:t>-r16</w:t>
      </w:r>
      <w:r>
        <w:rPr>
          <w:szCs w:val="16"/>
        </w:rPr>
        <w:tab/>
      </w:r>
      <w:r>
        <w:rPr>
          <w:szCs w:val="16"/>
        </w:rPr>
        <w:tab/>
        <w:t>ENUMERATED {</w:t>
      </w:r>
      <w:del w:id="185" w:author="Ericsson" w:date="2020-04-29T10:45:00Z">
        <w:r>
          <w:rPr>
            <w:szCs w:val="16"/>
          </w:rPr>
          <w:delText>byte1</w:delText>
        </w:r>
      </w:del>
      <w:ins w:id="186" w:author="Ericsson" w:date="2020-04-29T10:45:00Z">
        <w:r>
          <w:rPr>
            <w:szCs w:val="16"/>
          </w:rPr>
          <w:t>bits7</w:t>
        </w:r>
      </w:ins>
      <w:r>
        <w:rPr>
          <w:szCs w:val="16"/>
        </w:rPr>
        <w:t xml:space="preserve">, </w:t>
      </w:r>
      <w:del w:id="187" w:author="Ericsson" w:date="2020-04-29T10:45:00Z">
        <w:r>
          <w:rPr>
            <w:szCs w:val="16"/>
          </w:rPr>
          <w:delText>byte2</w:delText>
        </w:r>
      </w:del>
      <w:ins w:id="188"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89" w:author="Ericsson" w:date="2020-05-05T18:42:00Z">
        <w:r>
          <w:rPr>
            <w:szCs w:val="16"/>
          </w:rPr>
          <w:t>P</w:t>
        </w:r>
      </w:ins>
      <w:del w:id="190"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7C679F" w:rsidRDefault="007C679F">
      <w:pPr>
        <w:pStyle w:val="PL"/>
        <w:shd w:val="clear" w:color="auto" w:fill="E6E6E6"/>
        <w:rPr>
          <w:szCs w:val="16"/>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ins w:id="191" w:author="Zhang, Yujian" w:date="2020-06-10T14:15:00Z">
        <w:r>
          <w:rPr>
            <w:rFonts w:eastAsia="Times New Roman"/>
            <w:lang w:val="en-GB" w:eastAsia="en-GB"/>
          </w:rPr>
          <w:t xml:space="preserve">maxCID-EHC-UL           </w:t>
        </w:r>
      </w:ins>
      <w:ins w:id="192" w:author="Zhang, Yujian" w:date="2020-06-10T14:20:00Z">
        <w:r w:rsidR="00520A3E">
          <w:rPr>
            <w:rFonts w:eastAsia="Times New Roman"/>
            <w:lang w:val="en-GB" w:eastAsia="en-GB"/>
          </w:rPr>
          <w:tab/>
        </w:r>
      </w:ins>
      <w:bookmarkStart w:id="193" w:name="_GoBack"/>
      <w:bookmarkEnd w:id="193"/>
      <w:ins w:id="194" w:author="Zhang, Yujian" w:date="2020-06-10T14:15:00Z">
        <w:r>
          <w:rPr>
            <w:rFonts w:eastAsia="Times New Roman"/>
            <w:lang w:val="en-GB" w:eastAsia="en-GB"/>
          </w:rPr>
          <w:t>INTEGER (1..32767)</w:t>
        </w:r>
      </w:ins>
      <w:ins w:id="195" w:author="Zhang, Yujian" w:date="2020-06-10T14:19:00Z">
        <w:r>
          <w:rPr>
            <w:rFonts w:eastAsia="Times New Roman"/>
            <w:lang w:val="en-GB" w:eastAsia="en-GB"/>
          </w:rPr>
          <w:t>,</w:t>
        </w:r>
      </w:ins>
    </w:p>
    <w:p w:rsidR="00AD7342" w:rsidRDefault="00B05D00">
      <w:pPr>
        <w:pStyle w:val="PL"/>
        <w:shd w:val="clear" w:color="auto" w:fill="E6E6E6"/>
        <w:rPr>
          <w:ins w:id="196"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97" w:author="Ericsson" w:date="2020-05-05T18:42:00Z">
        <w:r>
          <w:rPr>
            <w:szCs w:val="16"/>
          </w:rPr>
          <w:t>P</w:t>
        </w:r>
      </w:ins>
      <w:del w:id="198"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Indicates the discard timer value specified in TS 36.323 [8]. Value in milliseconds. Value ms50 means 50 ms, ms100 means 100 ms and so on.</w:t>
            </w:r>
          </w:p>
        </w:tc>
      </w:tr>
      <w:tr w:rsidR="00AD7342">
        <w:trPr>
          <w:cantSplit/>
        </w:trPr>
        <w:tc>
          <w:tcPr>
            <w:tcW w:w="9639" w:type="dxa"/>
          </w:tcPr>
          <w:p w:rsidR="00AD7342" w:rsidRDefault="00B05D00">
            <w:pPr>
              <w:pStyle w:val="TAL"/>
              <w:rPr>
                <w:b/>
                <w:i/>
                <w:lang w:eastAsia="en-GB"/>
              </w:rPr>
            </w:pPr>
            <w:r>
              <w:rPr>
                <w:b/>
                <w:i/>
                <w:lang w:eastAsia="en-GB"/>
              </w:rPr>
              <w:t>drb-ContinueEHC-DL, drb-ContinueEHC-UL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Pr>
        <w:tc>
          <w:tcPr>
            <w:tcW w:w="9639" w:type="dxa"/>
          </w:tcPr>
          <w:p w:rsidR="00AD7342" w:rsidRDefault="00B05D00">
            <w:pPr>
              <w:pStyle w:val="TAL"/>
              <w:rPr>
                <w:b/>
                <w:i/>
                <w:lang w:eastAsia="en-GB"/>
              </w:rPr>
            </w:pPr>
            <w:r>
              <w:rPr>
                <w:b/>
                <w:i/>
                <w:lang w:eastAsia="en-GB"/>
              </w:rPr>
              <w:t>ehc-</w:t>
            </w:r>
            <w:del w:id="199" w:author="Ericsson" w:date="2020-04-29T10:45:00Z">
              <w:r>
                <w:rPr>
                  <w:b/>
                  <w:i/>
                  <w:lang w:eastAsia="en-GB"/>
                </w:rPr>
                <w:delText>HeaderSize</w:delText>
              </w:r>
            </w:del>
            <w:ins w:id="200" w:author="Ericsson" w:date="2020-04-29T10:45:00Z">
              <w:r>
                <w:rPr>
                  <w:b/>
                  <w:i/>
                  <w:lang w:eastAsia="en-GB"/>
                </w:rPr>
                <w:t>CID-Length</w:t>
              </w:r>
            </w:ins>
          </w:p>
          <w:p w:rsidR="00AD7342" w:rsidRDefault="00B05D00">
            <w:pPr>
              <w:pStyle w:val="TAL"/>
              <w:rPr>
                <w:del w:id="201" w:author="Ericsson" w:date="2020-04-29T10:46:00Z"/>
                <w:bCs/>
                <w:iCs/>
                <w:lang w:val="en-US" w:eastAsia="en-GB"/>
              </w:rPr>
            </w:pPr>
            <w:r>
              <w:rPr>
                <w:bCs/>
                <w:iCs/>
                <w:lang w:eastAsia="en-GB"/>
              </w:rPr>
              <w:t>Indicates the</w:t>
            </w:r>
            <w:ins w:id="202" w:author="Ericsson" w:date="2020-04-29T10:45:00Z">
              <w:r>
                <w:rPr>
                  <w:bCs/>
                  <w:iCs/>
                  <w:lang w:eastAsia="en-GB"/>
                </w:rPr>
                <w:t xml:space="preserve"> length</w:t>
              </w:r>
            </w:ins>
            <w:del w:id="203" w:author="Ericsson" w:date="2020-04-29T10:45:00Z">
              <w:r>
                <w:rPr>
                  <w:bCs/>
                  <w:iCs/>
                  <w:lang w:eastAsia="en-GB"/>
                </w:rPr>
                <w:delText xml:space="preserve"> size</w:delText>
              </w:r>
            </w:del>
            <w:r>
              <w:rPr>
                <w:bCs/>
                <w:iCs/>
                <w:lang w:eastAsia="en-GB"/>
              </w:rPr>
              <w:t xml:space="preserve"> of the </w:t>
            </w:r>
            <w:ins w:id="204" w:author="Ericsson" w:date="2020-04-29T10:45:00Z">
              <w:r>
                <w:rPr>
                  <w:bCs/>
                  <w:iCs/>
                  <w:lang w:eastAsia="en-GB"/>
                </w:rPr>
                <w:t>CID fiel</w:t>
              </w:r>
            </w:ins>
            <w:ins w:id="205" w:author="Ericsson" w:date="2020-04-29T10:46:00Z">
              <w:r>
                <w:rPr>
                  <w:bCs/>
                  <w:iCs/>
                  <w:lang w:eastAsia="en-GB"/>
                </w:rPr>
                <w:t xml:space="preserve">d </w:t>
              </w:r>
            </w:ins>
            <w:del w:id="206" w:author="Ericsson" w:date="2020-04-29T10:46:00Z">
              <w:r>
                <w:rPr>
                  <w:bCs/>
                  <w:iCs/>
                  <w:lang w:eastAsia="en-GB"/>
                </w:rPr>
                <w:delText xml:space="preserve">header </w:delText>
              </w:r>
            </w:del>
            <w:r>
              <w:rPr>
                <w:bCs/>
                <w:iCs/>
                <w:lang w:eastAsia="en-GB"/>
              </w:rPr>
              <w:t>for EHC packet.</w:t>
            </w:r>
          </w:p>
          <w:p w:rsidR="00AD7342" w:rsidRDefault="00AD7342">
            <w:pPr>
              <w:pStyle w:val="TAL"/>
              <w:rPr>
                <w:del w:id="207" w:author="Ericsson" w:date="2020-04-29T10:46:00Z"/>
                <w:bCs/>
                <w:iCs/>
                <w:lang w:eastAsia="en-GB"/>
              </w:rPr>
            </w:pPr>
          </w:p>
          <w:p w:rsidR="00AD7342" w:rsidRDefault="00B05D00">
            <w:pPr>
              <w:pStyle w:val="TAL"/>
              <w:rPr>
                <w:b/>
                <w:i/>
                <w:lang w:eastAsia="en-GB"/>
              </w:rPr>
            </w:pPr>
            <w:del w:id="208"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rsidR="00AD7342" w:rsidRDefault="00B05D00">
            <w:pPr>
              <w:pStyle w:val="TAL"/>
              <w:rPr>
                <w:ins w:id="209"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rsidR="00AD7342" w:rsidRDefault="00B05D00">
            <w:pPr>
              <w:pStyle w:val="TAL"/>
              <w:rPr>
                <w:ins w:id="210" w:author="Ericsson" w:date="2020-04-29T10:51:00Z"/>
                <w:rFonts w:cs="Arial"/>
                <w:szCs w:val="18"/>
                <w:lang w:eastAsia="zh-TW"/>
              </w:rPr>
            </w:pPr>
            <w:ins w:id="211"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212" w:author="Ericsson" w:date="2020-04-29T10:46:00Z">
              <w:r>
                <w:rPr>
                  <w:rFonts w:cs="Arial"/>
                  <w:szCs w:val="18"/>
                  <w:lang w:eastAsia="zh-CN"/>
                </w:rPr>
                <w:t xml:space="preserve">E-UTRAN </w:t>
              </w:r>
            </w:ins>
            <w:ins w:id="213" w:author="Ericsson" w:date="2020-04-29T10:51:00Z">
              <w:r>
                <w:rPr>
                  <w:rFonts w:cs="Arial"/>
                  <w:szCs w:val="18"/>
                  <w:lang w:eastAsia="zh-CN"/>
                </w:rPr>
                <w:t xml:space="preserve">does not </w:t>
              </w:r>
            </w:ins>
            <w:ins w:id="214" w:author="Ericsson" w:date="2020-04-29T10:46:00Z">
              <w:r>
                <w:rPr>
                  <w:rFonts w:cs="Arial"/>
                  <w:szCs w:val="18"/>
                  <w:lang w:eastAsia="zh-CN"/>
                </w:rPr>
                <w:t xml:space="preserve">configure this field </w:t>
              </w:r>
            </w:ins>
            <w:ins w:id="215" w:author="Ericsson" w:date="2020-04-29T10:53:00Z">
              <w:r>
                <w:rPr>
                  <w:rFonts w:cs="Arial"/>
                  <w:szCs w:val="18"/>
                  <w:lang w:eastAsia="zh-CN"/>
                </w:rPr>
                <w:t>if</w:t>
              </w:r>
            </w:ins>
            <w:ins w:id="216" w:author="Ericsson" w:date="2020-04-29T10:46:00Z">
              <w:r>
                <w:rPr>
                  <w:rFonts w:cs="Arial"/>
                  <w:i/>
                  <w:szCs w:val="18"/>
                  <w:lang w:eastAsia="zh-CN"/>
                </w:rPr>
                <w:t xml:space="preserve"> uplinkDataCompression</w:t>
              </w:r>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ins w:id="217" w:author="Zhang, Yujian" w:date="2020-06-04T23:25:00Z"/>
        </w:trPr>
        <w:tc>
          <w:tcPr>
            <w:tcW w:w="9639" w:type="dxa"/>
          </w:tcPr>
          <w:p w:rsidR="00AD7342" w:rsidRDefault="00B05D00">
            <w:pPr>
              <w:pStyle w:val="TAL"/>
              <w:rPr>
                <w:ins w:id="218" w:author="Zhang, Yujian" w:date="2020-06-04T23:25:00Z"/>
                <w:b/>
                <w:bCs/>
                <w:i/>
                <w:lang w:val="en-US" w:eastAsia="en-GB"/>
              </w:rPr>
            </w:pPr>
            <w:ins w:id="219" w:author="Zhang, Yujian" w:date="2020-06-04T23:25:00Z">
              <w:r>
                <w:rPr>
                  <w:b/>
                  <w:bCs/>
                  <w:i/>
                  <w:lang w:eastAsia="en-GB"/>
                </w:rPr>
                <w:t>maxCID</w:t>
              </w:r>
              <w:r>
                <w:rPr>
                  <w:b/>
                  <w:bCs/>
                  <w:i/>
                  <w:lang w:val="en-US" w:eastAsia="en-GB"/>
                </w:rPr>
                <w:t>-EHC</w:t>
              </w:r>
            </w:ins>
            <w:ins w:id="220" w:author="Zhang, Yujian" w:date="2020-06-10T14:01:00Z">
              <w:r w:rsidR="001B7524">
                <w:rPr>
                  <w:b/>
                  <w:bCs/>
                  <w:i/>
                  <w:lang w:val="en-US" w:eastAsia="en-GB"/>
                </w:rPr>
                <w:t>-UL</w:t>
              </w:r>
            </w:ins>
          </w:p>
          <w:p w:rsidR="00AD7342" w:rsidRPr="00EA5B95" w:rsidRDefault="00831735" w:rsidP="00A3478F">
            <w:pPr>
              <w:pStyle w:val="TAL"/>
              <w:rPr>
                <w:ins w:id="221" w:author="Zhang, Yujian" w:date="2020-06-04T23:25:00Z"/>
                <w:lang w:eastAsia="en-GB"/>
              </w:rPr>
            </w:pPr>
            <w:ins w:id="222" w:author="Zhang, Yujian" w:date="2020-06-10T14:04:00Z">
              <w:r>
                <w:rPr>
                  <w:lang w:eastAsia="en-GB"/>
                </w:rPr>
                <w:t>Indicates the value of the MAX_CID_EHC_UL parameter as specified in TS 3</w:t>
              </w:r>
              <w:r>
                <w:rPr>
                  <w:lang w:val="en-US" w:eastAsia="en-GB"/>
                </w:rPr>
                <w:t>6</w:t>
              </w:r>
              <w:r>
                <w:rPr>
                  <w:lang w:eastAsia="en-GB"/>
                </w:rPr>
                <w:t>.323 [</w:t>
              </w:r>
              <w:r>
                <w:rPr>
                  <w:lang w:val="en-US" w:eastAsia="en-GB"/>
                </w:rPr>
                <w:t>8</w:t>
              </w:r>
              <w:r>
                <w:rPr>
                  <w:lang w:eastAsia="en-GB"/>
                </w:rPr>
                <w:t>].</w:t>
              </w:r>
              <w:r w:rsidR="00A3478F">
                <w:rPr>
                  <w:lang w:val="en-US" w:eastAsia="en-GB"/>
                </w:rPr>
                <w:t xml:space="preserve"> </w:t>
              </w:r>
              <w:r>
                <w:rPr>
                  <w:lang w:eastAsia="en-GB"/>
                </w:rPr>
                <w:t xml:space="preserve">The total value of MAX_CID_EHC_ULs across all bearers for the UE should be less than or equal to the value of </w:t>
              </w:r>
              <w:r w:rsidRPr="00EA5B95">
                <w:rPr>
                  <w:i/>
                  <w:iCs/>
                  <w:lang w:eastAsia="en-GB"/>
                </w:rPr>
                <w:t>maxNumberEHC-Contexts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r>
              <w:rPr>
                <w:b/>
                <w:i/>
                <w:lang w:eastAsia="en-GB"/>
              </w:rPr>
              <w:t>statusFeedback</w:t>
            </w:r>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r>
              <w:rPr>
                <w:b/>
                <w:i/>
                <w:lang w:eastAsia="en-GB"/>
              </w:rPr>
              <w:t>statusPDU-TypeForPolling</w:t>
            </w:r>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rsidR="00AD7342">
        <w:trPr>
          <w:cantSplit/>
        </w:trPr>
        <w:tc>
          <w:tcPr>
            <w:tcW w:w="9639" w:type="dxa"/>
          </w:tcPr>
          <w:p w:rsidR="00AD7342" w:rsidRDefault="00B05D00">
            <w:pPr>
              <w:pStyle w:val="TAL"/>
              <w:rPr>
                <w:b/>
                <w:bCs/>
                <w:i/>
                <w:iCs/>
                <w:lang w:eastAsia="en-GB"/>
              </w:rPr>
            </w:pPr>
            <w:r>
              <w:rPr>
                <w:b/>
                <w:bCs/>
                <w:i/>
                <w:iCs/>
                <w:lang w:eastAsia="en-GB"/>
              </w:rPr>
              <w:lastRenderedPageBreak/>
              <w:t>rn-IntegrityProtection</w:t>
            </w:r>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r>
              <w:rPr>
                <w:b/>
                <w:bCs/>
                <w:i/>
                <w:iCs/>
                <w:lang w:eastAsia="en-GB"/>
              </w:rPr>
              <w:t>ul-DataSplitDRB-ViaSCG</w:t>
            </w:r>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r>
              <w:rPr>
                <w:rFonts w:ascii="Arial" w:hAnsi="Arial"/>
                <w:b/>
                <w:bCs/>
                <w:i/>
                <w:iCs/>
                <w:sz w:val="18"/>
              </w:rPr>
              <w:t>ul-DataSplitThreshold</w:t>
            </w:r>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ul-LWA-DRB-ViaWLAN</w:t>
            </w:r>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ul-LWA-DataSplitThreshold</w:t>
            </w:r>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lang w:eastAsia="zh-CN"/>
              </w:rPr>
              <w:t>uplinkData</w:t>
            </w:r>
            <w:r>
              <w:rPr>
                <w:b/>
                <w:i/>
              </w:rPr>
              <w:t>Compression</w:t>
            </w:r>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23"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uplinkOnlyHeaderCompression</w:t>
            </w:r>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93"/>
    <w:p w:rsidR="00AD7342" w:rsidRDefault="00AD7342"/>
    <w:p w:rsidR="00AD7342" w:rsidRDefault="00AD7342">
      <w:pPr>
        <w:rPr>
          <w:lang w:eastAsia="zh-CN"/>
        </w:rPr>
      </w:pPr>
    </w:p>
    <w:sectPr w:rsidR="00AD7342">
      <w:footerReference w:type="default" r:id="rId22"/>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A5" w:rsidRDefault="00CD03A5">
      <w:r>
        <w:separator/>
      </w:r>
    </w:p>
  </w:endnote>
  <w:endnote w:type="continuationSeparator" w:id="0">
    <w:p w:rsidR="00CD03A5" w:rsidRDefault="00CD03A5">
      <w:r>
        <w:continuationSeparator/>
      </w:r>
    </w:p>
  </w:endnote>
  <w:endnote w:type="continuationNotice" w:id="1">
    <w:p w:rsidR="00CD03A5" w:rsidRDefault="00CD03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altName w:val="NSimSun"/>
    <w:panose1 w:val="02010609030101010101"/>
    <w:charset w:val="86"/>
    <w:family w:val="modern"/>
    <w:pitch w:val="fixed"/>
    <w:sig w:usb0="0000028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28</w:t>
    </w:r>
    <w:r>
      <w:rPr>
        <w:rFonts w:ascii="Arial" w:hAnsi="Arial" w:cs="Arial"/>
        <w:b/>
        <w:sz w:val="18"/>
        <w:szCs w:val="18"/>
      </w:rPr>
      <w:fldChar w:fldCharType="end"/>
    </w:r>
  </w:p>
  <w:p w:rsidR="00E81196" w:rsidRDefault="00E8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A5" w:rsidRDefault="00CD03A5">
      <w:r>
        <w:separator/>
      </w:r>
    </w:p>
  </w:footnote>
  <w:footnote w:type="continuationSeparator" w:id="0">
    <w:p w:rsidR="00CD03A5" w:rsidRDefault="00CD03A5">
      <w:r>
        <w:continuationSeparator/>
      </w:r>
    </w:p>
  </w:footnote>
  <w:footnote w:type="continuationNotice" w:id="1">
    <w:p w:rsidR="00CD03A5" w:rsidRDefault="00CD03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96" w:rsidRDefault="00E8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4587F"/>
    <w:multiLevelType w:val="hybridMultilevel"/>
    <w:tmpl w:val="F7446CC4"/>
    <w:lvl w:ilvl="0" w:tplc="5CC09156">
      <w:start w:val="1"/>
      <w:numFmt w:val="decimal"/>
      <w:lvlText w:val="%1."/>
      <w:lvlJc w:val="left"/>
      <w:pPr>
        <w:ind w:left="340" w:hanging="3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42"/>
    <w:rsid w:val="00022604"/>
    <w:rsid w:val="000313F1"/>
    <w:rsid w:val="000331FB"/>
    <w:rsid w:val="00034637"/>
    <w:rsid w:val="0005040E"/>
    <w:rsid w:val="00053250"/>
    <w:rsid w:val="00070B41"/>
    <w:rsid w:val="00074471"/>
    <w:rsid w:val="00077F87"/>
    <w:rsid w:val="00082320"/>
    <w:rsid w:val="00091512"/>
    <w:rsid w:val="000B0650"/>
    <w:rsid w:val="000C3DB0"/>
    <w:rsid w:val="00127DD6"/>
    <w:rsid w:val="001462F8"/>
    <w:rsid w:val="00154484"/>
    <w:rsid w:val="001B7524"/>
    <w:rsid w:val="001D68D8"/>
    <w:rsid w:val="002918BB"/>
    <w:rsid w:val="00297C8F"/>
    <w:rsid w:val="002B59D3"/>
    <w:rsid w:val="002E1763"/>
    <w:rsid w:val="00305CFC"/>
    <w:rsid w:val="0031265F"/>
    <w:rsid w:val="003352B5"/>
    <w:rsid w:val="003374A2"/>
    <w:rsid w:val="00362C21"/>
    <w:rsid w:val="003E637D"/>
    <w:rsid w:val="00416BCC"/>
    <w:rsid w:val="00465C1B"/>
    <w:rsid w:val="004902C3"/>
    <w:rsid w:val="004D51B1"/>
    <w:rsid w:val="004E1A1B"/>
    <w:rsid w:val="00520A3E"/>
    <w:rsid w:val="005852BE"/>
    <w:rsid w:val="005A6E7F"/>
    <w:rsid w:val="005F57F9"/>
    <w:rsid w:val="006234A9"/>
    <w:rsid w:val="0063121B"/>
    <w:rsid w:val="0064334B"/>
    <w:rsid w:val="006A7617"/>
    <w:rsid w:val="006F0D16"/>
    <w:rsid w:val="00731579"/>
    <w:rsid w:val="00746ADD"/>
    <w:rsid w:val="00746ECD"/>
    <w:rsid w:val="007C1D1A"/>
    <w:rsid w:val="007C50BD"/>
    <w:rsid w:val="007C679F"/>
    <w:rsid w:val="007E585F"/>
    <w:rsid w:val="008170CC"/>
    <w:rsid w:val="00831735"/>
    <w:rsid w:val="008421F1"/>
    <w:rsid w:val="00867685"/>
    <w:rsid w:val="00877230"/>
    <w:rsid w:val="008974BB"/>
    <w:rsid w:val="008A0084"/>
    <w:rsid w:val="008C32CE"/>
    <w:rsid w:val="008D24B4"/>
    <w:rsid w:val="00966BB2"/>
    <w:rsid w:val="009E6F93"/>
    <w:rsid w:val="00A03377"/>
    <w:rsid w:val="00A32A57"/>
    <w:rsid w:val="00A3478F"/>
    <w:rsid w:val="00A467C4"/>
    <w:rsid w:val="00A61F2B"/>
    <w:rsid w:val="00A71ABF"/>
    <w:rsid w:val="00AA3E6D"/>
    <w:rsid w:val="00AA4D2B"/>
    <w:rsid w:val="00AC606D"/>
    <w:rsid w:val="00AD51DF"/>
    <w:rsid w:val="00AD7342"/>
    <w:rsid w:val="00AE0715"/>
    <w:rsid w:val="00B05D00"/>
    <w:rsid w:val="00B5546A"/>
    <w:rsid w:val="00BA002B"/>
    <w:rsid w:val="00BC6D9B"/>
    <w:rsid w:val="00BD3F9D"/>
    <w:rsid w:val="00BD44EC"/>
    <w:rsid w:val="00C008AF"/>
    <w:rsid w:val="00C04F10"/>
    <w:rsid w:val="00C12A51"/>
    <w:rsid w:val="00CD03A5"/>
    <w:rsid w:val="00CD131E"/>
    <w:rsid w:val="00CF7A84"/>
    <w:rsid w:val="00D03DB8"/>
    <w:rsid w:val="00D22E29"/>
    <w:rsid w:val="00D24C75"/>
    <w:rsid w:val="00D363CC"/>
    <w:rsid w:val="00D647BB"/>
    <w:rsid w:val="00D730FB"/>
    <w:rsid w:val="00DB4D89"/>
    <w:rsid w:val="00DC5832"/>
    <w:rsid w:val="00DD5634"/>
    <w:rsid w:val="00E041E8"/>
    <w:rsid w:val="00E0694C"/>
    <w:rsid w:val="00E12EE6"/>
    <w:rsid w:val="00E6192F"/>
    <w:rsid w:val="00E81196"/>
    <w:rsid w:val="00EA5B95"/>
    <w:rsid w:val="00F011E5"/>
    <w:rsid w:val="00F23007"/>
    <w:rsid w:val="00F25EB5"/>
    <w:rsid w:val="00F44617"/>
    <w:rsid w:val="00F56F77"/>
    <w:rsid w:val="00F74B9E"/>
    <w:rsid w:val="00F90487"/>
    <w:rsid w:val="00FB5701"/>
    <w:rsid w:val="00FE6919"/>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42D478"/>
  <w15:docId w15:val="{6FAD2CA0-CE1B-413E-A226-EF013EF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47573037">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6BB250-D965-4913-881A-9291FD12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98</TotalTime>
  <Pages>36</Pages>
  <Words>14434</Words>
  <Characters>82276</Characters>
  <Application>Microsoft Office Word</Application>
  <DocSecurity>0</DocSecurity>
  <Lines>685</Lines>
  <Paragraphs>193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131</cp:revision>
  <cp:lastPrinted>2004-04-14T09:17:00Z</cp:lastPrinted>
  <dcterms:created xsi:type="dcterms:W3CDTF">2020-06-09T18:49:00Z</dcterms:created>
  <dcterms:modified xsi:type="dcterms:W3CDTF">2020-06-10T06:20:00Z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