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w:t>
      </w:r>
      <w:proofErr w:type="gramEnd"/>
      <w:r>
        <w:rPr>
          <w:rFonts w:ascii="Arial" w:hAnsi="Arial" w:cs="Arial"/>
          <w:b/>
          <w:bCs/>
          <w:sz w:val="24"/>
        </w:rPr>
        <w:t>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w:t>
      </w:r>
      <w:proofErr w:type="spellStart"/>
      <w:r>
        <w:rPr>
          <w:lang w:val="en-GB"/>
        </w:rPr>
        <w:t>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w:t>
      </w:r>
      <w:proofErr w:type="spellStart"/>
      <w:r>
        <w:rPr>
          <w:lang w:eastAsia="zh-CN"/>
        </w:rPr>
        <w:t>DRB</w:t>
      </w:r>
      <w:proofErr w:type="spellEnd"/>
      <w:r>
        <w:rPr>
          <w:lang w:eastAsia="zh-CN"/>
        </w:rPr>
        <w:t xml:space="preserve">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w:t>
      </w:r>
      <w:proofErr w:type="spellStart"/>
      <w:r>
        <w:rPr>
          <w:rFonts w:ascii="Times New Roman" w:hAnsi="Times New Roman"/>
          <w:sz w:val="20"/>
          <w:szCs w:val="20"/>
        </w:rPr>
        <w:t>DRB</w:t>
      </w:r>
      <w:proofErr w:type="spellEnd"/>
      <w:r>
        <w:rPr>
          <w:rFonts w:ascii="Times New Roman" w:hAnsi="Times New Roman"/>
          <w:sz w:val="20"/>
          <w:szCs w:val="20"/>
        </w:rPr>
        <w:t xml:space="preserve">,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w:t>
      </w:r>
      <w:proofErr w:type="spellStart"/>
      <w:r>
        <w:rPr>
          <w:lang w:eastAsia="zh-CN"/>
        </w:rPr>
        <w:t>R2</w:t>
      </w:r>
      <w:proofErr w:type="spellEnd"/>
      <w:r>
        <w:rPr>
          <w:lang w:eastAsia="zh-CN"/>
        </w:rPr>
        <w:t xml:space="preserve">-2003834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w:t>
              </w:r>
              <w:proofErr w:type="spellStart"/>
              <w:r w:rsidRPr="00AF246B">
                <w:rPr>
                  <w:lang w:val="en-US" w:eastAsia="zh-CN"/>
                </w:rPr>
                <w:t>DRB</w:t>
              </w:r>
              <w:proofErr w:type="spellEnd"/>
              <w:r w:rsidRPr="00AF246B">
                <w:rPr>
                  <w:lang w:val="en-US" w:eastAsia="zh-CN"/>
                </w:rPr>
                <w:t xml:space="preserve">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w:t>
              </w:r>
              <w:proofErr w:type="spellStart"/>
              <w:r w:rsidR="00915E71">
                <w:rPr>
                  <w:lang w:val="en-US"/>
                </w:rPr>
                <w:t>DRBs</w:t>
              </w:r>
              <w:proofErr w:type="spellEnd"/>
              <w:r w:rsidR="00915E71">
                <w:rPr>
                  <w:lang w:val="en-US"/>
                </w:rPr>
                <w:t xml:space="preserve">)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rFonts w:hint="eastAsia"/>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eastAsia="zh-CN"/>
        </w:rPr>
      </w:pPr>
    </w:p>
    <w:p w:rsidR="00A40EAD" w:rsidRDefault="00E61BDB">
      <w:pPr>
        <w:pStyle w:val="Heading2"/>
        <w:ind w:left="840"/>
      </w:pPr>
      <w:r>
        <w:t>CID length reconfiguration</w:t>
      </w:r>
    </w:p>
    <w:p w:rsidR="00A40EAD" w:rsidRDefault="00E61BDB">
      <w:proofErr w:type="spellStart"/>
      <w:r>
        <w:rPr>
          <w:lang w:val="en-GB"/>
        </w:rPr>
        <w:t>ContributionR2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w:t>
      </w:r>
      <w:proofErr w:type="spellStart"/>
      <w:r>
        <w:rPr>
          <w:lang w:val="en-GB"/>
        </w:rPr>
        <w:t>PDCP</w:t>
      </w:r>
      <w:proofErr w:type="spellEnd"/>
      <w:r>
        <w:rPr>
          <w:lang w:val="en-GB"/>
        </w:rPr>
        <w:t xml:space="preserve"> SN size is not allowed as from condition </w:t>
      </w:r>
      <w:proofErr w:type="spellStart"/>
      <w:r>
        <w:rPr>
          <w:i/>
          <w:iCs/>
          <w:lang w:val="en-GB"/>
        </w:rPr>
        <w:t>Setup2</w:t>
      </w:r>
      <w:proofErr w:type="spellEnd"/>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w:t>
      </w:r>
      <w:proofErr w:type="spellStart"/>
      <w:r>
        <w:rPr>
          <w:lang w:val="en-GB"/>
        </w:rPr>
        <w:t>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w:t>
      </w:r>
      <w:proofErr w:type="spellStart"/>
      <w:r>
        <w:rPr>
          <w:lang w:val="en-GB"/>
        </w:rPr>
        <w:t>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lastRenderedPageBreak/>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2" w:author="seungjune.yi" w:date="2020-06-02T17:28:00Z">
                  <w:rPr>
                    <w:lang w:val="fi-FI" w:eastAsia="zh-CN"/>
                  </w:rPr>
                </w:rPrChange>
              </w:rPr>
            </w:pPr>
            <w:ins w:id="53"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4" w:author="seungjune.yi" w:date="2020-06-02T17:28:00Z">
                  <w:rPr>
                    <w:lang w:val="fi-FI" w:eastAsia="zh-CN"/>
                  </w:rPr>
                </w:rPrChange>
              </w:rPr>
            </w:pPr>
            <w:ins w:id="55"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6" w:author="seungjune.yi" w:date="2020-06-02T17:28:00Z">
                  <w:rPr>
                    <w:lang w:val="en-US" w:eastAsia="zh-CN"/>
                  </w:rPr>
                </w:rPrChange>
              </w:rPr>
            </w:pPr>
            <w:ins w:id="57"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8"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9"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0" w:author="Nokia, Nokia Shanghai Bell" w:date="2020-06-02T15:19:00Z">
              <w:r>
                <w:rPr>
                  <w:lang w:val="en-US" w:eastAsia="zh-CN"/>
                </w:rPr>
                <w:t>We clarified the reasons already in our contribution – it is hard for gNB to predict the number of contexts needed, in advance. F</w:t>
              </w:r>
            </w:ins>
            <w:ins w:id="61"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2" w:author="Nokia, Nokia Shanghai Bell" w:date="2020-06-02T15:21:00Z">
              <w:r>
                <w:rPr>
                  <w:lang w:val="en-US" w:eastAsia="zh-CN"/>
                </w:rPr>
                <w:t xml:space="preserve">there may be issues as clarified by the discussion rapporteur. Such </w:t>
              </w:r>
            </w:ins>
            <w:ins w:id="63" w:author="Nokia, Nokia Shanghai Bell" w:date="2020-06-02T15:22:00Z">
              <w:r>
                <w:rPr>
                  <w:lang w:val="en-US" w:eastAsia="zh-CN"/>
                </w:rPr>
                <w:t>approach</w:t>
              </w:r>
            </w:ins>
            <w:ins w:id="64" w:author="Nokia, Nokia Shanghai Bell" w:date="2020-06-02T15:21:00Z">
              <w:r>
                <w:rPr>
                  <w:lang w:val="en-US" w:eastAsia="zh-CN"/>
                </w:rPr>
                <w:t xml:space="preserve"> would have minimal changes to PDCP to clarify </w:t>
              </w:r>
            </w:ins>
            <w:ins w:id="65" w:author="Nokia, Nokia Shanghai Bell" w:date="2020-06-02T15:22:00Z">
              <w:r>
                <w:rPr>
                  <w:lang w:val="en-US" w:eastAsia="zh-CN"/>
                </w:rPr>
                <w:t>how CIDs are transformed between 7/15 bits long</w:t>
              </w:r>
            </w:ins>
            <w:ins w:id="66"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7"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8"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9"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0"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1" w:author="Ericsson(Henrik)-#507inMeeting" w:date="2020-06-03T13:47:00Z"/>
                <w:lang w:eastAsia="zh-CN"/>
              </w:rPr>
            </w:pPr>
            <w:ins w:id="72"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3" w:author="Ericsson(Henrik)-#507inMeeting" w:date="2020-06-03T13:47:00Z"/>
                <w:lang w:eastAsia="zh-CN"/>
              </w:rPr>
            </w:pPr>
            <w:ins w:id="74"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5" w:author="Ericsson(Henrik)-#507inMeeting" w:date="2020-06-03T13:47:00Z"/>
                <w:lang w:eastAsia="zh-CN"/>
              </w:rPr>
            </w:pPr>
            <w:ins w:id="76"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7"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8"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9"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rFonts w:hint="eastAsia"/>
                <w:lang w:eastAsia="zh-CN"/>
              </w:rPr>
            </w:pPr>
            <w:ins w:id="80"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1"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200DC5">
            <w:pPr>
              <w:pStyle w:val="TAC"/>
              <w:jc w:val="left"/>
              <w:rPr>
                <w:ins w:id="82" w:author="Huawei (Tao)" w:date="2020-06-03T17:05:00Z"/>
                <w:lang w:eastAsia="zh-CN"/>
              </w:rPr>
              <w:pPrChange w:id="83" w:author="Huawei (Tao)" w:date="2020-06-03T17:05:00Z">
                <w:pPr>
                  <w:pStyle w:val="TAC"/>
                </w:pPr>
              </w:pPrChange>
            </w:pPr>
            <w:ins w:id="84" w:author="Huawei (Tao)" w:date="2020-06-03T17:05:00Z">
              <w:r>
                <w:rPr>
                  <w:lang w:eastAsia="zh-CN"/>
                </w:rPr>
                <w:t xml:space="preserve">We don’t think the CID length needs to be changed after EHC is configured for a </w:t>
              </w:r>
              <w:proofErr w:type="spellStart"/>
              <w:r>
                <w:rPr>
                  <w:lang w:eastAsia="zh-CN"/>
                </w:rPr>
                <w:t>DRB</w:t>
              </w:r>
              <w:proofErr w:type="spellEnd"/>
              <w:r>
                <w:rPr>
                  <w:lang w:eastAsia="zh-CN"/>
                </w:rPr>
                <w:t xml:space="preserve">.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ins>
          </w:p>
          <w:p w:rsidR="00910DE4" w:rsidRDefault="00200DC5" w:rsidP="00E368FE">
            <w:pPr>
              <w:pStyle w:val="TAC"/>
              <w:jc w:val="left"/>
              <w:rPr>
                <w:lang w:eastAsia="zh-CN"/>
              </w:rPr>
            </w:pPr>
            <w:ins w:id="85"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-Downlink, drb-ContinueEHC-DL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6"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6"/>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7"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8"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89" w:author="Nokia, Nokia Shanghai Bell" w:date="2020-06-02T15:23:00Z">
              <w:r>
                <w:rPr>
                  <w:lang w:val="en-US" w:eastAsia="zh-CN"/>
                </w:rPr>
                <w:t>We acknowledge such approach has issues</w:t>
              </w:r>
            </w:ins>
            <w:ins w:id="90"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1"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proofErr w:type="spellStart"/>
      <w:r>
        <w:rPr>
          <w:lang w:val="en-GB"/>
        </w:rPr>
        <w:t>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lastRenderedPageBreak/>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2" w:author="Nokia, Nokia Shanghai Bell" w:date="2020-06-02T15:25:00Z">
              <w:r>
                <w:rPr>
                  <w:lang w:val="fi-FI" w:eastAsia="zh-CN"/>
                </w:rPr>
                <w:t>N</w:t>
              </w:r>
            </w:ins>
            <w:ins w:id="93"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4"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5" w:author="Nokia, Nokia Shanghai Bell" w:date="2020-06-02T15:26:00Z">
              <w:r>
                <w:rPr>
                  <w:lang w:val="en-US" w:eastAsia="zh-CN"/>
                </w:rPr>
                <w:t xml:space="preserve">We think some simple clarification is needed as CID </w:t>
              </w:r>
            </w:ins>
            <w:ins w:id="96" w:author="Nokia, Nokia Shanghai Bell" w:date="2020-06-02T15:27:00Z">
              <w:r>
                <w:rPr>
                  <w:lang w:val="en-US" w:eastAsia="zh-CN"/>
                </w:rPr>
                <w:t>is usually referred to as to a bit string (e.g. CID = ‘all zeros’). But we could also clarify that CID</w:t>
              </w:r>
            </w:ins>
            <w:ins w:id="97"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8"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99"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0"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proofErr w:type="spellStart"/>
      <w:r>
        <w:rPr>
          <w:lang w:val="en-GB"/>
        </w:rPr>
        <w:t>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1"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2"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3"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4" w:author="Nokia, Nokia Shanghai Bell" w:date="2020-06-02T15:30:00Z">
              <w:r>
                <w:rPr>
                  <w:lang w:val="en-US" w:eastAsia="zh-CN"/>
                </w:rPr>
                <w:t>The simplest would be to keep the contexts with CID</w:t>
              </w:r>
            </w:ins>
            <w:ins w:id="105" w:author="Nokia, Nokia Shanghai Bell" w:date="2020-06-02T15:31:00Z">
              <w:r>
                <w:rPr>
                  <w:lang w:val="en-US" w:eastAsia="zh-CN"/>
                </w:rPr>
                <w:t>,</w:t>
              </w:r>
            </w:ins>
            <w:ins w:id="106" w:author="Nokia, Nokia Shanghai Bell" w:date="2020-06-02T15:30:00Z">
              <w:r>
                <w:rPr>
                  <w:lang w:val="en-US" w:eastAsia="zh-CN"/>
                </w:rPr>
                <w:t xml:space="preserve"> expressed in integer</w:t>
              </w:r>
            </w:ins>
            <w:ins w:id="107"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09"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0"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101"/>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w:t>
      </w:r>
      <w:proofErr w:type="spellStart"/>
      <w:r>
        <w:rPr>
          <w:lang w:eastAsia="zh-CN"/>
        </w:rPr>
        <w:t>R2</w:t>
      </w:r>
      <w:proofErr w:type="spellEnd"/>
      <w:r>
        <w:rPr>
          <w:lang w:eastAsia="zh-CN"/>
        </w:rPr>
        <w:t xml:space="preserve">-2005154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w:t>
      </w:r>
      <w:proofErr w:type="spellStart"/>
      <w:r>
        <w:rPr>
          <w:lang w:eastAsia="zh-CN"/>
        </w:rPr>
        <w:t>TP</w:t>
      </w:r>
      <w:proofErr w:type="spellEnd"/>
      <w:r>
        <w:rPr>
          <w:lang w:eastAsia="zh-CN"/>
        </w:rPr>
        <w:t xml:space="preserve">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1" w:author="Huawei (Tao)" w:date="2020-05-21T16:16:00Z">
              <w:r>
                <w:t xml:space="preserve"> </w:t>
              </w:r>
            </w:ins>
            <w:ins w:id="112" w:author="Huawei (Tao)" w:date="2020-05-21T16:21:00Z">
              <w:r>
                <w:t xml:space="preserve">and indicate the association to the decompressor </w:t>
              </w:r>
            </w:ins>
            <w:ins w:id="113" w:author="Huawei (Tao)" w:date="2020-05-21T16:16:00Z">
              <w:r>
                <w:t>with FH packets</w:t>
              </w:r>
            </w:ins>
            <w:r>
              <w:t xml:space="preserve"> </w:t>
            </w:r>
            <w:r>
              <w:rPr>
                <w:lang w:eastAsia="ko-KR"/>
              </w:rPr>
              <w:t xml:space="preserve">or </w:t>
            </w:r>
            <w:r>
              <w:t>send PDCP SDUs belonging to the Ethernet flow as uncompressed packet.</w:t>
            </w:r>
            <w:ins w:id="114" w:author="Huawei (Tao)" w:date="2020-05-21T16:17:00Z">
              <w:r>
                <w:t xml:space="preserve"> The decompressor should update the existing EHC contexts according to the</w:t>
              </w:r>
            </w:ins>
            <w:ins w:id="115" w:author="Huawei (Tao)" w:date="2020-05-21T16:26:00Z">
              <w:r>
                <w:t xml:space="preserve"> indicated</w:t>
              </w:r>
            </w:ins>
            <w:ins w:id="116"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lastRenderedPageBreak/>
              <w:t>When the EHC decompressor receives the FH packet, the EHC decompressor establishes</w:t>
            </w:r>
            <w:ins w:id="117"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8" w:author="Zhang, Yujian" w:date="2020-06-01T23:03:00Z">
              <w:r>
                <w:t xml:space="preserve"> or updated</w:t>
              </w:r>
            </w:ins>
            <w:r>
              <w:t xml:space="preserve"> in the EHC decompressor.</w:t>
            </w:r>
          </w:p>
        </w:tc>
      </w:tr>
    </w:tbl>
    <w:p w:rsidR="00A40EAD" w:rsidRDefault="00A40EAD">
      <w:pPr>
        <w:ind w:firstLine="284"/>
        <w:rPr>
          <w:lang w:eastAsia="zh-CN"/>
        </w:rPr>
      </w:pPr>
      <w:bookmarkStart w:id="119"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0" w:author="seungjune.yi" w:date="2020-06-02T19:07:00Z">
                  <w:rPr>
                    <w:lang w:val="fi-FI" w:eastAsia="zh-CN"/>
                  </w:rPr>
                </w:rPrChange>
              </w:rPr>
            </w:pPr>
            <w:ins w:id="121"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2" w:author="seungjune.yi" w:date="2020-06-02T19:07:00Z">
                  <w:rPr>
                    <w:lang w:val="fi-FI" w:eastAsia="zh-CN"/>
                  </w:rPr>
                </w:rPrChange>
              </w:rPr>
            </w:pPr>
            <w:ins w:id="123"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4" w:author="seungjune.yi" w:date="2020-06-02T19:15:00Z"/>
                <w:rFonts w:eastAsia="Malgun Gothic"/>
                <w:lang w:val="en-US" w:eastAsia="ko-KR"/>
              </w:rPr>
            </w:pPr>
            <w:ins w:id="125"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6" w:author="seungjune.yi" w:date="2020-06-02T19:14:00Z">
              <w:r>
                <w:rPr>
                  <w:rFonts w:eastAsia="Malgun Gothic"/>
                  <w:lang w:val="en-US" w:eastAsia="ko-KR"/>
                </w:rPr>
                <w:t>Even without the clarification in option a, it is obvious that the context is associated with the CID indi</w:t>
              </w:r>
            </w:ins>
            <w:ins w:id="127"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8" w:author="seungjune.yi" w:date="2020-06-02T19:13:00Z">
                  <w:rPr>
                    <w:lang w:val="en-US" w:eastAsia="zh-CN"/>
                  </w:rPr>
                </w:rPrChange>
              </w:rPr>
            </w:pPr>
            <w:ins w:id="129" w:author="seungjune.yi" w:date="2020-06-02T19:15:00Z">
              <w:r>
                <w:rPr>
                  <w:rFonts w:eastAsia="Malgun Gothic"/>
                  <w:lang w:val="en-US" w:eastAsia="ko-KR"/>
                </w:rPr>
                <w:t xml:space="preserve">The option b is also not needed because the “establish” covers the case of </w:t>
              </w:r>
            </w:ins>
            <w:ins w:id="130"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1"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2"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3" w:author="Nokia, Nokia Shanghai Bell" w:date="2020-06-02T15:34:00Z">
              <w:r w:rsidRPr="00A30F91">
                <w:rPr>
                  <w:lang w:val="en-US" w:eastAsia="zh-CN"/>
                </w:rPr>
                <w:t xml:space="preserve">We think this is a simple clarification and it is always </w:t>
              </w:r>
            </w:ins>
            <w:ins w:id="134" w:author="Nokia, Nokia Shanghai Bell" w:date="2020-06-02T15:35:00Z">
              <w:r w:rsidRPr="00A30F91">
                <w:rPr>
                  <w:lang w:val="en-US" w:eastAsia="zh-CN"/>
                </w:rPr>
                <w:t xml:space="preserve">better </w:t>
              </w:r>
            </w:ins>
            <w:ins w:id="135" w:author="Nokia, Nokia Shanghai Bell" w:date="2020-06-02T15:34:00Z">
              <w:r w:rsidRPr="00A30F91">
                <w:rPr>
                  <w:lang w:val="en-US" w:eastAsia="zh-CN"/>
                </w:rPr>
                <w:t>to avoid any confusion</w:t>
              </w:r>
            </w:ins>
            <w:ins w:id="136"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8"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9" w:author="CATT" w:date="2020-06-03T13:01:00Z">
              <w:r>
                <w:rPr>
                  <w:lang w:val="en-US" w:eastAsia="zh-CN"/>
                </w:rPr>
                <w:t>We think the current text is clear enough</w:t>
              </w:r>
            </w:ins>
          </w:p>
        </w:tc>
      </w:tr>
      <w:tr w:rsidR="004A24A5" w:rsidTr="001D646A">
        <w:trPr>
          <w:trHeight w:val="240"/>
          <w:jc w:val="center"/>
          <w:ins w:id="14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1" w:author="Ericsson(Henrik)-#507inMeeting" w:date="2020-06-03T13:48:00Z"/>
                <w:lang w:eastAsia="zh-CN"/>
              </w:rPr>
            </w:pPr>
            <w:ins w:id="142"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3" w:author="Ericsson(Henrik)-#507inMeeting" w:date="2020-06-03T13:48:00Z"/>
                <w:lang w:eastAsia="zh-CN"/>
              </w:rPr>
            </w:pPr>
            <w:ins w:id="144"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5" w:author="Ericsson(Henrik)-#507inMeeting" w:date="2020-06-03T13:48:00Z"/>
                <w:lang w:eastAsia="zh-CN"/>
              </w:rPr>
            </w:pPr>
            <w:ins w:id="146"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7"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8"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9" w:author="Vivek Sharma" w:date="2020-06-03T15:17:00Z">
              <w:r>
                <w:rPr>
                  <w:lang w:val="en-US" w:eastAsia="zh-CN"/>
                </w:rPr>
                <w:t xml:space="preserve">Agree with Nokia that “establish” and “update” </w:t>
              </w:r>
            </w:ins>
            <w:ins w:id="150" w:author="Vivek Sharma" w:date="2020-06-03T15:18:00Z">
              <w:r>
                <w:rPr>
                  <w:lang w:val="en-US" w:eastAsia="zh-CN"/>
                </w:rPr>
                <w:t>mean different things and it is a very simple change</w:t>
              </w:r>
            </w:ins>
            <w:ins w:id="151"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rFonts w:hint="eastAsia"/>
                <w:lang w:eastAsia="zh-CN"/>
              </w:rPr>
            </w:pPr>
            <w:ins w:id="152"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3" w:author="Huawei (Tao)" w:date="2020-06-03T17:10:00Z">
                  <w:rPr>
                    <w:lang w:eastAsia="zh-CN"/>
                  </w:rPr>
                </w:rPrChange>
              </w:rPr>
            </w:pPr>
            <w:ins w:id="154"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5" w:author="Huawei (Tao)" w:date="2020-06-03T17:13:00Z"/>
                <w:lang w:val="en-GB" w:eastAsia="zh-CN"/>
              </w:rPr>
            </w:pPr>
            <w:ins w:id="156"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7" w:author="Huawei (Tao)" w:date="2020-06-03T17:13:00Z">
                  <w:rPr>
                    <w:lang w:eastAsia="zh-CN"/>
                  </w:rPr>
                </w:rPrChange>
              </w:rPr>
            </w:pPr>
            <w:ins w:id="158" w:author="Huawei (Tao)" w:date="2020-06-03T17:14:00Z">
              <w:r>
                <w:rPr>
                  <w:lang w:val="en-GB" w:eastAsia="zh-CN"/>
                </w:rPr>
                <w:t xml:space="preserve">On “establish” and “update”, we understand “establish” usually describes </w:t>
              </w:r>
            </w:ins>
            <w:ins w:id="159" w:author="Huawei (Tao)" w:date="2020-06-03T17:15:00Z">
              <w:r>
                <w:rPr>
                  <w:lang w:val="en-GB" w:eastAsia="zh-CN"/>
                </w:rPr>
                <w:t xml:space="preserve">creation of </w:t>
              </w:r>
            </w:ins>
            <w:ins w:id="160" w:author="Huawei (Tao)" w:date="2020-06-03T17:16:00Z">
              <w:r w:rsidR="00135D70">
                <w:rPr>
                  <w:lang w:val="en-GB" w:eastAsia="zh-CN"/>
                </w:rPr>
                <w:t xml:space="preserve">a </w:t>
              </w:r>
            </w:ins>
            <w:ins w:id="161" w:author="Huawei (Tao)" w:date="2020-06-03T17:15:00Z">
              <w:r>
                <w:rPr>
                  <w:lang w:val="en-GB" w:eastAsia="zh-CN"/>
                </w:rPr>
                <w:t xml:space="preserve">new context while “update” describes modification of existing context. </w:t>
              </w:r>
            </w:ins>
            <w:ins w:id="162" w:author="Huawei (Tao)" w:date="2020-06-03T17:14:00Z">
              <w:r>
                <w:rPr>
                  <w:lang w:val="en-GB" w:eastAsia="zh-CN"/>
                </w:rPr>
                <w:t xml:space="preserve">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bl>
    <w:bookmarkEnd w:id="119"/>
    <w:p w:rsidR="00A40EAD" w:rsidRDefault="00E61BDB">
      <w:pPr>
        <w:pStyle w:val="Heading2"/>
        <w:ind w:left="840"/>
      </w:pPr>
      <w:r>
        <w:t>Ethernet frame handling by EHC</w:t>
      </w:r>
    </w:p>
    <w:p w:rsidR="00A40EAD" w:rsidRDefault="00E61BDB">
      <w:pPr>
        <w:rPr>
          <w:lang w:eastAsia="zh-CN"/>
        </w:rPr>
      </w:pPr>
      <w:r>
        <w:rPr>
          <w:lang w:eastAsia="zh-CN"/>
        </w:rPr>
        <w:t xml:space="preserve">Contribution </w:t>
      </w:r>
      <w:proofErr w:type="spellStart"/>
      <w:r>
        <w:rPr>
          <w:lang w:eastAsia="zh-CN"/>
        </w:rPr>
        <w:t>R2</w:t>
      </w:r>
      <w:proofErr w:type="spellEnd"/>
      <w:r>
        <w:rPr>
          <w:lang w:eastAsia="zh-CN"/>
        </w:rPr>
        <w:t xml:space="preserve">-2004679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w:t>
      </w:r>
      <w:proofErr w:type="spellStart"/>
      <w:r>
        <w:rPr>
          <w:lang w:eastAsia="zh-CN"/>
        </w:rPr>
        <w:t>R2</w:t>
      </w:r>
      <w:proofErr w:type="spellEnd"/>
      <w:r>
        <w:rPr>
          <w:lang w:eastAsia="zh-CN"/>
        </w:rPr>
        <w:t xml:space="preserve">-2003834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w:t>
      </w:r>
      <w:proofErr w:type="spellStart"/>
      <w:r>
        <w:rPr>
          <w:lang w:eastAsia="zh-CN"/>
        </w:rPr>
        <w:t>R2</w:t>
      </w:r>
      <w:proofErr w:type="spellEnd"/>
      <w:r>
        <w:rPr>
          <w:lang w:eastAsia="zh-CN"/>
        </w:rPr>
        <w:t xml:space="preserve">-2004962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w:t>
      </w:r>
      <w:proofErr w:type="spellStart"/>
      <w:r>
        <w:rPr>
          <w:lang w:eastAsia="zh-CN"/>
        </w:rPr>
        <w:t>R2</w:t>
      </w:r>
      <w:proofErr w:type="spellEnd"/>
      <w:r>
        <w:rPr>
          <w:lang w:eastAsia="zh-CN"/>
        </w:rPr>
        <w:t>-2005154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w:t>
      </w:r>
      <w:proofErr w:type="spellStart"/>
      <w:r>
        <w:rPr>
          <w:lang w:eastAsia="zh-CN"/>
        </w:rPr>
        <w:t>R2</w:t>
      </w:r>
      <w:proofErr w:type="spellEnd"/>
      <w:r>
        <w:rPr>
          <w:lang w:eastAsia="zh-CN"/>
        </w:rPr>
        <w:t>-2005336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w:t>
      </w:r>
      <w:proofErr w:type="spellStart"/>
      <w:r>
        <w:t>R2</w:t>
      </w:r>
      <w:proofErr w:type="spellEnd"/>
      <w:r>
        <w:t xml:space="preserve">-2004542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w:t>
      </w:r>
      <w:proofErr w:type="spellStart"/>
      <w:r>
        <w:rPr>
          <w:lang w:eastAsia="zh-CN"/>
        </w:rPr>
        <w:t>TP</w:t>
      </w:r>
      <w:proofErr w:type="spellEnd"/>
      <w:r>
        <w:rPr>
          <w:lang w:eastAsia="zh-CN"/>
        </w:rPr>
        <w:t xml:space="preserve"> of </w:t>
      </w:r>
      <w:proofErr w:type="spellStart"/>
      <w:r>
        <w:rPr>
          <w:lang w:eastAsia="zh-CN"/>
        </w:rPr>
        <w:t>R2</w:t>
      </w:r>
      <w:proofErr w:type="spellEnd"/>
      <w:r>
        <w:rPr>
          <w:lang w:eastAsia="zh-CN"/>
        </w:rPr>
        <w:t xml:space="preserve">-2004679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3" w:author="seungjune.yi" w:date="2020-06-02T19:18:00Z">
                  <w:rPr>
                    <w:lang w:val="fi-FI" w:eastAsia="zh-CN"/>
                  </w:rPr>
                </w:rPrChange>
              </w:rPr>
            </w:pPr>
            <w:ins w:id="164"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5" w:author="seungjune.yi" w:date="2020-06-02T19:18:00Z">
                  <w:rPr>
                    <w:lang w:val="fi-FI" w:eastAsia="zh-CN"/>
                  </w:rPr>
                </w:rPrChange>
              </w:rPr>
            </w:pPr>
            <w:ins w:id="166"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7" w:author="seungjune.yi" w:date="2020-06-02T19:19:00Z">
                  <w:rPr>
                    <w:lang w:val="en-US" w:eastAsia="zh-CN"/>
                  </w:rPr>
                </w:rPrChange>
              </w:rPr>
            </w:pPr>
            <w:ins w:id="168"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69"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0"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1" w:author="Nokia, Nokia Shanghai Bell" w:date="2020-06-02T15:36:00Z">
              <w:r w:rsidRPr="004E1A2E">
                <w:rPr>
                  <w:lang w:val="en-US" w:eastAsia="zh-CN"/>
                </w:rPr>
                <w:t>This is an ex</w:t>
              </w:r>
            </w:ins>
            <w:ins w:id="172" w:author="Nokia, Nokia Shanghai Bell" w:date="2020-06-02T15:39:00Z">
              <w:r>
                <w:rPr>
                  <w:lang w:val="en-US" w:eastAsia="zh-CN"/>
                </w:rPr>
                <w:t>a</w:t>
              </w:r>
            </w:ins>
            <w:ins w:id="173" w:author="Nokia, Nokia Shanghai Bell" w:date="2020-06-02T15:36:00Z">
              <w:r w:rsidRPr="004E1A2E">
                <w:rPr>
                  <w:lang w:val="en-US" w:eastAsia="zh-CN"/>
                </w:rPr>
                <w:t>mple of operation and an infor</w:t>
              </w:r>
            </w:ins>
            <w:ins w:id="174" w:author="Nokia, Nokia Shanghai Bell" w:date="2020-06-02T15:39:00Z">
              <w:r w:rsidR="006D4C3D">
                <w:rPr>
                  <w:lang w:val="en-US" w:eastAsia="zh-CN"/>
                </w:rPr>
                <w:t>m</w:t>
              </w:r>
            </w:ins>
            <w:ins w:id="175" w:author="Nokia, Nokia Shanghai Bell" w:date="2020-06-02T15:36:00Z">
              <w:r w:rsidRPr="004E1A2E">
                <w:rPr>
                  <w:lang w:val="en-US" w:eastAsia="zh-CN"/>
                </w:rPr>
                <w:t xml:space="preserve">ative annex, so its maintenance is not really required. We think this has benefits for implementers as </w:t>
              </w:r>
            </w:ins>
            <w:ins w:id="176" w:author="Nokia, Nokia Shanghai Bell" w:date="2020-06-02T15:37:00Z">
              <w:r w:rsidRPr="004E1A2E">
                <w:rPr>
                  <w:lang w:val="en-US" w:eastAsia="zh-CN"/>
                </w:rPr>
                <w:t>the normative part of EHC description is rather imprecise compared to, e.g. RoHC and may be difficult to</w:t>
              </w:r>
            </w:ins>
            <w:ins w:id="177" w:author="Nokia, Nokia Shanghai Bell" w:date="2020-06-02T15:38:00Z">
              <w:r w:rsidRPr="004E1A2E">
                <w:rPr>
                  <w:lang w:val="en-US" w:eastAsia="zh-CN"/>
                </w:rPr>
                <w:t xml:space="preserve"> interpret </w:t>
              </w:r>
            </w:ins>
            <w:ins w:id="178" w:author="Nokia, Nokia Shanghai Bell" w:date="2020-06-02T15:37:00Z">
              <w:r w:rsidRPr="004E1A2E">
                <w:rPr>
                  <w:lang w:val="en-US" w:eastAsia="zh-CN"/>
                </w:rPr>
                <w:t>for im</w:t>
              </w:r>
            </w:ins>
            <w:ins w:id="179" w:author="Nokia, Nokia Shanghai Bell" w:date="2020-06-02T15:38:00Z">
              <w:r w:rsidRPr="004E1A2E">
                <w:rPr>
                  <w:lang w:val="en-US" w:eastAsia="zh-CN"/>
                </w:rPr>
                <w:t>p</w:t>
              </w:r>
            </w:ins>
            <w:ins w:id="180" w:author="Nokia, Nokia Shanghai Bell" w:date="2020-06-02T15:37:00Z">
              <w:r w:rsidRPr="004E1A2E">
                <w:rPr>
                  <w:lang w:val="en-US" w:eastAsia="zh-CN"/>
                </w:rPr>
                <w:t xml:space="preserve">lementers. </w:t>
              </w:r>
            </w:ins>
            <w:ins w:id="181"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2" w:author="Nokia, Nokia Shanghai Bell" w:date="2020-06-02T15:39:00Z">
              <w:r w:rsidRPr="004E1A2E">
                <w:rPr>
                  <w:lang w:val="en-US" w:eastAsia="zh-CN"/>
                </w:rPr>
                <w:t xml:space="preserve">frames related to </w:t>
              </w:r>
            </w:ins>
            <w:ins w:id="183" w:author="Nokia, Nokia Shanghai Bell" w:date="2020-06-02T15:38:00Z">
              <w:r w:rsidRPr="004E1A2E">
                <w:rPr>
                  <w:lang w:val="en-US" w:eastAsia="zh-CN"/>
                </w:rPr>
                <w:t>FRE</w:t>
              </w:r>
            </w:ins>
            <w:ins w:id="184"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5"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6"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7" w:author="CATT" w:date="2020-06-03T13:02:00Z">
              <w:r>
                <w:rPr>
                  <w:lang w:val="en-US" w:eastAsia="zh-CN"/>
                </w:rPr>
                <w:t>We think the current specification is sufficient.</w:t>
              </w:r>
            </w:ins>
          </w:p>
        </w:tc>
      </w:tr>
      <w:tr w:rsidR="004A24A5" w:rsidTr="001D646A">
        <w:trPr>
          <w:trHeight w:val="240"/>
          <w:jc w:val="center"/>
          <w:ins w:id="188"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89" w:author="Ericsson(Henrik)-#507inMeeting" w:date="2020-06-03T13:48:00Z"/>
                <w:lang w:eastAsia="zh-CN"/>
              </w:rPr>
            </w:pPr>
            <w:ins w:id="190"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1" w:author="Ericsson(Henrik)-#507inMeeting" w:date="2020-06-03T13:48:00Z"/>
                <w:lang w:eastAsia="zh-CN"/>
              </w:rPr>
            </w:pPr>
            <w:ins w:id="192"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3" w:author="Ericsson(Henrik)-#507inMeeting" w:date="2020-06-03T13:48:00Z"/>
                <w:lang w:eastAsia="zh-CN"/>
              </w:rPr>
            </w:pPr>
            <w:ins w:id="194"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5"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 xml:space="preserve">No strong </w:t>
              </w:r>
            </w:ins>
            <w:ins w:id="197" w:author="Vivek Sharma" w:date="2020-06-03T15:19:00Z">
              <w:r>
                <w:rPr>
                  <w:lang w:val="en-US" w:eastAsia="zh-CN"/>
                </w:rPr>
                <w:t xml:space="preserve">view </w:t>
              </w:r>
            </w:ins>
            <w:ins w:id="198"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rFonts w:hint="eastAsia"/>
                <w:lang w:eastAsia="zh-CN"/>
              </w:rPr>
            </w:pPr>
            <w:ins w:id="199"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0"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w:t>
      </w:r>
      <w:proofErr w:type="spellStart"/>
      <w:r>
        <w:rPr>
          <w:lang w:val="en-GB"/>
        </w:rPr>
        <w:t>R2</w:t>
      </w:r>
      <w:proofErr w:type="spellEnd"/>
      <w:r>
        <w:rPr>
          <w:lang w:val="en-GB"/>
        </w:rPr>
        <w:t xml:space="preserve">-2004742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w:t>
      </w:r>
      <w:proofErr w:type="spellStart"/>
      <w:r>
        <w:rPr>
          <w:lang w:eastAsia="zh-CN"/>
        </w:rPr>
        <w:t>TP</w:t>
      </w:r>
      <w:proofErr w:type="spellEnd"/>
      <w:r>
        <w:rPr>
          <w:lang w:eastAsia="zh-CN"/>
        </w:rPr>
        <w:t xml:space="preserve"> of </w:t>
      </w:r>
      <w:proofErr w:type="spellStart"/>
      <w:r>
        <w:rPr>
          <w:lang w:val="en-GB"/>
        </w:rPr>
        <w:t>R2</w:t>
      </w:r>
      <w:proofErr w:type="spellEnd"/>
      <w:r>
        <w:rPr>
          <w:lang w:val="en-GB"/>
        </w:rPr>
        <w:t xml:space="preserve">-2004742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1" w:author="seungjune.yi" w:date="2020-06-02T19:19:00Z">
                  <w:rPr>
                    <w:lang w:val="fi-FI" w:eastAsia="zh-CN"/>
                  </w:rPr>
                </w:rPrChange>
              </w:rPr>
            </w:pPr>
            <w:ins w:id="202"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3" w:author="seungjune.yi" w:date="2020-06-02T19:19:00Z">
                  <w:rPr>
                    <w:lang w:val="fi-FI" w:eastAsia="zh-CN"/>
                  </w:rPr>
                </w:rPrChange>
              </w:rPr>
            </w:pPr>
            <w:ins w:id="204"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5" w:author="seungjune.yi" w:date="2020-06-02T19:20:00Z">
                  <w:rPr>
                    <w:lang w:val="en-US" w:eastAsia="zh-CN"/>
                  </w:rPr>
                </w:rPrChange>
              </w:rPr>
            </w:pPr>
            <w:ins w:id="206" w:author="seungjune.yi" w:date="2020-06-02T19:25:00Z">
              <w:r>
                <w:rPr>
                  <w:rFonts w:eastAsia="Malgun Gothic"/>
                  <w:lang w:val="en-US" w:eastAsia="ko-KR"/>
                </w:rPr>
                <w:t>The “</w:t>
              </w:r>
            </w:ins>
            <w:ins w:id="207" w:author="seungjune.yi" w:date="2020-06-02T19:20:00Z">
              <w:r>
                <w:rPr>
                  <w:rFonts w:eastAsia="Malgun Gothic" w:hint="eastAsia"/>
                  <w:lang w:val="en-US" w:eastAsia="ko-KR"/>
                </w:rPr>
                <w:t>ROHC compresse</w:t>
              </w:r>
              <w:r>
                <w:rPr>
                  <w:rFonts w:eastAsia="Malgun Gothic"/>
                  <w:lang w:val="en-US" w:eastAsia="ko-KR"/>
                </w:rPr>
                <w:t>d packet</w:t>
              </w:r>
            </w:ins>
            <w:ins w:id="208" w:author="seungjune.yi" w:date="2020-06-02T19:25:00Z">
              <w:r>
                <w:rPr>
                  <w:rFonts w:eastAsia="Malgun Gothic"/>
                  <w:lang w:val="en-US" w:eastAsia="ko-KR"/>
                </w:rPr>
                <w:t>”</w:t>
              </w:r>
            </w:ins>
            <w:ins w:id="209" w:author="seungjune.yi" w:date="2020-06-02T19:20:00Z">
              <w:r>
                <w:rPr>
                  <w:rFonts w:eastAsia="Malgun Gothic"/>
                  <w:lang w:val="en-US" w:eastAsia="ko-KR"/>
                </w:rPr>
                <w:t xml:space="preserve"> </w:t>
              </w:r>
            </w:ins>
            <w:ins w:id="210" w:author="seungjune.yi" w:date="2020-06-02T19:27:00Z">
              <w:r>
                <w:rPr>
                  <w:rFonts w:eastAsia="Malgun Gothic"/>
                  <w:lang w:val="en-US" w:eastAsia="ko-KR"/>
                </w:rPr>
                <w:t>include</w:t>
              </w:r>
            </w:ins>
            <w:ins w:id="211" w:author="seungjune.yi" w:date="2020-06-02T19:26:00Z">
              <w:r>
                <w:rPr>
                  <w:rFonts w:eastAsia="Malgun Gothic"/>
                  <w:lang w:val="en-US" w:eastAsia="ko-KR"/>
                </w:rPr>
                <w:t xml:space="preserve">s various types of packets including </w:t>
              </w:r>
            </w:ins>
            <w:ins w:id="212" w:author="seungjune.yi" w:date="2020-06-02T19:21:00Z">
              <w:r>
                <w:rPr>
                  <w:rFonts w:eastAsia="Malgun Gothic"/>
                  <w:lang w:val="en-US" w:eastAsia="ko-KR"/>
                </w:rPr>
                <w:t>IR packets (which is similar to FH packet in EHC)</w:t>
              </w:r>
            </w:ins>
            <w:ins w:id="213" w:author="seungjune.yi" w:date="2020-06-02T19:22:00Z">
              <w:r>
                <w:rPr>
                  <w:rFonts w:eastAsia="Malgun Gothic"/>
                  <w:lang w:val="en-US" w:eastAsia="ko-KR"/>
                </w:rPr>
                <w:t>.</w:t>
              </w:r>
            </w:ins>
            <w:ins w:id="214" w:author="seungjune.yi" w:date="2020-06-02T19:26:00Z">
              <w:r>
                <w:rPr>
                  <w:rFonts w:eastAsia="Malgun Gothic"/>
                  <w:lang w:val="en-US" w:eastAsia="ko-KR"/>
                </w:rPr>
                <w:t xml:space="preserve"> </w:t>
              </w:r>
            </w:ins>
            <w:ins w:id="215" w:author="seungjune.yi" w:date="2020-06-02T19:28:00Z">
              <w:r>
                <w:rPr>
                  <w:rFonts w:eastAsia="Malgun Gothic"/>
                  <w:lang w:val="en-US" w:eastAsia="ko-KR"/>
                </w:rPr>
                <w:t xml:space="preserve">There is no confusion in “EHC compressed packet” </w:t>
              </w:r>
            </w:ins>
            <w:ins w:id="216" w:author="seungjune.yi" w:date="2020-06-02T19:38:00Z">
              <w:r>
                <w:rPr>
                  <w:rFonts w:eastAsia="Malgun Gothic"/>
                  <w:lang w:val="en-US" w:eastAsia="ko-KR"/>
                </w:rPr>
                <w:t>to</w:t>
              </w:r>
            </w:ins>
            <w:ins w:id="217"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8"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19" w:author="Nokia, Nokia Shanghai Bell" w:date="2020-06-02T15:39:00Z">
              <w:r w:rsidRPr="006D4C3D">
                <w:rPr>
                  <w:lang w:val="en-US" w:eastAsia="zh-CN"/>
                </w:rPr>
                <w:t xml:space="preserve">No strong </w:t>
              </w:r>
            </w:ins>
            <w:ins w:id="220"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1" w:author="Nokia, Nokia Shanghai Bell" w:date="2020-06-02T15:40:00Z">
              <w:r w:rsidRPr="006D4C3D">
                <w:rPr>
                  <w:lang w:val="en-US" w:eastAsia="zh-CN"/>
                </w:rPr>
                <w:t>We think that it is confusing to refer to FH packets as compressed packets</w:t>
              </w:r>
            </w:ins>
            <w:ins w:id="222" w:author="Nokia, Nokia Shanghai Bell" w:date="2020-06-02T15:41:00Z">
              <w:r w:rsidRPr="006D4C3D">
                <w:rPr>
                  <w:lang w:val="en-US" w:eastAsia="zh-CN"/>
                </w:rPr>
                <w:t>, so at least</w:t>
              </w:r>
            </w:ins>
            <w:ins w:id="223" w:author="Nokia, Nokia Shanghai Bell" w:date="2020-06-02T15:42:00Z">
              <w:r w:rsidR="00811E70">
                <w:rPr>
                  <w:lang w:val="en-US" w:eastAsia="zh-CN"/>
                </w:rPr>
                <w:t xml:space="preserve"> </w:t>
              </w:r>
            </w:ins>
            <w:ins w:id="224" w:author="Nokia, Nokia Shanghai Bell" w:date="2020-06-02T15:41:00Z">
              <w:r w:rsidRPr="006D4C3D">
                <w:rPr>
                  <w:lang w:val="en-US" w:eastAsia="zh-CN"/>
                </w:rPr>
                <w:t>such clarification should be added. EHC is a stand</w:t>
              </w:r>
            </w:ins>
            <w:ins w:id="225" w:author="Nokia, Nokia Shanghai Bell" w:date="2020-06-02T15:42:00Z">
              <w:r w:rsidR="00811E70">
                <w:rPr>
                  <w:lang w:val="en-US" w:eastAsia="zh-CN"/>
                </w:rPr>
                <w:t>a</w:t>
              </w:r>
            </w:ins>
            <w:ins w:id="226"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8"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9" w:author="CATT" w:date="2020-06-03T13:02:00Z">
              <w:r>
                <w:rPr>
                  <w:lang w:val="en-US" w:eastAsia="zh-CN"/>
                </w:rPr>
                <w:t>This indeed brings some clarification.</w:t>
              </w:r>
            </w:ins>
          </w:p>
        </w:tc>
      </w:tr>
      <w:tr w:rsidR="004A24A5" w:rsidTr="001D646A">
        <w:trPr>
          <w:trHeight w:val="240"/>
          <w:jc w:val="center"/>
          <w:ins w:id="23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1" w:author="Ericsson(Henrik)-#507inMeeting" w:date="2020-06-03T13:48:00Z"/>
                <w:lang w:eastAsia="zh-CN"/>
              </w:rPr>
            </w:pPr>
            <w:ins w:id="232"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3" w:author="Ericsson(Henrik)-#507inMeeting" w:date="2020-06-03T13:48:00Z"/>
                <w:lang w:eastAsia="zh-CN"/>
              </w:rPr>
            </w:pPr>
            <w:ins w:id="234"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5" w:author="Ericsson(Henrik)-#507inMeeting" w:date="2020-06-03T13:48:00Z"/>
                <w:lang w:eastAsia="zh-CN"/>
              </w:rPr>
            </w:pPr>
            <w:ins w:id="236"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7"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 xml:space="preserve">We have no strong view but think that </w:t>
              </w:r>
            </w:ins>
            <w:ins w:id="239" w:author="Vivek Sharma" w:date="2020-06-03T15:35:00Z">
              <w:r w:rsidR="000A1DD8">
                <w:rPr>
                  <w:lang w:val="en-US" w:eastAsia="zh-CN"/>
                </w:rPr>
                <w:t>the C</w:t>
              </w:r>
            </w:ins>
            <w:ins w:id="240" w:author="Vivek Sharma" w:date="2020-06-03T15:20:00Z">
              <w:r>
                <w:rPr>
                  <w:lang w:val="en-US" w:eastAsia="zh-CN"/>
                </w:rPr>
                <w:t>ompressed header should not refer to</w:t>
              </w:r>
            </w:ins>
            <w:ins w:id="241" w:author="Vivek Sharma" w:date="2020-06-03T15:35:00Z">
              <w:r w:rsidR="000A1DD8">
                <w:rPr>
                  <w:lang w:val="en-US" w:eastAsia="zh-CN"/>
                </w:rPr>
                <w:t xml:space="preserve"> a</w:t>
              </w:r>
            </w:ins>
            <w:ins w:id="242" w:author="Vivek Sharma" w:date="2020-06-03T15:20:00Z">
              <w:r>
                <w:rPr>
                  <w:lang w:val="en-US" w:eastAsia="zh-CN"/>
                </w:rPr>
                <w:t xml:space="preserve"> Full header transmission</w:t>
              </w:r>
            </w:ins>
            <w:ins w:id="243"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rFonts w:hint="eastAsia"/>
                <w:lang w:eastAsia="zh-CN"/>
              </w:rPr>
            </w:pPr>
            <w:ins w:id="244"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5"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6" w:author="Huawei (Tao)" w:date="2020-06-03T17:19:00Z">
                  <w:rPr>
                    <w:lang w:eastAsia="zh-CN"/>
                  </w:rPr>
                </w:rPrChange>
              </w:rPr>
            </w:pPr>
            <w:ins w:id="247"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bCs/>
          <w:sz w:val="22"/>
          <w:szCs w:val="22"/>
          <w:lang w:eastAsia="zh-CN"/>
        </w:rPr>
      </w:pPr>
    </w:p>
    <w:p w:rsidR="00A40EAD" w:rsidRDefault="00E61BDB">
      <w:pPr>
        <w:rPr>
          <w:lang w:val="en-GB"/>
        </w:rPr>
      </w:pPr>
      <w:r>
        <w:rPr>
          <w:lang w:val="en-GB"/>
        </w:rPr>
        <w:t xml:space="preserve">Contribution </w:t>
      </w:r>
      <w:proofErr w:type="spellStart"/>
      <w:r>
        <w:rPr>
          <w:lang w:val="en-GB"/>
        </w:rPr>
        <w:t>R2</w:t>
      </w:r>
      <w:proofErr w:type="spellEnd"/>
      <w:r>
        <w:rPr>
          <w:lang w:val="en-GB"/>
        </w:rPr>
        <w:t xml:space="preserve">-2004742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w:t>
      </w:r>
      <w:proofErr w:type="spellStart"/>
      <w:r>
        <w:rPr>
          <w:lang w:eastAsia="zh-CN"/>
        </w:rPr>
        <w:t>TP</w:t>
      </w:r>
      <w:proofErr w:type="spellEnd"/>
      <w:r>
        <w:rPr>
          <w:lang w:eastAsia="zh-CN"/>
        </w:rPr>
        <w:t xml:space="preserve"> of </w:t>
      </w:r>
      <w:proofErr w:type="spellStart"/>
      <w:r>
        <w:rPr>
          <w:lang w:val="en-GB"/>
        </w:rPr>
        <w:t>R2</w:t>
      </w:r>
      <w:proofErr w:type="spellEnd"/>
      <w:r>
        <w:rPr>
          <w:lang w:val="en-GB"/>
        </w:rPr>
        <w:t xml:space="preserve">-2004742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48" w:author="seungjune.yi" w:date="2020-06-02T19:28:00Z">
                  <w:rPr>
                    <w:lang w:val="fi-FI" w:eastAsia="zh-CN"/>
                  </w:rPr>
                </w:rPrChange>
              </w:rPr>
            </w:pPr>
            <w:ins w:id="249"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0" w:author="seungjune.yi" w:date="2020-06-02T19:29:00Z">
                  <w:rPr>
                    <w:lang w:val="fi-FI" w:eastAsia="zh-CN"/>
                  </w:rPr>
                </w:rPrChange>
              </w:rPr>
            </w:pPr>
            <w:ins w:id="251"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2" w:author="seungjune.yi" w:date="2020-06-02T19:29:00Z">
                  <w:rPr>
                    <w:lang w:val="en-US" w:eastAsia="zh-CN"/>
                  </w:rPr>
                </w:rPrChange>
              </w:rPr>
            </w:pPr>
            <w:ins w:id="253"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4"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5"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6"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5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58"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59" w:author="CATT" w:date="2020-06-03T13:02:00Z">
              <w:r>
                <w:rPr>
                  <w:lang w:val="en-US" w:eastAsia="zh-CN"/>
                </w:rPr>
                <w:t>Or “compressed” can simply be replaced with “removed” or “stripped”</w:t>
              </w:r>
            </w:ins>
          </w:p>
        </w:tc>
      </w:tr>
      <w:tr w:rsidR="004A24A5" w:rsidTr="001D646A">
        <w:trPr>
          <w:trHeight w:val="240"/>
          <w:jc w:val="center"/>
          <w:ins w:id="260"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1" w:author="Ericsson(Henrik)-#507inMeeting" w:date="2020-06-03T13:49:00Z"/>
                <w:lang w:eastAsia="zh-CN"/>
              </w:rPr>
            </w:pPr>
            <w:ins w:id="262"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3" w:author="Ericsson(Henrik)-#507inMeeting" w:date="2020-06-03T13:49:00Z"/>
                <w:lang w:eastAsia="zh-CN"/>
              </w:rPr>
            </w:pPr>
            <w:ins w:id="264"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67"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68"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rFonts w:hint="eastAsia"/>
                <w:lang w:eastAsia="zh-CN"/>
              </w:rPr>
            </w:pPr>
            <w:ins w:id="269"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0"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1" w:author="Huawei (Tao)" w:date="2020-06-03T17:21:00Z">
              <w:r w:rsidRPr="001D646A">
                <w:rPr>
                  <w:lang w:eastAsia="zh-CN"/>
                </w:rPr>
                <w:t xml:space="preserve">Agree with the 2nd change in the </w:t>
              </w:r>
              <w:proofErr w:type="spellStart"/>
              <w:r w:rsidRPr="001D646A">
                <w:rPr>
                  <w:lang w:eastAsia="zh-CN"/>
                </w:rPr>
                <w:t>TP</w:t>
              </w:r>
              <w:proofErr w:type="spellEnd"/>
              <w:r w:rsidRPr="001D646A">
                <w:rPr>
                  <w:lang w:eastAsia="zh-CN"/>
                </w:rPr>
                <w:t xml:space="preserve">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w:t>
      </w:r>
      <w:proofErr w:type="spellStart"/>
      <w:r>
        <w:rPr>
          <w:lang w:val="en-GB"/>
        </w:rPr>
        <w:t>R2</w:t>
      </w:r>
      <w:proofErr w:type="spellEnd"/>
      <w:r>
        <w:rPr>
          <w:lang w:val="en-GB"/>
        </w:rPr>
        <w:t xml:space="preserve">-2004742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w:t>
      </w:r>
      <w:proofErr w:type="spellStart"/>
      <w:r>
        <w:rPr>
          <w:lang w:val="en-GB"/>
        </w:rPr>
        <w:t>A.2.1.1</w:t>
      </w:r>
      <w:proofErr w:type="spellEnd"/>
      <w:r>
        <w:rPr>
          <w:lang w:val="en-GB"/>
        </w:rPr>
        <w:t xml:space="preserve">-1 and </w:t>
      </w:r>
      <w:proofErr w:type="spellStart"/>
      <w:r>
        <w:rPr>
          <w:lang w:val="en-GB"/>
        </w:rPr>
        <w:t>A.2.1.1</w:t>
      </w:r>
      <w:proofErr w:type="spellEnd"/>
      <w:r>
        <w:rPr>
          <w:lang w:val="en-GB"/>
        </w:rPr>
        <w:t xml:space="preserve">-2 of TS 38.323 to avoid the misunderstanding that the fields in Figure </w:t>
      </w:r>
      <w:proofErr w:type="spellStart"/>
      <w:r>
        <w:rPr>
          <w:lang w:val="en-GB"/>
        </w:rPr>
        <w:t>A.1</w:t>
      </w:r>
      <w:proofErr w:type="spellEnd"/>
      <w:r>
        <w:rPr>
          <w:lang w:val="en-GB"/>
        </w:rPr>
        <w:t xml:space="preserve">-1 and Figure </w:t>
      </w:r>
      <w:proofErr w:type="spellStart"/>
      <w:r>
        <w:rPr>
          <w:lang w:val="en-GB"/>
        </w:rPr>
        <w:t>A.2.1.1</w:t>
      </w:r>
      <w:proofErr w:type="spellEnd"/>
      <w:r>
        <w:rPr>
          <w:lang w:val="en-GB"/>
        </w:rPr>
        <w:t xml:space="preserve">-1/2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2" w:author="seungjune.yi" w:date="2020-06-02T19:32:00Z">
                  <w:rPr>
                    <w:lang w:val="fi-FI" w:eastAsia="zh-CN"/>
                  </w:rPr>
                </w:rPrChange>
              </w:rPr>
            </w:pPr>
            <w:ins w:id="273"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4" w:author="seungjune.yi" w:date="2020-06-02T19:32:00Z">
                  <w:rPr>
                    <w:lang w:val="en-US" w:eastAsia="zh-CN"/>
                  </w:rPr>
                </w:rPrChange>
              </w:rPr>
            </w:pPr>
            <w:ins w:id="275" w:author="seungjune.yi" w:date="2020-06-02T19:33:00Z">
              <w:r>
                <w:rPr>
                  <w:rFonts w:eastAsia="Malgun Gothic"/>
                  <w:lang w:val="en-US" w:eastAsia="ko-KR"/>
                </w:rPr>
                <w:t>We don’t think there is any misunderstandings. However, w</w:t>
              </w:r>
            </w:ins>
            <w:ins w:id="276"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77"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78" w:author="Nokia, Nokia Shanghai Bell" w:date="2020-06-02T15:48:00Z"/>
                <w:lang w:val="en-US" w:eastAsia="zh-CN"/>
              </w:rPr>
            </w:pPr>
            <w:ins w:id="279" w:author="Nokia, Nokia Shanghai Bell" w:date="2020-06-02T15:46:00Z">
              <w:r>
                <w:rPr>
                  <w:lang w:val="en-US" w:eastAsia="zh-CN"/>
                </w:rPr>
                <w:t>We think that “PAYLOAD (+PAD)” should be the same in bo</w:t>
              </w:r>
            </w:ins>
            <w:ins w:id="280" w:author="Nokia, Nokia Shanghai Bell" w:date="2020-06-02T15:47:00Z">
              <w:r>
                <w:rPr>
                  <w:lang w:val="en-US" w:eastAsia="zh-CN"/>
                </w:rPr>
                <w:t>th figures, so the</w:t>
              </w:r>
            </w:ins>
            <w:ins w:id="281" w:author="Nokia, Nokia Shanghai Bell" w:date="2020-06-02T15:48:00Z">
              <w:r w:rsidR="00651F82">
                <w:rPr>
                  <w:lang w:val="en-US" w:eastAsia="zh-CN"/>
                </w:rPr>
                <w:t xml:space="preserve"> figures</w:t>
              </w:r>
            </w:ins>
            <w:ins w:id="282" w:author="Nokia, Nokia Shanghai Bell" w:date="2020-06-02T15:47:00Z">
              <w:r>
                <w:rPr>
                  <w:lang w:val="en-US" w:eastAsia="zh-CN"/>
                </w:rPr>
                <w:t xml:space="preserve"> are OK. We do not think it is clear from EHC description at the moment that EHC is able to compress frames of types other than those </w:t>
              </w:r>
            </w:ins>
            <w:ins w:id="283"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4" w:author="Nokia, Nokia Shanghai Bell" w:date="2020-06-02T15:48:00Z"/>
                <w:lang w:val="en-US" w:eastAsia="zh-CN"/>
              </w:rPr>
            </w:pPr>
            <w:ins w:id="285"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6"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87"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8"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89"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0" w:author="Ericsson(Henrik)-#507inMeeting" w:date="2020-06-03T13:49:00Z"/>
                <w:lang w:eastAsia="zh-CN"/>
              </w:rPr>
            </w:pPr>
            <w:ins w:id="291"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2" w:author="Ericsson(Henrik)-#507inMeeting" w:date="2020-06-03T13:49:00Z"/>
                <w:lang w:eastAsia="zh-CN"/>
              </w:rPr>
            </w:pPr>
            <w:ins w:id="293"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rFonts w:hint="eastAsia"/>
                <w:lang w:val="en-US" w:eastAsia="zh-CN"/>
              </w:rPr>
            </w:pPr>
            <w:ins w:id="296"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297"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E61BDB">
      <w:pPr>
        <w:rPr>
          <w:lang w:eastAsia="ko-KR"/>
        </w:rPr>
      </w:pPr>
      <w:bookmarkStart w:id="298" w:name="Proposal_Payload_Pad"/>
      <w:r>
        <w:rPr>
          <w:lang w:val="en-GB"/>
        </w:rPr>
        <w:t>.</w:t>
      </w:r>
      <w:bookmarkEnd w:id="298"/>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99" w:name="_Hlk41485838"/>
      <w:proofErr w:type="spellStart"/>
      <w:r>
        <w:rPr>
          <w:lang w:val="en-GB"/>
        </w:rPr>
        <w:t>R2</w:t>
      </w:r>
      <w:proofErr w:type="spellEnd"/>
      <w:r>
        <w:rPr>
          <w:lang w:val="en-GB"/>
        </w:rPr>
        <w:t xml:space="preserve">-2005147 </w:t>
      </w:r>
      <w:bookmarkEnd w:id="299"/>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proofErr w:type="spellStart"/>
      <w:r>
        <w:rPr>
          <w:lang w:val="en-GB"/>
        </w:rPr>
        <w:t>R2</w:t>
      </w:r>
      <w:proofErr w:type="spellEnd"/>
      <w:r>
        <w:rPr>
          <w:lang w:val="en-GB"/>
        </w:rPr>
        <w:t xml:space="preserve">-2005147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w:t>
      </w:r>
      <w:proofErr w:type="spellStart"/>
      <w:r>
        <w:rPr>
          <w:lang w:eastAsia="zh-CN"/>
        </w:rPr>
        <w:t>R2</w:t>
      </w:r>
      <w:proofErr w:type="spellEnd"/>
      <w:r>
        <w:rPr>
          <w:lang w:eastAsia="zh-CN"/>
        </w:rPr>
        <w:t xml:space="preserve">-2003834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0" w:author="seungjune.yi" w:date="2020-06-02T19:33:00Z">
                  <w:rPr>
                    <w:lang w:val="fi-FI" w:eastAsia="zh-CN"/>
                  </w:rPr>
                </w:rPrChange>
              </w:rPr>
            </w:pPr>
            <w:ins w:id="301"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2" w:author="seungjune.yi" w:date="2020-06-02T19:33:00Z">
                  <w:rPr>
                    <w:lang w:val="fi-FI" w:eastAsia="zh-CN"/>
                  </w:rPr>
                </w:rPrChange>
              </w:rPr>
            </w:pPr>
            <w:ins w:id="303"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4" w:author="seungjune.yi" w:date="2020-06-02T19:35:00Z">
                  <w:rPr>
                    <w:lang w:val="en-US" w:eastAsia="zh-CN"/>
                  </w:rPr>
                </w:rPrChange>
              </w:rPr>
            </w:pPr>
            <w:ins w:id="305" w:author="seungjune.yi" w:date="2020-06-02T19:35:00Z">
              <w:r>
                <w:rPr>
                  <w:rFonts w:eastAsia="Malgun Gothic" w:hint="eastAsia"/>
                  <w:lang w:val="en-US" w:eastAsia="ko-KR"/>
                </w:rPr>
                <w:t>We are wondering in which case</w:t>
              </w:r>
            </w:ins>
            <w:ins w:id="306"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07"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08"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09" w:author="Nokia, Nokia Shanghai Bell" w:date="2020-06-02T15:54:00Z">
              <w:r>
                <w:rPr>
                  <w:lang w:val="en-US" w:eastAsia="zh-CN"/>
                </w:rPr>
                <w:t>T</w:t>
              </w:r>
            </w:ins>
            <w:ins w:id="310"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311" w:author="Nokia, Nokia Shanghai Bell" w:date="2020-06-02T15:54:00Z">
              <w:r>
                <w:rPr>
                  <w:lang w:val="en-US" w:eastAsia="zh-CN"/>
                </w:rPr>
                <w:t>and reusing CID overwr</w:t>
              </w:r>
            </w:ins>
            <w:ins w:id="312" w:author="Nokia, Nokia Shanghai Bell" w:date="2020-06-02T15:55:00Z">
              <w:r>
                <w:rPr>
                  <w:lang w:val="en-US" w:eastAsia="zh-CN"/>
                </w:rPr>
                <w:t>i</w:t>
              </w:r>
            </w:ins>
            <w:ins w:id="313" w:author="Nokia, Nokia Shanghai Bell" w:date="2020-06-02T15:54:00Z">
              <w:r>
                <w:rPr>
                  <w:lang w:val="en-US" w:eastAsia="zh-CN"/>
                </w:rPr>
                <w:t>ting mecha</w:t>
              </w:r>
            </w:ins>
            <w:ins w:id="314" w:author="Nokia, Nokia Shanghai Bell" w:date="2020-06-02T15:55:00Z">
              <w:r>
                <w:rPr>
                  <w:lang w:val="en-US" w:eastAsia="zh-CN"/>
                </w:rPr>
                <w:t xml:space="preserve">nism. We do not think it </w:t>
              </w:r>
            </w:ins>
            <w:ins w:id="315" w:author="Nokia, Nokia Shanghai Bell" w:date="2020-06-02T15:52:00Z">
              <w:r w:rsidR="00651F82">
                <w:rPr>
                  <w:lang w:val="en-US" w:eastAsia="zh-CN"/>
                </w:rPr>
                <w:t>require</w:t>
              </w:r>
            </w:ins>
            <w:ins w:id="316" w:author="Nokia, Nokia Shanghai Bell" w:date="2020-06-02T15:55:00Z">
              <w:r>
                <w:rPr>
                  <w:lang w:val="en-US" w:eastAsia="zh-CN"/>
                </w:rPr>
                <w:t>s</w:t>
              </w:r>
            </w:ins>
            <w:ins w:id="317"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18"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19"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0"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1"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2" w:author="Ericsson(Henrik)-#507inMeeting" w:date="2020-06-03T13:49:00Z"/>
                <w:lang w:eastAsia="zh-CN"/>
              </w:rPr>
            </w:pPr>
            <w:ins w:id="323"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4" w:author="Ericsson(Henrik)-#507inMeeting" w:date="2020-06-03T13:49:00Z"/>
                <w:lang w:eastAsia="zh-CN"/>
              </w:rPr>
            </w:pPr>
            <w:ins w:id="325"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28"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29"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0" w:author="Vivek Sharma" w:date="2020-06-03T15:29:00Z"/>
                <w:lang w:val="en-US" w:eastAsia="zh-CN"/>
              </w:rPr>
            </w:pPr>
            <w:ins w:id="331" w:author="Vivek Sharma" w:date="2020-06-03T15:28:00Z">
              <w:r>
                <w:rPr>
                  <w:lang w:val="en-US" w:eastAsia="zh-CN"/>
                </w:rPr>
                <w:t xml:space="preserve">We think </w:t>
              </w:r>
            </w:ins>
            <w:ins w:id="332" w:author="Vivek Sharma" w:date="2020-06-03T15:38:00Z">
              <w:r w:rsidR="00AC313B">
                <w:rPr>
                  <w:lang w:val="en-US" w:eastAsia="zh-CN"/>
                </w:rPr>
                <w:t xml:space="preserve">that </w:t>
              </w:r>
            </w:ins>
            <w:ins w:id="333" w:author="Vivek Sharma" w:date="2020-06-03T15:30:00Z">
              <w:r>
                <w:rPr>
                  <w:lang w:val="en-US" w:eastAsia="zh-CN"/>
                </w:rPr>
                <w:t>the</w:t>
              </w:r>
            </w:ins>
            <w:ins w:id="334" w:author="Vivek Sharma" w:date="2020-06-03T15:28:00Z">
              <w:r>
                <w:rPr>
                  <w:lang w:val="en-US" w:eastAsia="zh-CN"/>
                </w:rPr>
                <w:t xml:space="preserve"> context </w:t>
              </w:r>
            </w:ins>
            <w:ins w:id="335" w:author="Vivek Sharma" w:date="2020-06-03T15:29:00Z">
              <w:r>
                <w:rPr>
                  <w:lang w:val="en-US" w:eastAsia="zh-CN"/>
                </w:rPr>
                <w:t xml:space="preserve">desynchronization can happen and the protocol design should be robust </w:t>
              </w:r>
            </w:ins>
            <w:ins w:id="336" w:author="Vivek Sharma" w:date="2020-06-03T15:30:00Z">
              <w:r>
                <w:rPr>
                  <w:lang w:val="en-US" w:eastAsia="zh-CN"/>
                </w:rPr>
                <w:t>enough to handle it</w:t>
              </w:r>
            </w:ins>
            <w:ins w:id="337" w:author="Vivek Sharma" w:date="2020-06-03T15:36:00Z">
              <w:r w:rsidR="000A1DD8">
                <w:rPr>
                  <w:lang w:val="en-US" w:eastAsia="zh-CN"/>
                </w:rPr>
                <w:t>.</w:t>
              </w:r>
            </w:ins>
          </w:p>
          <w:p w:rsidR="00154EEE" w:rsidRDefault="00154EEE">
            <w:pPr>
              <w:pStyle w:val="TAC"/>
              <w:jc w:val="left"/>
              <w:rPr>
                <w:lang w:val="en-US" w:eastAsia="zh-CN"/>
              </w:rPr>
            </w:pPr>
            <w:ins w:id="338" w:author="Vivek Sharma" w:date="2020-06-03T15:29:00Z">
              <w:r>
                <w:rPr>
                  <w:lang w:val="en-US" w:eastAsia="zh-CN"/>
                </w:rPr>
                <w:t>In terms of capturing it, w</w:t>
              </w:r>
            </w:ins>
            <w:ins w:id="339"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0" w:author="Vivek Sharma" w:date="2020-06-03T15:36:00Z">
              <w:r w:rsidR="000A1DD8">
                <w:rPr>
                  <w:lang w:val="en-US" w:eastAsia="zh-CN"/>
                </w:rPr>
                <w:t xml:space="preserve">somehow </w:t>
              </w:r>
            </w:ins>
            <w:ins w:id="341" w:author="Vivek Sharma" w:date="2020-06-03T15:30:00Z">
              <w:r>
                <w:rPr>
                  <w:lang w:val="en-US" w:eastAsia="zh-CN"/>
                </w:rPr>
                <w:t xml:space="preserve">cover </w:t>
              </w:r>
            </w:ins>
            <w:ins w:id="342" w:author="Vivek Sharma" w:date="2020-06-03T15:38:00Z">
              <w:r w:rsidR="00AC313B">
                <w:rPr>
                  <w:lang w:val="en-US" w:eastAsia="zh-CN"/>
                </w:rPr>
                <w:t>this</w:t>
              </w:r>
            </w:ins>
            <w:ins w:id="343" w:author="Vivek Sharma" w:date="2020-06-03T15:36:00Z">
              <w:r w:rsidR="000A1DD8">
                <w:rPr>
                  <w:lang w:val="en-US" w:eastAsia="zh-CN"/>
                </w:rPr>
                <w:t xml:space="preserve"> aspect</w:t>
              </w:r>
            </w:ins>
            <w:ins w:id="344" w:author="Vivek Sharma" w:date="2020-06-03T15:30:00Z">
              <w:r>
                <w:rPr>
                  <w:lang w:val="en-US" w:eastAsia="zh-CN"/>
                </w:rPr>
                <w:t>.</w:t>
              </w:r>
            </w:ins>
            <w:ins w:id="345" w:author="Vivek Sharma" w:date="2020-06-03T15:31:00Z">
              <w:r w:rsidR="000A1DD8">
                <w:rPr>
                  <w:lang w:val="en-US" w:eastAsia="zh-CN"/>
                </w:rPr>
                <w:t xml:space="preserve"> The only concern is that </w:t>
              </w:r>
            </w:ins>
            <w:ins w:id="346" w:author="Vivek Sharma" w:date="2020-06-03T15:38:00Z">
              <w:r w:rsidR="00AC313B">
                <w:rPr>
                  <w:lang w:val="en-US" w:eastAsia="zh-CN"/>
                </w:rPr>
                <w:t xml:space="preserve">the </w:t>
              </w:r>
            </w:ins>
            <w:ins w:id="347" w:author="Vivek Sharma" w:date="2020-06-03T15:31:00Z">
              <w:r w:rsidR="000A1DD8">
                <w:rPr>
                  <w:lang w:val="en-US" w:eastAsia="zh-CN"/>
                </w:rPr>
                <w:t xml:space="preserve">CID overwriting is kicked in when max </w:t>
              </w:r>
            </w:ins>
            <w:ins w:id="348" w:author="Vivek Sharma" w:date="2020-06-03T15:39:00Z">
              <w:r w:rsidR="00AC313B">
                <w:rPr>
                  <w:lang w:val="en-US" w:eastAsia="zh-CN"/>
                </w:rPr>
                <w:t>context</w:t>
              </w:r>
            </w:ins>
            <w:ins w:id="349" w:author="Vivek Sharma" w:date="2020-06-03T15:31:00Z">
              <w:r w:rsidR="000A1DD8">
                <w:rPr>
                  <w:lang w:val="en-US" w:eastAsia="zh-CN"/>
                </w:rPr>
                <w:t xml:space="preserve"> </w:t>
              </w:r>
            </w:ins>
            <w:ins w:id="350" w:author="Vivek Sharma" w:date="2020-06-03T15:39:00Z">
              <w:r w:rsidR="00AC313B">
                <w:rPr>
                  <w:lang w:val="en-US" w:eastAsia="zh-CN"/>
                </w:rPr>
                <w:t>has</w:t>
              </w:r>
            </w:ins>
            <w:ins w:id="351"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rFonts w:hint="eastAsia"/>
                <w:lang w:eastAsia="zh-CN"/>
              </w:rPr>
            </w:pPr>
            <w:ins w:id="352"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3"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4"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bookmarkStart w:id="355" w:name="_GoBack"/>
            <w:bookmarkEnd w:id="355"/>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56"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56"/>
      <w:r>
        <w:rPr>
          <w:lang w:eastAsia="zh-CN"/>
        </w:rPr>
        <w:t xml:space="preserve"> R2-2004678,</w:t>
      </w:r>
      <w:r>
        <w:rPr>
          <w:lang w:eastAsia="zh-CN"/>
        </w:rPr>
        <w:tab/>
        <w:t>Nokia, Nokia Shanghai Bell, “EHC remaining issues”</w:t>
      </w:r>
    </w:p>
    <w:p w:rsidR="00A40EAD" w:rsidRDefault="00E61BDB">
      <w:pPr>
        <w:rPr>
          <w:lang w:eastAsia="zh-CN"/>
        </w:rPr>
      </w:pPr>
      <w:bookmarkStart w:id="357"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57"/>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58"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58"/>
      <w:r>
        <w:rPr>
          <w:lang w:eastAsia="zh-CN"/>
        </w:rPr>
        <w:t xml:space="preserve"> R2-2004742, vivo, “Corrections on the EHC”</w:t>
      </w:r>
      <w:r>
        <w:rPr>
          <w:lang w:eastAsia="zh-CN"/>
        </w:rPr>
        <w:tab/>
      </w:r>
    </w:p>
    <w:p w:rsidR="00A40EAD" w:rsidRDefault="00E61BDB">
      <w:pPr>
        <w:rPr>
          <w:lang w:eastAsia="zh-CN"/>
        </w:rPr>
      </w:pPr>
      <w:bookmarkStart w:id="359"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59"/>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0"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0"/>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1"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1"/>
      <w:r>
        <w:rPr>
          <w:lang w:eastAsia="zh-CN"/>
        </w:rPr>
        <w:t xml:space="preserve"> </w:t>
      </w:r>
      <w:proofErr w:type="spellStart"/>
      <w:r>
        <w:rPr>
          <w:lang w:eastAsia="zh-CN"/>
        </w:rPr>
        <w:t>R2</w:t>
      </w:r>
      <w:proofErr w:type="spellEnd"/>
      <w:r>
        <w:rPr>
          <w:lang w:eastAsia="zh-CN"/>
        </w:rPr>
        <w:t>-2005154, Huawei, HiSilicon, “Remaining issues about EHC”</w:t>
      </w:r>
    </w:p>
    <w:p w:rsidR="00A40EAD" w:rsidRDefault="00E61BDB">
      <w:pPr>
        <w:rPr>
          <w:lang w:eastAsia="zh-CN"/>
        </w:rPr>
      </w:pPr>
      <w:bookmarkStart w:id="362"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2"/>
      <w:r>
        <w:rPr>
          <w:lang w:eastAsia="zh-CN"/>
        </w:rPr>
        <w:t xml:space="preserve"> R2-2005336, OPPO, “Open issues on EHC”</w:t>
      </w:r>
    </w:p>
    <w:p w:rsidR="00A40EAD" w:rsidRDefault="00E61BDB">
      <w:pPr>
        <w:rPr>
          <w:lang w:eastAsia="zh-CN"/>
        </w:rPr>
      </w:pPr>
      <w:bookmarkStart w:id="363"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3"/>
      <w:r>
        <w:rPr>
          <w:lang w:eastAsia="zh-CN"/>
        </w:rPr>
        <w:t xml:space="preserve"> R2-2004542, III, “Remaining Issues in Ethernet Header Compression”</w:t>
      </w:r>
    </w:p>
    <w:p w:rsidR="00A40EAD" w:rsidRDefault="00E61BDB">
      <w:pPr>
        <w:rPr>
          <w:lang w:eastAsia="zh-CN"/>
        </w:rPr>
      </w:pPr>
      <w:bookmarkStart w:id="364"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4"/>
      <w:r>
        <w:rPr>
          <w:lang w:eastAsia="zh-CN"/>
        </w:rPr>
        <w:t xml:space="preserve"> R2-2003834,</w:t>
      </w:r>
      <w:r>
        <w:rPr>
          <w:lang w:eastAsia="zh-CN"/>
        </w:rPr>
        <w:tab/>
        <w:t>Intel, “Report of email discussion [AT109bis-e</w:t>
      </w:r>
      <w:proofErr w:type="gramStart"/>
      <w:r>
        <w:rPr>
          <w:lang w:eastAsia="zh-CN"/>
        </w:rPr>
        <w:t>][</w:t>
      </w:r>
      <w:proofErr w:type="gramEnd"/>
      <w:r>
        <w:rPr>
          <w:lang w:eastAsia="zh-CN"/>
        </w:rPr>
        <w:t>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66" w:rsidRDefault="00DF1466">
      <w:r>
        <w:separator/>
      </w:r>
    </w:p>
  </w:endnote>
  <w:endnote w:type="continuationSeparator" w:id="0">
    <w:p w:rsidR="00DF1466" w:rsidRDefault="00DF1466">
      <w:r>
        <w:continuationSeparator/>
      </w:r>
    </w:p>
  </w:endnote>
  <w:endnote w:type="continuationNotice" w:id="1">
    <w:p w:rsidR="00DF1466" w:rsidRDefault="00DF1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6A" w:rsidRDefault="001D646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35B5D">
      <w:rPr>
        <w:rFonts w:ascii="Arial" w:hAnsi="Arial" w:cs="Arial"/>
        <w:b/>
        <w:noProof/>
        <w:sz w:val="18"/>
        <w:szCs w:val="18"/>
      </w:rPr>
      <w:t>8</w:t>
    </w:r>
    <w:r>
      <w:rPr>
        <w:rFonts w:ascii="Arial" w:hAnsi="Arial" w:cs="Arial"/>
        <w:b/>
        <w:sz w:val="18"/>
        <w:szCs w:val="18"/>
      </w:rPr>
      <w:fldChar w:fldCharType="end"/>
    </w:r>
  </w:p>
  <w:p w:rsidR="001D646A" w:rsidRDefault="001D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66" w:rsidRDefault="00DF1466">
      <w:r>
        <w:separator/>
      </w:r>
    </w:p>
  </w:footnote>
  <w:footnote w:type="continuationSeparator" w:id="0">
    <w:p w:rsidR="00DF1466" w:rsidRDefault="00DF1466">
      <w:r>
        <w:continuationSeparator/>
      </w:r>
    </w:p>
  </w:footnote>
  <w:footnote w:type="continuationNotice" w:id="1">
    <w:p w:rsidR="00DF1466" w:rsidRDefault="00DF146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33CB7"/>
    <w:rsid w:val="00044D05"/>
    <w:rsid w:val="000546DF"/>
    <w:rsid w:val="00086B53"/>
    <w:rsid w:val="000A1DD8"/>
    <w:rsid w:val="00116873"/>
    <w:rsid w:val="00132721"/>
    <w:rsid w:val="00135D70"/>
    <w:rsid w:val="00154EEE"/>
    <w:rsid w:val="001D646A"/>
    <w:rsid w:val="001E3C3A"/>
    <w:rsid w:val="00200DC5"/>
    <w:rsid w:val="00243D00"/>
    <w:rsid w:val="002F6252"/>
    <w:rsid w:val="00410610"/>
    <w:rsid w:val="00435B5D"/>
    <w:rsid w:val="004A24A5"/>
    <w:rsid w:val="004A5F33"/>
    <w:rsid w:val="004E1A2E"/>
    <w:rsid w:val="00525773"/>
    <w:rsid w:val="00651F82"/>
    <w:rsid w:val="00685DE9"/>
    <w:rsid w:val="006D4C3D"/>
    <w:rsid w:val="006F775F"/>
    <w:rsid w:val="007E7267"/>
    <w:rsid w:val="00811E70"/>
    <w:rsid w:val="008D1746"/>
    <w:rsid w:val="00910DE4"/>
    <w:rsid w:val="00915E71"/>
    <w:rsid w:val="00955372"/>
    <w:rsid w:val="009F0BCF"/>
    <w:rsid w:val="00A174F5"/>
    <w:rsid w:val="00A30F91"/>
    <w:rsid w:val="00A34C30"/>
    <w:rsid w:val="00A40EAD"/>
    <w:rsid w:val="00A54BA2"/>
    <w:rsid w:val="00A66362"/>
    <w:rsid w:val="00AC313B"/>
    <w:rsid w:val="00AF246B"/>
    <w:rsid w:val="00B1447D"/>
    <w:rsid w:val="00BA367A"/>
    <w:rsid w:val="00BD2D5D"/>
    <w:rsid w:val="00C2224F"/>
    <w:rsid w:val="00CB1231"/>
    <w:rsid w:val="00D82045"/>
    <w:rsid w:val="00DC1311"/>
    <w:rsid w:val="00DF1466"/>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39BDA37A-0682-4516-AC38-B384A364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30</TotalTime>
  <Pages>8</Pages>
  <Words>3639</Words>
  <Characters>20745</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Huawei (Tao)</cp:lastModifiedBy>
  <cp:revision>3</cp:revision>
  <cp:lastPrinted>2004-04-14T09:17:00Z</cp:lastPrinted>
  <dcterms:created xsi:type="dcterms:W3CDTF">2020-06-03T14:55:00Z</dcterms:created>
  <dcterms:modified xsi:type="dcterms:W3CDTF">2020-06-03T15:27:00Z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