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EAD" w:rsidRDefault="00E61BDB">
      <w:pPr>
        <w:pStyle w:val="CRCoverPage"/>
        <w:tabs>
          <w:tab w:val="right" w:pos="9639"/>
        </w:tabs>
        <w:spacing w:after="0"/>
        <w:rPr>
          <w:b/>
          <w:i/>
          <w:noProof/>
          <w:sz w:val="28"/>
        </w:rPr>
      </w:pPr>
      <w:r>
        <w:rPr>
          <w:b/>
          <w:noProof/>
          <w:sz w:val="24"/>
        </w:rPr>
        <w:t>3GPP TSG-RAN WG2 Meeting #110-e</w:t>
      </w:r>
      <w:r>
        <w:rPr>
          <w:b/>
          <w:i/>
          <w:noProof/>
          <w:sz w:val="28"/>
        </w:rPr>
        <w:tab/>
        <w:t>R2-200</w:t>
      </w:r>
      <w:r>
        <w:rPr>
          <w:b/>
          <w:i/>
          <w:noProof/>
          <w:color w:val="FF0000"/>
          <w:sz w:val="28"/>
        </w:rPr>
        <w:t>xxxx</w:t>
      </w:r>
    </w:p>
    <w:p w:rsidR="00A40EAD" w:rsidRDefault="00E61BDB">
      <w:pPr>
        <w:pStyle w:val="CRCoverPage"/>
        <w:outlineLvl w:val="0"/>
        <w:rPr>
          <w:b/>
          <w:noProof/>
          <w:sz w:val="24"/>
        </w:rPr>
      </w:pPr>
      <w:r>
        <w:rPr>
          <w:b/>
          <w:noProof/>
          <w:sz w:val="24"/>
          <w:lang w:val="en-US"/>
        </w:rPr>
        <w:t xml:space="preserve">Electronic meeting, 1 – 12 June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rsidR="00A40EAD" w:rsidRDefault="00A40EAD">
      <w:pPr>
        <w:pStyle w:val="Header"/>
        <w:rPr>
          <w:bCs/>
          <w:noProof w:val="0"/>
          <w:sz w:val="24"/>
          <w:lang w:eastAsia="ja-JP"/>
        </w:rPr>
      </w:pPr>
    </w:p>
    <w:p w:rsidR="00A40EAD" w:rsidRDefault="00E61BDB">
      <w:pPr>
        <w:pStyle w:val="CRCoverPage"/>
        <w:rPr>
          <w:rFonts w:eastAsia="SimSun"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SimSun" w:cs="Arial"/>
          <w:b/>
          <w:bCs/>
          <w:sz w:val="24"/>
          <w:lang w:val="en-US" w:eastAsia="zh-CN"/>
        </w:rPr>
        <w:t>6.7.4.2</w:t>
      </w:r>
    </w:p>
    <w:p w:rsidR="00A40EAD" w:rsidRDefault="00E61BDB">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rsidR="00A40EAD" w:rsidRDefault="00E61BDB">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w:t>
      </w:r>
      <w:r>
        <w:rPr>
          <w:rFonts w:ascii="Arial" w:hAnsi="Arial" w:cs="Arial"/>
          <w:b/>
          <w:bCs/>
          <w:sz w:val="24"/>
        </w:rPr>
        <w:t>110e][</w:t>
      </w:r>
      <w:proofErr w:type="gramStart"/>
      <w:r>
        <w:rPr>
          <w:rFonts w:ascii="Arial" w:hAnsi="Arial" w:cs="Arial"/>
          <w:b/>
          <w:bCs/>
          <w:sz w:val="24"/>
        </w:rPr>
        <w:t>046][</w:t>
      </w:r>
      <w:proofErr w:type="gramEnd"/>
      <w:r>
        <w:rPr>
          <w:rFonts w:ascii="Arial" w:hAnsi="Arial" w:cs="Arial"/>
          <w:b/>
          <w:bCs/>
          <w:sz w:val="24"/>
        </w:rPr>
        <w:t>IIOT</w:t>
      </w:r>
      <w:r>
        <w:rPr>
          <w:rFonts w:ascii="Arial" w:hAnsi="Arial" w:cs="Arial"/>
          <w:b/>
          <w:bCs/>
          <w:sz w:val="24"/>
          <w:lang w:eastAsia="zh-CN"/>
        </w:rPr>
        <w:t>] EHC (Intel)</w:t>
      </w:r>
    </w:p>
    <w:p w:rsidR="00A40EAD" w:rsidRDefault="00E61BDB">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rsidR="00A40EAD" w:rsidRDefault="00E61BDB">
      <w:pPr>
        <w:pStyle w:val="Heading1"/>
        <w:rPr>
          <w:lang w:val="en-US"/>
        </w:rPr>
      </w:pPr>
      <w:r>
        <w:rPr>
          <w:lang w:val="en-US"/>
        </w:rPr>
        <w:t>Introduction</w:t>
      </w:r>
    </w:p>
    <w:p w:rsidR="00A40EAD" w:rsidRDefault="00E61BDB">
      <w:r>
        <w:rPr>
          <w:lang w:eastAsia="zh-CN"/>
        </w:rPr>
        <w:t>The contribution is the report of following email discussion</w:t>
      </w:r>
      <w:r>
        <w:t>.</w:t>
      </w:r>
    </w:p>
    <w:p w:rsidR="00A40EAD" w:rsidRDefault="00E61BDB">
      <w:pPr>
        <w:pStyle w:val="EmailDiscussion"/>
        <w:numPr>
          <w:ilvl w:val="0"/>
          <w:numId w:val="16"/>
        </w:numPr>
        <w:rPr>
          <w:sz w:val="18"/>
          <w:szCs w:val="18"/>
        </w:rPr>
      </w:pPr>
      <w:r>
        <w:rPr>
          <w:sz w:val="18"/>
          <w:szCs w:val="18"/>
        </w:rPr>
        <w:t xml:space="preserve">[AT110e][046][IIOT] EHC (Intel) </w:t>
      </w:r>
    </w:p>
    <w:p w:rsidR="00A40EAD" w:rsidRDefault="00E61BDB">
      <w:pPr>
        <w:pStyle w:val="EmailDiscussion2"/>
        <w:ind w:left="1619"/>
        <w:rPr>
          <w:sz w:val="18"/>
          <w:szCs w:val="18"/>
        </w:rPr>
      </w:pPr>
      <w:r>
        <w:rPr>
          <w:sz w:val="18"/>
          <w:szCs w:val="18"/>
        </w:rPr>
        <w:t xml:space="preserve">Scope: Treat R2-2005589, determine agreeable parts and make agreements. </w:t>
      </w:r>
    </w:p>
    <w:p w:rsidR="00A40EAD" w:rsidRDefault="00E61BDB">
      <w:pPr>
        <w:pStyle w:val="EmailDiscussion2"/>
        <w:ind w:left="1335" w:firstLine="284"/>
        <w:rPr>
          <w:sz w:val="18"/>
          <w:szCs w:val="18"/>
        </w:rPr>
      </w:pPr>
      <w:r>
        <w:rPr>
          <w:sz w:val="18"/>
          <w:szCs w:val="18"/>
        </w:rPr>
        <w:t>Wanted Outcome: Agreements</w:t>
      </w:r>
    </w:p>
    <w:p w:rsidR="00A40EAD" w:rsidRDefault="00E61BDB">
      <w:pPr>
        <w:pStyle w:val="EmailDiscussion2"/>
        <w:ind w:left="1335" w:firstLine="284"/>
        <w:rPr>
          <w:rStyle w:val="Hyperlink"/>
          <w:sz w:val="18"/>
          <w:szCs w:val="18"/>
        </w:rPr>
      </w:pPr>
      <w:r>
        <w:rPr>
          <w:sz w:val="18"/>
          <w:szCs w:val="18"/>
        </w:rPr>
        <w:t>Deadline: June 5 0700 UTC</w:t>
      </w:r>
    </w:p>
    <w:p w:rsidR="00A40EAD" w:rsidRDefault="00E61BDB">
      <w:pPr>
        <w:pStyle w:val="Heading1"/>
        <w:rPr>
          <w:rFonts w:eastAsia="SimSun"/>
          <w:lang w:val="en-US" w:eastAsia="zh-CN"/>
        </w:rPr>
      </w:pPr>
      <w:r>
        <w:rPr>
          <w:rFonts w:eastAsia="SimSun" w:hint="eastAsia"/>
          <w:lang w:val="en-US" w:eastAsia="zh-CN"/>
        </w:rPr>
        <w:t xml:space="preserve"> Discussion</w:t>
      </w:r>
    </w:p>
    <w:p w:rsidR="00A40EAD" w:rsidRDefault="00E61BDB">
      <w:pPr>
        <w:pStyle w:val="Heading2"/>
        <w:ind w:left="840"/>
      </w:pPr>
      <w:r>
        <w:t>Max CID parameter</w:t>
      </w:r>
    </w:p>
    <w:p w:rsidR="00A40EAD" w:rsidRDefault="00E61BDB">
      <w:pPr>
        <w:rPr>
          <w:lang w:eastAsia="zh-CN"/>
        </w:rPr>
      </w:pPr>
      <w:r>
        <w:rPr>
          <w:lang w:val="en-GB"/>
        </w:rPr>
        <w:t xml:space="preserve">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w:t>
      </w:r>
      <w:r>
        <w:rPr>
          <w:lang w:eastAsia="zh-CN"/>
        </w:rPr>
        <w:t xml:space="preserve">introduce </w:t>
      </w:r>
      <w:proofErr w:type="spellStart"/>
      <w:r>
        <w:rPr>
          <w:i/>
          <w:iCs/>
          <w:lang w:eastAsia="zh-CN"/>
        </w:rPr>
        <w:t>maxCID</w:t>
      </w:r>
      <w:proofErr w:type="spellEnd"/>
      <w:r>
        <w:rPr>
          <w:i/>
          <w:iCs/>
          <w:lang w:eastAsia="zh-CN"/>
        </w:rPr>
        <w:t>-EHC</w:t>
      </w:r>
      <w:r>
        <w:rPr>
          <w:lang w:eastAsia="zh-CN"/>
        </w:rPr>
        <w:t xml:space="preserve"> parameter indicating the maximum number of EHC contexts the UE can establish in uplink for a DRB with the following reasons:</w:t>
      </w:r>
    </w:p>
    <w:p w:rsidR="00A40EAD" w:rsidRDefault="00E61BDB">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in uplink direction, so that the </w:t>
      </w:r>
      <w:proofErr w:type="spellStart"/>
      <w:r>
        <w:rPr>
          <w:rFonts w:ascii="Times New Roman" w:hAnsi="Times New Roman"/>
          <w:sz w:val="20"/>
          <w:szCs w:val="20"/>
        </w:rPr>
        <w:t>gNB</w:t>
      </w:r>
      <w:proofErr w:type="spellEnd"/>
      <w:r>
        <w:rPr>
          <w:rFonts w:ascii="Times New Roman" w:hAnsi="Times New Roman"/>
          <w:sz w:val="20"/>
          <w:szCs w:val="20"/>
        </w:rPr>
        <w:t xml:space="preserve"> is able to establish a certain number of EHC contexts in downlink.</w:t>
      </w:r>
    </w:p>
    <w:p w:rsidR="00A40EAD" w:rsidRDefault="00E61BDB">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for a certain DRB, so that </w:t>
      </w:r>
      <w:proofErr w:type="spellStart"/>
      <w:r>
        <w:rPr>
          <w:rFonts w:ascii="Times New Roman" w:hAnsi="Times New Roman"/>
          <w:sz w:val="20"/>
          <w:szCs w:val="20"/>
        </w:rPr>
        <w:t>gNB</w:t>
      </w:r>
      <w:proofErr w:type="spellEnd"/>
      <w:r>
        <w:rPr>
          <w:rFonts w:ascii="Times New Roman" w:hAnsi="Times New Roman"/>
          <w:sz w:val="20"/>
          <w:szCs w:val="20"/>
        </w:rPr>
        <w:t xml:space="preserve"> may distribute the overall available context spaces between the different DRBs that require it. </w:t>
      </w:r>
    </w:p>
    <w:p w:rsidR="00A40EAD" w:rsidRDefault="00E61BDB">
      <w:pPr>
        <w:rPr>
          <w:lang w:eastAsia="zh-CN"/>
        </w:rPr>
      </w:pPr>
      <w:r>
        <w:rPr>
          <w:lang w:val="en-GB"/>
        </w:rPr>
        <w:t xml:space="preserve">The </w:t>
      </w:r>
      <w:proofErr w:type="spellStart"/>
      <w:r>
        <w:rPr>
          <w:i/>
          <w:iCs/>
          <w:lang w:eastAsia="zh-CN"/>
        </w:rPr>
        <w:t>maxCID</w:t>
      </w:r>
      <w:proofErr w:type="spellEnd"/>
      <w:r>
        <w:rPr>
          <w:i/>
          <w:iCs/>
          <w:lang w:eastAsia="zh-CN"/>
        </w:rPr>
        <w:t>-EHC</w:t>
      </w:r>
      <w:r>
        <w:rPr>
          <w:lang w:eastAsia="zh-CN"/>
        </w:rPr>
        <w:t xml:space="preserve"> parameter </w:t>
      </w:r>
      <w:r>
        <w:rPr>
          <w:lang w:val="en-GB"/>
        </w:rPr>
        <w:t xml:space="preserve">is handled in Question 5 of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In that discussion, some companies indicate the support of signaling of </w:t>
      </w:r>
      <w:proofErr w:type="spellStart"/>
      <w:r>
        <w:rPr>
          <w:i/>
          <w:iCs/>
          <w:lang w:eastAsia="zh-CN"/>
        </w:rPr>
        <w:t>maxCID</w:t>
      </w:r>
      <w:proofErr w:type="spellEnd"/>
      <w:r>
        <w:rPr>
          <w:i/>
          <w:iCs/>
          <w:lang w:eastAsia="zh-CN"/>
        </w:rPr>
        <w:t>-EHC</w:t>
      </w:r>
      <w:r>
        <w:rPr>
          <w:lang w:eastAsia="zh-CN"/>
        </w:rPr>
        <w:t xml:space="preserve"> in addition to the agreed parameter </w:t>
      </w:r>
      <w:proofErr w:type="spellStart"/>
      <w:r>
        <w:rPr>
          <w:i/>
          <w:iCs/>
          <w:lang w:eastAsia="zh-CN"/>
        </w:rPr>
        <w:t>ehc</w:t>
      </w:r>
      <w:proofErr w:type="spellEnd"/>
      <w:r>
        <w:rPr>
          <w:i/>
          <w:iCs/>
          <w:lang w:eastAsia="zh-CN"/>
        </w:rPr>
        <w:t>-CID-Length</w:t>
      </w:r>
      <w:r>
        <w:rPr>
          <w:lang w:eastAsia="zh-CN"/>
        </w:rPr>
        <w:t xml:space="preserve">, while there were also concerns raised on the introduction of the parameter. </w:t>
      </w:r>
    </w:p>
    <w:p w:rsidR="00A40EAD" w:rsidRDefault="00E61BDB">
      <w:pPr>
        <w:rPr>
          <w:lang w:eastAsia="zh-CN"/>
        </w:rPr>
      </w:pPr>
      <w:bookmarkStart w:id="0" w:name="Q_max_CID"/>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w:t>
      </w:r>
      <w:r>
        <w:rPr>
          <w:b/>
          <w:lang w:eastAsia="ko-KR"/>
        </w:rPr>
        <w:fldChar w:fldCharType="end"/>
      </w:r>
      <w:bookmarkEnd w:id="0"/>
      <w:r>
        <w:rPr>
          <w:b/>
          <w:bCs/>
          <w:lang w:eastAsia="zh-CN"/>
        </w:rPr>
        <w:t xml:space="preserve">: </w:t>
      </w:r>
      <w:r>
        <w:rPr>
          <w:lang w:eastAsia="zh-CN"/>
        </w:rPr>
        <w:t xml:space="preserve">Please provide your preference on whether to introduce </w:t>
      </w:r>
      <w:proofErr w:type="spellStart"/>
      <w:r>
        <w:rPr>
          <w:i/>
          <w:iCs/>
          <w:lang w:eastAsia="zh-CN"/>
        </w:rPr>
        <w:t>maxCID</w:t>
      </w:r>
      <w:proofErr w:type="spellEnd"/>
      <w:r>
        <w:rPr>
          <w:i/>
          <w:iCs/>
          <w:lang w:eastAsia="zh-CN"/>
        </w:rPr>
        <w:t>-EHC</w:t>
      </w:r>
      <w:r>
        <w:rPr>
          <w:lang w:eastAsia="zh-CN"/>
        </w:rPr>
        <w:t xml:space="preserve"> parameter indicating the maximum number of EHC contexts the UE can establish in uplink for a DRB</w:t>
      </w:r>
      <w:r>
        <w:rPr>
          <w:lang w:eastAsia="ko-KR"/>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 xml:space="preserve">Whether to introduce </w:t>
            </w:r>
            <w:proofErr w:type="spellStart"/>
            <w:r>
              <w:rPr>
                <w:b/>
                <w:i/>
                <w:iCs/>
                <w:lang w:val="en-US" w:eastAsia="zh-CN"/>
              </w:rPr>
              <w:t>maxCID</w:t>
            </w:r>
            <w:proofErr w:type="spellEnd"/>
            <w:r>
              <w:rPr>
                <w:b/>
                <w:i/>
                <w:iCs/>
                <w:lang w:val="en-US" w:eastAsia="zh-CN"/>
              </w:rPr>
              <w:t>-EHC parameter</w:t>
            </w:r>
            <w:r>
              <w:rPr>
                <w:b/>
                <w:lang w:val="en-US" w:eastAsia="zh-CN"/>
              </w:rPr>
              <w:t xml:space="preserv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E61BDB">
            <w:pPr>
              <w:pStyle w:val="TAC"/>
              <w:jc w:val="left"/>
              <w:rPr>
                <w:rFonts w:eastAsia="Malgun Gothic"/>
                <w:lang w:val="fi-FI" w:eastAsia="ko-KR"/>
              </w:rPr>
            </w:pPr>
            <w:ins w:id="1" w:author="seungjune.yi" w:date="2020-06-02T17:21: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2" w:author="seungjune.yi" w:date="2020-06-02T17:22:00Z">
                  <w:rPr>
                    <w:lang w:val="fi-FI" w:eastAsia="zh-CN"/>
                  </w:rPr>
                </w:rPrChange>
              </w:rPr>
            </w:pPr>
            <w:ins w:id="3" w:author="seungjune.yi" w:date="2020-06-02T17:22: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4" w:author="seungjune.yi" w:date="2020-06-02T17:26:00Z">
                  <w:rPr>
                    <w:lang w:val="en-US" w:eastAsia="zh-CN"/>
                  </w:rPr>
                </w:rPrChange>
              </w:rPr>
            </w:pPr>
            <w:ins w:id="5" w:author="seungjune.yi" w:date="2020-06-02T17:22:00Z">
              <w:r>
                <w:rPr>
                  <w:rFonts w:eastAsia="Malgun Gothic" w:hint="eastAsia"/>
                  <w:lang w:val="en-US" w:eastAsia="ko-KR"/>
                </w:rPr>
                <w:t xml:space="preserve">In ROHC, the </w:t>
              </w:r>
              <w:proofErr w:type="spellStart"/>
              <w:r>
                <w:rPr>
                  <w:rFonts w:eastAsia="Malgun Gothic" w:hint="eastAsia"/>
                  <w:lang w:val="en-US" w:eastAsia="ko-KR"/>
                </w:rPr>
                <w:t>maxCID</w:t>
              </w:r>
              <w:proofErr w:type="spellEnd"/>
              <w:r>
                <w:rPr>
                  <w:rFonts w:eastAsia="Malgun Gothic" w:hint="eastAsia"/>
                  <w:lang w:val="en-US" w:eastAsia="ko-KR"/>
                </w:rPr>
                <w:t xml:space="preserve"> is used to differentiate different packet formats, i.e. </w:t>
              </w:r>
              <w:r>
                <w:rPr>
                  <w:rFonts w:eastAsia="Malgun Gothic"/>
                  <w:lang w:val="en-US" w:eastAsia="ko-KR"/>
                </w:rPr>
                <w:t xml:space="preserve">whether there is LARGE CIDs or not. However, in EHC, only one format is defined, and </w:t>
              </w:r>
            </w:ins>
            <w:ins w:id="6" w:author="seungjune.yi" w:date="2020-06-02T17:23:00Z">
              <w:r>
                <w:rPr>
                  <w:rFonts w:eastAsia="Malgun Gothic"/>
                  <w:lang w:val="en-US" w:eastAsia="ko-KR"/>
                </w:rPr>
                <w:t>such</w:t>
              </w:r>
            </w:ins>
            <w:ins w:id="7" w:author="seungjune.yi" w:date="2020-06-02T17:22:00Z">
              <w:r>
                <w:rPr>
                  <w:rFonts w:eastAsia="Malgun Gothic"/>
                  <w:lang w:val="en-US" w:eastAsia="ko-KR"/>
                </w:rPr>
                <w:t xml:space="preserve"> indicator is not needed.</w:t>
              </w:r>
            </w:ins>
            <w:ins w:id="8" w:author="seungjune.yi" w:date="2020-06-02T17:24:00Z">
              <w:r>
                <w:rPr>
                  <w:rFonts w:eastAsia="Malgun Gothic"/>
                  <w:lang w:val="en-US" w:eastAsia="ko-KR"/>
                </w:rPr>
                <w:t xml:space="preserve"> Regardless of the </w:t>
              </w:r>
              <w:proofErr w:type="spellStart"/>
              <w:r>
                <w:rPr>
                  <w:rFonts w:eastAsia="Malgun Gothic"/>
                  <w:lang w:val="en-US" w:eastAsia="ko-KR"/>
                </w:rPr>
                <w:t>maxCID</w:t>
              </w:r>
              <w:proofErr w:type="spellEnd"/>
              <w:r>
                <w:rPr>
                  <w:rFonts w:eastAsia="Malgun Gothic"/>
                  <w:lang w:val="en-US" w:eastAsia="ko-KR"/>
                </w:rPr>
                <w:t xml:space="preserve">-EHC, the maximum number of </w:t>
              </w:r>
            </w:ins>
            <w:ins w:id="9" w:author="seungjune.yi" w:date="2020-06-02T17:25:00Z">
              <w:r>
                <w:rPr>
                  <w:rFonts w:eastAsia="Malgun Gothic"/>
                  <w:lang w:val="en-US" w:eastAsia="ko-KR"/>
                </w:rPr>
                <w:t xml:space="preserve">EHC contexts that the UE can support is anyway restricted by the </w:t>
              </w:r>
            </w:ins>
            <w:proofErr w:type="spellStart"/>
            <w:ins w:id="10" w:author="seungjune.yi" w:date="2020-06-02T17:26:00Z">
              <w:r>
                <w:rPr>
                  <w:i/>
                  <w:lang w:val="en-US"/>
                </w:rPr>
                <w:t>maxNumberEHC</w:t>
              </w:r>
              <w:proofErr w:type="spellEnd"/>
              <w:r>
                <w:rPr>
                  <w:i/>
                  <w:lang w:val="en-US"/>
                </w:rPr>
                <w:t>-Contexts</w:t>
              </w:r>
              <w:r>
                <w:rPr>
                  <w:lang w:val="en-US"/>
                </w:rPr>
                <w:t xml:space="preserve">, and thus </w:t>
              </w:r>
              <w:proofErr w:type="spellStart"/>
              <w:r>
                <w:rPr>
                  <w:lang w:val="en-US"/>
                </w:rPr>
                <w:t>maxCID</w:t>
              </w:r>
              <w:proofErr w:type="spellEnd"/>
              <w:r>
                <w:rPr>
                  <w:lang w:val="en-US"/>
                </w:rPr>
                <w:t>-EHC is not needed.</w:t>
              </w:r>
            </w:ins>
          </w:p>
        </w:tc>
      </w:tr>
      <w:tr w:rsidR="00A40EAD" w:rsidRPr="00C2224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C2224F" w:rsidRDefault="00C2224F">
            <w:pPr>
              <w:pStyle w:val="TAC"/>
              <w:jc w:val="left"/>
              <w:rPr>
                <w:lang w:val="en-US" w:eastAsia="zh-CN"/>
              </w:rPr>
            </w:pPr>
            <w:ins w:id="11" w:author="Nokia, Nokia Shanghai Bell" w:date="2020-06-02T15:13:00Z">
              <w:r w:rsidRPr="00C2224F">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C2224F" w:rsidRDefault="00C2224F">
            <w:pPr>
              <w:pStyle w:val="TAC"/>
              <w:jc w:val="left"/>
              <w:rPr>
                <w:lang w:val="en-US" w:eastAsia="zh-CN"/>
              </w:rPr>
            </w:pPr>
            <w:ins w:id="12" w:author="Nokia, Nokia Shanghai Bell" w:date="2020-06-02T15:13:00Z">
              <w:r w:rsidRPr="00C2224F">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C2224F" w:rsidRDefault="00C2224F">
            <w:pPr>
              <w:pStyle w:val="TAC"/>
              <w:jc w:val="left"/>
              <w:rPr>
                <w:lang w:val="en-US" w:eastAsia="zh-CN"/>
              </w:rPr>
            </w:pPr>
            <w:ins w:id="13" w:author="Nokia, Nokia Shanghai Bell" w:date="2020-06-02T15:14:00Z">
              <w:r>
                <w:rPr>
                  <w:lang w:val="en-US" w:eastAsia="zh-CN"/>
                </w:rPr>
                <w:t xml:space="preserve">We need </w:t>
              </w:r>
              <w:proofErr w:type="spellStart"/>
              <w:r>
                <w:rPr>
                  <w:lang w:val="en-US" w:eastAsia="zh-CN"/>
                </w:rPr>
                <w:t>maxCID</w:t>
              </w:r>
              <w:proofErr w:type="spellEnd"/>
              <w:r>
                <w:rPr>
                  <w:lang w:val="en-US" w:eastAsia="zh-CN"/>
                </w:rPr>
                <w:t xml:space="preserve"> to be introdu</w:t>
              </w:r>
            </w:ins>
            <w:ins w:id="14" w:author="Nokia, Nokia Shanghai Bell" w:date="2020-06-02T15:15:00Z">
              <w:r>
                <w:rPr>
                  <w:lang w:val="en-US" w:eastAsia="zh-CN"/>
                </w:rPr>
                <w:t>c</w:t>
              </w:r>
            </w:ins>
            <w:ins w:id="15" w:author="Nokia, Nokia Shanghai Bell" w:date="2020-06-02T15:14:00Z">
              <w:r>
                <w:rPr>
                  <w:lang w:val="en-US" w:eastAsia="zh-CN"/>
                </w:rPr>
                <w:t>ed due to RAN2 agreemen</w:t>
              </w:r>
            </w:ins>
            <w:ins w:id="16" w:author="Nokia, Nokia Shanghai Bell" w:date="2020-06-02T15:15:00Z">
              <w:r>
                <w:rPr>
                  <w:lang w:val="en-US" w:eastAsia="zh-CN"/>
                </w:rPr>
                <w:t xml:space="preserve">t that </w:t>
              </w:r>
              <w:proofErr w:type="spellStart"/>
              <w:r>
                <w:rPr>
                  <w:i/>
                  <w:lang w:val="en-US"/>
                </w:rPr>
                <w:t>maxNumberEHC</w:t>
              </w:r>
              <w:proofErr w:type="spellEnd"/>
              <w:r>
                <w:rPr>
                  <w:i/>
                  <w:lang w:val="en-US"/>
                </w:rPr>
                <w:t>-Contexts</w:t>
              </w:r>
              <w:r>
                <w:rPr>
                  <w:iCs/>
                  <w:lang w:val="en-US"/>
                </w:rPr>
                <w:t xml:space="preserve"> is a sum of contexts supported in DL and UL. If </w:t>
              </w:r>
            </w:ins>
            <w:ins w:id="17" w:author="Nokia, Nokia Shanghai Bell" w:date="2020-06-02T15:16:00Z">
              <w:r>
                <w:rPr>
                  <w:iCs/>
                  <w:lang w:val="en-US"/>
                </w:rPr>
                <w:t xml:space="preserve">we do not introduce </w:t>
              </w:r>
              <w:proofErr w:type="spellStart"/>
              <w:r>
                <w:rPr>
                  <w:iCs/>
                  <w:lang w:val="en-US"/>
                </w:rPr>
                <w:t>maxCID</w:t>
              </w:r>
              <w:proofErr w:type="spellEnd"/>
              <w:r>
                <w:rPr>
                  <w:iCs/>
                  <w:lang w:val="en-US"/>
                </w:rPr>
                <w:t xml:space="preserve">, then the network has no control on how many EHC contexts the UE establishes in UL. For example, in case the UE supports 2 contexts, then it may establish two contexts in UL and then </w:t>
              </w:r>
              <w:proofErr w:type="spellStart"/>
              <w:r>
                <w:rPr>
                  <w:iCs/>
                  <w:lang w:val="en-US"/>
                </w:rPr>
                <w:t>gNB</w:t>
              </w:r>
              <w:proofErr w:type="spellEnd"/>
              <w:r>
                <w:rPr>
                  <w:iCs/>
                  <w:lang w:val="en-US"/>
                </w:rPr>
                <w:t xml:space="preserve"> has </w:t>
              </w:r>
            </w:ins>
            <w:ins w:id="18" w:author="Nokia, Nokia Shanghai Bell" w:date="2020-06-02T15:17:00Z">
              <w:r>
                <w:rPr>
                  <w:iCs/>
                  <w:lang w:val="en-US"/>
                </w:rPr>
                <w:t>no possibility to establish any context in DL. We need to either revisit our previous agreement or agree to intro</w:t>
              </w:r>
              <w:r w:rsidR="00116873">
                <w:rPr>
                  <w:iCs/>
                  <w:lang w:val="en-US"/>
                </w:rPr>
                <w:t>duc</w:t>
              </w:r>
              <w:r>
                <w:rPr>
                  <w:iCs/>
                  <w:lang w:val="en-US"/>
                </w:rPr>
                <w:t xml:space="preserve">e </w:t>
              </w:r>
              <w:proofErr w:type="spellStart"/>
              <w:r>
                <w:rPr>
                  <w:iCs/>
                  <w:lang w:val="en-US"/>
                </w:rPr>
                <w:t>maxCID</w:t>
              </w:r>
              <w:proofErr w:type="spellEnd"/>
              <w:r>
                <w:rPr>
                  <w:iCs/>
                  <w:lang w:val="en-US"/>
                </w:rPr>
                <w:t>.</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EF50A7">
            <w:pPr>
              <w:pStyle w:val="TAC"/>
              <w:jc w:val="left"/>
              <w:rPr>
                <w:lang w:val="en-US" w:eastAsia="zh-CN"/>
              </w:rPr>
            </w:pPr>
            <w:ins w:id="19" w:author="CATT" w:date="2020-06-03T10:05: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A40EAD" w:rsidRDefault="00AF246B">
            <w:pPr>
              <w:pStyle w:val="TAC"/>
              <w:jc w:val="left"/>
              <w:rPr>
                <w:lang w:val="en-US" w:eastAsia="zh-CN"/>
              </w:rPr>
            </w:pPr>
            <w:ins w:id="20" w:author="CATT" w:date="2020-06-03T12:38: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525773" w:rsidRDefault="00AF246B">
            <w:pPr>
              <w:pStyle w:val="TAC"/>
              <w:jc w:val="left"/>
              <w:rPr>
                <w:lang w:val="en-US" w:eastAsia="zh-CN"/>
              </w:rPr>
            </w:pPr>
            <w:ins w:id="21" w:author="CATT" w:date="2020-06-03T12:43:00Z">
              <w:r>
                <w:rPr>
                  <w:lang w:val="en-US" w:eastAsia="zh-CN"/>
                </w:rPr>
                <w:t>R</w:t>
              </w:r>
              <w:r w:rsidRPr="00AF246B">
                <w:rPr>
                  <w:lang w:val="en-US" w:eastAsia="zh-CN"/>
                </w:rPr>
                <w:t xml:space="preserve">eferring to 38.331, </w:t>
              </w:r>
              <w:proofErr w:type="spellStart"/>
              <w:r w:rsidRPr="00525773">
                <w:rPr>
                  <w:i/>
                  <w:lang w:val="en-US" w:eastAsia="zh-CN"/>
                </w:rPr>
                <w:t>maxCID</w:t>
              </w:r>
              <w:proofErr w:type="spellEnd"/>
              <w:r w:rsidRPr="00AF246B">
                <w:rPr>
                  <w:lang w:val="en-US" w:eastAsia="zh-CN"/>
                </w:rPr>
                <w:t xml:space="preserve"> is per DRB configured for </w:t>
              </w:r>
              <w:proofErr w:type="spellStart"/>
              <w:r w:rsidRPr="00AF246B">
                <w:rPr>
                  <w:lang w:val="en-US" w:eastAsia="zh-CN"/>
                </w:rPr>
                <w:t>RoHC</w:t>
              </w:r>
              <w:proofErr w:type="spellEnd"/>
              <w:r w:rsidRPr="00AF246B">
                <w:rPr>
                  <w:lang w:val="en-US" w:eastAsia="zh-CN"/>
                </w:rPr>
                <w:t xml:space="preserve"> (including both DL and UL)</w:t>
              </w:r>
            </w:ins>
            <w:ins w:id="22" w:author="CATT" w:date="2020-06-03T12:44:00Z">
              <w:r>
                <w:rPr>
                  <w:lang w:val="en-US" w:eastAsia="zh-CN"/>
                </w:rPr>
                <w:t xml:space="preserve">, and </w:t>
              </w:r>
            </w:ins>
            <w:ins w:id="23" w:author="CATT" w:date="2020-06-03T12:48:00Z">
              <w:r>
                <w:rPr>
                  <w:lang w:val="en-US" w:eastAsia="zh-CN"/>
                </w:rPr>
                <w:t xml:space="preserve">the capability parameter </w:t>
              </w:r>
              <w:proofErr w:type="spellStart"/>
              <w:r w:rsidRPr="00525773">
                <w:rPr>
                  <w:i/>
                </w:rPr>
                <w:t>maxNumberROHC-ContextSession</w:t>
              </w:r>
              <w:r w:rsidRPr="00525773">
                <w:rPr>
                  <w:i/>
                  <w:lang w:val="en-US"/>
                </w:rPr>
                <w:t>s</w:t>
              </w:r>
            </w:ins>
            <w:proofErr w:type="spellEnd"/>
            <w:ins w:id="24" w:author="CATT" w:date="2020-06-03T12:49:00Z">
              <w:r>
                <w:rPr>
                  <w:lang w:val="en-US"/>
                </w:rPr>
                <w:t xml:space="preserve"> </w:t>
              </w:r>
              <w:r w:rsidR="00915E71">
                <w:rPr>
                  <w:lang w:val="en-US"/>
                </w:rPr>
                <w:t xml:space="preserve">(across DRBs) is </w:t>
              </w:r>
            </w:ins>
            <w:ins w:id="25" w:author="CATT" w:date="2020-06-03T12:50:00Z">
              <w:r w:rsidR="00915E71">
                <w:rPr>
                  <w:lang w:val="en-US"/>
                </w:rPr>
                <w:t>also for both UL and DL.</w:t>
              </w:r>
            </w:ins>
            <w:ins w:id="26" w:author="CATT" w:date="2020-06-03T12:52:00Z">
              <w:r w:rsidR="00525773">
                <w:rPr>
                  <w:lang w:val="en-US"/>
                </w:rPr>
                <w:t xml:space="preserve"> So, </w:t>
              </w:r>
            </w:ins>
            <w:ins w:id="27" w:author="CATT" w:date="2020-06-03T12:53:00Z">
              <w:r w:rsidR="00525773">
                <w:rPr>
                  <w:lang w:val="en-US"/>
                </w:rPr>
                <w:t xml:space="preserve">in our understanding, </w:t>
              </w:r>
            </w:ins>
            <w:ins w:id="28" w:author="CATT" w:date="2020-06-03T12:52:00Z">
              <w:r w:rsidR="00525773">
                <w:rPr>
                  <w:lang w:val="en-US"/>
                </w:rPr>
                <w:t>both parameters</w:t>
              </w:r>
            </w:ins>
            <w:ins w:id="29" w:author="CATT" w:date="2020-06-03T12:53:00Z">
              <w:r w:rsidR="00525773">
                <w:rPr>
                  <w:lang w:val="en-US"/>
                </w:rPr>
                <w:t xml:space="preserve"> play the same role as </w:t>
              </w:r>
              <w:proofErr w:type="spellStart"/>
              <w:r w:rsidR="00525773">
                <w:rPr>
                  <w:i/>
                  <w:iCs/>
                  <w:lang w:eastAsia="zh-CN"/>
                </w:rPr>
                <w:t>maxCID</w:t>
              </w:r>
              <w:proofErr w:type="spellEnd"/>
              <w:r w:rsidR="00525773">
                <w:rPr>
                  <w:i/>
                  <w:iCs/>
                  <w:lang w:eastAsia="zh-CN"/>
                </w:rPr>
                <w:t>-EHC</w:t>
              </w:r>
              <w:r w:rsidR="00525773">
                <w:rPr>
                  <w:iCs/>
                  <w:lang w:val="en-US" w:eastAsia="zh-CN"/>
                </w:rPr>
                <w:t xml:space="preserve"> and </w:t>
              </w:r>
              <w:proofErr w:type="spellStart"/>
              <w:r w:rsidR="00525773">
                <w:rPr>
                  <w:i/>
                  <w:lang w:val="en-US"/>
                </w:rPr>
                <w:t>maxNumberEHC</w:t>
              </w:r>
              <w:proofErr w:type="spellEnd"/>
              <w:r w:rsidR="00525773">
                <w:rPr>
                  <w:i/>
                  <w:lang w:val="en-US"/>
                </w:rPr>
                <w:t>-Contexts</w:t>
              </w:r>
              <w:r w:rsidR="00525773">
                <w:rPr>
                  <w:lang w:val="en-US"/>
                </w:rPr>
                <w:t xml:space="preserve"> for EHC. Since there </w:t>
              </w:r>
            </w:ins>
            <w:ins w:id="30" w:author="CATT" w:date="2020-06-03T12:54:00Z">
              <w:r w:rsidR="00525773">
                <w:rPr>
                  <w:lang w:val="en-US"/>
                </w:rPr>
                <w:t>was no problem in handling this commonly for UL and DL in ROH</w:t>
              </w:r>
            </w:ins>
            <w:ins w:id="31" w:author="CATT" w:date="2020-06-03T12:55:00Z">
              <w:r w:rsidR="00525773">
                <w:rPr>
                  <w:lang w:val="en-US"/>
                </w:rPr>
                <w:t>C, we are not sure why it is needed for EHC.</w:t>
              </w:r>
            </w:ins>
          </w:p>
        </w:tc>
      </w:tr>
      <w:tr w:rsidR="004A24A5" w:rsidTr="00535831">
        <w:trPr>
          <w:trHeight w:val="240"/>
          <w:jc w:val="center"/>
          <w:ins w:id="32" w:author="Ericsson(Henrik)-#507inMeeting" w:date="2020-06-03T13:47: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535831">
            <w:pPr>
              <w:pStyle w:val="TAC"/>
              <w:jc w:val="left"/>
              <w:rPr>
                <w:ins w:id="33" w:author="Ericsson(Henrik)-#507inMeeting" w:date="2020-06-03T13:47:00Z"/>
                <w:lang w:eastAsia="zh-CN"/>
              </w:rPr>
            </w:pPr>
            <w:ins w:id="34" w:author="Ericsson(Henrik)-#507inMeeting" w:date="2020-06-03T13:47:00Z">
              <w:r>
                <w:rPr>
                  <w:lang w:eastAsia="zh-CN"/>
                </w:rPr>
                <w:t xml:space="preserve">Ericsson </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535831">
            <w:pPr>
              <w:pStyle w:val="TAC"/>
              <w:jc w:val="left"/>
              <w:rPr>
                <w:ins w:id="35" w:author="Ericsson(Henrik)-#507inMeeting" w:date="2020-06-03T13:47:00Z"/>
                <w:lang w:eastAsia="zh-CN"/>
              </w:rPr>
            </w:pPr>
            <w:ins w:id="36" w:author="Ericsson(Henrik)-#507inMeeting" w:date="2020-06-03T13:47:00Z">
              <w:r>
                <w:rPr>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535831">
            <w:pPr>
              <w:pStyle w:val="TAC"/>
              <w:jc w:val="left"/>
              <w:rPr>
                <w:ins w:id="37" w:author="Ericsson(Henrik)-#507inMeeting" w:date="2020-06-03T13:47:00Z"/>
                <w:lang w:eastAsia="zh-CN"/>
              </w:rPr>
            </w:pPr>
            <w:ins w:id="38" w:author="Ericsson(Henrik)-#507inMeeting" w:date="2020-06-03T13:47:00Z">
              <w:r>
                <w:rPr>
                  <w:lang w:eastAsia="zh-CN"/>
                </w:rPr>
                <w:t xml:space="preserve">No need for extra parameter. UE indicates max number of supported CIDs overall in capability </w:t>
              </w:r>
              <w:proofErr w:type="spellStart"/>
              <w:r>
                <w:rPr>
                  <w:lang w:eastAsia="zh-CN"/>
                </w:rPr>
                <w:t>signaling</w:t>
              </w:r>
              <w:proofErr w:type="spellEnd"/>
              <w:r>
                <w:rPr>
                  <w:lang w:eastAsia="zh-CN"/>
                </w:rPr>
                <w:t xml:space="preserve">, which is deemed sufficient.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044D05">
            <w:pPr>
              <w:pStyle w:val="TAC"/>
              <w:jc w:val="left"/>
              <w:rPr>
                <w:lang w:val="en-US" w:eastAsia="zh-CN"/>
              </w:rPr>
            </w:pPr>
            <w:ins w:id="39" w:author="Vivek Sharma" w:date="2020-06-03T15:12: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A40EAD" w:rsidRDefault="000A1DD8">
            <w:pPr>
              <w:pStyle w:val="TAC"/>
              <w:jc w:val="left"/>
              <w:rPr>
                <w:lang w:val="en-US" w:eastAsia="zh-CN"/>
              </w:rPr>
            </w:pPr>
            <w:ins w:id="40" w:author="Vivek Sharma" w:date="2020-06-03T15:32: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044D05">
            <w:pPr>
              <w:pStyle w:val="TAC"/>
              <w:jc w:val="left"/>
              <w:rPr>
                <w:lang w:val="en-US" w:eastAsia="zh-CN"/>
              </w:rPr>
            </w:pPr>
            <w:ins w:id="41" w:author="Vivek Sharma" w:date="2020-06-03T15:13:00Z">
              <w:r>
                <w:rPr>
                  <w:lang w:val="en-US" w:eastAsia="zh-CN"/>
                </w:rPr>
                <w:t xml:space="preserve">We </w:t>
              </w:r>
            </w:ins>
            <w:ins w:id="42" w:author="Vivek Sharma" w:date="2020-06-03T15:32:00Z">
              <w:r w:rsidR="000A1DD8">
                <w:rPr>
                  <w:lang w:val="en-US" w:eastAsia="zh-CN"/>
                </w:rPr>
                <w:t xml:space="preserve">see some value of this parameter </w:t>
              </w:r>
            </w:ins>
            <w:ins w:id="43" w:author="Vivek Sharma" w:date="2020-06-03T15:34:00Z">
              <w:r w:rsidR="000A1DD8">
                <w:rPr>
                  <w:lang w:val="en-US" w:eastAsia="zh-CN"/>
                </w:rPr>
                <w:t xml:space="preserve">to separate </w:t>
              </w:r>
            </w:ins>
            <w:ins w:id="44" w:author="Vivek Sharma" w:date="2020-06-03T15:37:00Z">
              <w:r w:rsidR="00AC313B">
                <w:rPr>
                  <w:lang w:val="en-US" w:eastAsia="zh-CN"/>
                </w:rPr>
                <w:t xml:space="preserve">the number of CIDs in </w:t>
              </w:r>
            </w:ins>
            <w:ins w:id="45" w:author="Vivek Sharma" w:date="2020-06-03T15:34:00Z">
              <w:r w:rsidR="000A1DD8">
                <w:rPr>
                  <w:lang w:val="en-US" w:eastAsia="zh-CN"/>
                </w:rPr>
                <w:t>UL and DL</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bl>
    <w:p w:rsidR="00A40EAD" w:rsidRDefault="00A40EAD">
      <w:pPr>
        <w:rPr>
          <w:lang w:eastAsia="zh-CN"/>
        </w:rPr>
      </w:pPr>
    </w:p>
    <w:p w:rsidR="00A40EAD" w:rsidRDefault="00E61BDB">
      <w:pPr>
        <w:pStyle w:val="Heading2"/>
        <w:ind w:left="840"/>
      </w:pPr>
      <w:r>
        <w:t>CID length reconfiguration</w:t>
      </w:r>
    </w:p>
    <w:p w:rsidR="00A40EAD" w:rsidRDefault="00E61BDB">
      <w:r>
        <w:rPr>
          <w:lang w:val="en-GB"/>
        </w:rPr>
        <w:t xml:space="preserve">ContributionR2-2004678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consider how to handle the reconfiguration of CID length. Given that RAN2 is in the stage of finalizing Rel-16, we should first discuss whether to allow the reconfiguration of CID length. For ROHC, the reconfiguration of </w:t>
      </w:r>
      <w:proofErr w:type="spellStart"/>
      <w:r>
        <w:rPr>
          <w:i/>
          <w:iCs/>
          <w:lang w:val="en-GB"/>
        </w:rPr>
        <w:t>maxCID</w:t>
      </w:r>
      <w:proofErr w:type="spellEnd"/>
      <w:r>
        <w:rPr>
          <w:lang w:val="en-GB"/>
        </w:rPr>
        <w:t xml:space="preserve"> is allowed for PDCP re-establishment case. On the other hand, the reconfiguration of PDCP SN size is not allowed as from condition </w:t>
      </w:r>
      <w:r>
        <w:rPr>
          <w:i/>
          <w:iCs/>
          <w:lang w:val="en-GB"/>
        </w:rPr>
        <w:t>Setup2</w:t>
      </w:r>
      <w:r>
        <w:rPr>
          <w:lang w:val="en-GB"/>
        </w:rPr>
        <w:t xml:space="preserve"> of IE </w:t>
      </w:r>
      <w:proofErr w:type="spellStart"/>
      <w:r>
        <w:rPr>
          <w:i/>
          <w:iCs/>
          <w:lang w:val="en-GB"/>
        </w:rPr>
        <w:t>pdcp</w:t>
      </w:r>
      <w:proofErr w:type="spellEnd"/>
      <w:r>
        <w:rPr>
          <w:i/>
          <w:iCs/>
          <w:lang w:val="en-GB"/>
        </w:rPr>
        <w:t>-SN-</w:t>
      </w:r>
      <w:proofErr w:type="spellStart"/>
      <w:r>
        <w:rPr>
          <w:i/>
          <w:iCs/>
          <w:lang w:val="en-GB"/>
        </w:rPr>
        <w:t>SizeDL</w:t>
      </w:r>
      <w:proofErr w:type="spellEnd"/>
      <w:r>
        <w:rPr>
          <w:lang w:val="en-GB"/>
        </w:rPr>
        <w:t xml:space="preserve"> and </w:t>
      </w:r>
      <w:proofErr w:type="spellStart"/>
      <w:r>
        <w:rPr>
          <w:i/>
          <w:iCs/>
        </w:rPr>
        <w:t>pdcp</w:t>
      </w:r>
      <w:proofErr w:type="spellEnd"/>
      <w:r>
        <w:rPr>
          <w:i/>
          <w:iCs/>
        </w:rPr>
        <w:t>-SN-</w:t>
      </w:r>
      <w:proofErr w:type="spellStart"/>
      <w:r>
        <w:rPr>
          <w:i/>
          <w:iCs/>
        </w:rPr>
        <w:t>SizeUL</w:t>
      </w:r>
      <w:proofErr w:type="spellEnd"/>
      <w:r>
        <w:t>: “</w:t>
      </w:r>
      <w:r>
        <w:rPr>
          <w:i/>
          <w:iCs/>
        </w:rPr>
        <w:t>This field is mandatory present in case for radio bearer setup for RLC-AM and RLC-UM. Otherwise, this field is absent, Need M.</w:t>
      </w:r>
      <w:r>
        <w:t xml:space="preserve">” </w:t>
      </w:r>
    </w:p>
    <w:p w:rsidR="00A40EAD" w:rsidRDefault="00E61BDB">
      <w:pPr>
        <w:rPr>
          <w:lang w:val="en-GB"/>
        </w:rPr>
      </w:pPr>
      <w:r>
        <w:rPr>
          <w:lang w:val="en-GB"/>
        </w:rPr>
        <w:t xml:space="preserve">If reconfiguration of CID length is allowed, several issues identified in 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need to be addressed.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allow configuration of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fields for reconfigurations without sync, at least for the case where CID length is reconfigured for an existing EHC configuration. According to “the network reconfigures </w:t>
      </w:r>
      <w:proofErr w:type="spellStart"/>
      <w:r>
        <w:rPr>
          <w:i/>
          <w:iCs/>
          <w:lang w:val="en-GB"/>
        </w:rPr>
        <w:t>ethernetHeaderCompression</w:t>
      </w:r>
      <w:proofErr w:type="spellEnd"/>
      <w:r>
        <w:rPr>
          <w:lang w:val="en-GB"/>
        </w:rPr>
        <w:t xml:space="preserve"> only upon reconfiguration involving PDCP re-establishment” from TS 38.331 (in running CR R2-2002703), reconfiguration of CID length in cases other than PDCP re-establishment is not allowed. If CID length is reconfigured in cases other than PDCP re-establishment, it is not clear when the new CID length is applied (i.e. there is no field in EHC header indicating the CID length) due to the lack of synchronized time point as RACH in PDCP re-establishment. </w:t>
      </w:r>
    </w:p>
    <w:p w:rsidR="00A40EAD" w:rsidRDefault="00E61BDB">
      <w:pPr>
        <w:rPr>
          <w:lang w:eastAsia="ko-KR"/>
        </w:rPr>
      </w:pPr>
      <w:bookmarkStart w:id="46" w:name="Q_Allow_CID_Reconfig"/>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2</w:t>
      </w:r>
      <w:r>
        <w:rPr>
          <w:b/>
          <w:lang w:eastAsia="ko-KR"/>
        </w:rPr>
        <w:fldChar w:fldCharType="end"/>
      </w:r>
      <w:bookmarkEnd w:id="46"/>
      <w:r>
        <w:rPr>
          <w:b/>
          <w:bCs/>
          <w:lang w:eastAsia="zh-CN"/>
        </w:rPr>
        <w:t xml:space="preserve">: </w:t>
      </w:r>
      <w:r>
        <w:rPr>
          <w:lang w:eastAsia="zh-CN"/>
        </w:rPr>
        <w:t>Please provide your preference regarding the reconfiguration of CID length</w:t>
      </w:r>
      <w:r>
        <w:rPr>
          <w:lang w:eastAsia="ko-KR"/>
        </w:rPr>
        <w:t>.</w:t>
      </w:r>
    </w:p>
    <w:p w:rsidR="00A40EAD" w:rsidRDefault="00E61BDB">
      <w:pPr>
        <w:ind w:firstLine="284"/>
        <w:rPr>
          <w:lang w:eastAsia="zh-CN"/>
        </w:rPr>
      </w:pPr>
      <w:r>
        <w:rPr>
          <w:u w:val="single"/>
          <w:lang w:eastAsia="zh-CN"/>
        </w:rPr>
        <w:t>Option a</w:t>
      </w:r>
      <w:r>
        <w:rPr>
          <w:lang w:eastAsia="zh-CN"/>
        </w:rPr>
        <w:t xml:space="preserve">: CID length cannot be reconfigured in any case. </w:t>
      </w:r>
    </w:p>
    <w:p w:rsidR="00A40EAD" w:rsidRDefault="00E61BDB">
      <w:pPr>
        <w:pStyle w:val="ListParagraph"/>
        <w:numPr>
          <w:ilvl w:val="0"/>
          <w:numId w:val="17"/>
        </w:numPr>
        <w:rPr>
          <w:rFonts w:ascii="Times New Roman" w:eastAsia="NSimSun" w:hAnsi="Times New Roman"/>
          <w:sz w:val="20"/>
          <w:szCs w:val="20"/>
          <w:lang w:eastAsia="zh-CN"/>
        </w:rPr>
      </w:pPr>
      <w:r>
        <w:rPr>
          <w:rFonts w:ascii="Times New Roman" w:eastAsia="NSimSun" w:hAnsi="Times New Roman"/>
          <w:sz w:val="20"/>
          <w:szCs w:val="20"/>
          <w:lang w:eastAsia="zh-CN"/>
        </w:rPr>
        <w:t xml:space="preserve">Field description of </w:t>
      </w:r>
      <w:proofErr w:type="spellStart"/>
      <w:r>
        <w:rPr>
          <w:rFonts w:ascii="Times New Roman" w:eastAsia="NSimSun" w:hAnsi="Times New Roman"/>
          <w:i/>
          <w:iCs/>
          <w:sz w:val="20"/>
          <w:szCs w:val="20"/>
          <w:lang w:eastAsia="zh-CN"/>
        </w:rPr>
        <w:t>ehc</w:t>
      </w:r>
      <w:proofErr w:type="spellEnd"/>
      <w:r>
        <w:rPr>
          <w:rFonts w:ascii="Times New Roman" w:eastAsia="NSimSun" w:hAnsi="Times New Roman"/>
          <w:i/>
          <w:iCs/>
          <w:sz w:val="20"/>
          <w:szCs w:val="20"/>
          <w:lang w:eastAsia="zh-CN"/>
        </w:rPr>
        <w:t>-CID-Length</w:t>
      </w:r>
      <w:r>
        <w:rPr>
          <w:rFonts w:ascii="Times New Roman" w:eastAsia="NSimSun" w:hAnsi="Times New Roman"/>
          <w:sz w:val="20"/>
          <w:szCs w:val="20"/>
          <w:lang w:eastAsia="zh-CN"/>
        </w:rPr>
        <w:t xml:space="preserve"> should be updated to indicate that the CID length cannot be reconfigured, for example, by adding a sentence such as “</w:t>
      </w:r>
      <w:r>
        <w:rPr>
          <w:rFonts w:ascii="Times New Roman" w:eastAsia="NSimSun" w:hAnsi="Times New Roman"/>
          <w:sz w:val="20"/>
          <w:szCs w:val="20"/>
        </w:rPr>
        <w:t>The value for this field cannot be changed after the initial configuration</w:t>
      </w:r>
      <w:r>
        <w:rPr>
          <w:rFonts w:ascii="Times New Roman" w:eastAsia="NSimSun" w:hAnsi="Times New Roman"/>
          <w:sz w:val="20"/>
          <w:szCs w:val="20"/>
          <w:lang w:eastAsia="zh-CN"/>
        </w:rPr>
        <w:t>.”</w:t>
      </w:r>
    </w:p>
    <w:p w:rsidR="00A40EAD" w:rsidRDefault="00E61BDB">
      <w:pPr>
        <w:ind w:firstLine="284"/>
        <w:rPr>
          <w:lang w:eastAsia="ko-KR"/>
        </w:rPr>
      </w:pPr>
      <w:r>
        <w:rPr>
          <w:u w:val="single"/>
          <w:lang w:eastAsia="zh-CN"/>
        </w:rPr>
        <w:t>Option b</w:t>
      </w:r>
      <w:r>
        <w:rPr>
          <w:lang w:eastAsia="zh-CN"/>
        </w:rPr>
        <w:t xml:space="preserve">: CID length can be reconfigured in PDCP re-establishment but cannot be reconfigured in </w:t>
      </w:r>
      <w:r>
        <w:rPr>
          <w:lang w:eastAsia="ko-KR"/>
        </w:rPr>
        <w:t xml:space="preserve">reconfigurations other than PDCP re-establishment. </w:t>
      </w:r>
    </w:p>
    <w:p w:rsidR="00A40EAD" w:rsidRDefault="00E61BDB">
      <w:pPr>
        <w:pStyle w:val="ListParagraph"/>
        <w:numPr>
          <w:ilvl w:val="0"/>
          <w:numId w:val="17"/>
        </w:numPr>
        <w:rPr>
          <w:rFonts w:ascii="Times New Roman" w:eastAsia="NSimSun" w:hAnsi="Times New Roman"/>
          <w:sz w:val="20"/>
          <w:szCs w:val="20"/>
          <w:lang w:eastAsia="zh-CN"/>
        </w:rPr>
      </w:pPr>
      <w:r>
        <w:rPr>
          <w:rFonts w:ascii="Times New Roman" w:eastAsia="NSimSun" w:hAnsi="Times New Roman"/>
          <w:sz w:val="20"/>
          <w:szCs w:val="20"/>
          <w:lang w:eastAsia="zh-CN"/>
        </w:rPr>
        <w:t>There is no change foreseen to TS 38.323 or TS 38.331 in option b.</w:t>
      </w:r>
    </w:p>
    <w:p w:rsidR="00A40EAD" w:rsidRDefault="00E61BDB">
      <w:pPr>
        <w:ind w:firstLine="284"/>
        <w:rPr>
          <w:lang w:eastAsia="ko-KR"/>
        </w:rPr>
      </w:pPr>
      <w:r>
        <w:rPr>
          <w:u w:val="single"/>
          <w:lang w:eastAsia="zh-CN"/>
        </w:rPr>
        <w:t>Option c</w:t>
      </w:r>
      <w:r>
        <w:rPr>
          <w:lang w:eastAsia="zh-CN"/>
        </w:rPr>
        <w:t xml:space="preserve">: CID length can be reconfigured in any RRC reconfiguration, including </w:t>
      </w:r>
      <w:r>
        <w:rPr>
          <w:lang w:eastAsia="ko-KR"/>
        </w:rPr>
        <w:t xml:space="preserve">reconfigurations other than PDCP re-establishment. </w:t>
      </w:r>
    </w:p>
    <w:p w:rsidR="00A40EAD" w:rsidRDefault="00E61BDB">
      <w:pPr>
        <w:pStyle w:val="ListParagraph"/>
        <w:numPr>
          <w:ilvl w:val="0"/>
          <w:numId w:val="18"/>
        </w:numPr>
        <w:rPr>
          <w:rFonts w:ascii="Times New Roman" w:hAnsi="Times New Roman"/>
          <w:sz w:val="20"/>
          <w:szCs w:val="20"/>
          <w:lang w:eastAsia="zh-CN"/>
        </w:rPr>
      </w:pPr>
      <w:r>
        <w:rPr>
          <w:rFonts w:ascii="Times New Roman" w:hAnsi="Times New Roman"/>
          <w:sz w:val="20"/>
          <w:szCs w:val="20"/>
          <w:lang w:eastAsia="ko-KR"/>
        </w:rPr>
        <w:lastRenderedPageBreak/>
        <w:t xml:space="preserve">A change to TS 38.331 is needed since it currently specifies that “The network reconfigures </w:t>
      </w:r>
      <w:proofErr w:type="spellStart"/>
      <w:r>
        <w:rPr>
          <w:rFonts w:ascii="Times New Roman" w:hAnsi="Times New Roman"/>
          <w:i/>
          <w:iCs/>
          <w:sz w:val="20"/>
          <w:szCs w:val="20"/>
          <w:lang w:eastAsia="ko-KR"/>
        </w:rPr>
        <w:t>ethernetHeaderCompression</w:t>
      </w:r>
      <w:proofErr w:type="spellEnd"/>
      <w:r>
        <w:rPr>
          <w:rFonts w:ascii="Times New Roman" w:hAnsi="Times New Roman"/>
          <w:sz w:val="20"/>
          <w:szCs w:val="20"/>
          <w:lang w:eastAsia="ko-KR"/>
        </w:rPr>
        <w:t xml:space="preserve"> only upon reconfiguration involving PDCP re-establishment.” In addition, depending on the discussion outcome of </w:t>
      </w:r>
      <w:r>
        <w:rPr>
          <w:rFonts w:ascii="Times New Roman" w:hAnsi="Times New Roman"/>
          <w:sz w:val="20"/>
          <w:szCs w:val="20"/>
          <w:lang w:eastAsia="ko-KR"/>
        </w:rPr>
        <w:fldChar w:fldCharType="begin"/>
      </w:r>
      <w:r>
        <w:rPr>
          <w:rFonts w:ascii="Times New Roman" w:hAnsi="Times New Roman"/>
          <w:sz w:val="20"/>
          <w:szCs w:val="20"/>
          <w:lang w:eastAsia="ko-KR"/>
        </w:rPr>
        <w:instrText xml:space="preserve"> REF Q_continue_EHC \h  \* MERGEFORMAT </w:instrText>
      </w:r>
      <w:r>
        <w:rPr>
          <w:rFonts w:ascii="Times New Roman" w:hAnsi="Times New Roman"/>
          <w:sz w:val="20"/>
          <w:szCs w:val="20"/>
          <w:lang w:eastAsia="ko-KR"/>
        </w:rPr>
      </w:r>
      <w:r>
        <w:rPr>
          <w:rFonts w:ascii="Times New Roman" w:hAnsi="Times New Roman"/>
          <w:sz w:val="20"/>
          <w:szCs w:val="20"/>
          <w:lang w:eastAsia="ko-KR"/>
        </w:rPr>
        <w:fldChar w:fldCharType="separate"/>
      </w:r>
      <w:r>
        <w:rPr>
          <w:rFonts w:ascii="Times New Roman" w:hAnsi="Times New Roman"/>
          <w:sz w:val="20"/>
          <w:szCs w:val="20"/>
          <w:lang w:eastAsia="ko-KR"/>
        </w:rPr>
        <w:t>Question 3</w:t>
      </w:r>
      <w:r>
        <w:rPr>
          <w:rFonts w:ascii="Times New Roman" w:hAnsi="Times New Roman"/>
          <w:sz w:val="20"/>
          <w:szCs w:val="20"/>
          <w:lang w:eastAsia="ko-KR"/>
        </w:rPr>
        <w:fldChar w:fldCharType="end"/>
      </w:r>
      <w:r>
        <w:rPr>
          <w:rFonts w:ascii="Times New Roman" w:hAnsi="Times New Roman"/>
          <w:sz w:val="20"/>
          <w:szCs w:val="20"/>
          <w:lang w:eastAsia="ko-KR"/>
        </w:rPr>
        <w:t xml:space="preserve"> below, there might be inter-related changes to TS 38.323 clause 5.1.2 since currently </w:t>
      </w:r>
      <w:proofErr w:type="spellStart"/>
      <w:r>
        <w:rPr>
          <w:rFonts w:ascii="Times New Roman" w:hAnsi="Times New Roman"/>
          <w:i/>
          <w:iCs/>
          <w:sz w:val="20"/>
          <w:szCs w:val="20"/>
          <w:lang w:val="en-GB"/>
        </w:rPr>
        <w:t>drb</w:t>
      </w:r>
      <w:proofErr w:type="spellEnd"/>
      <w:r>
        <w:rPr>
          <w:rFonts w:ascii="Times New Roman" w:hAnsi="Times New Roman"/>
          <w:i/>
          <w:iCs/>
          <w:sz w:val="20"/>
          <w:szCs w:val="20"/>
          <w:lang w:val="en-GB"/>
        </w:rPr>
        <w:t>-</w:t>
      </w:r>
      <w:proofErr w:type="spellStart"/>
      <w:r>
        <w:rPr>
          <w:rFonts w:ascii="Times New Roman" w:hAnsi="Times New Roman"/>
          <w:i/>
          <w:iCs/>
          <w:sz w:val="20"/>
          <w:szCs w:val="20"/>
          <w:lang w:val="en-GB"/>
        </w:rPr>
        <w:t>ContinueEHC</w:t>
      </w:r>
      <w:proofErr w:type="spellEnd"/>
      <w:r>
        <w:rPr>
          <w:rFonts w:ascii="Times New Roman" w:hAnsi="Times New Roman"/>
          <w:i/>
          <w:iCs/>
          <w:sz w:val="20"/>
          <w:szCs w:val="20"/>
          <w:lang w:val="en-GB"/>
        </w:rPr>
        <w:t>-DL</w:t>
      </w:r>
      <w:r>
        <w:rPr>
          <w:rFonts w:ascii="Times New Roman" w:hAnsi="Times New Roman"/>
          <w:sz w:val="20"/>
          <w:szCs w:val="20"/>
          <w:lang w:val="en-GB"/>
        </w:rPr>
        <w:t xml:space="preserve"> and </w:t>
      </w:r>
      <w:proofErr w:type="spellStart"/>
      <w:r>
        <w:rPr>
          <w:rFonts w:ascii="Times New Roman" w:hAnsi="Times New Roman"/>
          <w:i/>
          <w:iCs/>
          <w:sz w:val="20"/>
          <w:szCs w:val="20"/>
          <w:lang w:val="en-GB"/>
        </w:rPr>
        <w:t>drb</w:t>
      </w:r>
      <w:proofErr w:type="spellEnd"/>
      <w:r>
        <w:rPr>
          <w:rFonts w:ascii="Times New Roman" w:hAnsi="Times New Roman"/>
          <w:i/>
          <w:iCs/>
          <w:sz w:val="20"/>
          <w:szCs w:val="20"/>
          <w:lang w:val="en-GB"/>
        </w:rPr>
        <w:t>-</w:t>
      </w:r>
      <w:proofErr w:type="spellStart"/>
      <w:r>
        <w:rPr>
          <w:rFonts w:ascii="Times New Roman" w:hAnsi="Times New Roman"/>
          <w:i/>
          <w:iCs/>
          <w:sz w:val="20"/>
          <w:szCs w:val="20"/>
          <w:lang w:val="en-GB"/>
        </w:rPr>
        <w:t>ContinueEHC</w:t>
      </w:r>
      <w:proofErr w:type="spellEnd"/>
      <w:r>
        <w:rPr>
          <w:rFonts w:ascii="Times New Roman" w:hAnsi="Times New Roman"/>
          <w:i/>
          <w:iCs/>
          <w:sz w:val="20"/>
          <w:szCs w:val="20"/>
          <w:lang w:val="en-GB"/>
        </w:rPr>
        <w:t>-UL</w:t>
      </w:r>
      <w:r>
        <w:rPr>
          <w:rFonts w:ascii="Times New Roman" w:hAnsi="Times New Roman"/>
          <w:sz w:val="20"/>
          <w:szCs w:val="20"/>
          <w:lang w:val="en-GB"/>
        </w:rPr>
        <w:t xml:space="preserve"> are only used in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47" w:author="seungjune.yi" w:date="2020-06-02T17:28:00Z">
                  <w:rPr>
                    <w:lang w:val="fi-FI" w:eastAsia="zh-CN"/>
                  </w:rPr>
                </w:rPrChange>
              </w:rPr>
            </w:pPr>
            <w:ins w:id="48" w:author="seungjune.yi" w:date="2020-06-02T17:2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49" w:author="seungjune.yi" w:date="2020-06-02T17:28:00Z">
                  <w:rPr>
                    <w:lang w:val="fi-FI" w:eastAsia="zh-CN"/>
                  </w:rPr>
                </w:rPrChange>
              </w:rPr>
            </w:pPr>
            <w:ins w:id="50" w:author="seungjune.yi" w:date="2020-06-02T17:28:00Z">
              <w:r>
                <w:rPr>
                  <w:rFonts w:eastAsia="Malgun Gothic" w:hint="eastAsia"/>
                  <w:lang w:val="fi-FI" w:eastAsia="ko-KR"/>
                </w:rPr>
                <w:t>Option a</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51" w:author="seungjune.yi" w:date="2020-06-02T17:28:00Z">
                  <w:rPr>
                    <w:lang w:val="en-US" w:eastAsia="zh-CN"/>
                  </w:rPr>
                </w:rPrChange>
              </w:rPr>
            </w:pPr>
            <w:ins w:id="52" w:author="seungjune.yi" w:date="2020-06-02T17:28:00Z">
              <w:r>
                <w:rPr>
                  <w:rFonts w:eastAsia="Malgun Gothic" w:hint="eastAsia"/>
                  <w:lang w:val="en-US" w:eastAsia="ko-KR"/>
                </w:rPr>
                <w:t>We don</w:t>
              </w:r>
              <w:r>
                <w:rPr>
                  <w:rFonts w:eastAsia="Malgun Gothic"/>
                  <w:lang w:val="en-US" w:eastAsia="ko-KR"/>
                </w:rPr>
                <w:t xml:space="preserve">’t see a need to reconfigure the CID length during the lifetime of the DRB.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116873" w:rsidRDefault="00116873">
            <w:pPr>
              <w:pStyle w:val="TAC"/>
              <w:jc w:val="left"/>
              <w:rPr>
                <w:lang w:eastAsia="zh-CN"/>
              </w:rPr>
            </w:pPr>
            <w:ins w:id="53" w:author="Nokia, Nokia Shanghai Bell" w:date="2020-06-02T15:18:00Z">
              <w:r>
                <w:rPr>
                  <w:lang w:val="pl-PL"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116873" w:rsidRDefault="00116873">
            <w:pPr>
              <w:pStyle w:val="TAC"/>
              <w:jc w:val="left"/>
              <w:rPr>
                <w:lang w:eastAsia="zh-CN"/>
              </w:rPr>
            </w:pPr>
            <w:ins w:id="54" w:author="Nokia, Nokia Shanghai Bell" w:date="2020-06-02T15:18:00Z">
              <w:r>
                <w:rPr>
                  <w:lang w:val="pl-PL" w:eastAsia="zh-CN"/>
                </w:rPr>
                <w:t>Option 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116873" w:rsidRDefault="00116873">
            <w:pPr>
              <w:pStyle w:val="TAC"/>
              <w:jc w:val="left"/>
              <w:rPr>
                <w:lang w:val="en-US" w:eastAsia="zh-CN"/>
              </w:rPr>
            </w:pPr>
            <w:ins w:id="55" w:author="Nokia, Nokia Shanghai Bell" w:date="2020-06-02T15:19:00Z">
              <w:r>
                <w:rPr>
                  <w:lang w:val="en-US" w:eastAsia="zh-CN"/>
                </w:rPr>
                <w:t xml:space="preserve">We clarified the reasons already in our contribution – it is hard for </w:t>
              </w:r>
              <w:proofErr w:type="spellStart"/>
              <w:r>
                <w:rPr>
                  <w:lang w:val="en-US" w:eastAsia="zh-CN"/>
                </w:rPr>
                <w:t>gNB</w:t>
              </w:r>
              <w:proofErr w:type="spellEnd"/>
              <w:r>
                <w:rPr>
                  <w:lang w:val="en-US" w:eastAsia="zh-CN"/>
                </w:rPr>
                <w:t xml:space="preserve"> to predict the number of contexts needed, in advance. F</w:t>
              </w:r>
            </w:ins>
            <w:ins w:id="56" w:author="Nokia, Nokia Shanghai Bell" w:date="2020-06-02T15:20:00Z">
              <w:r>
                <w:rPr>
                  <w:lang w:val="en-US" w:eastAsia="zh-CN"/>
                </w:rPr>
                <w:t xml:space="preserve">or the highest compression benefits it is then required to start with short CID length and modify if needed. It is OK to have it only upon PDCP re-establishment as otherwise </w:t>
              </w:r>
            </w:ins>
            <w:ins w:id="57" w:author="Nokia, Nokia Shanghai Bell" w:date="2020-06-02T15:21:00Z">
              <w:r>
                <w:rPr>
                  <w:lang w:val="en-US" w:eastAsia="zh-CN"/>
                </w:rPr>
                <w:t xml:space="preserve">there may be issues as clarified by the discussion rapporteur. Such </w:t>
              </w:r>
            </w:ins>
            <w:ins w:id="58" w:author="Nokia, Nokia Shanghai Bell" w:date="2020-06-02T15:22:00Z">
              <w:r>
                <w:rPr>
                  <w:lang w:val="en-US" w:eastAsia="zh-CN"/>
                </w:rPr>
                <w:t>approach</w:t>
              </w:r>
            </w:ins>
            <w:ins w:id="59" w:author="Nokia, Nokia Shanghai Bell" w:date="2020-06-02T15:21:00Z">
              <w:r>
                <w:rPr>
                  <w:lang w:val="en-US" w:eastAsia="zh-CN"/>
                </w:rPr>
                <w:t xml:space="preserve"> would have minimal changes to PDCP to clarify </w:t>
              </w:r>
            </w:ins>
            <w:ins w:id="60" w:author="Nokia, Nokia Shanghai Bell" w:date="2020-06-02T15:22:00Z">
              <w:r>
                <w:rPr>
                  <w:lang w:val="en-US" w:eastAsia="zh-CN"/>
                </w:rPr>
                <w:t>how CIDs are transformed between 7/15 bits long</w:t>
              </w:r>
            </w:ins>
            <w:ins w:id="61" w:author="Nokia, Nokia Shanghai Bell" w:date="2020-06-02T15:23:00Z">
              <w:r>
                <w:rPr>
                  <w:lang w:val="en-US" w:eastAsia="zh-CN"/>
                </w:rPr>
                <w:t xml:space="preserve"> if DRB continue is configured.</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ins w:id="62" w:author="CATT" w:date="2020-06-03T12:56: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ins w:id="63" w:author="CATT" w:date="2020-06-03T12:56: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ins w:id="64" w:author="CATT" w:date="2020-06-03T12:56:00Z">
              <w:r>
                <w:rPr>
                  <w:lang w:val="en-US" w:eastAsia="zh-CN"/>
                </w:rPr>
                <w:t>We agreed in last meeting: “</w:t>
              </w:r>
              <w:r w:rsidRPr="00390756">
                <w:rPr>
                  <w:lang w:val="en-US" w:eastAsia="zh-CN"/>
                </w:rPr>
                <w:t xml:space="preserve">Network reconfigures </w:t>
              </w:r>
              <w:proofErr w:type="spellStart"/>
              <w:r w:rsidRPr="0060452A">
                <w:rPr>
                  <w:i/>
                  <w:lang w:val="en-US" w:eastAsia="zh-CN"/>
                </w:rPr>
                <w:t>ethernetHeaderCompression</w:t>
              </w:r>
              <w:proofErr w:type="spellEnd"/>
              <w:r w:rsidRPr="00390756">
                <w:rPr>
                  <w:lang w:val="en-US" w:eastAsia="zh-CN"/>
                </w:rPr>
                <w:t xml:space="preserve"> only upon reconfiguration involving PDCP re-establishment</w:t>
              </w:r>
              <w:r>
                <w:rPr>
                  <w:lang w:val="en-US" w:eastAsia="zh-CN"/>
                </w:rPr>
                <w:t>”. We see no reason to change this agreement.</w:t>
              </w:r>
            </w:ins>
          </w:p>
        </w:tc>
      </w:tr>
      <w:tr w:rsidR="004A24A5" w:rsidTr="00535831">
        <w:trPr>
          <w:trHeight w:val="240"/>
          <w:jc w:val="center"/>
          <w:ins w:id="65" w:author="Ericsson(Henrik)-#507inMeeting" w:date="2020-06-03T13:47: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535831">
            <w:pPr>
              <w:pStyle w:val="TAC"/>
              <w:jc w:val="left"/>
              <w:rPr>
                <w:ins w:id="66" w:author="Ericsson(Henrik)-#507inMeeting" w:date="2020-06-03T13:47:00Z"/>
                <w:lang w:eastAsia="zh-CN"/>
              </w:rPr>
            </w:pPr>
            <w:ins w:id="67" w:author="Ericsson(Henrik)-#507inMeeting" w:date="2020-06-03T13:47: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535831">
            <w:pPr>
              <w:pStyle w:val="TAC"/>
              <w:jc w:val="left"/>
              <w:rPr>
                <w:ins w:id="68" w:author="Ericsson(Henrik)-#507inMeeting" w:date="2020-06-03T13:47:00Z"/>
                <w:lang w:eastAsia="zh-CN"/>
              </w:rPr>
            </w:pPr>
            <w:ins w:id="69" w:author="Ericsson(Henrik)-#507inMeeting" w:date="2020-06-03T13:47:00Z">
              <w:r>
                <w:rPr>
                  <w:lang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535831">
            <w:pPr>
              <w:pStyle w:val="TAC"/>
              <w:jc w:val="left"/>
              <w:rPr>
                <w:ins w:id="70" w:author="Ericsson(Henrik)-#507inMeeting" w:date="2020-06-03T13:47:00Z"/>
                <w:lang w:eastAsia="zh-CN"/>
              </w:rPr>
            </w:pPr>
            <w:ins w:id="71" w:author="Ericsson(Henrik)-#507inMeeting" w:date="2020-06-03T13:47:00Z">
              <w:r>
                <w:rPr>
                  <w:lang w:eastAsia="zh-CN"/>
                </w:rPr>
                <w:t xml:space="preserve">We do not see a need for this reconfiguration. As becomes obvious from following questions, options b/c introduce complexity, which we do not see justified. </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044D05">
            <w:pPr>
              <w:pStyle w:val="TAC"/>
              <w:jc w:val="left"/>
              <w:rPr>
                <w:lang w:val="en-US" w:eastAsia="zh-CN"/>
              </w:rPr>
            </w:pPr>
            <w:ins w:id="72" w:author="Vivek Sharma" w:date="2020-06-03T15:13: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910DE4" w:rsidRDefault="00044D05">
            <w:pPr>
              <w:pStyle w:val="TAC"/>
              <w:jc w:val="left"/>
              <w:rPr>
                <w:lang w:val="en-US" w:eastAsia="zh-CN"/>
              </w:rPr>
            </w:pPr>
            <w:ins w:id="73" w:author="Vivek Sharma" w:date="2020-06-03T15:15: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044D05">
            <w:pPr>
              <w:pStyle w:val="TAC"/>
              <w:jc w:val="left"/>
              <w:rPr>
                <w:lang w:val="en-US" w:eastAsia="zh-CN"/>
              </w:rPr>
            </w:pPr>
            <w:ins w:id="74" w:author="Vivek Sharma" w:date="2020-06-03T15:15:00Z">
              <w:r>
                <w:rPr>
                  <w:lang w:val="en-US" w:eastAsia="zh-CN"/>
                </w:rPr>
                <w:t>Agree with LG that CID length stays the same for the lifetime of a DRB</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eastAsia="zh-CN"/>
              </w:rPr>
            </w:pP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r>
    </w:tbl>
    <w:p w:rsidR="00A40EAD" w:rsidRDefault="00A40EAD">
      <w:pPr>
        <w:rPr>
          <w:lang w:val="en-GB"/>
        </w:rPr>
      </w:pPr>
    </w:p>
    <w:p w:rsidR="00A40EAD" w:rsidRDefault="00E61BDB">
      <w:pPr>
        <w:rPr>
          <w:lang w:val="en-GB"/>
        </w:rPr>
      </w:pPr>
      <w:r>
        <w:rPr>
          <w:lang w:val="en-GB"/>
        </w:rPr>
        <w:t xml:space="preserve">So far, IE </w:t>
      </w:r>
      <w:proofErr w:type="spellStart"/>
      <w:r>
        <w:rPr>
          <w:i/>
          <w:iCs/>
          <w:lang w:val="en-GB"/>
        </w:rPr>
        <w:t>ethernetHeaderCompression</w:t>
      </w:r>
      <w:proofErr w:type="spellEnd"/>
      <w:r>
        <w:rPr>
          <w:lang w:val="en-GB"/>
        </w:rPr>
        <w:t xml:space="preserve"> contains following parameters: </w:t>
      </w:r>
      <w:proofErr w:type="spellStart"/>
      <w:r>
        <w:rPr>
          <w:i/>
          <w:iCs/>
          <w:lang w:val="en-GB"/>
        </w:rPr>
        <w:t>ehc</w:t>
      </w:r>
      <w:proofErr w:type="spellEnd"/>
      <w:r>
        <w:rPr>
          <w:i/>
          <w:iCs/>
          <w:lang w:val="en-GB"/>
        </w:rPr>
        <w:t>-CID-Length</w:t>
      </w:r>
      <w:r>
        <w:rPr>
          <w:lang w:val="en-GB"/>
        </w:rPr>
        <w:t xml:space="preserve">, </w:t>
      </w:r>
      <w:proofErr w:type="spellStart"/>
      <w:r>
        <w:rPr>
          <w:i/>
          <w:iCs/>
          <w:lang w:val="en-GB"/>
        </w:rPr>
        <w:t>ehc</w:t>
      </w:r>
      <w:proofErr w:type="spellEnd"/>
      <w:r>
        <w:rPr>
          <w:i/>
          <w:iCs/>
          <w:lang w:val="en-GB"/>
        </w:rPr>
        <w:t xml:space="preserve">-Downlink,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w:t>
      </w:r>
      <w:proofErr w:type="spellStart"/>
      <w:r>
        <w:rPr>
          <w:i/>
          <w:iCs/>
          <w:lang w:val="en-GB"/>
        </w:rPr>
        <w:t>ehc</w:t>
      </w:r>
      <w:proofErr w:type="spellEnd"/>
      <w:r>
        <w:rPr>
          <w:i/>
          <w:iCs/>
          <w:lang w:val="en-GB"/>
        </w:rPr>
        <w:t xml:space="preserve">-Uplink, </w:t>
      </w:r>
      <w:r>
        <w:rPr>
          <w:lang w:val="en-GB"/>
        </w:rPr>
        <w:t xml:space="preserve">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If option c of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agreed, it seems natural that the configuration of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is applicable to the reconfiguration of CID length </w:t>
      </w:r>
      <w:r>
        <w:rPr>
          <w:lang w:eastAsia="zh-CN"/>
        </w:rPr>
        <w:t>in reconfiguration other than PDCP re-establishment</w:t>
      </w:r>
      <w:r>
        <w:rPr>
          <w:lang w:eastAsia="ko-KR"/>
        </w:rPr>
        <w:t>.</w:t>
      </w:r>
    </w:p>
    <w:p w:rsidR="00A40EAD" w:rsidRDefault="00E61BDB">
      <w:pPr>
        <w:rPr>
          <w:lang w:eastAsia="ko-KR"/>
        </w:rPr>
      </w:pPr>
      <w:bookmarkStart w:id="75" w:name="Q_continue_EHC"/>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3</w:t>
      </w:r>
      <w:r>
        <w:rPr>
          <w:b/>
          <w:lang w:eastAsia="ko-KR"/>
        </w:rPr>
        <w:fldChar w:fldCharType="end"/>
      </w:r>
      <w:bookmarkEnd w:id="75"/>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c, please provide your preference on whether the configuration of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is applicable to the reconfiguration of CID length </w:t>
      </w:r>
      <w:r>
        <w:rPr>
          <w:lang w:eastAsia="zh-CN"/>
        </w:rPr>
        <w:t>in RRC reconfiguration</w:t>
      </w:r>
      <w:r>
        <w:rPr>
          <w:lang w:eastAsia="ko-KR"/>
        </w:rPr>
        <w:t xml:space="preserve"> other than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174F5">
            <w:pPr>
              <w:pStyle w:val="TAC"/>
              <w:jc w:val="left"/>
              <w:rPr>
                <w:lang w:val="fi-FI" w:eastAsia="zh-CN"/>
              </w:rPr>
            </w:pPr>
            <w:ins w:id="76" w:author="Nokia, Nokia Shanghai Bell" w:date="2020-06-02T15:23: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Default="00A174F5">
            <w:pPr>
              <w:pStyle w:val="TAC"/>
              <w:jc w:val="left"/>
              <w:rPr>
                <w:lang w:val="fi-FI" w:eastAsia="zh-CN"/>
              </w:rPr>
            </w:pPr>
            <w:ins w:id="77" w:author="Nokia, Nokia Shanghai Bell" w:date="2020-06-02T15:23: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174F5">
            <w:pPr>
              <w:pStyle w:val="TAC"/>
              <w:jc w:val="left"/>
              <w:rPr>
                <w:lang w:val="en-US" w:eastAsia="zh-CN"/>
              </w:rPr>
            </w:pPr>
            <w:ins w:id="78" w:author="Nokia, Nokia Shanghai Bell" w:date="2020-06-02T15:23:00Z">
              <w:r>
                <w:rPr>
                  <w:lang w:val="en-US" w:eastAsia="zh-CN"/>
                </w:rPr>
                <w:t>We acknowledge such approach has issues</w:t>
              </w:r>
            </w:ins>
            <w:ins w:id="79" w:author="Nokia, Nokia Shanghai Bell" w:date="2020-06-02T15:24:00Z">
              <w:r>
                <w:rPr>
                  <w:lang w:val="en-US" w:eastAsia="zh-CN"/>
                </w:rPr>
                <w:t xml:space="preserve">, so it is OK to allow CID length reconfiguration only upon PDCP re-establishment. We should however have a possibility to use DRB continue when CID </w:t>
              </w:r>
            </w:ins>
            <w:ins w:id="80" w:author="Nokia, Nokia Shanghai Bell" w:date="2020-06-02T15:25:00Z">
              <w:r>
                <w:rPr>
                  <w:lang w:val="en-US" w:eastAsia="zh-CN"/>
                </w:rPr>
                <w:t>length is modified.</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bl>
    <w:p w:rsidR="00A40EAD" w:rsidRDefault="00A40EAD">
      <w:pPr>
        <w:rPr>
          <w:lang w:val="en-GB"/>
        </w:rPr>
      </w:pPr>
    </w:p>
    <w:p w:rsidR="00A40EAD" w:rsidRDefault="00E61BDB">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CID (</w:t>
      </w:r>
      <w:r>
        <w:t>e.g. appending a string of zeros to the CID</w:t>
      </w:r>
      <w:r>
        <w:rPr>
          <w:lang w:val="en-GB"/>
        </w:rPr>
        <w:t>) when the CID length is reconfigured from 7-bit to 15-bit. TS 38.323 clause 6.3.1 specifies that “</w:t>
      </w:r>
      <w:r>
        <w:t>Unless otherwise mentioned, integers are encoded in standard binary encoding for unsigned integers. In all cases the bits appear ordered from MSB to LSB when read in the PDU.</w:t>
      </w:r>
      <w:r>
        <w:rPr>
          <w:lang w:val="en-GB"/>
        </w:rPr>
        <w:t xml:space="preserve">” Therefore, if CID is considered as an integer, it seems that no further clarification is needed. </w:t>
      </w:r>
    </w:p>
    <w:p w:rsidR="00A40EAD" w:rsidRDefault="00E61BDB">
      <w:pPr>
        <w:rPr>
          <w:lang w:eastAsia="ko-KR"/>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4</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regarding</w:t>
      </w:r>
      <w:r>
        <w:rPr>
          <w:lang w:val="en-GB"/>
        </w:rPr>
        <w:t xml:space="preserve"> how to handle CID (</w:t>
      </w:r>
      <w:r>
        <w:t>e.g. appending a string of zeros to the CID</w:t>
      </w:r>
      <w:r>
        <w:rPr>
          <w:lang w:val="en-GB"/>
        </w:rPr>
        <w:t>) when the CID length is reconfigured from 7-bit to 15-bit</w:t>
      </w:r>
      <w:r>
        <w:rPr>
          <w:lang w:eastAsia="ko-KR"/>
        </w:rPr>
        <w:t>.</w:t>
      </w:r>
    </w:p>
    <w:p w:rsidR="00A40EAD" w:rsidRDefault="00E61BDB">
      <w:pPr>
        <w:ind w:firstLine="284"/>
        <w:rPr>
          <w:lang w:eastAsia="zh-CN"/>
        </w:rPr>
      </w:pPr>
      <w:r>
        <w:rPr>
          <w:u w:val="single"/>
          <w:lang w:eastAsia="zh-CN"/>
        </w:rPr>
        <w:t>Option a</w:t>
      </w:r>
      <w:r>
        <w:rPr>
          <w:lang w:eastAsia="zh-CN"/>
        </w:rPr>
        <w:t xml:space="preserve">: No clarification is needed (e.g. CID is considered as an integer). </w:t>
      </w:r>
    </w:p>
    <w:p w:rsidR="00A40EAD" w:rsidRDefault="00E61BDB">
      <w:pPr>
        <w:ind w:firstLine="284"/>
        <w:rPr>
          <w:lang w:eastAsia="ko-KR"/>
        </w:rPr>
      </w:pPr>
      <w:r>
        <w:rPr>
          <w:u w:val="single"/>
          <w:lang w:eastAsia="zh-CN"/>
        </w:rPr>
        <w:t>Option b</w:t>
      </w:r>
      <w:r>
        <w:rPr>
          <w:lang w:eastAsia="zh-CN"/>
        </w:rPr>
        <w:t>: Add clarification to TS 38.323, e.g. transforming 7-bit CID to 15-bit CID by appending a string of 8 zeros to 7-bit CID.</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fi-FI" w:eastAsia="zh-CN"/>
              </w:rPr>
            </w:pPr>
            <w:ins w:id="81" w:author="Nokia, Nokia Shanghai Bell" w:date="2020-06-02T15:25:00Z">
              <w:r>
                <w:rPr>
                  <w:lang w:val="fi-FI" w:eastAsia="zh-CN"/>
                </w:rPr>
                <w:t>N</w:t>
              </w:r>
            </w:ins>
            <w:ins w:id="82" w:author="Nokia, Nokia Shanghai Bell" w:date="2020-06-02T15:26:00Z">
              <w:r>
                <w:rPr>
                  <w:lang w:val="fi-FI" w:eastAsia="zh-CN"/>
                </w:rPr>
                <w:t>okia</w:t>
              </w:r>
            </w:ins>
          </w:p>
        </w:tc>
        <w:tc>
          <w:tcPr>
            <w:tcW w:w="1842" w:type="dxa"/>
            <w:tcBorders>
              <w:top w:val="single" w:sz="6" w:space="0" w:color="auto"/>
              <w:left w:val="single" w:sz="6" w:space="0" w:color="auto"/>
              <w:bottom w:val="single" w:sz="6" w:space="0" w:color="auto"/>
              <w:right w:val="single" w:sz="6" w:space="0" w:color="auto"/>
            </w:tcBorders>
          </w:tcPr>
          <w:p w:rsidR="00A40EAD" w:rsidRDefault="002F6252">
            <w:pPr>
              <w:pStyle w:val="TAC"/>
              <w:jc w:val="left"/>
              <w:rPr>
                <w:lang w:val="fi-FI" w:eastAsia="zh-CN"/>
              </w:rPr>
            </w:pPr>
            <w:ins w:id="83" w:author="Nokia, Nokia Shanghai Bell" w:date="2020-06-02T15:26: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en-US" w:eastAsia="zh-CN"/>
              </w:rPr>
            </w:pPr>
            <w:ins w:id="84" w:author="Nokia, Nokia Shanghai Bell" w:date="2020-06-02T15:26:00Z">
              <w:r>
                <w:rPr>
                  <w:lang w:val="en-US" w:eastAsia="zh-CN"/>
                </w:rPr>
                <w:t xml:space="preserve">We think some simple clarification is needed as CID </w:t>
              </w:r>
            </w:ins>
            <w:ins w:id="85" w:author="Nokia, Nokia Shanghai Bell" w:date="2020-06-02T15:27:00Z">
              <w:r>
                <w:rPr>
                  <w:lang w:val="en-US" w:eastAsia="zh-CN"/>
                </w:rPr>
                <w:t>is usually referred to as to a bit string (e.g. CID = ‘all zeros’). But we could also clarify that CID</w:t>
              </w:r>
            </w:ins>
            <w:ins w:id="86" w:author="Nokia, Nokia Shanghai Bell" w:date="2020-06-02T15:28:00Z">
              <w:r>
                <w:rPr>
                  <w:lang w:val="en-US" w:eastAsia="zh-CN"/>
                </w:rPr>
                <w:t xml:space="preserve"> expressed as an integer remains the same when changing the CID length.</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eastAsia="zh-CN"/>
              </w:rPr>
            </w:pPr>
            <w:ins w:id="87" w:author="CATT" w:date="2020-06-03T12:57: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eastAsia="zh-CN"/>
              </w:rPr>
            </w:pPr>
            <w:ins w:id="88" w:author="CATT" w:date="2020-06-03T12:57:00Z">
              <w:r>
                <w:rPr>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910DE4" w:rsidRPr="00910DE4" w:rsidRDefault="00910DE4">
            <w:pPr>
              <w:pStyle w:val="TAC"/>
              <w:jc w:val="left"/>
              <w:rPr>
                <w:lang w:val="en-US" w:eastAsia="zh-CN"/>
              </w:rPr>
            </w:pPr>
            <w:ins w:id="89" w:author="CATT" w:date="2020-06-03T12:58:00Z">
              <w:r>
                <w:rPr>
                  <w:lang w:val="en-US" w:eastAsia="zh-CN"/>
                </w:rPr>
                <w:t>CID as an integer is sufficient.</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eastAsia="zh-CN"/>
              </w:rPr>
            </w:pP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r>
    </w:tbl>
    <w:p w:rsidR="00A40EAD" w:rsidRDefault="00A40EAD">
      <w:pPr>
        <w:rPr>
          <w:lang w:val="en-GB"/>
        </w:rPr>
      </w:pPr>
    </w:p>
    <w:p w:rsidR="00A40EAD" w:rsidRDefault="00E61BDB">
      <w:pPr>
        <w:rPr>
          <w:lang w:val="en-GB"/>
        </w:rPr>
      </w:pPr>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EHC contexts (</w:t>
      </w:r>
      <w:r>
        <w:t>which contexts are kept, e.g. the first 127 contexts are kept or the contexts with CID lower than 128 are kept)</w:t>
      </w:r>
      <w:r>
        <w:rPr>
          <w:lang w:val="en-GB"/>
        </w:rPr>
        <w:t xml:space="preserve"> when the CID length is reconfigured from 15-bit to 7-bit</w:t>
      </w:r>
      <w:r>
        <w:t>.</w:t>
      </w:r>
    </w:p>
    <w:p w:rsidR="00A40EAD" w:rsidRDefault="00E61BDB">
      <w:bookmarkStart w:id="90" w:name="Proposal_CID_Length_Reconfig_Clarify"/>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5</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w:t>
      </w:r>
      <w:r>
        <w:rPr>
          <w:lang w:val="en-GB"/>
        </w:rPr>
        <w:t>regarding how to handle EHC contexts when the CID length is reconfigured from 15-bit to 7-bit</w:t>
      </w:r>
      <w:r>
        <w:t>.</w:t>
      </w:r>
    </w:p>
    <w:p w:rsidR="00A40EAD" w:rsidRDefault="00E61BDB">
      <w:pPr>
        <w:ind w:firstLine="284"/>
        <w:rPr>
          <w:lang w:eastAsia="zh-CN"/>
        </w:rPr>
      </w:pPr>
      <w:r>
        <w:rPr>
          <w:u w:val="single"/>
          <w:lang w:eastAsia="zh-CN"/>
        </w:rPr>
        <w:t>Option a</w:t>
      </w:r>
      <w:r>
        <w:rPr>
          <w:lang w:eastAsia="zh-CN"/>
        </w:rPr>
        <w:t xml:space="preserve">: No clarification is needed. </w:t>
      </w:r>
    </w:p>
    <w:p w:rsidR="00A40EAD" w:rsidRDefault="00E61BDB">
      <w:pPr>
        <w:ind w:firstLine="284"/>
        <w:rPr>
          <w:lang w:eastAsia="ko-KR"/>
        </w:rPr>
      </w:pPr>
      <w:r>
        <w:rPr>
          <w:u w:val="single"/>
          <w:lang w:eastAsia="zh-CN"/>
        </w:rPr>
        <w:t>Option b</w:t>
      </w:r>
      <w:r>
        <w:rPr>
          <w:lang w:eastAsia="zh-CN"/>
        </w:rPr>
        <w:t>: Add clarification to TS 38.323 on which set of EHC contexts are kept.</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fi-FI" w:eastAsia="zh-CN"/>
              </w:rPr>
            </w:pPr>
            <w:ins w:id="91" w:author="Nokia, Nokia Shanghai Bell" w:date="2020-06-02T15:29: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Default="002F6252">
            <w:pPr>
              <w:pStyle w:val="TAC"/>
              <w:jc w:val="left"/>
              <w:rPr>
                <w:lang w:val="fi-FI" w:eastAsia="zh-CN"/>
              </w:rPr>
            </w:pPr>
            <w:ins w:id="92" w:author="Nokia, Nokia Shanghai Bell" w:date="2020-06-02T15:29: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en-US" w:eastAsia="zh-CN"/>
              </w:rPr>
            </w:pPr>
            <w:ins w:id="93" w:author="Nokia, Nokia Shanghai Bell" w:date="2020-06-02T15:30:00Z">
              <w:r>
                <w:rPr>
                  <w:lang w:val="en-US" w:eastAsia="zh-CN"/>
                </w:rPr>
                <w:t>The simplest would be to keep the contexts with CID</w:t>
              </w:r>
            </w:ins>
            <w:ins w:id="94" w:author="Nokia, Nokia Shanghai Bell" w:date="2020-06-02T15:31:00Z">
              <w:r>
                <w:rPr>
                  <w:lang w:val="en-US" w:eastAsia="zh-CN"/>
                </w:rPr>
                <w:t>,</w:t>
              </w:r>
            </w:ins>
            <w:ins w:id="95" w:author="Nokia, Nokia Shanghai Bell" w:date="2020-06-02T15:30:00Z">
              <w:r>
                <w:rPr>
                  <w:lang w:val="en-US" w:eastAsia="zh-CN"/>
                </w:rPr>
                <w:t xml:space="preserve"> expressed in integer</w:t>
              </w:r>
            </w:ins>
            <w:ins w:id="96" w:author="Nokia, Nokia Shanghai Bell" w:date="2020-06-02T15:31:00Z">
              <w:r>
                <w:rPr>
                  <w:lang w:val="en-US" w:eastAsia="zh-CN"/>
                </w:rPr>
                <w:t>, lower than 128.</w:t>
              </w:r>
            </w:ins>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ins w:id="97" w:author="CATT" w:date="2020-06-03T13:01: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eastAsia="zh-CN"/>
              </w:rPr>
            </w:pPr>
            <w:ins w:id="98" w:author="CATT" w:date="2020-06-03T13:01:00Z">
              <w:r>
                <w:rPr>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ins w:id="99" w:author="CATT" w:date="2020-06-03T13:01:00Z">
              <w:r>
                <w:rPr>
                  <w:lang w:val="en-US" w:eastAsia="zh-CN"/>
                </w:rPr>
                <w:t xml:space="preserve">From previous RAN2 agreement, </w:t>
              </w:r>
              <w:proofErr w:type="spellStart"/>
              <w:r w:rsidRPr="0060452A">
                <w:rPr>
                  <w:i/>
                  <w:lang w:val="en-US" w:eastAsia="zh-CN"/>
                </w:rPr>
                <w:t>ethernetHeaderCompression</w:t>
              </w:r>
              <w:proofErr w:type="spellEnd"/>
              <w:r w:rsidRPr="00390756">
                <w:rPr>
                  <w:lang w:val="en-US" w:eastAsia="zh-CN"/>
                </w:rPr>
                <w:t xml:space="preserve"> </w:t>
              </w:r>
              <w:r>
                <w:rPr>
                  <w:lang w:val="en-US" w:eastAsia="zh-CN"/>
                </w:rPr>
                <w:t xml:space="preserve">is </w:t>
              </w:r>
              <w:r w:rsidRPr="00390756">
                <w:rPr>
                  <w:lang w:val="en-US" w:eastAsia="zh-CN"/>
                </w:rPr>
                <w:t>only reconfigur</w:t>
              </w:r>
              <w:r>
                <w:rPr>
                  <w:lang w:val="en-US" w:eastAsia="zh-CN"/>
                </w:rPr>
                <w:t>ed with</w:t>
              </w:r>
              <w:r w:rsidRPr="00390756">
                <w:rPr>
                  <w:lang w:val="en-US" w:eastAsia="zh-CN"/>
                </w:rPr>
                <w:t xml:space="preserve"> PDCP re-establishment</w:t>
              </w:r>
              <w:r>
                <w:rPr>
                  <w:lang w:val="en-US" w:eastAsia="zh-CN"/>
                </w:rPr>
                <w:t xml:space="preserve"> which resets all EHC contexts anyways, so we don’t see any need for handling the old EHC contexts.  </w:t>
              </w:r>
            </w:ins>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val="en-US" w:eastAsia="zh-CN"/>
              </w:rPr>
            </w:pPr>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val="en-US" w:eastAsia="zh-CN"/>
              </w:rPr>
            </w:pPr>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val="en-US" w:eastAsia="zh-CN"/>
              </w:rPr>
            </w:pPr>
          </w:p>
        </w:tc>
      </w:tr>
      <w:bookmarkEnd w:id="90"/>
    </w:tbl>
    <w:p w:rsidR="00A40EAD" w:rsidRDefault="00A40EAD">
      <w:pPr>
        <w:rPr>
          <w:lang w:val="en-GB"/>
        </w:rPr>
      </w:pPr>
    </w:p>
    <w:p w:rsidR="00A40EAD" w:rsidRDefault="00E61BDB">
      <w:pPr>
        <w:pStyle w:val="Heading2"/>
        <w:ind w:left="840"/>
      </w:pPr>
      <w:r>
        <w:t>Decompressor behavior for CID overwriting</w:t>
      </w:r>
    </w:p>
    <w:p w:rsidR="00A40EAD" w:rsidRDefault="00E61BDB">
      <w:pPr>
        <w:rPr>
          <w:lang w:eastAsia="zh-CN"/>
        </w:rPr>
      </w:pPr>
      <w:r>
        <w:rPr>
          <w:lang w:eastAsia="zh-CN"/>
        </w:rPr>
        <w:t xml:space="preserve">Contribution R2-2005154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proposes to adopt a TP capturing the </w:t>
      </w:r>
      <w:proofErr w:type="spellStart"/>
      <w:r>
        <w:rPr>
          <w:lang w:eastAsia="zh-CN"/>
        </w:rPr>
        <w:t>behaviour</w:t>
      </w:r>
      <w:proofErr w:type="spellEnd"/>
      <w:r>
        <w:rPr>
          <w:lang w:eastAsia="zh-CN"/>
        </w:rPr>
        <w:t xml:space="preserve"> of decompressor about CID overwriting in TS 38.323. </w:t>
      </w:r>
    </w:p>
    <w:p w:rsidR="00A40EAD" w:rsidRDefault="00E61BDB">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6</w:t>
      </w:r>
      <w:r>
        <w:rPr>
          <w:b/>
          <w:lang w:eastAsia="ko-KR"/>
        </w:rPr>
        <w:fldChar w:fldCharType="end"/>
      </w:r>
      <w:r>
        <w:rPr>
          <w:b/>
          <w:bCs/>
          <w:lang w:eastAsia="zh-CN"/>
        </w:rPr>
        <w:t xml:space="preserve">: </w:t>
      </w:r>
      <w:r>
        <w:rPr>
          <w:lang w:eastAsia="zh-CN"/>
        </w:rPr>
        <w:t xml:space="preserve">Please provide your preference </w:t>
      </w:r>
      <w:r>
        <w:rPr>
          <w:lang w:val="en-GB"/>
        </w:rPr>
        <w:t xml:space="preserve">regarding </w:t>
      </w:r>
      <w:r>
        <w:rPr>
          <w:lang w:eastAsia="ko-KR"/>
        </w:rPr>
        <w:t xml:space="preserve">whether and how </w:t>
      </w:r>
      <w:r>
        <w:rPr>
          <w:lang w:val="en-GB"/>
        </w:rPr>
        <w:t xml:space="preserve">to update TS 38.323 to </w:t>
      </w:r>
      <w:r>
        <w:rPr>
          <w:lang w:eastAsia="zh-CN"/>
        </w:rPr>
        <w:t xml:space="preserve">capture the </w:t>
      </w:r>
      <w:proofErr w:type="spellStart"/>
      <w:r>
        <w:rPr>
          <w:lang w:eastAsia="zh-CN"/>
        </w:rPr>
        <w:t>behaviour</w:t>
      </w:r>
      <w:proofErr w:type="spellEnd"/>
      <w:r>
        <w:rPr>
          <w:lang w:eastAsia="zh-CN"/>
        </w:rPr>
        <w:t xml:space="preserve"> of EHC decompressor about CID overwriting scenario.</w:t>
      </w:r>
    </w:p>
    <w:p w:rsidR="00A40EAD" w:rsidRDefault="00E61BDB">
      <w:pPr>
        <w:rPr>
          <w:lang w:eastAsia="zh-CN"/>
        </w:rPr>
      </w:pPr>
      <w:r>
        <w:rPr>
          <w:u w:val="single"/>
          <w:lang w:eastAsia="zh-CN"/>
        </w:rPr>
        <w:t>Option a</w:t>
      </w:r>
      <w:r>
        <w:rPr>
          <w:lang w:eastAsia="zh-CN"/>
        </w:rPr>
        <w:t>: TP proposed in Annex of R2-2005154, with the key change shown below:</w:t>
      </w:r>
    </w:p>
    <w:tbl>
      <w:tblPr>
        <w:tblStyle w:val="TableGrid"/>
        <w:tblW w:w="0" w:type="auto"/>
        <w:tblInd w:w="279" w:type="dxa"/>
        <w:tblLook w:val="04A0" w:firstRow="1" w:lastRow="0" w:firstColumn="1" w:lastColumn="0" w:noHBand="0" w:noVBand="1"/>
      </w:tblPr>
      <w:tblGrid>
        <w:gridCol w:w="9350"/>
      </w:tblGrid>
      <w:tr w:rsidR="00A40EAD">
        <w:tc>
          <w:tcPr>
            <w:tcW w:w="9350" w:type="dxa"/>
          </w:tcPr>
          <w:p w:rsidR="00A40EAD" w:rsidRDefault="00E61BDB">
            <w:pPr>
              <w:pStyle w:val="NO"/>
              <w:ind w:left="1136"/>
            </w:pPr>
            <w:r>
              <w:t>NOTE:</w:t>
            </w:r>
            <w:r>
              <w:tab/>
              <w:t xml:space="preserve">If the maximum </w:t>
            </w:r>
            <w:r>
              <w:rPr>
                <w:lang w:eastAsia="ko-KR"/>
              </w:rPr>
              <w:t>number</w:t>
            </w:r>
            <w:r>
              <w:t xml:space="preserve"> of EHC contexts are already established for the compressed flows and a </w:t>
            </w:r>
            <w:r>
              <w:rPr>
                <w:lang w:eastAsia="ko-KR"/>
              </w:rPr>
              <w:t xml:space="preserve">new Ethernet flow </w:t>
            </w:r>
            <w:r>
              <w:t xml:space="preserve">does not match any established </w:t>
            </w:r>
            <w:r>
              <w:rPr>
                <w:lang w:eastAsia="ko-KR"/>
              </w:rPr>
              <w:t xml:space="preserve">EHC </w:t>
            </w:r>
            <w:r>
              <w:t xml:space="preserve">context, the compressor should associate </w:t>
            </w:r>
            <w:r>
              <w:rPr>
                <w:lang w:eastAsia="ko-KR"/>
              </w:rPr>
              <w:t xml:space="preserve">the new Ethernet flow </w:t>
            </w:r>
            <w:r>
              <w:t>with one of the EHC CIDs allocated for the existing compressed flows</w:t>
            </w:r>
            <w:ins w:id="100" w:author="Huawei (Tao)" w:date="2020-05-21T16:16:00Z">
              <w:r>
                <w:t xml:space="preserve"> </w:t>
              </w:r>
            </w:ins>
            <w:ins w:id="101" w:author="Huawei (Tao)" w:date="2020-05-21T16:21:00Z">
              <w:r>
                <w:t xml:space="preserve">and indicate the association to the decompressor </w:t>
              </w:r>
            </w:ins>
            <w:ins w:id="102" w:author="Huawei (Tao)" w:date="2020-05-21T16:16:00Z">
              <w:r>
                <w:t>with FH packets</w:t>
              </w:r>
            </w:ins>
            <w:r>
              <w:t xml:space="preserve"> </w:t>
            </w:r>
            <w:r>
              <w:rPr>
                <w:lang w:eastAsia="ko-KR"/>
              </w:rPr>
              <w:t xml:space="preserve">or </w:t>
            </w:r>
            <w:r>
              <w:t>send PDCP SDUs belonging to the Ethernet flow as uncompressed packet.</w:t>
            </w:r>
            <w:ins w:id="103" w:author="Huawei (Tao)" w:date="2020-05-21T16:17:00Z">
              <w:r>
                <w:t xml:space="preserve"> The decompressor should update the existing EHC contexts according to the</w:t>
              </w:r>
            </w:ins>
            <w:ins w:id="104" w:author="Huawei (Tao)" w:date="2020-05-21T16:26:00Z">
              <w:r>
                <w:t xml:space="preserve"> indicated</w:t>
              </w:r>
            </w:ins>
            <w:ins w:id="105" w:author="Huawei (Tao)" w:date="2020-05-21T16:17:00Z">
              <w:r>
                <w:t xml:space="preserve"> association.</w:t>
              </w:r>
            </w:ins>
          </w:p>
        </w:tc>
      </w:tr>
    </w:tbl>
    <w:p w:rsidR="00A40EAD" w:rsidRDefault="00A40EAD">
      <w:pPr>
        <w:rPr>
          <w:lang w:eastAsia="zh-CN"/>
        </w:rPr>
      </w:pPr>
    </w:p>
    <w:p w:rsidR="00A40EAD" w:rsidRDefault="00E61BDB">
      <w:pPr>
        <w:rPr>
          <w:lang w:eastAsia="zh-CN"/>
        </w:rPr>
      </w:pPr>
      <w:r>
        <w:rPr>
          <w:u w:val="single"/>
          <w:lang w:eastAsia="zh-CN"/>
        </w:rPr>
        <w:t>Option b</w:t>
      </w:r>
      <w:r>
        <w:rPr>
          <w:lang w:eastAsia="zh-CN"/>
        </w:rPr>
        <w:t>: An alternative TP to Annex A.1 is shown below:</w:t>
      </w:r>
    </w:p>
    <w:tbl>
      <w:tblPr>
        <w:tblStyle w:val="TableGrid"/>
        <w:tblW w:w="0" w:type="auto"/>
        <w:tblInd w:w="275" w:type="dxa"/>
        <w:tblLook w:val="04A0" w:firstRow="1" w:lastRow="0" w:firstColumn="1" w:lastColumn="0" w:noHBand="0" w:noVBand="1"/>
      </w:tblPr>
      <w:tblGrid>
        <w:gridCol w:w="9354"/>
      </w:tblGrid>
      <w:tr w:rsidR="00A40EAD">
        <w:tc>
          <w:tcPr>
            <w:tcW w:w="9354" w:type="dxa"/>
          </w:tcPr>
          <w:p w:rsidR="00A40EAD" w:rsidRDefault="00E61BDB">
            <w:pPr>
              <w:rPr>
                <w:lang w:val="en-GB"/>
              </w:rPr>
            </w:pPr>
            <w:r>
              <w:t>When the EHC decompressor receives the FH packet, the EHC decompressor establishes</w:t>
            </w:r>
            <w:ins w:id="106" w:author="Zhang, Yujian" w:date="2020-06-01T23:03:00Z">
              <w:r>
                <w:t xml:space="preserve"> or updates</w:t>
              </w:r>
            </w:ins>
            <w:r>
              <w:t xml:space="preserve"> the EHC context identified by the CID, and transmits the EHC feedback to the EHC compressor to indicate that the EHC context associated with the CID is successfully established</w:t>
            </w:r>
            <w:ins w:id="107" w:author="Zhang, Yujian" w:date="2020-06-01T23:03:00Z">
              <w:r>
                <w:t xml:space="preserve"> or updated</w:t>
              </w:r>
            </w:ins>
            <w:r>
              <w:t xml:space="preserve"> in the EHC decompressor.</w:t>
            </w:r>
          </w:p>
        </w:tc>
      </w:tr>
    </w:tbl>
    <w:p w:rsidR="00A40EAD" w:rsidRDefault="00A40EAD">
      <w:pPr>
        <w:ind w:firstLine="284"/>
        <w:rPr>
          <w:lang w:eastAsia="zh-CN"/>
        </w:rPr>
      </w:pPr>
      <w:bookmarkStart w:id="108" w:name="Proposal_CID_Overwriting"/>
    </w:p>
    <w:p w:rsidR="00A40EAD" w:rsidRDefault="00E61BDB">
      <w:pPr>
        <w:rPr>
          <w:lang w:eastAsia="ko-KR"/>
        </w:rPr>
      </w:pPr>
      <w:r>
        <w:rPr>
          <w:u w:val="single"/>
          <w:lang w:eastAsia="zh-CN"/>
        </w:rPr>
        <w:lastRenderedPageBreak/>
        <w:t>Option c:</w:t>
      </w:r>
      <w:r>
        <w:rPr>
          <w:lang w:eastAsia="zh-CN"/>
        </w:rPr>
        <w:t xml:space="preserve"> there is no need </w:t>
      </w:r>
      <w:r>
        <w:rPr>
          <w:lang w:val="en-GB"/>
        </w:rPr>
        <w:t xml:space="preserve">to update TS 38.323 to </w:t>
      </w:r>
      <w:r>
        <w:rPr>
          <w:lang w:eastAsia="zh-CN"/>
        </w:rPr>
        <w:t xml:space="preserve">capture the </w:t>
      </w:r>
      <w:proofErr w:type="spellStart"/>
      <w:r>
        <w:rPr>
          <w:lang w:eastAsia="zh-CN"/>
        </w:rPr>
        <w:t>behaviour</w:t>
      </w:r>
      <w:proofErr w:type="spellEnd"/>
      <w:r>
        <w:rPr>
          <w:lang w:eastAsia="zh-CN"/>
        </w:rPr>
        <w:t xml:space="preserve"> of EHC decompressor about CID overwriting scenario.</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109" w:author="seungjune.yi" w:date="2020-06-02T19:07:00Z">
                  <w:rPr>
                    <w:lang w:val="fi-FI" w:eastAsia="zh-CN"/>
                  </w:rPr>
                </w:rPrChange>
              </w:rPr>
            </w:pPr>
            <w:ins w:id="110" w:author="seungjune.yi" w:date="2020-06-02T19:07: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111" w:author="seungjune.yi" w:date="2020-06-02T19:07:00Z">
                  <w:rPr>
                    <w:lang w:val="fi-FI" w:eastAsia="zh-CN"/>
                  </w:rPr>
                </w:rPrChange>
              </w:rPr>
            </w:pPr>
            <w:ins w:id="112" w:author="seungjune.yi" w:date="2020-06-02T19:07:00Z">
              <w:r>
                <w:rPr>
                  <w:rFonts w:eastAsia="Malgun Gothic" w:hint="eastAsia"/>
                  <w:lang w:val="fi-FI" w:eastAsia="ko-KR"/>
                </w:rPr>
                <w:t>Option c</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E61BDB">
            <w:pPr>
              <w:pStyle w:val="TAC"/>
              <w:jc w:val="left"/>
              <w:rPr>
                <w:ins w:id="113" w:author="seungjune.yi" w:date="2020-06-02T19:15:00Z"/>
                <w:rFonts w:eastAsia="Malgun Gothic"/>
                <w:lang w:val="en-US" w:eastAsia="ko-KR"/>
              </w:rPr>
            </w:pPr>
            <w:ins w:id="114" w:author="seungjune.yi" w:date="2020-06-02T19:13:00Z">
              <w:r>
                <w:rPr>
                  <w:rFonts w:eastAsia="Malgun Gothic" w:hint="eastAsia"/>
                  <w:lang w:val="en-US" w:eastAsia="ko-KR"/>
                </w:rPr>
                <w:t>The NOTE in option a is similar to what we have in ROHC.</w:t>
              </w:r>
              <w:r>
                <w:rPr>
                  <w:rFonts w:eastAsia="Malgun Gothic"/>
                  <w:lang w:val="en-US" w:eastAsia="ko-KR"/>
                </w:rPr>
                <w:t xml:space="preserve"> </w:t>
              </w:r>
            </w:ins>
            <w:ins w:id="115" w:author="seungjune.yi" w:date="2020-06-02T19:14:00Z">
              <w:r>
                <w:rPr>
                  <w:rFonts w:eastAsia="Malgun Gothic"/>
                  <w:lang w:val="en-US" w:eastAsia="ko-KR"/>
                </w:rPr>
                <w:t>Even without the clarification in option a, it is obvious that the context is associated with the CID indi</w:t>
              </w:r>
            </w:ins>
            <w:ins w:id="116" w:author="seungjune.yi" w:date="2020-06-02T19:15:00Z">
              <w:r>
                <w:rPr>
                  <w:rFonts w:eastAsia="Malgun Gothic"/>
                  <w:lang w:val="en-US" w:eastAsia="ko-KR"/>
                </w:rPr>
                <w:t>cated in FH packet.</w:t>
              </w:r>
            </w:ins>
          </w:p>
          <w:p w:rsidR="00A40EAD" w:rsidRPr="00A40EAD" w:rsidRDefault="00E61BDB">
            <w:pPr>
              <w:pStyle w:val="TAC"/>
              <w:jc w:val="left"/>
              <w:rPr>
                <w:rFonts w:eastAsia="Malgun Gothic"/>
                <w:lang w:val="en-US" w:eastAsia="ko-KR"/>
                <w:rPrChange w:id="117" w:author="seungjune.yi" w:date="2020-06-02T19:13:00Z">
                  <w:rPr>
                    <w:lang w:val="en-US" w:eastAsia="zh-CN"/>
                  </w:rPr>
                </w:rPrChange>
              </w:rPr>
            </w:pPr>
            <w:ins w:id="118" w:author="seungjune.yi" w:date="2020-06-02T19:15:00Z">
              <w:r>
                <w:rPr>
                  <w:rFonts w:eastAsia="Malgun Gothic"/>
                  <w:lang w:val="en-US" w:eastAsia="ko-KR"/>
                </w:rPr>
                <w:t xml:space="preserve">The option b is also not needed because the “establish” covers the case of </w:t>
              </w:r>
            </w:ins>
            <w:ins w:id="119" w:author="seungjune.yi" w:date="2020-06-02T19:16:00Z">
              <w:r>
                <w:rPr>
                  <w:rFonts w:eastAsia="Malgun Gothic"/>
                  <w:lang w:val="en-US" w:eastAsia="ko-KR"/>
                </w:rPr>
                <w:t>“update”.</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30F91" w:rsidRDefault="00132721">
            <w:pPr>
              <w:pStyle w:val="TAC"/>
              <w:jc w:val="left"/>
              <w:rPr>
                <w:lang w:val="en-US" w:eastAsia="zh-CN"/>
              </w:rPr>
            </w:pPr>
            <w:ins w:id="120" w:author="Nokia, Nokia Shanghai Bell" w:date="2020-06-02T15:31:00Z">
              <w:r w:rsidRPr="00A30F91">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A30F91" w:rsidRDefault="00132721">
            <w:pPr>
              <w:pStyle w:val="TAC"/>
              <w:jc w:val="left"/>
              <w:rPr>
                <w:lang w:val="en-US" w:eastAsia="zh-CN"/>
              </w:rPr>
            </w:pPr>
            <w:ins w:id="121" w:author="Nokia, Nokia Shanghai Bell" w:date="2020-06-02T15:32:00Z">
              <w:r w:rsidRPr="00A30F91">
                <w:rPr>
                  <w:lang w:val="en-US" w:eastAsia="zh-CN"/>
                </w:rPr>
                <w:t>Option 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30F91" w:rsidRDefault="00A30F91">
            <w:pPr>
              <w:pStyle w:val="TAC"/>
              <w:jc w:val="left"/>
              <w:rPr>
                <w:lang w:val="en-US" w:eastAsia="zh-CN"/>
              </w:rPr>
            </w:pPr>
            <w:ins w:id="122" w:author="Nokia, Nokia Shanghai Bell" w:date="2020-06-02T15:34:00Z">
              <w:r w:rsidRPr="00A30F91">
                <w:rPr>
                  <w:lang w:val="en-US" w:eastAsia="zh-CN"/>
                </w:rPr>
                <w:t xml:space="preserve">We think this is a simple clarification and it is always </w:t>
              </w:r>
            </w:ins>
            <w:ins w:id="123" w:author="Nokia, Nokia Shanghai Bell" w:date="2020-06-02T15:35:00Z">
              <w:r w:rsidRPr="00A30F91">
                <w:rPr>
                  <w:lang w:val="en-US" w:eastAsia="zh-CN"/>
                </w:rPr>
                <w:t xml:space="preserve">better </w:t>
              </w:r>
            </w:ins>
            <w:ins w:id="124" w:author="Nokia, Nokia Shanghai Bell" w:date="2020-06-02T15:34:00Z">
              <w:r w:rsidRPr="00A30F91">
                <w:rPr>
                  <w:lang w:val="en-US" w:eastAsia="zh-CN"/>
                </w:rPr>
                <w:t>to avoid any confusion</w:t>
              </w:r>
            </w:ins>
            <w:ins w:id="125" w:author="Nokia, Nokia Shanghai Bell" w:date="2020-06-02T15:35:00Z">
              <w:r w:rsidRPr="00A30F91">
                <w:rPr>
                  <w:lang w:val="en-US" w:eastAsia="zh-CN"/>
                </w:rPr>
                <w:t xml:space="preserve"> in specifications. We are not sure whether it is so obvious that establishment cover</w:t>
              </w:r>
              <w:r w:rsidR="004E1A2E">
                <w:rPr>
                  <w:lang w:val="en-US" w:eastAsia="zh-CN"/>
                </w:rPr>
                <w:t>s</w:t>
              </w:r>
              <w:r w:rsidRPr="00A30F91">
                <w:rPr>
                  <w:lang w:val="en-US" w:eastAsia="zh-CN"/>
                </w:rPr>
                <w:t xml:space="preserve"> updating the context as well.</w:t>
              </w:r>
            </w:ins>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ins w:id="126" w:author="CATT" w:date="2020-06-03T13:01: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6F775F" w:rsidRDefault="006F775F">
            <w:pPr>
              <w:pStyle w:val="TAC"/>
              <w:jc w:val="left"/>
              <w:rPr>
                <w:lang w:val="en-US" w:eastAsia="zh-CN"/>
              </w:rPr>
            </w:pPr>
            <w:ins w:id="127" w:author="CATT" w:date="2020-06-03T13:01:00Z">
              <w:r>
                <w:rPr>
                  <w:lang w:val="fi-FI" w:eastAsia="zh-CN"/>
                </w:rPr>
                <w:t>c</w:t>
              </w:r>
            </w:ins>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ins w:id="128" w:author="CATT" w:date="2020-06-03T13:01:00Z">
              <w:r>
                <w:rPr>
                  <w:lang w:val="en-US" w:eastAsia="zh-CN"/>
                </w:rPr>
                <w:t>We think the current text is clear enough</w:t>
              </w:r>
            </w:ins>
          </w:p>
        </w:tc>
      </w:tr>
      <w:tr w:rsidR="004A24A5" w:rsidTr="00535831">
        <w:trPr>
          <w:trHeight w:val="240"/>
          <w:jc w:val="center"/>
          <w:ins w:id="129" w:author="Ericsson(Henrik)-#507inMeeting" w:date="2020-06-03T13:48: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535831">
            <w:pPr>
              <w:pStyle w:val="TAC"/>
              <w:jc w:val="left"/>
              <w:rPr>
                <w:ins w:id="130" w:author="Ericsson(Henrik)-#507inMeeting" w:date="2020-06-03T13:48:00Z"/>
                <w:lang w:eastAsia="zh-CN"/>
              </w:rPr>
            </w:pPr>
            <w:ins w:id="131" w:author="Ericsson(Henrik)-#507inMeeting" w:date="2020-06-03T13:48:00Z">
              <w:r>
                <w:rPr>
                  <w:lang w:eastAsia="zh-CN"/>
                </w:rPr>
                <w:t xml:space="preserve">Ericsson </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535831">
            <w:pPr>
              <w:pStyle w:val="TAC"/>
              <w:jc w:val="left"/>
              <w:rPr>
                <w:ins w:id="132" w:author="Ericsson(Henrik)-#507inMeeting" w:date="2020-06-03T13:48:00Z"/>
                <w:lang w:eastAsia="zh-CN"/>
              </w:rPr>
            </w:pPr>
            <w:ins w:id="133" w:author="Ericsson(Henrik)-#507inMeeting" w:date="2020-06-03T13:48:00Z">
              <w:r>
                <w:rPr>
                  <w:lang w:eastAsia="zh-CN"/>
                </w:rPr>
                <w:t>C</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535831">
            <w:pPr>
              <w:pStyle w:val="TAC"/>
              <w:jc w:val="left"/>
              <w:rPr>
                <w:ins w:id="134" w:author="Ericsson(Henrik)-#507inMeeting" w:date="2020-06-03T13:48:00Z"/>
                <w:lang w:eastAsia="zh-CN"/>
              </w:rPr>
            </w:pPr>
            <w:ins w:id="135" w:author="Ericsson(Henrik)-#507inMeeting" w:date="2020-06-03T13:48:00Z">
              <w:r>
                <w:rPr>
                  <w:lang w:eastAsia="zh-CN"/>
                </w:rPr>
                <w:t>No need to clarify, the term establish is understood as potentially updating .</w:t>
              </w:r>
            </w:ins>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044D05">
            <w:pPr>
              <w:pStyle w:val="TAC"/>
              <w:jc w:val="left"/>
              <w:rPr>
                <w:lang w:val="en-US" w:eastAsia="zh-CN"/>
              </w:rPr>
            </w:pPr>
            <w:ins w:id="136" w:author="Vivek Sharma" w:date="2020-06-03T15:16: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6F775F" w:rsidRDefault="00044D05">
            <w:pPr>
              <w:pStyle w:val="TAC"/>
              <w:jc w:val="left"/>
              <w:rPr>
                <w:lang w:val="en-US" w:eastAsia="zh-CN"/>
              </w:rPr>
            </w:pPr>
            <w:ins w:id="137" w:author="Vivek Sharma" w:date="2020-06-03T15:16:00Z">
              <w:r>
                <w:rPr>
                  <w:lang w:val="en-US" w:eastAsia="zh-CN"/>
                </w:rPr>
                <w:t>Option b</w:t>
              </w:r>
            </w:ins>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044D05">
            <w:pPr>
              <w:pStyle w:val="TAC"/>
              <w:jc w:val="left"/>
              <w:rPr>
                <w:lang w:val="en-US" w:eastAsia="zh-CN"/>
              </w:rPr>
            </w:pPr>
            <w:ins w:id="138" w:author="Vivek Sharma" w:date="2020-06-03T15:17:00Z">
              <w:r>
                <w:rPr>
                  <w:lang w:val="en-US" w:eastAsia="zh-CN"/>
                </w:rPr>
                <w:t xml:space="preserve">Agree with Nokia that “establish” and “update” </w:t>
              </w:r>
            </w:ins>
            <w:ins w:id="139" w:author="Vivek Sharma" w:date="2020-06-03T15:18:00Z">
              <w:r>
                <w:rPr>
                  <w:lang w:val="en-US" w:eastAsia="zh-CN"/>
                </w:rPr>
                <w:t>mean different things and it is a very simple change</w:t>
              </w:r>
            </w:ins>
            <w:ins w:id="140" w:author="Vivek Sharma" w:date="2020-06-03T15:34:00Z">
              <w:r w:rsidR="000A1DD8">
                <w:rPr>
                  <w:lang w:val="en-US" w:eastAsia="zh-CN"/>
                </w:rPr>
                <w:t>.</w:t>
              </w:r>
            </w:ins>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6F775F" w:rsidRDefault="006F775F">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eastAsia="zh-CN"/>
              </w:rPr>
            </w:pPr>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6F775F" w:rsidRDefault="006F775F">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p>
        </w:tc>
      </w:tr>
    </w:tbl>
    <w:bookmarkEnd w:id="108"/>
    <w:p w:rsidR="00A40EAD" w:rsidRDefault="00E61BDB">
      <w:pPr>
        <w:pStyle w:val="Heading2"/>
        <w:ind w:left="840"/>
      </w:pPr>
      <w:r>
        <w:t>Ethernet frame handling by EHC</w:t>
      </w:r>
    </w:p>
    <w:p w:rsidR="00A40EAD" w:rsidRDefault="00E61BDB">
      <w:pPr>
        <w:rPr>
          <w:lang w:eastAsia="zh-CN"/>
        </w:rPr>
      </w:pPr>
      <w:r>
        <w:rPr>
          <w:lang w:eastAsia="zh-CN"/>
        </w:rPr>
        <w:t xml:space="preserve">Contribution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 xml:space="preserve"> proposes to adopt a TP regarding EHC compressor operation on Ethernet frame handling. The issue was discussed in RAN2#109bis-e meeting where in 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5 companies preferred to capture it in the informative text (including 1 company which did not have strong view), 7 companies preferred not to capture it, and 4 companies do not have strong view. The issue was postponed to RAN2#110-e meeting due to lack of consensus. Contributions R2-2004962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R2-2005154</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and R2-2005336</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 not to capture operation of different Ethernet header structures as informative text since: 1) </w:t>
      </w:r>
      <w:r>
        <w:t xml:space="preserve">the Ethernet header protocol structures are very well defined in IEEE specifications already; 2) there might be potential maintenance work for RAN2 if there is update on Ethernet specifications; 3) </w:t>
      </w:r>
      <w:r>
        <w:rPr>
          <w:lang w:eastAsia="ko-KR"/>
        </w:rPr>
        <w:t xml:space="preserve">how the </w:t>
      </w:r>
      <w:r>
        <w:rPr>
          <w:lang w:eastAsia="zh-CN"/>
        </w:rPr>
        <w:t>compressor and decompressor determine the to-be-compressed fields is relevant to UE/Network implementation</w:t>
      </w:r>
      <w:r>
        <w:t xml:space="preserve">. R2-2004542 </w:t>
      </w:r>
      <w:r>
        <w:fldChar w:fldCharType="begin"/>
      </w:r>
      <w:r>
        <w:instrText xml:space="preserve"> REF Ref_III \h </w:instrText>
      </w:r>
      <w:r>
        <w:fldChar w:fldCharType="separate"/>
      </w:r>
      <w:r>
        <w:rPr>
          <w:rFonts w:hint="eastAsia"/>
          <w:lang w:eastAsia="zh-CN"/>
        </w:rPr>
        <w:t>[</w:t>
      </w:r>
      <w:r>
        <w:rPr>
          <w:noProof/>
        </w:rPr>
        <w:t>8</w:t>
      </w:r>
      <w:r>
        <w:rPr>
          <w:rFonts w:hint="eastAsia"/>
          <w:lang w:eastAsia="zh-CN"/>
        </w:rPr>
        <w:t>]</w:t>
      </w:r>
      <w:r>
        <w:fldChar w:fldCharType="end"/>
      </w:r>
      <w:r>
        <w:t xml:space="preserve"> proposes to discuss the issue in this meeting or postpone the decision to Rel-17.</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7</w:t>
      </w:r>
      <w:r>
        <w:rPr>
          <w:b/>
          <w:lang w:eastAsia="ko-KR"/>
        </w:rPr>
        <w:fldChar w:fldCharType="end"/>
      </w:r>
      <w:r>
        <w:rPr>
          <w:b/>
          <w:bCs/>
          <w:lang w:eastAsia="zh-CN"/>
        </w:rPr>
        <w:t xml:space="preserve">: </w:t>
      </w:r>
      <w:r>
        <w:rPr>
          <w:lang w:eastAsia="zh-CN"/>
        </w:rPr>
        <w:t xml:space="preserve">Please provide your preference on whether to capture an example of operation on the different Ethernet header structures as an informative text (e.g. as shown in the TP of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141" w:author="seungjune.yi" w:date="2020-06-02T19:18:00Z">
                  <w:rPr>
                    <w:lang w:val="fi-FI" w:eastAsia="zh-CN"/>
                  </w:rPr>
                </w:rPrChange>
              </w:rPr>
            </w:pPr>
            <w:ins w:id="142" w:author="seungjune.yi" w:date="2020-06-02T19:1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143" w:author="seungjune.yi" w:date="2020-06-02T19:18:00Z">
                  <w:rPr>
                    <w:lang w:val="fi-FI" w:eastAsia="zh-CN"/>
                  </w:rPr>
                </w:rPrChange>
              </w:rPr>
            </w:pPr>
            <w:ins w:id="144" w:author="seungjune.yi" w:date="2020-06-02T19:18: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145" w:author="seungjune.yi" w:date="2020-06-02T19:19:00Z">
                  <w:rPr>
                    <w:lang w:val="en-US" w:eastAsia="zh-CN"/>
                  </w:rPr>
                </w:rPrChange>
              </w:rPr>
            </w:pPr>
            <w:ins w:id="146" w:author="seungjune.yi" w:date="2020-06-02T19:19:00Z">
              <w:r>
                <w:rPr>
                  <w:rFonts w:eastAsia="Malgun Gothic" w:hint="eastAsia"/>
                  <w:lang w:val="en-US" w:eastAsia="ko-KR"/>
                </w:rPr>
                <w:t xml:space="preserve">We want to </w:t>
              </w:r>
              <w:r>
                <w:rPr>
                  <w:rFonts w:eastAsia="Malgun Gothic"/>
                  <w:lang w:val="en-US" w:eastAsia="ko-KR"/>
                </w:rPr>
                <w:t>avoid potential maintenance work in RAN2.</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4E1A2E" w:rsidRDefault="004E1A2E">
            <w:pPr>
              <w:pStyle w:val="TAC"/>
              <w:jc w:val="left"/>
              <w:rPr>
                <w:lang w:val="en-US" w:eastAsia="zh-CN"/>
              </w:rPr>
            </w:pPr>
            <w:ins w:id="147" w:author="Nokia, Nokia Shanghai Bell" w:date="2020-06-02T15:35:00Z">
              <w:r w:rsidRPr="004E1A2E">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4E1A2E" w:rsidRDefault="004E1A2E">
            <w:pPr>
              <w:pStyle w:val="TAC"/>
              <w:jc w:val="left"/>
              <w:rPr>
                <w:lang w:val="en-US" w:eastAsia="zh-CN"/>
              </w:rPr>
            </w:pPr>
            <w:ins w:id="148" w:author="Nokia, Nokia Shanghai Bell" w:date="2020-06-02T15:35:00Z">
              <w:r w:rsidRPr="004E1A2E">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4E1A2E" w:rsidRDefault="004E1A2E">
            <w:pPr>
              <w:pStyle w:val="TAC"/>
              <w:jc w:val="left"/>
              <w:rPr>
                <w:lang w:val="en-US" w:eastAsia="zh-CN"/>
              </w:rPr>
            </w:pPr>
            <w:ins w:id="149" w:author="Nokia, Nokia Shanghai Bell" w:date="2020-06-02T15:36:00Z">
              <w:r w:rsidRPr="004E1A2E">
                <w:rPr>
                  <w:lang w:val="en-US" w:eastAsia="zh-CN"/>
                </w:rPr>
                <w:t>This is an ex</w:t>
              </w:r>
            </w:ins>
            <w:ins w:id="150" w:author="Nokia, Nokia Shanghai Bell" w:date="2020-06-02T15:39:00Z">
              <w:r>
                <w:rPr>
                  <w:lang w:val="en-US" w:eastAsia="zh-CN"/>
                </w:rPr>
                <w:t>a</w:t>
              </w:r>
            </w:ins>
            <w:ins w:id="151" w:author="Nokia, Nokia Shanghai Bell" w:date="2020-06-02T15:36:00Z">
              <w:r w:rsidRPr="004E1A2E">
                <w:rPr>
                  <w:lang w:val="en-US" w:eastAsia="zh-CN"/>
                </w:rPr>
                <w:t>mple of operation and an infor</w:t>
              </w:r>
            </w:ins>
            <w:ins w:id="152" w:author="Nokia, Nokia Shanghai Bell" w:date="2020-06-02T15:39:00Z">
              <w:r w:rsidR="006D4C3D">
                <w:rPr>
                  <w:lang w:val="en-US" w:eastAsia="zh-CN"/>
                </w:rPr>
                <w:t>m</w:t>
              </w:r>
            </w:ins>
            <w:ins w:id="153" w:author="Nokia, Nokia Shanghai Bell" w:date="2020-06-02T15:36:00Z">
              <w:r w:rsidRPr="004E1A2E">
                <w:rPr>
                  <w:lang w:val="en-US" w:eastAsia="zh-CN"/>
                </w:rPr>
                <w:t xml:space="preserve">ative annex, so its maintenance is not really required. We think this has benefits for implementers as </w:t>
              </w:r>
            </w:ins>
            <w:ins w:id="154" w:author="Nokia, Nokia Shanghai Bell" w:date="2020-06-02T15:37:00Z">
              <w:r w:rsidRPr="004E1A2E">
                <w:rPr>
                  <w:lang w:val="en-US" w:eastAsia="zh-CN"/>
                </w:rPr>
                <w:t xml:space="preserve">the normative part of EHC description is rather imprecise compared to, e.g. </w:t>
              </w:r>
              <w:proofErr w:type="spellStart"/>
              <w:r w:rsidRPr="004E1A2E">
                <w:rPr>
                  <w:lang w:val="en-US" w:eastAsia="zh-CN"/>
                </w:rPr>
                <w:t>RoHC</w:t>
              </w:r>
              <w:proofErr w:type="spellEnd"/>
              <w:r w:rsidRPr="004E1A2E">
                <w:rPr>
                  <w:lang w:val="en-US" w:eastAsia="zh-CN"/>
                </w:rPr>
                <w:t xml:space="preserve"> and may be difficult to</w:t>
              </w:r>
            </w:ins>
            <w:ins w:id="155" w:author="Nokia, Nokia Shanghai Bell" w:date="2020-06-02T15:38:00Z">
              <w:r w:rsidRPr="004E1A2E">
                <w:rPr>
                  <w:lang w:val="en-US" w:eastAsia="zh-CN"/>
                </w:rPr>
                <w:t xml:space="preserve"> interpret </w:t>
              </w:r>
            </w:ins>
            <w:ins w:id="156" w:author="Nokia, Nokia Shanghai Bell" w:date="2020-06-02T15:37:00Z">
              <w:r w:rsidRPr="004E1A2E">
                <w:rPr>
                  <w:lang w:val="en-US" w:eastAsia="zh-CN"/>
                </w:rPr>
                <w:t>for im</w:t>
              </w:r>
            </w:ins>
            <w:ins w:id="157" w:author="Nokia, Nokia Shanghai Bell" w:date="2020-06-02T15:38:00Z">
              <w:r w:rsidRPr="004E1A2E">
                <w:rPr>
                  <w:lang w:val="en-US" w:eastAsia="zh-CN"/>
                </w:rPr>
                <w:t>p</w:t>
              </w:r>
            </w:ins>
            <w:ins w:id="158" w:author="Nokia, Nokia Shanghai Bell" w:date="2020-06-02T15:37:00Z">
              <w:r w:rsidRPr="004E1A2E">
                <w:rPr>
                  <w:lang w:val="en-US" w:eastAsia="zh-CN"/>
                </w:rPr>
                <w:t xml:space="preserve">lementers. </w:t>
              </w:r>
            </w:ins>
            <w:ins w:id="159" w:author="Nokia, Nokia Shanghai Bell" w:date="2020-06-02T15:38:00Z">
              <w:r w:rsidRPr="004E1A2E">
                <w:rPr>
                  <w:lang w:val="en-US" w:eastAsia="zh-CN"/>
                </w:rPr>
                <w:t xml:space="preserve"> Also, in case we will support other frame types, then some maintenance work will be needed anyway. It is for example unclear at the moment what EHC compressor/decompressor does with frames other than those indicated in the informative annex proposal, e.g. </w:t>
              </w:r>
            </w:ins>
            <w:ins w:id="160" w:author="Nokia, Nokia Shanghai Bell" w:date="2020-06-02T15:39:00Z">
              <w:r w:rsidRPr="004E1A2E">
                <w:rPr>
                  <w:lang w:val="en-US" w:eastAsia="zh-CN"/>
                </w:rPr>
                <w:t xml:space="preserve">frames related to </w:t>
              </w:r>
            </w:ins>
            <w:ins w:id="161" w:author="Nokia, Nokia Shanghai Bell" w:date="2020-06-02T15:38:00Z">
              <w:r w:rsidRPr="004E1A2E">
                <w:rPr>
                  <w:lang w:val="en-US" w:eastAsia="zh-CN"/>
                </w:rPr>
                <w:t>FRE</w:t>
              </w:r>
            </w:ins>
            <w:ins w:id="162" w:author="Nokia, Nokia Shanghai Bell" w:date="2020-06-02T15:39:00Z">
              <w:r w:rsidRPr="004E1A2E">
                <w:rPr>
                  <w:lang w:val="en-US" w:eastAsia="zh-CN"/>
                </w:rPr>
                <w:t>R protocol.</w:t>
              </w:r>
            </w:ins>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ins w:id="163" w:author="CATT" w:date="2020-06-03T13:0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ins w:id="164" w:author="CATT" w:date="2020-06-03T13:02: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ins w:id="165" w:author="CATT" w:date="2020-06-03T13:02:00Z">
              <w:r>
                <w:rPr>
                  <w:lang w:val="en-US" w:eastAsia="zh-CN"/>
                </w:rPr>
                <w:t>We think the current specification is sufficient.</w:t>
              </w:r>
            </w:ins>
          </w:p>
        </w:tc>
      </w:tr>
      <w:tr w:rsidR="004A24A5" w:rsidTr="00535831">
        <w:trPr>
          <w:trHeight w:val="240"/>
          <w:jc w:val="center"/>
          <w:ins w:id="166" w:author="Ericsson(Henrik)-#507inMeeting" w:date="2020-06-03T13:48: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535831">
            <w:pPr>
              <w:pStyle w:val="TAC"/>
              <w:jc w:val="left"/>
              <w:rPr>
                <w:ins w:id="167" w:author="Ericsson(Henrik)-#507inMeeting" w:date="2020-06-03T13:48:00Z"/>
                <w:lang w:eastAsia="zh-CN"/>
              </w:rPr>
            </w:pPr>
            <w:ins w:id="168" w:author="Ericsson(Henrik)-#507inMeeting" w:date="2020-06-03T13:48: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535831">
            <w:pPr>
              <w:pStyle w:val="TAC"/>
              <w:jc w:val="left"/>
              <w:rPr>
                <w:ins w:id="169" w:author="Ericsson(Henrik)-#507inMeeting" w:date="2020-06-03T13:48:00Z"/>
                <w:lang w:eastAsia="zh-CN"/>
              </w:rPr>
            </w:pPr>
            <w:ins w:id="170" w:author="Ericsson(Henrik)-#507inMeeting" w:date="2020-06-03T13:48:00Z">
              <w:r>
                <w:rPr>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535831">
            <w:pPr>
              <w:pStyle w:val="TAC"/>
              <w:jc w:val="left"/>
              <w:rPr>
                <w:ins w:id="171" w:author="Ericsson(Henrik)-#507inMeeting" w:date="2020-06-03T13:48:00Z"/>
                <w:lang w:eastAsia="zh-CN"/>
              </w:rPr>
            </w:pPr>
            <w:ins w:id="172" w:author="Ericsson(Henrik)-#507inMeeting" w:date="2020-06-03T13:48:00Z">
              <w:r>
                <w:rPr>
                  <w:lang w:eastAsia="zh-CN"/>
                </w:rPr>
                <w:t>Not needed, header structures are clearly defined in IEEE specifications.</w:t>
              </w:r>
            </w:ins>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044D05">
            <w:pPr>
              <w:pStyle w:val="TAC"/>
              <w:jc w:val="left"/>
              <w:rPr>
                <w:lang w:val="en-US" w:eastAsia="zh-CN"/>
              </w:rPr>
            </w:pPr>
            <w:ins w:id="173" w:author="Vivek Sharma" w:date="2020-06-03T15:18: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044D05">
            <w:pPr>
              <w:pStyle w:val="TAC"/>
              <w:jc w:val="left"/>
              <w:rPr>
                <w:lang w:val="en-US" w:eastAsia="zh-CN"/>
              </w:rPr>
            </w:pPr>
            <w:ins w:id="174" w:author="Vivek Sharma" w:date="2020-06-03T15:18:00Z">
              <w:r>
                <w:rPr>
                  <w:lang w:val="en-US" w:eastAsia="zh-CN"/>
                </w:rPr>
                <w:t xml:space="preserve">No strong </w:t>
              </w:r>
            </w:ins>
            <w:ins w:id="175" w:author="Vivek Sharma" w:date="2020-06-03T15:19:00Z">
              <w:r>
                <w:rPr>
                  <w:lang w:val="en-US" w:eastAsia="zh-CN"/>
                </w:rPr>
                <w:t xml:space="preserve">view </w:t>
              </w:r>
            </w:ins>
            <w:ins w:id="176" w:author="Vivek Sharma" w:date="2020-06-03T15:18:00Z">
              <w:r>
                <w:rPr>
                  <w:lang w:val="en-US" w:eastAsia="zh-CN"/>
                </w:rPr>
                <w:t xml:space="preserve"> </w:t>
              </w:r>
            </w:ins>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eastAsia="zh-CN"/>
              </w:rPr>
            </w:pPr>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p>
        </w:tc>
      </w:tr>
    </w:tbl>
    <w:p w:rsidR="00A40EAD" w:rsidRDefault="00A40EAD">
      <w:pPr>
        <w:rPr>
          <w:lang w:eastAsia="zh-CN"/>
        </w:rPr>
      </w:pPr>
    </w:p>
    <w:p w:rsidR="00A40EAD" w:rsidRDefault="00E61BDB">
      <w:pPr>
        <w:pStyle w:val="Heading2"/>
        <w:ind w:left="840"/>
      </w:pPr>
      <w:r>
        <w:t>Clarifications</w:t>
      </w: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EHC </w:t>
      </w:r>
      <w:r>
        <w:rPr>
          <w:rFonts w:hint="eastAsia"/>
          <w:lang w:val="en-GB"/>
        </w:rPr>
        <w:t>compressed packet</w:t>
      </w:r>
      <w:r>
        <w:rPr>
          <w:lang w:val="en-GB"/>
        </w:rPr>
        <w:t xml:space="preserve"> includes both the compressed header packet and full header packet to avoid the confusion caused by the similar names between “</w:t>
      </w:r>
      <w:r>
        <w:rPr>
          <w:rFonts w:hint="eastAsia"/>
          <w:lang w:val="en-GB"/>
        </w:rPr>
        <w:t>EHC compressed packets</w:t>
      </w:r>
      <w:r>
        <w:rPr>
          <w:lang w:val="en-GB"/>
        </w:rPr>
        <w:t>”</w:t>
      </w:r>
      <w:r>
        <w:rPr>
          <w:rFonts w:hint="eastAsia"/>
          <w:lang w:val="en-GB"/>
        </w:rPr>
        <w:t xml:space="preserve"> and </w:t>
      </w:r>
      <w:r>
        <w:rPr>
          <w:lang w:val="en-GB"/>
        </w:rPr>
        <w:t>“</w:t>
      </w:r>
      <w:r>
        <w:rPr>
          <w:rFonts w:hint="eastAsia"/>
          <w:lang w:val="en-GB"/>
        </w:rPr>
        <w:t>EHC compressed header packets</w:t>
      </w:r>
      <w:r>
        <w:rPr>
          <w:lang w:val="en-GB"/>
        </w:rPr>
        <w:t xml:space="preserve">”. </w:t>
      </w:r>
    </w:p>
    <w:p w:rsidR="00A40EAD" w:rsidRDefault="00E61BDB">
      <w:pPr>
        <w:rPr>
          <w:lang w:eastAsia="zh-CN"/>
        </w:rPr>
      </w:pPr>
      <w:r>
        <w:rPr>
          <w:b/>
          <w:bCs/>
          <w:lang w:eastAsia="zh-CN"/>
        </w:rPr>
        <w:lastRenderedPageBreak/>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8</w:t>
      </w:r>
      <w:r>
        <w:rPr>
          <w:b/>
          <w:lang w:eastAsia="ko-KR"/>
        </w:rPr>
        <w:fldChar w:fldCharType="end"/>
      </w:r>
      <w:r>
        <w:rPr>
          <w:b/>
          <w:bCs/>
          <w:lang w:eastAsia="zh-CN"/>
        </w:rPr>
        <w:t xml:space="preserve">: </w:t>
      </w:r>
      <w:r>
        <w:rPr>
          <w:lang w:eastAsia="zh-CN"/>
        </w:rPr>
        <w:t xml:space="preserve">Please provide your preference on whether to </w:t>
      </w:r>
      <w:r>
        <w:rPr>
          <w:lang w:eastAsia="ko-KR"/>
        </w:rPr>
        <w:t xml:space="preserve">add clarification that </w:t>
      </w:r>
      <w:r>
        <w:rPr>
          <w:lang w:val="en-GB"/>
        </w:rPr>
        <w:t xml:space="preserve">EHC </w:t>
      </w:r>
      <w:r>
        <w:rPr>
          <w:rFonts w:hint="eastAsia"/>
          <w:lang w:val="en-GB"/>
        </w:rPr>
        <w:t>compressed packet</w:t>
      </w:r>
      <w:r>
        <w:rPr>
          <w:lang w:val="en-GB"/>
        </w:rPr>
        <w:t xml:space="preserve"> includes both the compressed header packet and full header packet</w:t>
      </w:r>
      <w:r>
        <w:rPr>
          <w:lang w:eastAsia="zh-CN"/>
        </w:rPr>
        <w:t xml:space="preserve"> (as the 1</w:t>
      </w:r>
      <w:r>
        <w:rPr>
          <w:vertAlign w:val="superscript"/>
          <w:lang w:eastAsia="zh-CN"/>
        </w:rPr>
        <w:t>st</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177" w:author="seungjune.yi" w:date="2020-06-02T19:19:00Z">
                  <w:rPr>
                    <w:lang w:val="fi-FI" w:eastAsia="zh-CN"/>
                  </w:rPr>
                </w:rPrChange>
              </w:rPr>
            </w:pPr>
            <w:ins w:id="178" w:author="seungjune.yi" w:date="2020-06-02T19:19: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179" w:author="seungjune.yi" w:date="2020-06-02T19:19:00Z">
                  <w:rPr>
                    <w:lang w:val="fi-FI" w:eastAsia="zh-CN"/>
                  </w:rPr>
                </w:rPrChange>
              </w:rPr>
            </w:pPr>
            <w:ins w:id="180" w:author="seungjune.yi" w:date="2020-06-02T19:19: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181" w:author="seungjune.yi" w:date="2020-06-02T19:20:00Z">
                  <w:rPr>
                    <w:lang w:val="en-US" w:eastAsia="zh-CN"/>
                  </w:rPr>
                </w:rPrChange>
              </w:rPr>
            </w:pPr>
            <w:ins w:id="182" w:author="seungjune.yi" w:date="2020-06-02T19:25:00Z">
              <w:r>
                <w:rPr>
                  <w:rFonts w:eastAsia="Malgun Gothic"/>
                  <w:lang w:val="en-US" w:eastAsia="ko-KR"/>
                </w:rPr>
                <w:t>The “</w:t>
              </w:r>
            </w:ins>
            <w:ins w:id="183" w:author="seungjune.yi" w:date="2020-06-02T19:20:00Z">
              <w:r>
                <w:rPr>
                  <w:rFonts w:eastAsia="Malgun Gothic" w:hint="eastAsia"/>
                  <w:lang w:val="en-US" w:eastAsia="ko-KR"/>
                </w:rPr>
                <w:t>ROHC compresse</w:t>
              </w:r>
              <w:r>
                <w:rPr>
                  <w:rFonts w:eastAsia="Malgun Gothic"/>
                  <w:lang w:val="en-US" w:eastAsia="ko-KR"/>
                </w:rPr>
                <w:t>d packet</w:t>
              </w:r>
            </w:ins>
            <w:ins w:id="184" w:author="seungjune.yi" w:date="2020-06-02T19:25:00Z">
              <w:r>
                <w:rPr>
                  <w:rFonts w:eastAsia="Malgun Gothic"/>
                  <w:lang w:val="en-US" w:eastAsia="ko-KR"/>
                </w:rPr>
                <w:t>”</w:t>
              </w:r>
            </w:ins>
            <w:ins w:id="185" w:author="seungjune.yi" w:date="2020-06-02T19:20:00Z">
              <w:r>
                <w:rPr>
                  <w:rFonts w:eastAsia="Malgun Gothic"/>
                  <w:lang w:val="en-US" w:eastAsia="ko-KR"/>
                </w:rPr>
                <w:t xml:space="preserve"> </w:t>
              </w:r>
            </w:ins>
            <w:ins w:id="186" w:author="seungjune.yi" w:date="2020-06-02T19:27:00Z">
              <w:r>
                <w:rPr>
                  <w:rFonts w:eastAsia="Malgun Gothic"/>
                  <w:lang w:val="en-US" w:eastAsia="ko-KR"/>
                </w:rPr>
                <w:t>include</w:t>
              </w:r>
            </w:ins>
            <w:ins w:id="187" w:author="seungjune.yi" w:date="2020-06-02T19:26:00Z">
              <w:r>
                <w:rPr>
                  <w:rFonts w:eastAsia="Malgun Gothic"/>
                  <w:lang w:val="en-US" w:eastAsia="ko-KR"/>
                </w:rPr>
                <w:t xml:space="preserve">s various types of packets including </w:t>
              </w:r>
            </w:ins>
            <w:ins w:id="188" w:author="seungjune.yi" w:date="2020-06-02T19:21:00Z">
              <w:r>
                <w:rPr>
                  <w:rFonts w:eastAsia="Malgun Gothic"/>
                  <w:lang w:val="en-US" w:eastAsia="ko-KR"/>
                </w:rPr>
                <w:t>IR packets (which is similar to FH packet in EHC)</w:t>
              </w:r>
            </w:ins>
            <w:ins w:id="189" w:author="seungjune.yi" w:date="2020-06-02T19:22:00Z">
              <w:r>
                <w:rPr>
                  <w:rFonts w:eastAsia="Malgun Gothic"/>
                  <w:lang w:val="en-US" w:eastAsia="ko-KR"/>
                </w:rPr>
                <w:t>.</w:t>
              </w:r>
            </w:ins>
            <w:ins w:id="190" w:author="seungjune.yi" w:date="2020-06-02T19:26:00Z">
              <w:r>
                <w:rPr>
                  <w:rFonts w:eastAsia="Malgun Gothic"/>
                  <w:lang w:val="en-US" w:eastAsia="ko-KR"/>
                </w:rPr>
                <w:t xml:space="preserve"> </w:t>
              </w:r>
            </w:ins>
            <w:ins w:id="191" w:author="seungjune.yi" w:date="2020-06-02T19:28:00Z">
              <w:r>
                <w:rPr>
                  <w:rFonts w:eastAsia="Malgun Gothic"/>
                  <w:lang w:val="en-US" w:eastAsia="ko-KR"/>
                </w:rPr>
                <w:t xml:space="preserve">There is no confusion in “EHC compressed packet” </w:t>
              </w:r>
            </w:ins>
            <w:ins w:id="192" w:author="seungjune.yi" w:date="2020-06-02T19:38:00Z">
              <w:r>
                <w:rPr>
                  <w:rFonts w:eastAsia="Malgun Gothic"/>
                  <w:lang w:val="en-US" w:eastAsia="ko-KR"/>
                </w:rPr>
                <w:t>to</w:t>
              </w:r>
            </w:ins>
            <w:ins w:id="193" w:author="seungjune.yi" w:date="2020-06-02T19:28:00Z">
              <w:r>
                <w:rPr>
                  <w:rFonts w:eastAsia="Malgun Gothic"/>
                  <w:lang w:val="en-US" w:eastAsia="ko-KR"/>
                </w:rPr>
                <w:t xml:space="preserve"> include FH packets.</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6D4C3D" w:rsidRDefault="006D4C3D">
            <w:pPr>
              <w:pStyle w:val="TAC"/>
              <w:jc w:val="left"/>
              <w:rPr>
                <w:lang w:val="en-US" w:eastAsia="zh-CN"/>
              </w:rPr>
            </w:pPr>
            <w:ins w:id="194" w:author="Nokia, Nokia Shanghai Bell" w:date="2020-06-02T15:39:00Z">
              <w:r w:rsidRPr="006D4C3D">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6D4C3D" w:rsidRDefault="006D4C3D">
            <w:pPr>
              <w:pStyle w:val="TAC"/>
              <w:jc w:val="left"/>
              <w:rPr>
                <w:lang w:val="en-US" w:eastAsia="zh-CN"/>
              </w:rPr>
            </w:pPr>
            <w:ins w:id="195" w:author="Nokia, Nokia Shanghai Bell" w:date="2020-06-02T15:39:00Z">
              <w:r w:rsidRPr="006D4C3D">
                <w:rPr>
                  <w:lang w:val="en-US" w:eastAsia="zh-CN"/>
                </w:rPr>
                <w:t xml:space="preserve">No strong </w:t>
              </w:r>
            </w:ins>
            <w:ins w:id="196" w:author="Nokia, Nokia Shanghai Bell" w:date="2020-06-02T15:40:00Z">
              <w:r w:rsidRPr="006D4C3D">
                <w:rPr>
                  <w:lang w:val="en-US" w:eastAsia="zh-CN"/>
                </w:rPr>
                <w:t>view</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6D4C3D" w:rsidRDefault="006D4C3D">
            <w:pPr>
              <w:pStyle w:val="TAC"/>
              <w:jc w:val="left"/>
              <w:rPr>
                <w:lang w:val="en-US" w:eastAsia="zh-CN"/>
              </w:rPr>
            </w:pPr>
            <w:ins w:id="197" w:author="Nokia, Nokia Shanghai Bell" w:date="2020-06-02T15:40:00Z">
              <w:r w:rsidRPr="006D4C3D">
                <w:rPr>
                  <w:lang w:val="en-US" w:eastAsia="zh-CN"/>
                </w:rPr>
                <w:t>We think that it is confusing to refer to FH packets as compressed packets</w:t>
              </w:r>
            </w:ins>
            <w:ins w:id="198" w:author="Nokia, Nokia Shanghai Bell" w:date="2020-06-02T15:41:00Z">
              <w:r w:rsidRPr="006D4C3D">
                <w:rPr>
                  <w:lang w:val="en-US" w:eastAsia="zh-CN"/>
                </w:rPr>
                <w:t>, so at least</w:t>
              </w:r>
            </w:ins>
            <w:ins w:id="199" w:author="Nokia, Nokia Shanghai Bell" w:date="2020-06-02T15:42:00Z">
              <w:r w:rsidR="00811E70">
                <w:rPr>
                  <w:lang w:val="en-US" w:eastAsia="zh-CN"/>
                </w:rPr>
                <w:t xml:space="preserve"> </w:t>
              </w:r>
            </w:ins>
            <w:ins w:id="200" w:author="Nokia, Nokia Shanghai Bell" w:date="2020-06-02T15:41:00Z">
              <w:r w:rsidRPr="006D4C3D">
                <w:rPr>
                  <w:lang w:val="en-US" w:eastAsia="zh-CN"/>
                </w:rPr>
                <w:t>such clarification should be added. EHC is a stand</w:t>
              </w:r>
            </w:ins>
            <w:ins w:id="201" w:author="Nokia, Nokia Shanghai Bell" w:date="2020-06-02T15:42:00Z">
              <w:r w:rsidR="00811E70">
                <w:rPr>
                  <w:lang w:val="en-US" w:eastAsia="zh-CN"/>
                </w:rPr>
                <w:t>a</w:t>
              </w:r>
            </w:ins>
            <w:ins w:id="202" w:author="Nokia, Nokia Shanghai Bell" w:date="2020-06-02T15:41:00Z">
              <w:r w:rsidRPr="006D4C3D">
                <w:rPr>
                  <w:lang w:val="en-US" w:eastAsia="zh-CN"/>
                </w:rPr>
                <w:t xml:space="preserve">lone protocol, so not everybody will be aware that it reuses some rules from </w:t>
              </w:r>
              <w:proofErr w:type="spellStart"/>
              <w:r w:rsidRPr="006D4C3D">
                <w:rPr>
                  <w:lang w:val="en-US" w:eastAsia="zh-CN"/>
                </w:rPr>
                <w:t>RoHC</w:t>
              </w:r>
              <w:proofErr w:type="spellEnd"/>
              <w:r w:rsidRPr="006D4C3D">
                <w:rPr>
                  <w:lang w:val="en-US" w:eastAsia="zh-CN"/>
                </w:rPr>
                <w:t>.</w:t>
              </w:r>
              <w:r>
                <w:rPr>
                  <w:lang w:val="en-US" w:eastAsia="zh-CN"/>
                </w:rPr>
                <w:t xml:space="preserve"> It is better to be clear than leave room for interpretations. </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03" w:author="CATT" w:date="2020-06-03T13:0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ins w:id="204" w:author="CATT" w:date="2020-06-03T13:02: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05" w:author="CATT" w:date="2020-06-03T13:02:00Z">
              <w:r>
                <w:rPr>
                  <w:lang w:val="en-US" w:eastAsia="zh-CN"/>
                </w:rPr>
                <w:t>This indeed brings some clarification.</w:t>
              </w:r>
            </w:ins>
          </w:p>
        </w:tc>
      </w:tr>
      <w:tr w:rsidR="004A24A5" w:rsidTr="00535831">
        <w:trPr>
          <w:trHeight w:val="240"/>
          <w:jc w:val="center"/>
          <w:ins w:id="206" w:author="Ericsson(Henrik)-#507inMeeting" w:date="2020-06-03T13:48: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535831">
            <w:pPr>
              <w:pStyle w:val="TAC"/>
              <w:jc w:val="left"/>
              <w:rPr>
                <w:ins w:id="207" w:author="Ericsson(Henrik)-#507inMeeting" w:date="2020-06-03T13:48:00Z"/>
                <w:lang w:eastAsia="zh-CN"/>
              </w:rPr>
            </w:pPr>
            <w:ins w:id="208" w:author="Ericsson(Henrik)-#507inMeeting" w:date="2020-06-03T13:48: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535831">
            <w:pPr>
              <w:pStyle w:val="TAC"/>
              <w:jc w:val="left"/>
              <w:rPr>
                <w:ins w:id="209" w:author="Ericsson(Henrik)-#507inMeeting" w:date="2020-06-03T13:48:00Z"/>
                <w:lang w:eastAsia="zh-CN"/>
              </w:rPr>
            </w:pPr>
            <w:ins w:id="210" w:author="Ericsson(Henrik)-#507inMeeting" w:date="2020-06-03T13:48:00Z">
              <w:r>
                <w:rPr>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535831">
            <w:pPr>
              <w:pStyle w:val="TAC"/>
              <w:jc w:val="left"/>
              <w:rPr>
                <w:ins w:id="211" w:author="Ericsson(Henrik)-#507inMeeting" w:date="2020-06-03T13:48:00Z"/>
                <w:lang w:eastAsia="zh-CN"/>
              </w:rPr>
            </w:pPr>
            <w:ins w:id="212" w:author="Ericsson(Henrik)-#507inMeeting" w:date="2020-06-03T13:48:00Z">
              <w:r>
                <w:rPr>
                  <w:lang w:eastAsia="zh-CN"/>
                </w:rPr>
                <w:t xml:space="preserve">Clarification needed. </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44D05">
            <w:pPr>
              <w:pStyle w:val="TAC"/>
              <w:jc w:val="left"/>
              <w:rPr>
                <w:lang w:val="en-US" w:eastAsia="zh-CN"/>
              </w:rPr>
            </w:pPr>
            <w:ins w:id="213" w:author="Vivek Sharma" w:date="2020-06-03T15:20: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44D05">
            <w:pPr>
              <w:pStyle w:val="TAC"/>
              <w:jc w:val="left"/>
              <w:rPr>
                <w:lang w:val="en-US" w:eastAsia="zh-CN"/>
              </w:rPr>
            </w:pPr>
            <w:ins w:id="214" w:author="Vivek Sharma" w:date="2020-06-03T15:20:00Z">
              <w:r>
                <w:rPr>
                  <w:lang w:val="en-US" w:eastAsia="zh-CN"/>
                </w:rPr>
                <w:t xml:space="preserve">We have no strong view but think that </w:t>
              </w:r>
            </w:ins>
            <w:ins w:id="215" w:author="Vivek Sharma" w:date="2020-06-03T15:35:00Z">
              <w:r w:rsidR="000A1DD8">
                <w:rPr>
                  <w:lang w:val="en-US" w:eastAsia="zh-CN"/>
                </w:rPr>
                <w:t>the C</w:t>
              </w:r>
            </w:ins>
            <w:ins w:id="216" w:author="Vivek Sharma" w:date="2020-06-03T15:20:00Z">
              <w:r>
                <w:rPr>
                  <w:lang w:val="en-US" w:eastAsia="zh-CN"/>
                </w:rPr>
                <w:t>ompressed header should not refer to</w:t>
              </w:r>
            </w:ins>
            <w:ins w:id="217" w:author="Vivek Sharma" w:date="2020-06-03T15:35:00Z">
              <w:r w:rsidR="000A1DD8">
                <w:rPr>
                  <w:lang w:val="en-US" w:eastAsia="zh-CN"/>
                </w:rPr>
                <w:t xml:space="preserve"> a</w:t>
              </w:r>
            </w:ins>
            <w:ins w:id="218" w:author="Vivek Sharma" w:date="2020-06-03T15:20:00Z">
              <w:r>
                <w:rPr>
                  <w:lang w:val="en-US" w:eastAsia="zh-CN"/>
                </w:rPr>
                <w:t xml:space="preserve"> Full header transmission</w:t>
              </w:r>
            </w:ins>
            <w:ins w:id="219" w:author="Vivek Sharma" w:date="2020-06-03T15:35:00Z">
              <w:r w:rsidR="000A1DD8">
                <w:rPr>
                  <w:lang w:val="en-US" w:eastAsia="zh-CN"/>
                </w:rPr>
                <w:t>.</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eastAsia="zh-CN"/>
              </w:rPr>
            </w:pP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p>
        </w:tc>
      </w:tr>
    </w:tbl>
    <w:p w:rsidR="00A40EAD" w:rsidRDefault="00A40EAD">
      <w:pPr>
        <w:rPr>
          <w:bCs/>
          <w:sz w:val="22"/>
          <w:szCs w:val="22"/>
          <w:lang w:eastAsia="zh-CN"/>
        </w:rPr>
      </w:pP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“the fields that are compressed” means “removing </w:t>
      </w:r>
      <w:r>
        <w:rPr>
          <w:rFonts w:eastAsiaTheme="minorEastAsia" w:hint="eastAsia"/>
          <w:lang w:eastAsia="zh-CN"/>
        </w:rPr>
        <w:t>the fields from the Ethernet packet</w:t>
      </w:r>
      <w:r>
        <w:rPr>
          <w:rFonts w:eastAsiaTheme="minorEastAsia"/>
          <w:lang w:eastAsia="zh-CN"/>
        </w:rPr>
        <w:t>”. TS 38.323 specifies that “</w:t>
      </w:r>
      <w:r>
        <w:t>The CH packet includes only the header fields not stored in the EHC context</w:t>
      </w:r>
      <w:r>
        <w:rPr>
          <w:rFonts w:eastAsiaTheme="minorEastAsia"/>
          <w:lang w:eastAsia="zh-CN"/>
        </w:rPr>
        <w:t>”, so there seems to be no ambiguity regarding the meaning of “</w:t>
      </w:r>
      <w:r>
        <w:rPr>
          <w:lang w:val="en-GB"/>
        </w:rPr>
        <w:t>the fields that are compressed</w:t>
      </w:r>
      <w:r>
        <w:rPr>
          <w:rFonts w:eastAsiaTheme="minorEastAsia"/>
          <w:lang w:eastAsia="zh-CN"/>
        </w:rPr>
        <w:t xml:space="preserve">”.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9</w:t>
      </w:r>
      <w:r>
        <w:rPr>
          <w:b/>
          <w:lang w:eastAsia="ko-KR"/>
        </w:rPr>
        <w:fldChar w:fldCharType="end"/>
      </w:r>
      <w:r>
        <w:rPr>
          <w:b/>
          <w:bCs/>
          <w:lang w:eastAsia="zh-CN"/>
        </w:rPr>
        <w:t xml:space="preserve">: </w:t>
      </w:r>
      <w:r>
        <w:rPr>
          <w:lang w:eastAsia="zh-CN"/>
        </w:rPr>
        <w:t xml:space="preserve">Please provide your preference on whether to </w:t>
      </w:r>
      <w:r>
        <w:rPr>
          <w:lang w:eastAsia="ko-KR"/>
        </w:rPr>
        <w:t>add clarification regarding the meaning of “</w:t>
      </w:r>
      <w:r>
        <w:rPr>
          <w:lang w:val="en-GB"/>
        </w:rPr>
        <w:t>the fields that are compressed</w:t>
      </w:r>
      <w:r>
        <w:rPr>
          <w:lang w:eastAsia="ko-KR"/>
        </w:rPr>
        <w:t>”</w:t>
      </w:r>
      <w:r>
        <w:rPr>
          <w:lang w:eastAsia="zh-CN"/>
        </w:rPr>
        <w:t xml:space="preserve"> (as the 2</w:t>
      </w:r>
      <w:r>
        <w:rPr>
          <w:vertAlign w:val="superscript"/>
          <w:lang w:eastAsia="zh-CN"/>
        </w:rPr>
        <w:t>nd</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220" w:author="seungjune.yi" w:date="2020-06-02T19:28:00Z">
                  <w:rPr>
                    <w:lang w:val="fi-FI" w:eastAsia="zh-CN"/>
                  </w:rPr>
                </w:rPrChange>
              </w:rPr>
            </w:pPr>
            <w:ins w:id="221" w:author="seungjune.yi" w:date="2020-06-02T19:2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222" w:author="seungjune.yi" w:date="2020-06-02T19:29:00Z">
                  <w:rPr>
                    <w:lang w:val="fi-FI" w:eastAsia="zh-CN"/>
                  </w:rPr>
                </w:rPrChange>
              </w:rPr>
            </w:pPr>
            <w:ins w:id="223" w:author="seungjune.yi" w:date="2020-06-02T19:29: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224" w:author="seungjune.yi" w:date="2020-06-02T19:29:00Z">
                  <w:rPr>
                    <w:lang w:val="en-US" w:eastAsia="zh-CN"/>
                  </w:rPr>
                </w:rPrChange>
              </w:rPr>
            </w:pPr>
            <w:ins w:id="225" w:author="seungjune.yi" w:date="2020-06-02T19:29:00Z">
              <w:r>
                <w:rPr>
                  <w:rFonts w:eastAsia="Malgun Gothic" w:hint="eastAsia"/>
                  <w:lang w:val="en-US" w:eastAsia="ko-KR"/>
                </w:rPr>
                <w:t>We think it is a useful clarification.</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34C30" w:rsidRDefault="00A34C30">
            <w:pPr>
              <w:pStyle w:val="TAC"/>
              <w:jc w:val="left"/>
              <w:rPr>
                <w:lang w:val="en-US" w:eastAsia="zh-CN"/>
              </w:rPr>
            </w:pPr>
            <w:ins w:id="226" w:author="Nokia, Nokia Shanghai Bell" w:date="2020-06-02T15:42:00Z">
              <w:r w:rsidRPr="00A34C30">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A34C30" w:rsidRDefault="00A34C30">
            <w:pPr>
              <w:pStyle w:val="TAC"/>
              <w:jc w:val="left"/>
              <w:rPr>
                <w:lang w:val="en-US" w:eastAsia="zh-CN"/>
              </w:rPr>
            </w:pPr>
            <w:ins w:id="227" w:author="Nokia, Nokia Shanghai Bell" w:date="2020-06-02T15:42:00Z">
              <w:r w:rsidRPr="00A34C30">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34C30" w:rsidRDefault="00A34C30">
            <w:pPr>
              <w:pStyle w:val="TAC"/>
              <w:jc w:val="left"/>
              <w:rPr>
                <w:lang w:val="en-US" w:eastAsia="zh-CN"/>
              </w:rPr>
            </w:pPr>
            <w:ins w:id="228" w:author="Nokia, Nokia Shanghai Bell" w:date="2020-06-02T15:42:00Z">
              <w:r>
                <w:rPr>
                  <w:lang w:val="en-US" w:eastAsia="zh-CN"/>
                </w:rPr>
                <w:t>It should be clarified that by compression we mean “removal”.</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29" w:author="CATT" w:date="2020-06-03T13:0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ins w:id="230" w:author="CATT" w:date="2020-06-03T13:02: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31" w:author="CATT" w:date="2020-06-03T13:02:00Z">
              <w:r>
                <w:rPr>
                  <w:lang w:val="en-US" w:eastAsia="zh-CN"/>
                </w:rPr>
                <w:t>Or “compressed” can simply be replaced with “removed” or “stripped”</w:t>
              </w:r>
            </w:ins>
          </w:p>
        </w:tc>
      </w:tr>
      <w:tr w:rsidR="004A24A5" w:rsidTr="00535831">
        <w:trPr>
          <w:trHeight w:val="240"/>
          <w:jc w:val="center"/>
          <w:ins w:id="232" w:author="Ericsson(Henrik)-#507inMeeting" w:date="2020-06-03T13:49: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535831">
            <w:pPr>
              <w:pStyle w:val="TAC"/>
              <w:jc w:val="left"/>
              <w:rPr>
                <w:ins w:id="233" w:author="Ericsson(Henrik)-#507inMeeting" w:date="2020-06-03T13:49:00Z"/>
                <w:lang w:eastAsia="zh-CN"/>
              </w:rPr>
            </w:pPr>
            <w:ins w:id="234" w:author="Ericsson(Henrik)-#507inMeeting" w:date="2020-06-03T13:49: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535831">
            <w:pPr>
              <w:pStyle w:val="TAC"/>
              <w:jc w:val="left"/>
              <w:rPr>
                <w:ins w:id="235" w:author="Ericsson(Henrik)-#507inMeeting" w:date="2020-06-03T13:49:00Z"/>
                <w:lang w:eastAsia="zh-CN"/>
              </w:rPr>
            </w:pPr>
            <w:ins w:id="236" w:author="Ericsson(Henrik)-#507inMeeting" w:date="2020-06-03T13:49:00Z">
              <w:r>
                <w:rPr>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535831">
            <w:pPr>
              <w:pStyle w:val="TAC"/>
              <w:jc w:val="left"/>
              <w:rPr>
                <w:ins w:id="237" w:author="Ericsson(Henrik)-#507inMeeting" w:date="2020-06-03T13:49:00Z"/>
                <w:lang w:eastAsia="zh-CN"/>
              </w:rPr>
            </w:pPr>
            <w:ins w:id="238" w:author="Ericsson(Henrik)-#507inMeeting" w:date="2020-06-03T13:49:00Z">
              <w:r>
                <w:rPr>
                  <w:lang w:eastAsia="zh-CN"/>
                </w:rPr>
                <w:t>Can use “remove” when referring to compressed fields of ethernet header, since they are indeed removed in the compressed format.</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154EEE">
            <w:pPr>
              <w:pStyle w:val="TAC"/>
              <w:jc w:val="left"/>
              <w:rPr>
                <w:lang w:val="en-US" w:eastAsia="zh-CN"/>
              </w:rPr>
            </w:pPr>
            <w:ins w:id="239" w:author="Vivek Sharma" w:date="2020-06-03T15:27: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033CB7" w:rsidRDefault="00154EEE">
            <w:pPr>
              <w:pStyle w:val="TAC"/>
              <w:jc w:val="left"/>
              <w:rPr>
                <w:lang w:val="en-US" w:eastAsia="zh-CN"/>
              </w:rPr>
            </w:pPr>
            <w:ins w:id="240" w:author="Vivek Sharma" w:date="2020-06-03T15:27: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eastAsia="zh-CN"/>
              </w:rPr>
            </w:pP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p>
        </w:tc>
      </w:tr>
    </w:tbl>
    <w:p w:rsidR="00A40EAD" w:rsidRDefault="00A40EAD">
      <w:pPr>
        <w:rPr>
          <w:lang w:val="en-GB"/>
        </w:rPr>
      </w:pP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change field name “PAYLOAD (+PAD)” to “PAYLOAD” in Figure A.2.1.1-1 and A.2.1.1-2 of TS 38.323 to avoid the misunderstanding that the fields in Figure A.1-1 and Figure A.2.1.1-1/2 refer to the same content.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10</w:t>
      </w:r>
      <w:r>
        <w:rPr>
          <w:b/>
          <w:lang w:eastAsia="ko-KR"/>
        </w:rPr>
        <w:fldChar w:fldCharType="end"/>
      </w:r>
      <w:r>
        <w:rPr>
          <w:b/>
          <w:bCs/>
          <w:lang w:eastAsia="zh-CN"/>
        </w:rPr>
        <w:t xml:space="preserve">: </w:t>
      </w:r>
      <w:r>
        <w:rPr>
          <w:lang w:eastAsia="zh-CN"/>
        </w:rPr>
        <w:t xml:space="preserve">Please provide your preference on whether to </w:t>
      </w:r>
      <w:r>
        <w:rPr>
          <w:lang w:val="en-GB"/>
        </w:rPr>
        <w:t>change field name “PAYLOAD (+PAD)” to “PAYLOAD” in Figure A.2.1.1-1 and A.2.1.1-2 of TS 38.323</w:t>
      </w:r>
      <w:r>
        <w:rPr>
          <w:lang w:eastAsia="zh-CN"/>
        </w:rPr>
        <w:t xml:space="preserve"> (as the 3</w:t>
      </w:r>
      <w:r>
        <w:rPr>
          <w:vertAlign w:val="superscript"/>
          <w:lang w:eastAsia="zh-CN"/>
        </w:rPr>
        <w:t>rd</w:t>
      </w:r>
      <w:r>
        <w:rPr>
          <w:lang w:eastAsia="zh-CN"/>
        </w:rPr>
        <w:t xml:space="preserve"> change in the TP of </w:t>
      </w:r>
      <w:r>
        <w:rPr>
          <w:lang w:val="en-GB"/>
        </w:rPr>
        <w:t>R2-2004742</w:t>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change field name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241" w:author="seungjune.yi" w:date="2020-06-02T19:32:00Z">
                  <w:rPr>
                    <w:lang w:val="fi-FI" w:eastAsia="zh-CN"/>
                  </w:rPr>
                </w:rPrChange>
              </w:rPr>
            </w:pPr>
            <w:ins w:id="242" w:author="seungjune.yi" w:date="2020-06-02T19:32: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243" w:author="seungjune.yi" w:date="2020-06-02T19:32:00Z">
                  <w:rPr>
                    <w:lang w:val="en-US" w:eastAsia="zh-CN"/>
                  </w:rPr>
                </w:rPrChange>
              </w:rPr>
            </w:pPr>
            <w:ins w:id="244" w:author="seungjune.yi" w:date="2020-06-02T19:33:00Z">
              <w:r>
                <w:rPr>
                  <w:rFonts w:eastAsia="Malgun Gothic"/>
                  <w:lang w:val="en-US" w:eastAsia="ko-KR"/>
                </w:rPr>
                <w:t>We don’t think there is any misunderstandings. However, w</w:t>
              </w:r>
            </w:ins>
            <w:ins w:id="245" w:author="seungjune.yi" w:date="2020-06-02T19:32:00Z">
              <w:r>
                <w:rPr>
                  <w:rFonts w:eastAsia="Malgun Gothic" w:hint="eastAsia"/>
                  <w:lang w:val="en-US" w:eastAsia="ko-KR"/>
                </w:rPr>
                <w:t>e don</w:t>
              </w:r>
              <w:r>
                <w:rPr>
                  <w:rFonts w:eastAsia="Malgun Gothic"/>
                  <w:lang w:val="en-US" w:eastAsia="ko-KR"/>
                </w:rPr>
                <w:t xml:space="preserve">’t have strong view on this.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FB4490" w:rsidRDefault="00FB4490">
            <w:pPr>
              <w:pStyle w:val="TAC"/>
              <w:jc w:val="left"/>
              <w:rPr>
                <w:lang w:val="en-US" w:eastAsia="zh-CN"/>
              </w:rPr>
            </w:pPr>
            <w:ins w:id="246" w:author="Nokia, Nokia Shanghai Bell" w:date="2020-06-02T15:42:00Z">
              <w:r w:rsidRPr="00FB4490">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FB4490"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FB4490" w:rsidRDefault="00FB4490">
            <w:pPr>
              <w:pStyle w:val="TAC"/>
              <w:jc w:val="left"/>
              <w:rPr>
                <w:ins w:id="247" w:author="Nokia, Nokia Shanghai Bell" w:date="2020-06-02T15:48:00Z"/>
                <w:lang w:val="en-US" w:eastAsia="zh-CN"/>
              </w:rPr>
            </w:pPr>
            <w:ins w:id="248" w:author="Nokia, Nokia Shanghai Bell" w:date="2020-06-02T15:46:00Z">
              <w:r>
                <w:rPr>
                  <w:lang w:val="en-US" w:eastAsia="zh-CN"/>
                </w:rPr>
                <w:t>We think that “PAYLOAD (+PAD)” should be the same in bo</w:t>
              </w:r>
            </w:ins>
            <w:ins w:id="249" w:author="Nokia, Nokia Shanghai Bell" w:date="2020-06-02T15:47:00Z">
              <w:r>
                <w:rPr>
                  <w:lang w:val="en-US" w:eastAsia="zh-CN"/>
                </w:rPr>
                <w:t>th figures, so the</w:t>
              </w:r>
            </w:ins>
            <w:ins w:id="250" w:author="Nokia, Nokia Shanghai Bell" w:date="2020-06-02T15:48:00Z">
              <w:r w:rsidR="00651F82">
                <w:rPr>
                  <w:lang w:val="en-US" w:eastAsia="zh-CN"/>
                </w:rPr>
                <w:t xml:space="preserve"> figures</w:t>
              </w:r>
            </w:ins>
            <w:ins w:id="251" w:author="Nokia, Nokia Shanghai Bell" w:date="2020-06-02T15:47:00Z">
              <w:r>
                <w:rPr>
                  <w:lang w:val="en-US" w:eastAsia="zh-CN"/>
                </w:rPr>
                <w:t xml:space="preserve"> are OK. We do not think it is clear from EHC description at the moment that EHC is able to compress frames of types other than those </w:t>
              </w:r>
            </w:ins>
            <w:ins w:id="252" w:author="Nokia, Nokia Shanghai Bell" w:date="2020-06-02T15:48:00Z">
              <w:r>
                <w:rPr>
                  <w:lang w:val="en-US" w:eastAsia="zh-CN"/>
                </w:rPr>
                <w:t xml:space="preserve">covered by Figure A.1-1. It is also one of the issues we raise in </w:t>
              </w:r>
              <w:r>
                <w:rPr>
                  <w:lang w:eastAsia="zh-CN"/>
                </w:rPr>
                <w:t>R2-2004679</w:t>
              </w:r>
              <w:r>
                <w:rPr>
                  <w:lang w:val="en-US" w:eastAsia="zh-CN"/>
                </w:rPr>
                <w:t xml:space="preserve"> by Proposal 2: </w:t>
              </w:r>
            </w:ins>
          </w:p>
          <w:p w:rsidR="00A40EAD" w:rsidRDefault="00FB4490">
            <w:pPr>
              <w:pStyle w:val="TAC"/>
              <w:jc w:val="left"/>
              <w:rPr>
                <w:ins w:id="253" w:author="Nokia, Nokia Shanghai Bell" w:date="2020-06-02T15:48:00Z"/>
                <w:lang w:val="en-US" w:eastAsia="zh-CN"/>
              </w:rPr>
            </w:pPr>
            <w:ins w:id="254" w:author="Nokia, Nokia Shanghai Bell" w:date="2020-06-02T15:48:00Z">
              <w:r>
                <w:rPr>
                  <w:lang w:val="en-US" w:eastAsia="zh-CN"/>
                </w:rPr>
                <w:t>“</w:t>
              </w:r>
              <w:r w:rsidRPr="00FB4490">
                <w:rPr>
                  <w:lang w:val="en-US" w:eastAsia="zh-CN"/>
                </w:rPr>
                <w:t>RAN2 should clarify how EHC handles Ethernet frames which contain fields unrecognizable by EHC.</w:t>
              </w:r>
              <w:r>
                <w:rPr>
                  <w:lang w:val="en-US" w:eastAsia="zh-CN"/>
                </w:rPr>
                <w:t>”</w:t>
              </w:r>
            </w:ins>
          </w:p>
          <w:p w:rsidR="00FB4490" w:rsidRPr="00FB4490" w:rsidRDefault="00FB4490">
            <w:pPr>
              <w:pStyle w:val="TAC"/>
              <w:jc w:val="left"/>
              <w:rPr>
                <w:lang w:val="en-US" w:eastAsia="zh-CN"/>
              </w:rPr>
            </w:pP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255" w:author="CATT" w:date="2020-06-03T13:03: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ins w:id="256" w:author="CATT" w:date="2020-06-03T13:03: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257" w:author="CATT" w:date="2020-06-03T13:03:00Z">
              <w:r>
                <w:rPr>
                  <w:lang w:val="en-US" w:eastAsia="zh-CN"/>
                </w:rPr>
                <w:t xml:space="preserve">We think removing “PAD” would add confusion. Alternately, it could be re-named to </w:t>
              </w:r>
              <w:r>
                <w:rPr>
                  <w:lang w:val="en-GB"/>
                </w:rPr>
                <w:t>“Uncompressed header fields + PAYLOAD (+PAD)”</w:t>
              </w:r>
            </w:ins>
          </w:p>
        </w:tc>
      </w:tr>
      <w:tr w:rsidR="004A24A5" w:rsidTr="00535831">
        <w:trPr>
          <w:trHeight w:val="240"/>
          <w:jc w:val="center"/>
          <w:ins w:id="258" w:author="Ericsson(Henrik)-#507inMeeting" w:date="2020-06-03T13:49: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535831">
            <w:pPr>
              <w:pStyle w:val="TAC"/>
              <w:jc w:val="left"/>
              <w:rPr>
                <w:ins w:id="259" w:author="Ericsson(Henrik)-#507inMeeting" w:date="2020-06-03T13:49:00Z"/>
                <w:lang w:eastAsia="zh-CN"/>
              </w:rPr>
            </w:pPr>
            <w:ins w:id="260" w:author="Ericsson(Henrik)-#507inMeeting" w:date="2020-06-03T13:49: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535831">
            <w:pPr>
              <w:pStyle w:val="TAC"/>
              <w:jc w:val="left"/>
              <w:rPr>
                <w:ins w:id="261" w:author="Ericsson(Henrik)-#507inMeeting" w:date="2020-06-03T13:49:00Z"/>
                <w:lang w:eastAsia="zh-CN"/>
              </w:rPr>
            </w:pPr>
            <w:ins w:id="262" w:author="Ericsson(Henrik)-#507inMeeting" w:date="2020-06-03T13:49:00Z">
              <w:r>
                <w:rPr>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535831">
            <w:pPr>
              <w:pStyle w:val="TAC"/>
              <w:jc w:val="left"/>
              <w:rPr>
                <w:ins w:id="263" w:author="Ericsson(Henrik)-#507inMeeting" w:date="2020-06-03T13:49:00Z"/>
                <w:lang w:eastAsia="zh-CN"/>
              </w:rPr>
            </w:pPr>
            <w:ins w:id="264" w:author="Ericsson(Henrik)-#507inMeeting" w:date="2020-06-03T13:49:00Z">
              <w:r>
                <w:rPr>
                  <w:lang w:eastAsia="zh-CN"/>
                </w:rPr>
                <w:t>From PDCP point of view, potential payload in the Ethernet payload field is still seen as Ethernet payload, thus no need to mention “PAD”.</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eastAsia="zh-CN"/>
              </w:rPr>
            </w:pP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p>
        </w:tc>
      </w:tr>
    </w:tbl>
    <w:p w:rsidR="00A40EAD" w:rsidRDefault="00E61BDB">
      <w:pPr>
        <w:rPr>
          <w:lang w:eastAsia="ko-KR"/>
        </w:rPr>
      </w:pPr>
      <w:bookmarkStart w:id="265" w:name="Proposal_Payload_Pad"/>
      <w:r>
        <w:rPr>
          <w:lang w:val="en-GB"/>
        </w:rPr>
        <w:t>.</w:t>
      </w:r>
      <w:bookmarkEnd w:id="265"/>
    </w:p>
    <w:p w:rsidR="00A40EAD" w:rsidRDefault="00E61BDB">
      <w:pPr>
        <w:pStyle w:val="Heading2"/>
        <w:ind w:left="840"/>
      </w:pPr>
      <w:r>
        <w:t>Switching from compressed header in EHC to full header</w:t>
      </w:r>
    </w:p>
    <w:p w:rsidR="00A40EAD" w:rsidRDefault="00E61BDB">
      <w:r>
        <w:rPr>
          <w:lang w:val="en-GB"/>
        </w:rPr>
        <w:t xml:space="preserve">Contribution </w:t>
      </w:r>
      <w:bookmarkStart w:id="266" w:name="_Hlk41485838"/>
      <w:r>
        <w:rPr>
          <w:lang w:val="en-GB"/>
        </w:rPr>
        <w:t xml:space="preserve">R2-2005147 </w:t>
      </w:r>
      <w:bookmarkEnd w:id="266"/>
      <w:r>
        <w:rPr>
          <w:lang w:val="en-GB"/>
        </w:rPr>
        <w:fldChar w:fldCharType="begin"/>
      </w:r>
      <w:r>
        <w:rPr>
          <w:lang w:val="en-GB"/>
        </w:rPr>
        <w:instrText xml:space="preserve"> REF Ref_Sony \h </w:instrText>
      </w:r>
      <w:r>
        <w:rPr>
          <w:lang w:val="en-GB"/>
        </w:rPr>
      </w:r>
      <w:r>
        <w:rPr>
          <w:lang w:val="en-GB"/>
        </w:rPr>
        <w:fldChar w:fldCharType="separate"/>
      </w:r>
      <w:r>
        <w:rPr>
          <w:rFonts w:hint="eastAsia"/>
          <w:lang w:eastAsia="zh-CN"/>
        </w:rPr>
        <w:t>[</w:t>
      </w:r>
      <w:r>
        <w:rPr>
          <w:noProof/>
        </w:rPr>
        <w:t>5</w:t>
      </w:r>
      <w:r>
        <w:rPr>
          <w:rFonts w:hint="eastAsia"/>
          <w:lang w:eastAsia="zh-CN"/>
        </w:rPr>
        <w:t>]</w:t>
      </w:r>
      <w:r>
        <w:rPr>
          <w:lang w:val="en-GB"/>
        </w:rPr>
        <w:fldChar w:fldCharType="end"/>
      </w:r>
      <w:r>
        <w:rPr>
          <w:lang w:val="en-GB"/>
        </w:rPr>
        <w:t xml:space="preserve"> proposed to consider that the Ethernet header compression allows switching from a compressed header to a full header to </w:t>
      </w:r>
      <w:r>
        <w:t xml:space="preserve">avoid the possibility of a decompressor going out of sync (e.g. due to </w:t>
      </w:r>
      <w:r>
        <w:rPr>
          <w:lang w:val="en-GB"/>
        </w:rPr>
        <w:t xml:space="preserve">context corruption or error in lower layers in the decompressor) </w:t>
      </w:r>
      <w:r>
        <w:t xml:space="preserve">especially considering the ultra-reliability requirements of the type of traffic being carried as a payload. </w:t>
      </w:r>
      <w:r>
        <w:rPr>
          <w:lang w:val="en-GB"/>
        </w:rPr>
        <w:t xml:space="preserve">R2-2005147 </w:t>
      </w:r>
      <w:r>
        <w:fldChar w:fldCharType="begin"/>
      </w:r>
      <w:r>
        <w:instrText xml:space="preserve"> REF Ref_Sony \h  \* MERGEFORMAT </w:instrText>
      </w:r>
      <w:r>
        <w:fldChar w:fldCharType="separate"/>
      </w:r>
      <w:r>
        <w:rPr>
          <w:rFonts w:hint="eastAsia"/>
        </w:rPr>
        <w:t>[</w:t>
      </w:r>
      <w:r>
        <w:t>5</w:t>
      </w:r>
      <w:r>
        <w:rPr>
          <w:rFonts w:hint="eastAsia"/>
        </w:rPr>
        <w:t>]</w:t>
      </w:r>
      <w:r>
        <w:fldChar w:fldCharType="end"/>
      </w:r>
      <w:r>
        <w:t xml:space="preserve"> further proposes to agree on one of the following options:</w:t>
      </w:r>
    </w:p>
    <w:p w:rsidR="00A40EAD" w:rsidRDefault="00E61BDB">
      <w:pPr>
        <w:pStyle w:val="ListParagraph"/>
        <w:numPr>
          <w:ilvl w:val="0"/>
          <w:numId w:val="15"/>
        </w:numPr>
        <w:overflowPunct w:val="0"/>
        <w:autoSpaceDE w:val="0"/>
        <w:autoSpaceDN w:val="0"/>
        <w:adjustRightInd w:val="0"/>
        <w:spacing w:after="180" w:line="240" w:lineRule="auto"/>
        <w:textAlignment w:val="baseline"/>
        <w:rPr>
          <w:rFonts w:ascii="Times New Roman" w:eastAsia="SimSun" w:hAnsi="Times New Roman"/>
          <w:sz w:val="20"/>
          <w:szCs w:val="20"/>
        </w:rPr>
      </w:pPr>
      <w:r>
        <w:rPr>
          <w:rFonts w:ascii="Times New Roman" w:eastAsia="SimSun" w:hAnsi="Times New Roman"/>
          <w:sz w:val="20"/>
          <w:szCs w:val="20"/>
        </w:rPr>
        <w:t xml:space="preserve">Option 1: Use R bit as an indication of NACK </w:t>
      </w:r>
    </w:p>
    <w:p w:rsidR="00A40EAD" w:rsidRDefault="00E61BDB">
      <w:pPr>
        <w:pStyle w:val="ListParagraph"/>
        <w:numPr>
          <w:ilvl w:val="0"/>
          <w:numId w:val="15"/>
        </w:numPr>
        <w:overflowPunct w:val="0"/>
        <w:autoSpaceDE w:val="0"/>
        <w:autoSpaceDN w:val="0"/>
        <w:adjustRightInd w:val="0"/>
        <w:spacing w:after="180" w:line="240" w:lineRule="auto"/>
        <w:textAlignment w:val="baseline"/>
        <w:rPr>
          <w:rFonts w:ascii="Times New Roman" w:eastAsia="SimSun" w:hAnsi="Times New Roman"/>
          <w:sz w:val="20"/>
          <w:szCs w:val="20"/>
        </w:rPr>
      </w:pPr>
      <w:r>
        <w:rPr>
          <w:rFonts w:ascii="Times New Roman" w:eastAsia="SimSun" w:hAnsi="Times New Roman"/>
          <w:sz w:val="20"/>
          <w:szCs w:val="20"/>
        </w:rPr>
        <w:t>Option 2: Leave it to the compressor implementation and the compressor may switch between a full header and a compressed header based on implementation (e.g. periodically).</w:t>
      </w:r>
    </w:p>
    <w:p w:rsidR="00A40EAD" w:rsidRDefault="00E61BDB">
      <w:r>
        <w:t xml:space="preserve">In TS 38.323, compressor can switch from compressed header to full header for CID overwriting scenario. </w:t>
      </w:r>
      <w:r>
        <w:rPr>
          <w:lang w:eastAsia="zh-CN"/>
        </w:rPr>
        <w:t>With the current EHC framework, it is not clear how the correct decompressor implementation can go out of sync since “</w:t>
      </w:r>
      <w:r>
        <w:rPr>
          <w:i/>
          <w:iCs/>
          <w:lang w:eastAsia="zh-CN"/>
        </w:rPr>
        <w:t>t</w:t>
      </w:r>
      <w:r>
        <w:rPr>
          <w:i/>
          <w:iCs/>
        </w:rPr>
        <w:t>he EHC compressor keeps transmitting the FH packets until the EHC feedback is received from the EHC decompressor</w:t>
      </w:r>
      <w:r>
        <w:t xml:space="preserve">” (TS 38.323 clause A.1). The issue was discussed in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with the conclusion that “</w:t>
      </w:r>
      <w:r>
        <w:rPr>
          <w:i/>
          <w:iCs/>
          <w:lang w:eastAsia="ko-KR"/>
        </w:rPr>
        <w:t xml:space="preserve">Decompressor </w:t>
      </w:r>
      <w:proofErr w:type="spellStart"/>
      <w:r>
        <w:rPr>
          <w:i/>
          <w:iCs/>
          <w:lang w:eastAsia="ko-KR"/>
        </w:rPr>
        <w:t>behaviour</w:t>
      </w:r>
      <w:proofErr w:type="spellEnd"/>
      <w:r>
        <w:rPr>
          <w:i/>
          <w:iCs/>
          <w:lang w:eastAsia="ko-KR"/>
        </w:rPr>
        <w:t xml:space="preserve"> is unspecified if it receives a compressed packet with an unknown context ID (not much support to specify)</w:t>
      </w:r>
      <w:r>
        <w:rPr>
          <w:lang w:eastAsia="zh-CN"/>
        </w:rPr>
        <w:t>”</w:t>
      </w:r>
      <w:r>
        <w:t xml:space="preserve">. It seems that context corruption is due to bugs in decompressor implementation, and in general, error in lower layers cannot be propagated to decompressor due to CRC checking and error PDU discarding in MAC, RLC, and PDCP. </w:t>
      </w:r>
    </w:p>
    <w:p w:rsidR="00A40EAD" w:rsidRDefault="00E61BDB">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11</w:t>
      </w:r>
      <w:r>
        <w:rPr>
          <w:b/>
          <w:lang w:eastAsia="ko-KR"/>
        </w:rPr>
        <w:fldChar w:fldCharType="end"/>
      </w:r>
      <w:r>
        <w:rPr>
          <w:b/>
          <w:bCs/>
          <w:lang w:eastAsia="zh-CN"/>
        </w:rPr>
        <w:t xml:space="preserve">: </w:t>
      </w:r>
      <w:r>
        <w:rPr>
          <w:lang w:eastAsia="zh-CN"/>
        </w:rPr>
        <w:t xml:space="preserve">Please provide your preference on whether </w:t>
      </w:r>
      <w:r>
        <w:rPr>
          <w:lang w:eastAsia="ko-KR"/>
        </w:rPr>
        <w:t>there is a need for switching from a compressed header transmission back to a full header transmission after the initial context has been setup, in addition to CID overwriting scenario</w:t>
      </w:r>
      <w:r>
        <w:rPr>
          <w:lang w:val="en-G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eastAsia="zh-CN"/>
              </w:rPr>
            </w:pPr>
            <w:r>
              <w:rPr>
                <w:b/>
                <w:lang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(if answering “Yes”, please also indicate preferred solution e.g. use R bit as NACK, or leave to implementation)</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267" w:author="seungjune.yi" w:date="2020-06-02T19:33:00Z">
                  <w:rPr>
                    <w:lang w:val="fi-FI" w:eastAsia="zh-CN"/>
                  </w:rPr>
                </w:rPrChange>
              </w:rPr>
            </w:pPr>
            <w:ins w:id="268" w:author="seungjune.yi" w:date="2020-06-02T19:3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269" w:author="seungjune.yi" w:date="2020-06-02T19:33:00Z">
                  <w:rPr>
                    <w:lang w:val="fi-FI" w:eastAsia="zh-CN"/>
                  </w:rPr>
                </w:rPrChange>
              </w:rPr>
            </w:pPr>
            <w:ins w:id="270" w:author="seungjune.yi" w:date="2020-06-02T19:33: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271" w:author="seungjune.yi" w:date="2020-06-02T19:35:00Z">
                  <w:rPr>
                    <w:lang w:val="en-US" w:eastAsia="zh-CN"/>
                  </w:rPr>
                </w:rPrChange>
              </w:rPr>
            </w:pPr>
            <w:ins w:id="272" w:author="seungjune.yi" w:date="2020-06-02T19:35:00Z">
              <w:r>
                <w:rPr>
                  <w:rFonts w:eastAsia="Malgun Gothic" w:hint="eastAsia"/>
                  <w:lang w:val="en-US" w:eastAsia="ko-KR"/>
                </w:rPr>
                <w:t>We are wondering in which case</w:t>
              </w:r>
            </w:ins>
            <w:ins w:id="273" w:author="seungjune.yi" w:date="2020-06-02T19:37:00Z">
              <w:r>
                <w:rPr>
                  <w:rFonts w:eastAsia="Malgun Gothic"/>
                  <w:lang w:val="en-US" w:eastAsia="ko-KR"/>
                </w:rPr>
                <w:t xml:space="preserve"> the EHC context is de-synchronized.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651F82" w:rsidRDefault="00651F82">
            <w:pPr>
              <w:pStyle w:val="TAC"/>
              <w:jc w:val="left"/>
              <w:rPr>
                <w:lang w:val="en-US" w:eastAsia="zh-CN"/>
              </w:rPr>
            </w:pPr>
            <w:ins w:id="274" w:author="Nokia, Nokia Shanghai Bell" w:date="2020-06-02T15:49:00Z">
              <w:r>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651F82" w:rsidRDefault="00CB1231">
            <w:pPr>
              <w:pStyle w:val="TAC"/>
              <w:jc w:val="left"/>
              <w:rPr>
                <w:lang w:val="en-US" w:eastAsia="zh-CN"/>
              </w:rPr>
            </w:pPr>
            <w:ins w:id="275" w:author="Nokia, Nokia Shanghai Bell" w:date="2020-06-02T15:54: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651F82" w:rsidRDefault="00CB1231">
            <w:pPr>
              <w:pStyle w:val="TAC"/>
              <w:jc w:val="left"/>
              <w:rPr>
                <w:lang w:val="en-US" w:eastAsia="zh-CN"/>
              </w:rPr>
            </w:pPr>
            <w:ins w:id="276" w:author="Nokia, Nokia Shanghai Bell" w:date="2020-06-02T15:54:00Z">
              <w:r>
                <w:rPr>
                  <w:lang w:val="en-US" w:eastAsia="zh-CN"/>
                </w:rPr>
                <w:t>T</w:t>
              </w:r>
            </w:ins>
            <w:ins w:id="277" w:author="Nokia, Nokia Shanghai Bell" w:date="2020-06-02T15:52:00Z">
              <w:r w:rsidR="00651F82">
                <w:rPr>
                  <w:lang w:val="en-US" w:eastAsia="zh-CN"/>
                </w:rPr>
                <w:t xml:space="preserve">he proposed </w:t>
              </w:r>
              <w:proofErr w:type="spellStart"/>
              <w:r w:rsidR="00651F82">
                <w:rPr>
                  <w:lang w:val="en-US" w:eastAsia="zh-CN"/>
                </w:rPr>
                <w:t>behaviour</w:t>
              </w:r>
              <w:proofErr w:type="spellEnd"/>
              <w:r w:rsidR="00651F82">
                <w:rPr>
                  <w:lang w:val="en-US" w:eastAsia="zh-CN"/>
                </w:rPr>
                <w:t xml:space="preserve"> may be achieved by EHC compressor implementation </w:t>
              </w:r>
            </w:ins>
            <w:ins w:id="278" w:author="Nokia, Nokia Shanghai Bell" w:date="2020-06-02T15:54:00Z">
              <w:r>
                <w:rPr>
                  <w:lang w:val="en-US" w:eastAsia="zh-CN"/>
                </w:rPr>
                <w:t>and reusing CID overwr</w:t>
              </w:r>
            </w:ins>
            <w:ins w:id="279" w:author="Nokia, Nokia Shanghai Bell" w:date="2020-06-02T15:55:00Z">
              <w:r>
                <w:rPr>
                  <w:lang w:val="en-US" w:eastAsia="zh-CN"/>
                </w:rPr>
                <w:t>i</w:t>
              </w:r>
            </w:ins>
            <w:ins w:id="280" w:author="Nokia, Nokia Shanghai Bell" w:date="2020-06-02T15:54:00Z">
              <w:r>
                <w:rPr>
                  <w:lang w:val="en-US" w:eastAsia="zh-CN"/>
                </w:rPr>
                <w:t>ting mecha</w:t>
              </w:r>
            </w:ins>
            <w:ins w:id="281" w:author="Nokia, Nokia Shanghai Bell" w:date="2020-06-02T15:55:00Z">
              <w:r>
                <w:rPr>
                  <w:lang w:val="en-US" w:eastAsia="zh-CN"/>
                </w:rPr>
                <w:t xml:space="preserve">nism. We do not think it </w:t>
              </w:r>
            </w:ins>
            <w:ins w:id="282" w:author="Nokia, Nokia Shanghai Bell" w:date="2020-06-02T15:52:00Z">
              <w:r w:rsidR="00651F82">
                <w:rPr>
                  <w:lang w:val="en-US" w:eastAsia="zh-CN"/>
                </w:rPr>
                <w:t>require</w:t>
              </w:r>
            </w:ins>
            <w:ins w:id="283" w:author="Nokia, Nokia Shanghai Bell" w:date="2020-06-02T15:55:00Z">
              <w:r>
                <w:rPr>
                  <w:lang w:val="en-US" w:eastAsia="zh-CN"/>
                </w:rPr>
                <w:t>s</w:t>
              </w:r>
            </w:ins>
            <w:ins w:id="284" w:author="Nokia, Nokia Shanghai Bell" w:date="2020-06-02T15:52:00Z">
              <w:r w:rsidR="00651F82">
                <w:rPr>
                  <w:lang w:val="en-US" w:eastAsia="zh-CN"/>
                </w:rPr>
                <w:t xml:space="preserve"> specifications changes.</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285" w:author="CATT" w:date="2020-06-03T13:03: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ins w:id="286" w:author="CATT" w:date="2020-06-03T13:03: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287" w:author="CATT" w:date="2020-06-03T13:03:00Z">
              <w:r>
                <w:rPr>
                  <w:lang w:val="en-US" w:eastAsia="zh-CN"/>
                </w:rPr>
                <w:t>But anyways this is possible with CID overwriting. So we agree with the rapporteur. We see no issue in having compressor switching from CH to FH packets.</w:t>
              </w:r>
            </w:ins>
          </w:p>
        </w:tc>
      </w:tr>
      <w:tr w:rsidR="004A24A5" w:rsidTr="00535831">
        <w:trPr>
          <w:trHeight w:val="240"/>
          <w:jc w:val="center"/>
          <w:ins w:id="288" w:author="Ericsson(Henrik)-#507inMeeting" w:date="2020-06-03T13:49: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535831">
            <w:pPr>
              <w:pStyle w:val="TAC"/>
              <w:jc w:val="left"/>
              <w:rPr>
                <w:ins w:id="289" w:author="Ericsson(Henrik)-#507inMeeting" w:date="2020-06-03T13:49:00Z"/>
                <w:lang w:eastAsia="zh-CN"/>
              </w:rPr>
            </w:pPr>
            <w:ins w:id="290" w:author="Ericsson(Henrik)-#507inMeeting" w:date="2020-06-03T13:49: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535831">
            <w:pPr>
              <w:pStyle w:val="TAC"/>
              <w:jc w:val="left"/>
              <w:rPr>
                <w:ins w:id="291" w:author="Ericsson(Henrik)-#507inMeeting" w:date="2020-06-03T13:49:00Z"/>
                <w:lang w:eastAsia="zh-CN"/>
              </w:rPr>
            </w:pPr>
            <w:ins w:id="292" w:author="Ericsson(Henrik)-#507inMeeting" w:date="2020-06-03T13:49:00Z">
              <w:r>
                <w:rPr>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535831">
            <w:pPr>
              <w:pStyle w:val="TAC"/>
              <w:jc w:val="left"/>
              <w:rPr>
                <w:ins w:id="293" w:author="Ericsson(Henrik)-#507inMeeting" w:date="2020-06-03T13:49:00Z"/>
                <w:lang w:eastAsia="zh-CN"/>
              </w:rPr>
            </w:pPr>
            <w:ins w:id="294" w:author="Ericsson(Henrik)-#507inMeeting" w:date="2020-06-03T13:49:00Z">
              <w:r>
                <w:rPr>
                  <w:lang w:eastAsia="zh-CN"/>
                </w:rPr>
                <w:t xml:space="preserve">No further enhancement needed. </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154EEE">
            <w:pPr>
              <w:pStyle w:val="TAC"/>
              <w:jc w:val="left"/>
              <w:rPr>
                <w:lang w:val="en-US" w:eastAsia="zh-CN"/>
              </w:rPr>
            </w:pPr>
            <w:ins w:id="295" w:author="Vivek Sharma" w:date="2020-06-03T15:28: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BD2D5D" w:rsidRDefault="00154EEE">
            <w:pPr>
              <w:pStyle w:val="TAC"/>
              <w:jc w:val="left"/>
              <w:rPr>
                <w:lang w:val="en-US" w:eastAsia="zh-CN"/>
              </w:rPr>
            </w:pPr>
            <w:ins w:id="296" w:author="Vivek Sharma" w:date="2020-06-03T15:28: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154EEE">
            <w:pPr>
              <w:pStyle w:val="TAC"/>
              <w:jc w:val="left"/>
              <w:rPr>
                <w:ins w:id="297" w:author="Vivek Sharma" w:date="2020-06-03T15:29:00Z"/>
                <w:lang w:val="en-US" w:eastAsia="zh-CN"/>
              </w:rPr>
            </w:pPr>
            <w:ins w:id="298" w:author="Vivek Sharma" w:date="2020-06-03T15:28:00Z">
              <w:r>
                <w:rPr>
                  <w:lang w:val="en-US" w:eastAsia="zh-CN"/>
                </w:rPr>
                <w:t xml:space="preserve">We think </w:t>
              </w:r>
            </w:ins>
            <w:ins w:id="299" w:author="Vivek Sharma" w:date="2020-06-03T15:38:00Z">
              <w:r w:rsidR="00AC313B">
                <w:rPr>
                  <w:lang w:val="en-US" w:eastAsia="zh-CN"/>
                </w:rPr>
                <w:t xml:space="preserve">that </w:t>
              </w:r>
            </w:ins>
            <w:ins w:id="300" w:author="Vivek Sharma" w:date="2020-06-03T15:30:00Z">
              <w:r>
                <w:rPr>
                  <w:lang w:val="en-US" w:eastAsia="zh-CN"/>
                </w:rPr>
                <w:t>the</w:t>
              </w:r>
            </w:ins>
            <w:ins w:id="301" w:author="Vivek Sharma" w:date="2020-06-03T15:28:00Z">
              <w:r>
                <w:rPr>
                  <w:lang w:val="en-US" w:eastAsia="zh-CN"/>
                </w:rPr>
                <w:t xml:space="preserve"> context </w:t>
              </w:r>
            </w:ins>
            <w:ins w:id="302" w:author="Vivek Sharma" w:date="2020-06-03T15:29:00Z">
              <w:r>
                <w:rPr>
                  <w:lang w:val="en-US" w:eastAsia="zh-CN"/>
                </w:rPr>
                <w:t xml:space="preserve">desynchronization can </w:t>
              </w:r>
              <w:proofErr w:type="gramStart"/>
              <w:r>
                <w:rPr>
                  <w:lang w:val="en-US" w:eastAsia="zh-CN"/>
                </w:rPr>
                <w:t>happen</w:t>
              </w:r>
              <w:proofErr w:type="gramEnd"/>
              <w:r>
                <w:rPr>
                  <w:lang w:val="en-US" w:eastAsia="zh-CN"/>
                </w:rPr>
                <w:t xml:space="preserve"> and the protocol design should be robust </w:t>
              </w:r>
            </w:ins>
            <w:ins w:id="303" w:author="Vivek Sharma" w:date="2020-06-03T15:30:00Z">
              <w:r>
                <w:rPr>
                  <w:lang w:val="en-US" w:eastAsia="zh-CN"/>
                </w:rPr>
                <w:t>enough to handle it</w:t>
              </w:r>
            </w:ins>
            <w:ins w:id="304" w:author="Vivek Sharma" w:date="2020-06-03T15:36:00Z">
              <w:r w:rsidR="000A1DD8">
                <w:rPr>
                  <w:lang w:val="en-US" w:eastAsia="zh-CN"/>
                </w:rPr>
                <w:t>.</w:t>
              </w:r>
            </w:ins>
          </w:p>
          <w:p w:rsidR="00154EEE" w:rsidRDefault="00154EEE">
            <w:pPr>
              <w:pStyle w:val="TAC"/>
              <w:jc w:val="left"/>
              <w:rPr>
                <w:lang w:val="en-US" w:eastAsia="zh-CN"/>
              </w:rPr>
            </w:pPr>
            <w:ins w:id="305" w:author="Vivek Sharma" w:date="2020-06-03T15:29:00Z">
              <w:r>
                <w:rPr>
                  <w:lang w:val="en-US" w:eastAsia="zh-CN"/>
                </w:rPr>
                <w:t>In terms of capturing it, w</w:t>
              </w:r>
            </w:ins>
            <w:ins w:id="306" w:author="Vivek Sharma" w:date="2020-06-03T15:30:00Z">
              <w:r>
                <w:rPr>
                  <w:lang w:val="en-US" w:eastAsia="zh-CN"/>
                </w:rPr>
                <w:t xml:space="preserve">e are fine if </w:t>
              </w:r>
              <w:r w:rsidR="000A1DD8">
                <w:rPr>
                  <w:lang w:val="en-US" w:eastAsia="zh-CN"/>
                </w:rPr>
                <w:t xml:space="preserve">the </w:t>
              </w:r>
              <w:r>
                <w:rPr>
                  <w:lang w:val="en-US" w:eastAsia="zh-CN"/>
                </w:rPr>
                <w:t xml:space="preserve">context overwriting mechanism can </w:t>
              </w:r>
            </w:ins>
            <w:ins w:id="307" w:author="Vivek Sharma" w:date="2020-06-03T15:36:00Z">
              <w:r w:rsidR="000A1DD8">
                <w:rPr>
                  <w:lang w:val="en-US" w:eastAsia="zh-CN"/>
                </w:rPr>
                <w:t xml:space="preserve">somehow </w:t>
              </w:r>
            </w:ins>
            <w:ins w:id="308" w:author="Vivek Sharma" w:date="2020-06-03T15:30:00Z">
              <w:r>
                <w:rPr>
                  <w:lang w:val="en-US" w:eastAsia="zh-CN"/>
                </w:rPr>
                <w:t xml:space="preserve">cover </w:t>
              </w:r>
            </w:ins>
            <w:ins w:id="309" w:author="Vivek Sharma" w:date="2020-06-03T15:38:00Z">
              <w:r w:rsidR="00AC313B">
                <w:rPr>
                  <w:lang w:val="en-US" w:eastAsia="zh-CN"/>
                </w:rPr>
                <w:t>this</w:t>
              </w:r>
            </w:ins>
            <w:ins w:id="310" w:author="Vivek Sharma" w:date="2020-06-03T15:36:00Z">
              <w:r w:rsidR="000A1DD8">
                <w:rPr>
                  <w:lang w:val="en-US" w:eastAsia="zh-CN"/>
                </w:rPr>
                <w:t xml:space="preserve"> aspect</w:t>
              </w:r>
            </w:ins>
            <w:ins w:id="311" w:author="Vivek Sharma" w:date="2020-06-03T15:30:00Z">
              <w:r>
                <w:rPr>
                  <w:lang w:val="en-US" w:eastAsia="zh-CN"/>
                </w:rPr>
                <w:t>.</w:t>
              </w:r>
            </w:ins>
            <w:ins w:id="312" w:author="Vivek Sharma" w:date="2020-06-03T15:31:00Z">
              <w:r w:rsidR="000A1DD8">
                <w:rPr>
                  <w:lang w:val="en-US" w:eastAsia="zh-CN"/>
                </w:rPr>
                <w:t xml:space="preserve"> The only concern is that </w:t>
              </w:r>
            </w:ins>
            <w:ins w:id="313" w:author="Vivek Sharma" w:date="2020-06-03T15:38:00Z">
              <w:r w:rsidR="00AC313B">
                <w:rPr>
                  <w:lang w:val="en-US" w:eastAsia="zh-CN"/>
                </w:rPr>
                <w:t xml:space="preserve">the </w:t>
              </w:r>
            </w:ins>
            <w:ins w:id="314" w:author="Vivek Sharma" w:date="2020-06-03T15:31:00Z">
              <w:r w:rsidR="000A1DD8">
                <w:rPr>
                  <w:lang w:val="en-US" w:eastAsia="zh-CN"/>
                </w:rPr>
                <w:t xml:space="preserve">CID overwriting is kicked in when max </w:t>
              </w:r>
            </w:ins>
            <w:ins w:id="315" w:author="Vivek Sharma" w:date="2020-06-03T15:39:00Z">
              <w:r w:rsidR="00AC313B">
                <w:rPr>
                  <w:lang w:val="en-US" w:eastAsia="zh-CN"/>
                </w:rPr>
                <w:t>context</w:t>
              </w:r>
            </w:ins>
            <w:ins w:id="316" w:author="Vivek Sharma" w:date="2020-06-03T15:31:00Z">
              <w:r w:rsidR="000A1DD8">
                <w:rPr>
                  <w:lang w:val="en-US" w:eastAsia="zh-CN"/>
                </w:rPr>
                <w:t xml:space="preserve"> </w:t>
              </w:r>
            </w:ins>
            <w:ins w:id="317" w:author="Vivek Sharma" w:date="2020-06-03T15:39:00Z">
              <w:r w:rsidR="00AC313B">
                <w:rPr>
                  <w:lang w:val="en-US" w:eastAsia="zh-CN"/>
                </w:rPr>
                <w:t>has</w:t>
              </w:r>
            </w:ins>
            <w:bookmarkStart w:id="318" w:name="_GoBack"/>
            <w:bookmarkEnd w:id="318"/>
            <w:ins w:id="319" w:author="Vivek Sharma" w:date="2020-06-03T15:31:00Z">
              <w:r w:rsidR="000A1DD8">
                <w:rPr>
                  <w:lang w:val="en-US" w:eastAsia="zh-CN"/>
                </w:rPr>
                <w:t xml:space="preserve"> reached.</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eastAsia="zh-CN"/>
              </w:rPr>
            </w:pP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p>
        </w:tc>
      </w:tr>
    </w:tbl>
    <w:p w:rsidR="00A40EAD" w:rsidRDefault="00A40EAD">
      <w:pPr>
        <w:rPr>
          <w:lang w:eastAsia="zh-CN"/>
        </w:rPr>
      </w:pPr>
    </w:p>
    <w:p w:rsidR="00A40EAD" w:rsidRDefault="00E61BDB">
      <w:pPr>
        <w:pStyle w:val="Heading1"/>
        <w:rPr>
          <w:lang w:val="en-US"/>
        </w:rPr>
      </w:pPr>
      <w:r>
        <w:rPr>
          <w:lang w:val="en-US"/>
        </w:rPr>
        <w:lastRenderedPageBreak/>
        <w:t>Conclusion</w:t>
      </w:r>
    </w:p>
    <w:p w:rsidR="00A40EAD" w:rsidRDefault="00E61BDB">
      <w:pPr>
        <w:rPr>
          <w:b/>
          <w:lang w:eastAsia="ko-KR"/>
        </w:rPr>
      </w:pPr>
      <w:r>
        <w:rPr>
          <w:b/>
          <w:lang w:eastAsia="ko-KR"/>
        </w:rPr>
        <w:t>[To be provided at the end of email discussion]</w:t>
      </w:r>
    </w:p>
    <w:p w:rsidR="00A40EAD" w:rsidRDefault="00A40EAD">
      <w:pPr>
        <w:jc w:val="both"/>
      </w:pPr>
    </w:p>
    <w:p w:rsidR="00A40EAD" w:rsidRDefault="00E61BDB">
      <w:pPr>
        <w:pStyle w:val="Heading1"/>
        <w:numPr>
          <w:ilvl w:val="0"/>
          <w:numId w:val="0"/>
        </w:numPr>
        <w:ind w:left="420" w:hanging="420"/>
        <w:rPr>
          <w:lang w:val="en-US"/>
        </w:rPr>
      </w:pPr>
      <w:r>
        <w:rPr>
          <w:lang w:val="en-US"/>
        </w:rPr>
        <w:t>References</w:t>
      </w:r>
    </w:p>
    <w:p w:rsidR="00A40EAD" w:rsidRDefault="00E61BDB">
      <w:pPr>
        <w:rPr>
          <w:lang w:eastAsia="zh-CN"/>
        </w:rPr>
      </w:pPr>
      <w:bookmarkStart w:id="320" w:name="Ref_Nokia"/>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w:t>
      </w:r>
      <w:r>
        <w:rPr>
          <w:noProof/>
        </w:rPr>
        <w:fldChar w:fldCharType="end"/>
      </w:r>
      <w:r>
        <w:rPr>
          <w:rFonts w:hint="eastAsia"/>
          <w:lang w:eastAsia="zh-CN"/>
        </w:rPr>
        <w:t>]</w:t>
      </w:r>
      <w:bookmarkEnd w:id="320"/>
      <w:r>
        <w:rPr>
          <w:lang w:eastAsia="zh-CN"/>
        </w:rPr>
        <w:t xml:space="preserve"> R2-2004678,</w:t>
      </w:r>
      <w:r>
        <w:rPr>
          <w:lang w:eastAsia="zh-CN"/>
        </w:rPr>
        <w:tab/>
        <w:t>Nokia, Nokia Shanghai Bell, “EHC remaining issues”</w:t>
      </w:r>
    </w:p>
    <w:p w:rsidR="00A40EAD" w:rsidRDefault="00E61BDB">
      <w:pPr>
        <w:rPr>
          <w:lang w:eastAsia="zh-CN"/>
        </w:rPr>
      </w:pPr>
      <w:bookmarkStart w:id="321" w:name="Ref_Nokia_Ethernet_frame_handlin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2</w:t>
      </w:r>
      <w:r>
        <w:rPr>
          <w:noProof/>
        </w:rPr>
        <w:fldChar w:fldCharType="end"/>
      </w:r>
      <w:r>
        <w:rPr>
          <w:rFonts w:hint="eastAsia"/>
          <w:lang w:eastAsia="zh-CN"/>
        </w:rPr>
        <w:t>]</w:t>
      </w:r>
      <w:bookmarkEnd w:id="321"/>
      <w:r>
        <w:rPr>
          <w:lang w:eastAsia="zh-CN"/>
        </w:rPr>
        <w:t xml:space="preserve"> R2-2004679,</w:t>
      </w:r>
      <w:r>
        <w:rPr>
          <w:lang w:eastAsia="zh-CN"/>
        </w:rPr>
        <w:tab/>
        <w:t>Nokia, Nokia Shanghai Bell, “Clarification on Ethernet frame handling by EHC”</w:t>
      </w:r>
    </w:p>
    <w:p w:rsidR="00A40EAD" w:rsidRDefault="00E61BDB">
      <w:pPr>
        <w:rPr>
          <w:lang w:eastAsia="zh-CN"/>
        </w:rPr>
      </w:pPr>
      <w:bookmarkStart w:id="322" w:name="Ref_viv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3</w:t>
      </w:r>
      <w:r>
        <w:rPr>
          <w:noProof/>
        </w:rPr>
        <w:fldChar w:fldCharType="end"/>
      </w:r>
      <w:r>
        <w:rPr>
          <w:rFonts w:hint="eastAsia"/>
          <w:lang w:eastAsia="zh-CN"/>
        </w:rPr>
        <w:t>]</w:t>
      </w:r>
      <w:bookmarkEnd w:id="322"/>
      <w:r>
        <w:rPr>
          <w:lang w:eastAsia="zh-CN"/>
        </w:rPr>
        <w:t xml:space="preserve"> R2-2004742, vivo, “Corrections on the EHC”</w:t>
      </w:r>
      <w:r>
        <w:rPr>
          <w:lang w:eastAsia="zh-CN"/>
        </w:rPr>
        <w:tab/>
      </w:r>
    </w:p>
    <w:p w:rsidR="00A40EAD" w:rsidRDefault="00E61BDB">
      <w:pPr>
        <w:rPr>
          <w:lang w:eastAsia="zh-CN"/>
        </w:rPr>
      </w:pPr>
      <w:bookmarkStart w:id="323" w:name="Ref_Ericsson"/>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4</w:t>
      </w:r>
      <w:r>
        <w:rPr>
          <w:noProof/>
        </w:rPr>
        <w:fldChar w:fldCharType="end"/>
      </w:r>
      <w:r>
        <w:rPr>
          <w:rFonts w:hint="eastAsia"/>
          <w:lang w:eastAsia="zh-CN"/>
        </w:rPr>
        <w:t>]</w:t>
      </w:r>
      <w:bookmarkEnd w:id="323"/>
      <w:r>
        <w:rPr>
          <w:lang w:eastAsia="zh-CN"/>
        </w:rPr>
        <w:t xml:space="preserve"> R2-2004962,</w:t>
      </w:r>
      <w:r>
        <w:rPr>
          <w:lang w:eastAsia="zh-CN"/>
        </w:rPr>
        <w:tab/>
        <w:t>Ericsson, “Remaining EHC issues”</w:t>
      </w:r>
      <w:r>
        <w:rPr>
          <w:lang w:eastAsia="zh-CN"/>
        </w:rPr>
        <w:tab/>
      </w:r>
    </w:p>
    <w:p w:rsidR="00A40EAD" w:rsidRDefault="00E61BDB">
      <w:pPr>
        <w:rPr>
          <w:lang w:eastAsia="zh-CN"/>
        </w:rPr>
      </w:pPr>
      <w:bookmarkStart w:id="324" w:name="Ref_Sony"/>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5</w:t>
      </w:r>
      <w:r>
        <w:rPr>
          <w:noProof/>
        </w:rPr>
        <w:fldChar w:fldCharType="end"/>
      </w:r>
      <w:r>
        <w:rPr>
          <w:rFonts w:hint="eastAsia"/>
          <w:lang w:eastAsia="zh-CN"/>
        </w:rPr>
        <w:t>]</w:t>
      </w:r>
      <w:bookmarkEnd w:id="324"/>
      <w:r>
        <w:rPr>
          <w:lang w:eastAsia="zh-CN"/>
        </w:rPr>
        <w:t xml:space="preserve"> R2-2005147,</w:t>
      </w:r>
      <w:r>
        <w:rPr>
          <w:lang w:eastAsia="zh-CN"/>
        </w:rPr>
        <w:tab/>
        <w:t>Sony, “Switching from Compressed header in EHC to Full header”</w:t>
      </w:r>
      <w:r>
        <w:rPr>
          <w:lang w:eastAsia="zh-CN"/>
        </w:rPr>
        <w:tab/>
      </w:r>
    </w:p>
    <w:p w:rsidR="00A40EAD" w:rsidRDefault="00E61BDB">
      <w:pPr>
        <w:rPr>
          <w:lang w:eastAsia="zh-CN"/>
        </w:rPr>
      </w:pPr>
      <w:bookmarkStart w:id="325" w:name="Ref_Huawe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6</w:t>
      </w:r>
      <w:r>
        <w:rPr>
          <w:noProof/>
        </w:rPr>
        <w:fldChar w:fldCharType="end"/>
      </w:r>
      <w:r>
        <w:rPr>
          <w:rFonts w:hint="eastAsia"/>
          <w:lang w:eastAsia="zh-CN"/>
        </w:rPr>
        <w:t>]</w:t>
      </w:r>
      <w:bookmarkEnd w:id="325"/>
      <w:r>
        <w:rPr>
          <w:lang w:eastAsia="zh-CN"/>
        </w:rPr>
        <w:t xml:space="preserve"> R2-2005154, Huawei, </w:t>
      </w:r>
      <w:proofErr w:type="spellStart"/>
      <w:r>
        <w:rPr>
          <w:lang w:eastAsia="zh-CN"/>
        </w:rPr>
        <w:t>HiSilicon</w:t>
      </w:r>
      <w:proofErr w:type="spellEnd"/>
      <w:r>
        <w:rPr>
          <w:lang w:eastAsia="zh-CN"/>
        </w:rPr>
        <w:t>, “Remaining issues about EHC”</w:t>
      </w:r>
    </w:p>
    <w:p w:rsidR="00A40EAD" w:rsidRDefault="00E61BDB">
      <w:pPr>
        <w:rPr>
          <w:lang w:eastAsia="zh-CN"/>
        </w:rPr>
      </w:pPr>
      <w:bookmarkStart w:id="326" w:name="Ref_OPP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7</w:t>
      </w:r>
      <w:r>
        <w:rPr>
          <w:noProof/>
        </w:rPr>
        <w:fldChar w:fldCharType="end"/>
      </w:r>
      <w:r>
        <w:rPr>
          <w:rFonts w:hint="eastAsia"/>
          <w:lang w:eastAsia="zh-CN"/>
        </w:rPr>
        <w:t>]</w:t>
      </w:r>
      <w:bookmarkEnd w:id="326"/>
      <w:r>
        <w:rPr>
          <w:lang w:eastAsia="zh-CN"/>
        </w:rPr>
        <w:t xml:space="preserve"> R2-2005336, OPPO, “Open issues on EHC”</w:t>
      </w:r>
    </w:p>
    <w:p w:rsidR="00A40EAD" w:rsidRDefault="00E61BDB">
      <w:pPr>
        <w:rPr>
          <w:lang w:eastAsia="zh-CN"/>
        </w:rPr>
      </w:pPr>
      <w:bookmarkStart w:id="327" w:name="Ref_II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8</w:t>
      </w:r>
      <w:r>
        <w:rPr>
          <w:noProof/>
        </w:rPr>
        <w:fldChar w:fldCharType="end"/>
      </w:r>
      <w:r>
        <w:rPr>
          <w:rFonts w:hint="eastAsia"/>
          <w:lang w:eastAsia="zh-CN"/>
        </w:rPr>
        <w:t>]</w:t>
      </w:r>
      <w:bookmarkEnd w:id="327"/>
      <w:r>
        <w:rPr>
          <w:lang w:eastAsia="zh-CN"/>
        </w:rPr>
        <w:t xml:space="preserve"> R2-2004542, III, “Remaining Issues in Ethernet Header Compression”</w:t>
      </w:r>
    </w:p>
    <w:p w:rsidR="00A40EAD" w:rsidRDefault="00E61BDB">
      <w:pPr>
        <w:rPr>
          <w:lang w:eastAsia="zh-CN"/>
        </w:rPr>
      </w:pPr>
      <w:bookmarkStart w:id="328" w:name="Ref_Intel"/>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9</w:t>
      </w:r>
      <w:r>
        <w:rPr>
          <w:noProof/>
        </w:rPr>
        <w:fldChar w:fldCharType="end"/>
      </w:r>
      <w:r>
        <w:rPr>
          <w:rFonts w:hint="eastAsia"/>
          <w:lang w:eastAsia="zh-CN"/>
        </w:rPr>
        <w:t>]</w:t>
      </w:r>
      <w:bookmarkEnd w:id="328"/>
      <w:r>
        <w:rPr>
          <w:lang w:eastAsia="zh-CN"/>
        </w:rPr>
        <w:t xml:space="preserve"> R2-2003834,</w:t>
      </w:r>
      <w:r>
        <w:rPr>
          <w:lang w:eastAsia="zh-CN"/>
        </w:rPr>
        <w:tab/>
        <w:t>Intel, “Report of email discussion [AT109bis-e][</w:t>
      </w:r>
      <w:proofErr w:type="gramStart"/>
      <w:r>
        <w:rPr>
          <w:lang w:eastAsia="zh-CN"/>
        </w:rPr>
        <w:t>030][</w:t>
      </w:r>
      <w:proofErr w:type="gramEnd"/>
      <w:r>
        <w:rPr>
          <w:lang w:eastAsia="zh-CN"/>
        </w:rPr>
        <w:t>IIOT] Ethernet Header Compression (Intel)”</w:t>
      </w:r>
      <w:r>
        <w:rPr>
          <w:lang w:eastAsia="zh-CN"/>
        </w:rPr>
        <w:tab/>
      </w:r>
      <w:r>
        <w:rPr>
          <w:lang w:eastAsia="zh-CN"/>
        </w:rPr>
        <w:tab/>
      </w:r>
      <w:r>
        <w:rPr>
          <w:lang w:eastAsia="zh-CN"/>
        </w:rPr>
        <w:tab/>
      </w:r>
      <w:r>
        <w:rPr>
          <w:lang w:eastAsia="zh-CN"/>
        </w:rPr>
        <w:tab/>
      </w:r>
    </w:p>
    <w:p w:rsidR="00A40EAD" w:rsidRDefault="00A40EAD">
      <w:pPr>
        <w:rPr>
          <w:lang w:eastAsia="zh-CN"/>
        </w:rPr>
      </w:pPr>
    </w:p>
    <w:p w:rsidR="00A40EAD" w:rsidRDefault="00E61BDB">
      <w:pPr>
        <w:rPr>
          <w:lang w:eastAsia="zh-CN"/>
        </w:rPr>
      </w:pPr>
      <w:r>
        <w:rPr>
          <w:lang w:eastAsia="zh-CN"/>
        </w:rPr>
        <w:tab/>
      </w:r>
    </w:p>
    <w:sectPr w:rsidR="00A40EAD">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BA2" w:rsidRDefault="00A54BA2">
      <w:r>
        <w:separator/>
      </w:r>
    </w:p>
  </w:endnote>
  <w:endnote w:type="continuationSeparator" w:id="0">
    <w:p w:rsidR="00A54BA2" w:rsidRDefault="00A54BA2">
      <w:r>
        <w:continuationSeparator/>
      </w:r>
    </w:p>
  </w:endnote>
  <w:endnote w:type="continuationNotice" w:id="1">
    <w:p w:rsidR="00A54BA2" w:rsidRDefault="00A54B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Unicode MS">
    <w:altName w:val="MS Gothic"/>
    <w:panose1 w:val="020B0604020202020204"/>
    <w:charset w:val="80"/>
    <w:family w:val="swiss"/>
    <w:pitch w:val="variable"/>
    <w:sig w:usb0="F7FFAFFF" w:usb1="E9DFFFFF" w:usb2="0000003F" w:usb3="00000000" w:csb0="003F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EAD" w:rsidRDefault="00E61BDB">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D2D5D">
      <w:rPr>
        <w:rFonts w:ascii="Arial" w:hAnsi="Arial" w:cs="Arial"/>
        <w:b/>
        <w:noProof/>
        <w:sz w:val="18"/>
        <w:szCs w:val="18"/>
      </w:rPr>
      <w:t>7</w:t>
    </w:r>
    <w:r>
      <w:rPr>
        <w:rFonts w:ascii="Arial" w:hAnsi="Arial" w:cs="Arial"/>
        <w:b/>
        <w:sz w:val="18"/>
        <w:szCs w:val="18"/>
      </w:rPr>
      <w:fldChar w:fldCharType="end"/>
    </w:r>
  </w:p>
  <w:p w:rsidR="00A40EAD" w:rsidRDefault="00A40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BA2" w:rsidRDefault="00A54BA2">
      <w:r>
        <w:separator/>
      </w:r>
    </w:p>
  </w:footnote>
  <w:footnote w:type="continuationSeparator" w:id="0">
    <w:p w:rsidR="00A54BA2" w:rsidRDefault="00A54BA2">
      <w:r>
        <w:continuationSeparator/>
      </w:r>
    </w:p>
  </w:footnote>
  <w:footnote w:type="continuationNotice" w:id="1">
    <w:p w:rsidR="00A54BA2" w:rsidRDefault="00A54BA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025"/>
    <w:multiLevelType w:val="hybridMultilevel"/>
    <w:tmpl w:val="C0FE65BA"/>
    <w:lvl w:ilvl="0" w:tplc="04090001">
      <w:start w:val="1"/>
      <w:numFmt w:val="bullet"/>
      <w:pStyle w:val="ListNumber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067AFC"/>
    <w:multiLevelType w:val="hybridMultilevel"/>
    <w:tmpl w:val="C8ECC064"/>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92DE4"/>
    <w:multiLevelType w:val="hybridMultilevel"/>
    <w:tmpl w:val="91FCF180"/>
    <w:lvl w:ilvl="0" w:tplc="F48A0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901125"/>
    <w:multiLevelType w:val="multilevel"/>
    <w:tmpl w:val="86CCC1D4"/>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2C7A7B2F"/>
    <w:multiLevelType w:val="hybridMultilevel"/>
    <w:tmpl w:val="2578E626"/>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04252"/>
    <w:multiLevelType w:val="hybridMultilevel"/>
    <w:tmpl w:val="2F58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4"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4"/>
  </w:num>
  <w:num w:numId="4">
    <w:abstractNumId w:val="12"/>
  </w:num>
  <w:num w:numId="5">
    <w:abstractNumId w:val="0"/>
  </w:num>
  <w:num w:numId="6">
    <w:abstractNumId w:val="2"/>
  </w:num>
  <w:num w:numId="7">
    <w:abstractNumId w:val="7"/>
  </w:num>
  <w:num w:numId="8">
    <w:abstractNumId w:val="11"/>
  </w:num>
  <w:num w:numId="9">
    <w:abstractNumId w:val="8"/>
  </w:num>
  <w:num w:numId="10">
    <w:abstractNumId w:val="15"/>
  </w:num>
  <w:num w:numId="11">
    <w:abstractNumId w:val="12"/>
  </w:num>
  <w:num w:numId="12">
    <w:abstractNumId w:val="6"/>
  </w:num>
  <w:num w:numId="13">
    <w:abstractNumId w:val="9"/>
  </w:num>
  <w:num w:numId="14">
    <w:abstractNumId w:val="3"/>
  </w:num>
  <w:num w:numId="15">
    <w:abstractNumId w:val="10"/>
  </w:num>
  <w:num w:numId="16">
    <w:abstractNumId w:val="12"/>
  </w:num>
  <w:num w:numId="17">
    <w:abstractNumId w:val="5"/>
  </w:num>
  <w:num w:numId="18">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ungjune.yi">
    <w15:presenceInfo w15:providerId="None" w15:userId="seungjune.yi"/>
  </w15:person>
  <w15:person w15:author="Nokia, Nokia Shanghai Bell">
    <w15:presenceInfo w15:providerId="None" w15:userId="Nokia, Nokia Shanghai Bell"/>
  </w15:person>
  <w15:person w15:author="Vivek Sharma">
    <w15:presenceInfo w15:providerId="AD" w15:userId="S::Vivek.Sharma@sony.com::d78a817b-6c4d-499e-af6d-f51b588c6cb3"/>
  </w15:person>
  <w15:person w15:author="Zhang, Yujian">
    <w15:presenceInfo w15:providerId="None" w15:userId="Zhang, Yuj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EAD"/>
    <w:rsid w:val="000014C9"/>
    <w:rsid w:val="00033CB7"/>
    <w:rsid w:val="00044D05"/>
    <w:rsid w:val="000546DF"/>
    <w:rsid w:val="00086B53"/>
    <w:rsid w:val="000A1DD8"/>
    <w:rsid w:val="00116873"/>
    <w:rsid w:val="00132721"/>
    <w:rsid w:val="00154EEE"/>
    <w:rsid w:val="001E3C3A"/>
    <w:rsid w:val="002F6252"/>
    <w:rsid w:val="004A24A5"/>
    <w:rsid w:val="004A5F33"/>
    <w:rsid w:val="004E1A2E"/>
    <w:rsid w:val="00525773"/>
    <w:rsid w:val="00651F82"/>
    <w:rsid w:val="006D4C3D"/>
    <w:rsid w:val="006F775F"/>
    <w:rsid w:val="007E7267"/>
    <w:rsid w:val="00811E70"/>
    <w:rsid w:val="00910DE4"/>
    <w:rsid w:val="00915E71"/>
    <w:rsid w:val="009F0BCF"/>
    <w:rsid w:val="00A174F5"/>
    <w:rsid w:val="00A30F91"/>
    <w:rsid w:val="00A34C30"/>
    <w:rsid w:val="00A40EAD"/>
    <w:rsid w:val="00A54BA2"/>
    <w:rsid w:val="00AC313B"/>
    <w:rsid w:val="00AF246B"/>
    <w:rsid w:val="00B1447D"/>
    <w:rsid w:val="00BD2D5D"/>
    <w:rsid w:val="00C2224F"/>
    <w:rsid w:val="00CB1231"/>
    <w:rsid w:val="00DC1311"/>
    <w:rsid w:val="00E61BDB"/>
    <w:rsid w:val="00EF50A7"/>
    <w:rsid w:val="00FB4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16C58C"/>
  <w15:docId w15:val="{C172404C-CB62-324A-BD3D-2B7E75B9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Heading 1 3GPP"/>
    <w:basedOn w:val="Header"/>
    <w:next w:val="Normal"/>
    <w:link w:val="Heading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qFormat/>
    <w:pPr>
      <w:numPr>
        <w:ilvl w:val="2"/>
        <w:numId w:val="3"/>
      </w:num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pPr>
      <w:jc w:val="center"/>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NO">
    <w:name w:val="NO"/>
    <w:basedOn w:val="Normal"/>
    <w:link w:val="NOChar"/>
    <w:qFormat/>
    <w:pPr>
      <w:keepLines/>
      <w:ind w:left="1135" w:hanging="851"/>
    </w:pPr>
    <w:rPr>
      <w:lang w:val="x-none"/>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0">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0"/>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rPr>
      <w:lang w:val="x-none"/>
    </w:rPr>
  </w:style>
  <w:style w:type="paragraph" w:customStyle="1" w:styleId="B2">
    <w:name w:val="B2"/>
    <w:basedOn w:val="List20"/>
    <w:link w:val="B2Char"/>
    <w:rPr>
      <w:lang w:val="x-none"/>
    </w:rPr>
  </w:style>
  <w:style w:type="paragraph" w:customStyle="1" w:styleId="B3">
    <w:name w:val="B3"/>
    <w:basedOn w:val="List3"/>
    <w:link w:val="B3Char"/>
    <w:rPr>
      <w:lang w:val="x-none"/>
    </w:rPr>
  </w:style>
  <w:style w:type="paragraph" w:customStyle="1" w:styleId="B4">
    <w:name w:val="B4"/>
    <w:basedOn w:val="List4"/>
    <w:link w:val="B4Char"/>
    <w:rPr>
      <w:lang w:val="x-none"/>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CommentReference">
    <w:name w:val="annotation reference"/>
    <w:semiHidden/>
    <w:rPr>
      <w:sz w:val="16"/>
    </w:rPr>
  </w:style>
  <w:style w:type="paragraph" w:styleId="CommentText">
    <w:name w:val="annotation text"/>
    <w:basedOn w:val="Normal"/>
    <w:semiHidden/>
    <w:pPr>
      <w:overflowPunct/>
      <w:autoSpaceDE/>
      <w:autoSpaceDN/>
      <w:adjustRightInd/>
      <w:textAlignment w:val="auto"/>
    </w:pPr>
    <w:rPr>
      <w:rFonts w:eastAsia="MS Mincho"/>
    </w:rPr>
  </w:style>
  <w:style w:type="paragraph" w:styleId="BodyText2">
    <w:name w:val="Body Text 2"/>
    <w:basedOn w:val="Normal"/>
    <w:pPr>
      <w:overflowPunct/>
      <w:autoSpaceDE/>
      <w:autoSpaceDN/>
      <w:adjustRightInd/>
      <w:textAlignment w:val="auto"/>
    </w:pPr>
    <w:rPr>
      <w:rFonts w:eastAsia="MS Mincho"/>
      <w:color w:val="FFFF00"/>
      <w:lang w:eastAsia="ja-JP"/>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rPr>
      <w:lang w:val="x-none"/>
    </w:rPr>
  </w:style>
  <w:style w:type="paragraph" w:styleId="DocumentMap">
    <w:name w:val="Document Map"/>
    <w:basedOn w:val="Normal"/>
    <w:semiHidden/>
    <w:pPr>
      <w:shd w:val="clear" w:color="auto" w:fill="000080"/>
    </w:pPr>
    <w:rPr>
      <w:rFonts w:ascii="Tahoma" w:hAnsi="Tahoma" w:cs="Tahoma"/>
    </w:r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qFormat/>
    <w:rPr>
      <w:color w:val="0000FF"/>
      <w:u w:val="single"/>
    </w:rPr>
  </w:style>
  <w:style w:type="paragraph" w:styleId="Caption">
    <w:name w:val="caption"/>
    <w:aliases w:val="cap,cap Char,Caption Char,Caption Char1 Char,cap Char Char1,Caption Char Char1 Char,cap Char2"/>
    <w:basedOn w:val="Normal"/>
    <w:next w:val="Normal"/>
    <w:link w:val="CaptionChar1"/>
    <w:uiPriority w:val="35"/>
    <w:qFormat/>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Heading4Char">
    <w:name w:val="Heading 4 Char"/>
    <w:link w:val="Heading4"/>
    <w:rPr>
      <w:rFonts w:ascii="Arial" w:eastAsia="Arial" w:hAnsi="Arial"/>
      <w:noProof/>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H1 Char,h1 Char,Heading 1 3GPP Char"/>
    <w:link w:val="Heading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BodyText">
    <w:name w:val="Body Text"/>
    <w:basedOn w:val="Normal"/>
    <w:link w:val="BodyTextChar"/>
    <w:pPr>
      <w:spacing w:after="120"/>
    </w:pPr>
    <w:rPr>
      <w:lang w:val="en-GB"/>
    </w:rPr>
  </w:style>
  <w:style w:type="character" w:customStyle="1" w:styleId="BodyTextChar">
    <w:name w:val="Body Text Char"/>
    <w:link w:val="BodyText"/>
    <w:rPr>
      <w:rFonts w:ascii="Times New Roman" w:hAnsi="Times New Roman"/>
      <w:lang w:val="en-GB" w:eastAsia="en-US"/>
    </w:rPr>
  </w:style>
  <w:style w:type="paragraph" w:styleId="ListParagraph">
    <w:name w:val="List Paragraph"/>
    <w:basedOn w:val="Normal"/>
    <w:link w:val="ListParagraphChar"/>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Normal"/>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US" w:eastAsia="en-US" w:bidi="ar-SA"/>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ListNumber5">
    <w:name w:val="List Number 5"/>
    <w:basedOn w:val="Normal"/>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Revision">
    <w:name w:val="Revision"/>
    <w:hidden/>
    <w:uiPriority w:val="99"/>
    <w:semiHidden/>
    <w:rPr>
      <w:rFonts w:ascii="Times New Roman" w:hAnsi="Times New Roman"/>
      <w:lang w:eastAsia="en-US"/>
    </w:rPr>
  </w:style>
  <w:style w:type="character" w:customStyle="1" w:styleId="B1Char1">
    <w:name w:val="B1 Char1"/>
    <w:link w:val="B1"/>
    <w:rPr>
      <w:rFonts w:ascii="Times New Roman" w:hAnsi="Times New Roman"/>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FollowedHyperlink">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locked/>
    <w:rPr>
      <w:lang w:val="en-GB" w:eastAsia="ja-JP"/>
    </w:rPr>
  </w:style>
  <w:style w:type="character" w:customStyle="1" w:styleId="B4Char">
    <w:name w:val="B4 Char"/>
    <w:link w:val="B4"/>
    <w:locked/>
    <w:rPr>
      <w:rFonts w:ascii="Times New Roman" w:hAnsi="Times New Roman"/>
      <w:lang w:eastAsia="en-US"/>
    </w:rPr>
  </w:style>
  <w:style w:type="character" w:customStyle="1" w:styleId="B6Char">
    <w:name w:val="B6 Char"/>
    <w:link w:val="B6"/>
    <w:locked/>
    <w:rPr>
      <w:rFonts w:ascii="Times New Roman" w:hAnsi="Times New Roman"/>
      <w:lang w:eastAsia="en-US"/>
    </w:rPr>
  </w:style>
  <w:style w:type="character" w:customStyle="1" w:styleId="B7Char">
    <w:name w:val="B7 Char"/>
    <w:link w:val="B7"/>
    <w:locked/>
  </w:style>
  <w:style w:type="paragraph" w:customStyle="1" w:styleId="B7">
    <w:name w:val="B7"/>
    <w:basedOn w:val="B6"/>
    <w:link w:val="B7Char"/>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ListParagraph"/>
    <w:autoRedefine/>
    <w:qFormat/>
    <w:pPr>
      <w:numPr>
        <w:ilvl w:val="1"/>
        <w:numId w:val="6"/>
      </w:numPr>
      <w:spacing w:after="0"/>
      <w:ind w:left="720" w:hanging="181"/>
    </w:pPr>
    <w:rPr>
      <w:lang w:val="en-GB"/>
    </w:rPr>
  </w:style>
  <w:style w:type="paragraph" w:customStyle="1" w:styleId="References">
    <w:name w:val="References"/>
    <w:basedOn w:val="Normal"/>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Normal"/>
    <w:pPr>
      <w:numPr>
        <w:numId w:val="8"/>
      </w:numPr>
      <w:spacing w:after="120"/>
      <w:jc w:val="both"/>
    </w:pPr>
    <w:rPr>
      <w:sz w:val="22"/>
      <w:lang w:val="en-GB" w:eastAsia="zh-CN"/>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sz w:val="24"/>
      <w:szCs w:val="24"/>
      <w:lang w:val="x-none" w:eastAsia="x-none"/>
    </w:rPr>
  </w:style>
  <w:style w:type="character" w:customStyle="1" w:styleId="HTMLPreformattedChar">
    <w:name w:val="HTML Preformatted Char"/>
    <w:link w:val="HTMLPreformatted"/>
    <w:uiPriority w:val="99"/>
    <w:rPr>
      <w:rFonts w:ascii="SimSun" w:hAnsi="SimSun" w:cs="SimSun"/>
      <w:sz w:val="24"/>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Emphasis">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ListParagraphChar">
    <w:name w:val="List Paragraph Char"/>
    <w:link w:val="ListParagraph"/>
    <w:uiPriority w:val="34"/>
    <w:locked/>
    <w:rPr>
      <w:rFonts w:ascii="Calibri" w:eastAsia="Calibri" w:hAnsi="Calibri"/>
      <w:sz w:val="22"/>
      <w:szCs w:val="22"/>
      <w:lang w:eastAsia="en-US"/>
    </w:rPr>
  </w:style>
  <w:style w:type="paragraph" w:customStyle="1" w:styleId="NumberedList">
    <w:name w:val="Numbered List"/>
    <w:basedOn w:val="Normal"/>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Normal"/>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Heading2Char">
    <w:name w:val="Heading 2 Char"/>
    <w:aliases w:val="H2 Char,h2 Char,DO NOT USE_h2 Char,h21 Char,Heading 2 3GPP Char"/>
    <w:link w:val="Heading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Normal"/>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locked/>
    <w:rPr>
      <w:rFonts w:ascii="Arial" w:hAnsi="Arial" w:cs="Arial"/>
      <w:sz w:val="18"/>
      <w:lang w:eastAsia="en-US"/>
    </w:rPr>
  </w:style>
  <w:style w:type="paragraph" w:customStyle="1" w:styleId="EmailDiscussion2">
    <w:name w:val="EmailDiscussion2"/>
    <w:basedOn w:val="Normal"/>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35275131">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1756858">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59668286">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01498215">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3.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4.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D0AAC7-176C-4C88-B247-11F60F93A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31</TotalTime>
  <Pages>8</Pages>
  <Words>3466</Words>
  <Characters>19760</Characters>
  <Application>Microsoft Office Word</Application>
  <DocSecurity>0</DocSecurity>
  <Lines>164</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23180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Intel</dc:creator>
  <cp:keywords>CTPClassification=CTP_PUBLIC:VisualMarkings=, CTPClassification=CTP_NT</cp:keywords>
  <cp:lastModifiedBy>Vivek Sharma</cp:lastModifiedBy>
  <cp:revision>5</cp:revision>
  <cp:lastPrinted>2004-04-14T09:17:00Z</cp:lastPrinted>
  <dcterms:created xsi:type="dcterms:W3CDTF">2020-06-03T11:47:00Z</dcterms:created>
  <dcterms:modified xsi:type="dcterms:W3CDTF">2020-06-03T14:39:00Z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7f19ed4a-0e6a-4101-afb0-fff8e4184263</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2020-06-01 20:19:16Z</vt:lpwstr>
  </property>
  <property fmtid="{D5CDD505-2E9C-101B-9397-08002B2CF9AE}" pid="14" name="ContentTypeId">
    <vt:lpwstr>0x010100F3E9551B3FDDA24EBF0A209BAAD637CA</vt:lpwstr>
  </property>
  <property fmtid="{D5CDD505-2E9C-101B-9397-08002B2CF9AE}" pid="15" name="CTPClassification">
    <vt:lpwstr>CTP_NT</vt:lpwstr>
  </property>
</Properties>
</file>