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pPr>
        <w:pStyle w:val="a0"/>
        <w:rPr>
          <w:bCs/>
          <w:noProof w:val="0"/>
          <w:sz w:val="24"/>
          <w:lang w:eastAsia="ja-JP"/>
        </w:rPr>
      </w:pPr>
    </w:p>
    <w:p>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pPr>
        <w:pStyle w:val="1"/>
        <w:rPr>
          <w:lang w:val="en-US"/>
        </w:rPr>
      </w:pPr>
      <w:r>
        <w:rPr>
          <w:lang w:val="en-US"/>
        </w:rPr>
        <w:t>Introduction</w:t>
      </w:r>
    </w:p>
    <w:p>
      <w:r>
        <w:rPr>
          <w:lang w:eastAsia="zh-CN"/>
        </w:rPr>
        <w:t>The contribution is the report of following email discussion</w:t>
      </w:r>
      <w:r>
        <w:t>.</w:t>
      </w:r>
    </w:p>
    <w:p>
      <w:pPr>
        <w:pStyle w:val="EmailDiscussion"/>
        <w:numPr>
          <w:ilvl w:val="0"/>
          <w:numId w:val="16"/>
        </w:numPr>
        <w:rPr>
          <w:sz w:val="18"/>
          <w:szCs w:val="18"/>
        </w:rPr>
      </w:pPr>
      <w:r>
        <w:rPr>
          <w:sz w:val="18"/>
          <w:szCs w:val="18"/>
        </w:rPr>
        <w:t xml:space="preserve">[AT110e][046][IIOT] EHC (Intel) </w:t>
      </w:r>
    </w:p>
    <w:p>
      <w:pPr>
        <w:pStyle w:val="EmailDiscussion2"/>
        <w:ind w:left="1619"/>
        <w:rPr>
          <w:sz w:val="18"/>
          <w:szCs w:val="18"/>
        </w:rPr>
      </w:pPr>
      <w:r>
        <w:rPr>
          <w:sz w:val="18"/>
          <w:szCs w:val="18"/>
        </w:rPr>
        <w:t xml:space="preserve">Scope: Treat R2-2005589, determine agreeable parts and make agreements. </w:t>
      </w:r>
    </w:p>
    <w:p>
      <w:pPr>
        <w:pStyle w:val="EmailDiscussion2"/>
        <w:ind w:left="1335" w:firstLine="284"/>
        <w:rPr>
          <w:sz w:val="18"/>
          <w:szCs w:val="18"/>
        </w:rPr>
      </w:pPr>
      <w:r>
        <w:rPr>
          <w:sz w:val="18"/>
          <w:szCs w:val="18"/>
        </w:rPr>
        <w:t>Wanted Outcome: Agreements</w:t>
      </w:r>
    </w:p>
    <w:p>
      <w:pPr>
        <w:pStyle w:val="EmailDiscussion2"/>
        <w:ind w:left="1335" w:firstLine="284"/>
        <w:rPr>
          <w:rStyle w:val="af"/>
          <w:sz w:val="18"/>
          <w:szCs w:val="18"/>
        </w:rPr>
      </w:pPr>
      <w:r>
        <w:rPr>
          <w:sz w:val="18"/>
          <w:szCs w:val="18"/>
        </w:rPr>
        <w:t>Deadline: June 5 0700 UTC</w:t>
      </w:r>
    </w:p>
    <w:p>
      <w:pPr>
        <w:pStyle w:val="1"/>
        <w:rPr>
          <w:rFonts w:eastAsia="SimSun"/>
          <w:lang w:val="en-US" w:eastAsia="zh-CN"/>
        </w:rPr>
      </w:pPr>
      <w:r>
        <w:rPr>
          <w:rFonts w:eastAsia="SimSun" w:hint="eastAsia"/>
          <w:lang w:val="en-US" w:eastAsia="zh-CN"/>
        </w:rPr>
        <w:t xml:space="preserve"> Discussion</w:t>
      </w:r>
    </w:p>
    <w:p>
      <w:pPr>
        <w:pStyle w:val="2"/>
        <w:ind w:left="840"/>
      </w:pPr>
      <w:r>
        <w:t>Max CID parameter</w:t>
      </w:r>
    </w:p>
    <w:p>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maxCID-EHC</w:t>
      </w:r>
      <w:proofErr w:type="spellEnd"/>
      <w:r>
        <w:rPr>
          <w:lang w:eastAsia="zh-CN"/>
        </w:rPr>
        <w:t xml:space="preserve"> parameter indicating the maximum number of </w:t>
      </w:r>
      <w:proofErr w:type="spellStart"/>
      <w:r>
        <w:rPr>
          <w:lang w:eastAsia="zh-CN"/>
        </w:rPr>
        <w:t>EHC</w:t>
      </w:r>
      <w:proofErr w:type="spellEnd"/>
      <w:r>
        <w:rPr>
          <w:lang w:eastAsia="zh-CN"/>
        </w:rPr>
        <w:t xml:space="preserve"> contexts the </w:t>
      </w:r>
      <w:proofErr w:type="spellStart"/>
      <w:r>
        <w:rPr>
          <w:lang w:eastAsia="zh-CN"/>
        </w:rPr>
        <w:t>UE</w:t>
      </w:r>
      <w:proofErr w:type="spellEnd"/>
      <w:r>
        <w:rPr>
          <w:lang w:eastAsia="zh-CN"/>
        </w:rPr>
        <w:t xml:space="preserve"> can establish in uplink for a </w:t>
      </w:r>
      <w:proofErr w:type="spellStart"/>
      <w:r>
        <w:rPr>
          <w:lang w:eastAsia="zh-CN"/>
        </w:rPr>
        <w:t>DRB</w:t>
      </w:r>
      <w:proofErr w:type="spellEnd"/>
      <w:r>
        <w:rPr>
          <w:lang w:eastAsia="zh-CN"/>
        </w:rPr>
        <w:t xml:space="preserve"> with the following reasons:</w:t>
      </w:r>
    </w:p>
    <w:p>
      <w:pPr>
        <w:pStyle w:val="af2"/>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pPr>
        <w:pStyle w:val="af2"/>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w:t>
      </w:r>
      <w:proofErr w:type="spellStart"/>
      <w:r>
        <w:rPr>
          <w:rFonts w:ascii="Times New Roman" w:hAnsi="Times New Roman"/>
          <w:sz w:val="20"/>
          <w:szCs w:val="20"/>
        </w:rPr>
        <w:t>DRB</w:t>
      </w:r>
      <w:proofErr w:type="spellEnd"/>
      <w:r>
        <w:rPr>
          <w:rFonts w:ascii="Times New Roman" w:hAnsi="Times New Roman"/>
          <w:sz w:val="20"/>
          <w:szCs w:val="20"/>
        </w:rPr>
        <w:t xml:space="preserve">,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pPr>
        <w:rPr>
          <w:lang w:eastAsia="zh-CN"/>
        </w:rPr>
      </w:pPr>
      <w:r>
        <w:rPr>
          <w:lang w:val="en-GB"/>
        </w:rPr>
        <w:t xml:space="preserve">The </w:t>
      </w:r>
      <w:proofErr w:type="spellStart"/>
      <w:r>
        <w:rPr>
          <w:i/>
          <w:iCs/>
          <w:lang w:eastAsia="zh-CN"/>
        </w:rPr>
        <w:t>maxCID-EHC</w:t>
      </w:r>
      <w:proofErr w:type="spellEnd"/>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maxCID-EHC</w:t>
      </w:r>
      <w:proofErr w:type="spellEnd"/>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proofErr w:type="spellStart"/>
      <w:r>
        <w:rPr>
          <w:i/>
          <w:iCs/>
          <w:lang w:eastAsia="zh-CN"/>
        </w:rPr>
        <w:t>maxCID-EHC</w:t>
      </w:r>
      <w:proofErr w:type="spellEnd"/>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 xml:space="preserve">Whether to introduce </w:t>
            </w:r>
            <w:proofErr w:type="spellStart"/>
            <w:r>
              <w:rPr>
                <w:b/>
                <w:i/>
                <w:iCs/>
                <w:lang w:val="en-US" w:eastAsia="zh-CN"/>
              </w:rPr>
              <w:t>maxCID-EHC</w:t>
            </w:r>
            <w:proofErr w:type="spellEnd"/>
            <w:r>
              <w:rPr>
                <w:b/>
                <w:i/>
                <w:iCs/>
                <w:lang w:val="en-US" w:eastAsia="zh-CN"/>
              </w:rPr>
              <w:t xml:space="preserve">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
            </w:pPr>
            <w:ins w:id="1" w:author="seungjune.yi" w:date="2020-06-02T17:21: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2" w:author="seungjune.yi" w:date="2020-06-02T17:22:00Z">
                  <w:rPr>
                    <w:lang w:val="fi-FI" w:eastAsia="zh-CN"/>
                  </w:rPr>
                </w:rPrChange>
              </w:rPr>
            </w:pPr>
            <w:ins w:id="3" w:author="seungjune.yi" w:date="2020-06-02T17:22: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4" w:author="seungjune.yi" w:date="2020-06-02T17:26:00Z">
                  <w:rPr>
                    <w:lang w:val="en-US" w:eastAsia="zh-CN"/>
                  </w:rPr>
                </w:rPrChange>
              </w:rPr>
              <w:pPrChange w:id="5" w:author="seungjune.yi" w:date="2020-06-02T17:23:00Z">
                <w:pPr>
                  <w:pStyle w:val="TAC"/>
                  <w:jc w:val="left"/>
                </w:pPr>
              </w:pPrChange>
            </w:pPr>
            <w:ins w:id="6" w:author="seungjune.yi" w:date="2020-06-02T17:22:00Z">
              <w:r>
                <w:rPr>
                  <w:rFonts w:eastAsia="맑은 고딕" w:hint="eastAsia"/>
                  <w:lang w:val="en-US" w:eastAsia="ko-KR"/>
                </w:rPr>
                <w:t xml:space="preserve">In ROHC, the </w:t>
              </w:r>
              <w:proofErr w:type="spellStart"/>
              <w:r>
                <w:rPr>
                  <w:rFonts w:eastAsia="맑은 고딕" w:hint="eastAsia"/>
                  <w:lang w:val="en-US" w:eastAsia="ko-KR"/>
                </w:rPr>
                <w:t>maxCID</w:t>
              </w:r>
              <w:proofErr w:type="spellEnd"/>
              <w:r>
                <w:rPr>
                  <w:rFonts w:eastAsia="맑은 고딕" w:hint="eastAsia"/>
                  <w:lang w:val="en-US" w:eastAsia="ko-KR"/>
                </w:rPr>
                <w:t xml:space="preserve"> is used to differentiate different packet formats, i.e. </w:t>
              </w:r>
              <w:r>
                <w:rPr>
                  <w:rFonts w:eastAsia="맑은 고딕"/>
                  <w:lang w:val="en-US" w:eastAsia="ko-KR"/>
                </w:rPr>
                <w:t xml:space="preserve">whether there is LARGE CIDs or not. However, in </w:t>
              </w:r>
              <w:proofErr w:type="spellStart"/>
              <w:r>
                <w:rPr>
                  <w:rFonts w:eastAsia="맑은 고딕"/>
                  <w:lang w:val="en-US" w:eastAsia="ko-KR"/>
                </w:rPr>
                <w:t>EHC</w:t>
              </w:r>
              <w:proofErr w:type="spellEnd"/>
              <w:r>
                <w:rPr>
                  <w:rFonts w:eastAsia="맑은 고딕"/>
                  <w:lang w:val="en-US" w:eastAsia="ko-KR"/>
                </w:rPr>
                <w:t xml:space="preserve">, only one format is defined, and </w:t>
              </w:r>
            </w:ins>
            <w:ins w:id="7" w:author="seungjune.yi" w:date="2020-06-02T17:23:00Z">
              <w:r>
                <w:rPr>
                  <w:rFonts w:eastAsia="맑은 고딕"/>
                  <w:lang w:val="en-US" w:eastAsia="ko-KR"/>
                </w:rPr>
                <w:t>such</w:t>
              </w:r>
            </w:ins>
            <w:ins w:id="8" w:author="seungjune.yi" w:date="2020-06-02T17:22:00Z">
              <w:r>
                <w:rPr>
                  <w:rFonts w:eastAsia="맑은 고딕"/>
                  <w:lang w:val="en-US" w:eastAsia="ko-KR"/>
                </w:rPr>
                <w:t xml:space="preserve"> indicator is not needed.</w:t>
              </w:r>
            </w:ins>
            <w:ins w:id="9" w:author="seungjune.yi" w:date="2020-06-02T17:24:00Z">
              <w:r>
                <w:rPr>
                  <w:rFonts w:eastAsia="맑은 고딕"/>
                  <w:lang w:val="en-US" w:eastAsia="ko-KR"/>
                </w:rPr>
                <w:t xml:space="preserve"> Regardless of the </w:t>
              </w:r>
              <w:proofErr w:type="spellStart"/>
              <w:r>
                <w:rPr>
                  <w:rFonts w:eastAsia="맑은 고딕"/>
                  <w:lang w:val="en-US" w:eastAsia="ko-KR"/>
                </w:rPr>
                <w:t>maxCID-EHC</w:t>
              </w:r>
              <w:proofErr w:type="spellEnd"/>
              <w:r>
                <w:rPr>
                  <w:rFonts w:eastAsia="맑은 고딕"/>
                  <w:lang w:val="en-US" w:eastAsia="ko-KR"/>
                </w:rPr>
                <w:t xml:space="preserve">, the maximum number of </w:t>
              </w:r>
            </w:ins>
            <w:proofErr w:type="spellStart"/>
            <w:ins w:id="10" w:author="seungjune.yi" w:date="2020-06-02T17:25:00Z">
              <w:r>
                <w:rPr>
                  <w:rFonts w:eastAsia="맑은 고딕"/>
                  <w:lang w:val="en-US" w:eastAsia="ko-KR"/>
                </w:rPr>
                <w:t>EHC</w:t>
              </w:r>
              <w:proofErr w:type="spellEnd"/>
              <w:r>
                <w:rPr>
                  <w:rFonts w:eastAsia="맑은 고딕"/>
                  <w:lang w:val="en-US" w:eastAsia="ko-KR"/>
                </w:rPr>
                <w:t xml:space="preserve"> contexts that the </w:t>
              </w:r>
              <w:proofErr w:type="spellStart"/>
              <w:r>
                <w:rPr>
                  <w:rFonts w:eastAsia="맑은 고딕"/>
                  <w:lang w:val="en-US" w:eastAsia="ko-KR"/>
                </w:rPr>
                <w:t>UE</w:t>
              </w:r>
              <w:proofErr w:type="spellEnd"/>
              <w:r>
                <w:rPr>
                  <w:rFonts w:eastAsia="맑은 고딕"/>
                  <w:lang w:val="en-US" w:eastAsia="ko-KR"/>
                </w:rPr>
                <w:t xml:space="preserve"> can support is anyway restricted by the </w:t>
              </w:r>
            </w:ins>
            <w:proofErr w:type="spellStart"/>
            <w:ins w:id="11" w:author="seungjune.yi" w:date="2020-06-02T17:26:00Z">
              <w:r>
                <w:rPr>
                  <w:i/>
                  <w:lang w:val="en-US"/>
                </w:rPr>
                <w:t>maxNumberEHC</w:t>
              </w:r>
              <w:proofErr w:type="spellEnd"/>
              <w:r>
                <w:rPr>
                  <w:i/>
                  <w:lang w:val="en-US"/>
                </w:rPr>
                <w:t>-Contexts</w:t>
              </w:r>
              <w:r>
                <w:rPr>
                  <w:lang w:val="en-US"/>
                </w:rPr>
                <w:t xml:space="preserve">, and thus </w:t>
              </w:r>
              <w:proofErr w:type="spellStart"/>
              <w:r>
                <w:rPr>
                  <w:lang w:val="en-US"/>
                </w:rPr>
                <w:t>maxCID-EHC</w:t>
              </w:r>
              <w:proofErr w:type="spellEnd"/>
              <w:r>
                <w:rPr>
                  <w:lang w:val="en-US"/>
                </w:rPr>
                <w:t xml:space="preserve"> is not needed.</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lang w:eastAsia="zh-CN"/>
        </w:rPr>
      </w:pPr>
    </w:p>
    <w:p>
      <w:pPr>
        <w:pStyle w:val="2"/>
        <w:ind w:left="840"/>
      </w:pPr>
      <w:r>
        <w:lastRenderedPageBreak/>
        <w:t>CID length reconfiguration</w:t>
      </w:r>
    </w:p>
    <w:p>
      <w:proofErr w:type="spellStart"/>
      <w:r>
        <w:rPr>
          <w:lang w:val="en-GB"/>
        </w:rPr>
        <w:t>ContributionR2</w:t>
      </w:r>
      <w:proofErr w:type="spellEnd"/>
      <w:r>
        <w:rPr>
          <w:lang w:val="en-GB"/>
        </w:rPr>
        <w:t xml:space="preserve">-2004678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proofErr w:type="spellStart"/>
      <w:r>
        <w:rPr>
          <w:i/>
          <w:iCs/>
          <w:lang w:val="en-GB"/>
        </w:rPr>
        <w:t>Setup2</w:t>
      </w:r>
      <w:proofErr w:type="spellEnd"/>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w:t>
      </w:r>
      <w:r>
        <w:rPr>
          <w:i/>
          <w:iCs/>
        </w:rPr>
        <w:t>This field is mandatory present in case for radio bearer setup for RLC-AM and RLC-UM. Otherwise, this field is absent, Need M.</w:t>
      </w:r>
      <w:r>
        <w:t xml:space="preserve">” </w:t>
      </w:r>
    </w:p>
    <w:p>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w:t>
      </w:r>
      <w:proofErr w:type="spellStart"/>
      <w:r>
        <w:rPr>
          <w:lang w:val="en-GB"/>
        </w:rPr>
        <w:t>EHC</w:t>
      </w:r>
      <w:proofErr w:type="spellEnd"/>
      <w:r>
        <w:rPr>
          <w:lang w:val="en-GB"/>
        </w:rPr>
        <w:t xml:space="preserve">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pPr>
        <w:rPr>
          <w:lang w:eastAsia="ko-KR"/>
        </w:rPr>
      </w:pPr>
      <w:bookmarkStart w:id="12"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12"/>
      <w:r>
        <w:rPr>
          <w:b/>
          <w:bCs/>
          <w:lang w:eastAsia="zh-CN"/>
        </w:rPr>
        <w:t xml:space="preserve">: </w:t>
      </w:r>
      <w:r>
        <w:rPr>
          <w:lang w:eastAsia="zh-CN"/>
        </w:rPr>
        <w:t>Please provide your preference regarding the reconfiguration of CID length</w:t>
      </w:r>
      <w:r>
        <w:rPr>
          <w:lang w:eastAsia="ko-KR"/>
        </w:rPr>
        <w:t>.</w:t>
      </w:r>
    </w:p>
    <w:p>
      <w:pPr>
        <w:ind w:firstLine="284"/>
        <w:rPr>
          <w:lang w:eastAsia="zh-CN"/>
        </w:rPr>
      </w:pPr>
      <w:r>
        <w:rPr>
          <w:u w:val="single"/>
          <w:lang w:eastAsia="zh-CN"/>
        </w:rPr>
        <w:t>Option a</w:t>
      </w:r>
      <w:r>
        <w:rPr>
          <w:lang w:eastAsia="zh-CN"/>
        </w:rPr>
        <w:t xml:space="preserve">: CID length cannot be reconfigured in any case. </w:t>
      </w:r>
    </w:p>
    <w:p>
      <w:pPr>
        <w:pStyle w:val="af2"/>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pPr>
        <w:pStyle w:val="af2"/>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or TS 38.331 in option b.</w:t>
      </w:r>
    </w:p>
    <w:p>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pPr>
        <w:pStyle w:val="af2"/>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w:t>
      </w:r>
      <w:proofErr w:type="spellStart"/>
      <w:r>
        <w:rPr>
          <w:rFonts w:ascii="Times New Roman" w:hAnsi="Times New Roman"/>
          <w:sz w:val="20"/>
          <w:szCs w:val="20"/>
          <w:lang w:eastAsia="ko-KR"/>
        </w:rPr>
        <w:t>TS</w:t>
      </w:r>
      <w:proofErr w:type="spellEnd"/>
      <w:r>
        <w:rPr>
          <w:rFonts w:ascii="Times New Roman" w:hAnsi="Times New Roman"/>
          <w:sz w:val="20"/>
          <w:szCs w:val="20"/>
          <w:lang w:eastAsia="ko-KR"/>
        </w:rPr>
        <w:t xml:space="preserve">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text proposal to show the proposed change,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13" w:author="seungjune.yi" w:date="2020-06-02T17:28:00Z">
                  <w:rPr>
                    <w:lang w:val="fi-FI" w:eastAsia="zh-CN"/>
                  </w:rPr>
                </w:rPrChange>
              </w:rPr>
            </w:pPr>
            <w:ins w:id="14" w:author="seungjune.yi" w:date="2020-06-02T17:2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15" w:author="seungjune.yi" w:date="2020-06-02T17:28:00Z">
                  <w:rPr>
                    <w:lang w:val="fi-FI" w:eastAsia="zh-CN"/>
                  </w:rPr>
                </w:rPrChange>
              </w:rPr>
            </w:pPr>
            <w:ins w:id="16" w:author="seungjune.yi" w:date="2020-06-02T17:28:00Z">
              <w:r>
                <w:rPr>
                  <w:rFonts w:eastAsia="맑은 고딕"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17" w:author="seungjune.yi" w:date="2020-06-02T17:28:00Z">
                  <w:rPr>
                    <w:lang w:val="en-US" w:eastAsia="zh-CN"/>
                  </w:rPr>
                </w:rPrChange>
              </w:rPr>
            </w:pPr>
            <w:ins w:id="18" w:author="seungjune.yi" w:date="2020-06-02T17:28:00Z">
              <w:r>
                <w:rPr>
                  <w:rFonts w:eastAsia="맑은 고딕" w:hint="eastAsia"/>
                  <w:lang w:val="en-US" w:eastAsia="ko-KR"/>
                </w:rPr>
                <w:t>We don</w:t>
              </w:r>
              <w:r>
                <w:rPr>
                  <w:rFonts w:eastAsia="맑은 고딕"/>
                  <w:lang w:val="en-US" w:eastAsia="ko-KR"/>
                </w:rPr>
                <w:t xml:space="preserve">’t see a need to reconfigure the CID length during the lifetime of the </w:t>
              </w:r>
              <w:proofErr w:type="spellStart"/>
              <w:r>
                <w:rPr>
                  <w:rFonts w:eastAsia="맑은 고딕"/>
                  <w:lang w:val="en-US" w:eastAsia="ko-KR"/>
                </w:rPr>
                <w:t>DRB</w:t>
              </w:r>
              <w:proofErr w:type="spellEnd"/>
              <w:r>
                <w:rPr>
                  <w:rFonts w:eastAsia="맑은 고딕"/>
                  <w:lang w:val="en-US" w:eastAsia="ko-KR"/>
                </w:rPr>
                <w:t xml:space="preserve">. </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lang w:val="en-GB"/>
        </w:rPr>
      </w:pPr>
    </w:p>
    <w:p>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pPr>
        <w:rPr>
          <w:lang w:eastAsia="ko-KR"/>
        </w:rPr>
      </w:pPr>
      <w:bookmarkStart w:id="19"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19"/>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text proposal to show the proposed change,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lang w:val="en-GB"/>
        </w:rPr>
      </w:pPr>
    </w:p>
    <w:p>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pPr>
        <w:ind w:firstLine="284"/>
        <w:rPr>
          <w:lang w:eastAsia="zh-CN"/>
        </w:rPr>
      </w:pPr>
      <w:r>
        <w:rPr>
          <w:u w:val="single"/>
          <w:lang w:eastAsia="zh-CN"/>
        </w:rPr>
        <w:t>Option a</w:t>
      </w:r>
      <w:r>
        <w:rPr>
          <w:lang w:eastAsia="zh-CN"/>
        </w:rPr>
        <w:t xml:space="preserve">: No clarification is needed (e.g. CID is considered as an integer). </w:t>
      </w:r>
    </w:p>
    <w:p>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e.g. proposed text)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lang w:val="en-GB"/>
        </w:rPr>
      </w:pPr>
    </w:p>
    <w:p>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w:t>
      </w:r>
      <w:proofErr w:type="spellStart"/>
      <w:r>
        <w:rPr>
          <w:lang w:val="en-GB"/>
        </w:rPr>
        <w:t>EHC</w:t>
      </w:r>
      <w:proofErr w:type="spellEnd"/>
      <w:r>
        <w:rPr>
          <w:lang w:val="en-GB"/>
        </w:rPr>
        <w:t xml:space="preserve"> contexts (</w:t>
      </w:r>
      <w:r>
        <w:t>which contexts are kept, e.g. the first 127 contexts are kept or the contexts with CID lower than 128 are kept)</w:t>
      </w:r>
      <w:r>
        <w:rPr>
          <w:lang w:val="en-GB"/>
        </w:rPr>
        <w:t xml:space="preserve"> when the CID length is reconfigured from 15-bit to 7-bit</w:t>
      </w:r>
      <w:r>
        <w:t>.</w:t>
      </w:r>
    </w:p>
    <w:p>
      <w:bookmarkStart w:id="20"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pPr>
        <w:ind w:firstLine="284"/>
        <w:rPr>
          <w:lang w:eastAsia="zh-CN"/>
        </w:rPr>
      </w:pPr>
      <w:r>
        <w:rPr>
          <w:u w:val="single"/>
          <w:lang w:eastAsia="zh-CN"/>
        </w:rPr>
        <w:t>Option a</w:t>
      </w:r>
      <w:r>
        <w:rPr>
          <w:lang w:eastAsia="zh-CN"/>
        </w:rPr>
        <w:t xml:space="preserve">: No clarification is needed. </w:t>
      </w:r>
    </w:p>
    <w:p>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e.g. proposed text)</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bookmarkEnd w:id="20"/>
    </w:tbl>
    <w:p>
      <w:pPr>
        <w:rPr>
          <w:lang w:val="en-GB"/>
        </w:rPr>
      </w:pPr>
    </w:p>
    <w:p>
      <w:pPr>
        <w:pStyle w:val="2"/>
        <w:ind w:left="840"/>
      </w:pPr>
      <w:r>
        <w:t>Decompressor behavior for CID overwriting</w:t>
      </w:r>
    </w:p>
    <w:p>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w:t>
      </w:r>
      <w:proofErr w:type="spellStart"/>
      <w:r>
        <w:rPr>
          <w:lang w:eastAsia="zh-CN"/>
        </w:rPr>
        <w:t>TP</w:t>
      </w:r>
      <w:proofErr w:type="spellEnd"/>
      <w:r>
        <w:rPr>
          <w:lang w:eastAsia="zh-CN"/>
        </w:rPr>
        <w:t xml:space="preserve"> capturing the </w:t>
      </w:r>
      <w:proofErr w:type="spellStart"/>
      <w:r>
        <w:rPr>
          <w:lang w:eastAsia="zh-CN"/>
        </w:rPr>
        <w:t>behaviour</w:t>
      </w:r>
      <w:proofErr w:type="spellEnd"/>
      <w:r>
        <w:rPr>
          <w:lang w:eastAsia="zh-CN"/>
        </w:rPr>
        <w:t xml:space="preserve"> of decompressor about CID overwriting in TS 38.323. </w:t>
      </w:r>
    </w:p>
    <w:p>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w:t>
      </w:r>
      <w:proofErr w:type="spellStart"/>
      <w:r>
        <w:rPr>
          <w:lang w:eastAsia="zh-CN"/>
        </w:rPr>
        <w:t>EHC</w:t>
      </w:r>
      <w:proofErr w:type="spellEnd"/>
      <w:r>
        <w:rPr>
          <w:lang w:eastAsia="zh-CN"/>
        </w:rPr>
        <w:t xml:space="preserve"> decompressor about CID overwriting scenario.</w:t>
      </w:r>
    </w:p>
    <w:p>
      <w:pPr>
        <w:rPr>
          <w:lang w:eastAsia="zh-CN"/>
        </w:rPr>
      </w:pPr>
      <w:r>
        <w:rPr>
          <w:u w:val="single"/>
          <w:lang w:eastAsia="zh-CN"/>
        </w:rPr>
        <w:t>Option a</w:t>
      </w:r>
      <w:r>
        <w:rPr>
          <w:lang w:eastAsia="zh-CN"/>
        </w:rPr>
        <w:t>: TP proposed in Annex of R2-2005154, with the key change shown below:</w:t>
      </w:r>
    </w:p>
    <w:tbl>
      <w:tblPr>
        <w:tblStyle w:val="af5"/>
        <w:tblW w:w="0" w:type="auto"/>
        <w:tblInd w:w="279" w:type="dxa"/>
        <w:tblLook w:val="04A0" w:firstRow="1" w:lastRow="0" w:firstColumn="1" w:lastColumn="0" w:noHBand="0" w:noVBand="1"/>
      </w:tblPr>
      <w:tblGrid>
        <w:gridCol w:w="9350"/>
      </w:tblGrid>
      <w:tr>
        <w:tc>
          <w:tcPr>
            <w:tcW w:w="9350" w:type="dxa"/>
          </w:tcPr>
          <w:p>
            <w:pPr>
              <w:pStyle w:val="NO"/>
              <w:ind w:left="1136"/>
            </w:pPr>
            <w:r>
              <w:lastRenderedPageBreak/>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21" w:author="Huawei (Tao)" w:date="2020-05-21T16:16:00Z">
              <w:r>
                <w:t xml:space="preserve"> </w:t>
              </w:r>
            </w:ins>
            <w:ins w:id="22" w:author="Huawei (Tao)" w:date="2020-05-21T16:21:00Z">
              <w:r>
                <w:t xml:space="preserve">and indicate the association to the decompressor </w:t>
              </w:r>
            </w:ins>
            <w:ins w:id="23" w:author="Huawei (Tao)" w:date="2020-05-21T16:16:00Z">
              <w:r>
                <w:t>with FH packets</w:t>
              </w:r>
            </w:ins>
            <w:r>
              <w:t xml:space="preserve"> </w:t>
            </w:r>
            <w:r>
              <w:rPr>
                <w:lang w:eastAsia="ko-KR"/>
              </w:rPr>
              <w:t xml:space="preserve">or </w:t>
            </w:r>
            <w:r>
              <w:t>send PDCP SDUs belonging to the Ethernet flow as uncompressed packet.</w:t>
            </w:r>
            <w:ins w:id="24" w:author="Huawei (Tao)" w:date="2020-05-21T16:17:00Z">
              <w:r>
                <w:t xml:space="preserve"> The decompressor should update the existing EHC contexts according to the</w:t>
              </w:r>
            </w:ins>
            <w:ins w:id="25" w:author="Huawei (Tao)" w:date="2020-05-21T16:26:00Z">
              <w:r>
                <w:t xml:space="preserve"> indicated</w:t>
              </w:r>
            </w:ins>
            <w:ins w:id="26" w:author="Huawei (Tao)" w:date="2020-05-21T16:17:00Z">
              <w:r>
                <w:t xml:space="preserve"> association.</w:t>
              </w:r>
            </w:ins>
          </w:p>
        </w:tc>
      </w:tr>
    </w:tbl>
    <w:p>
      <w:pPr>
        <w:rPr>
          <w:lang w:eastAsia="zh-CN"/>
        </w:rPr>
      </w:pPr>
    </w:p>
    <w:p>
      <w:pPr>
        <w:rPr>
          <w:lang w:eastAsia="zh-CN"/>
        </w:rPr>
      </w:pPr>
      <w:r>
        <w:rPr>
          <w:u w:val="single"/>
          <w:lang w:eastAsia="zh-CN"/>
        </w:rPr>
        <w:t>Option b</w:t>
      </w:r>
      <w:r>
        <w:rPr>
          <w:lang w:eastAsia="zh-CN"/>
        </w:rPr>
        <w:t>: An alternative TP to Annex A.1 is shown below:</w:t>
      </w:r>
    </w:p>
    <w:tbl>
      <w:tblPr>
        <w:tblStyle w:val="af5"/>
        <w:tblW w:w="0" w:type="auto"/>
        <w:tblInd w:w="275" w:type="dxa"/>
        <w:tblLook w:val="04A0" w:firstRow="1" w:lastRow="0" w:firstColumn="1" w:lastColumn="0" w:noHBand="0" w:noVBand="1"/>
      </w:tblPr>
      <w:tblGrid>
        <w:gridCol w:w="9354"/>
      </w:tblGrid>
      <w:tr>
        <w:tc>
          <w:tcPr>
            <w:tcW w:w="9354" w:type="dxa"/>
          </w:tcPr>
          <w:p>
            <w:pPr>
              <w:rPr>
                <w:lang w:val="en-GB"/>
              </w:rPr>
            </w:pPr>
            <w:r>
              <w:t>When the EHC decompressor receives the FH packet, the EHC decompressor establishes</w:t>
            </w:r>
            <w:ins w:id="27"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28" w:author="Zhang, Yujian" w:date="2020-06-01T23:03:00Z">
              <w:r>
                <w:t xml:space="preserve"> or updated</w:t>
              </w:r>
            </w:ins>
            <w:r>
              <w:t xml:space="preserve"> in the EHC decompressor.</w:t>
            </w:r>
          </w:p>
        </w:tc>
      </w:tr>
    </w:tbl>
    <w:p>
      <w:pPr>
        <w:ind w:firstLine="284"/>
        <w:rPr>
          <w:lang w:eastAsia="zh-CN"/>
        </w:rPr>
      </w:pPr>
      <w:bookmarkStart w:id="29" w:name="Proposal_CID_Overwriting"/>
    </w:p>
    <w:p>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w:t>
      </w:r>
      <w:proofErr w:type="spellStart"/>
      <w:r>
        <w:rPr>
          <w:lang w:eastAsia="zh-CN"/>
        </w:rPr>
        <w:t>EHC</w:t>
      </w:r>
      <w:proofErr w:type="spellEnd"/>
      <w:r>
        <w:rPr>
          <w:lang w:eastAsia="zh-CN"/>
        </w:rPr>
        <w:t xml:space="preserve">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30" w:author="seungjune.yi" w:date="2020-06-02T19:07:00Z">
                  <w:rPr>
                    <w:lang w:val="fi-FI" w:eastAsia="zh-CN"/>
                  </w:rPr>
                </w:rPrChange>
              </w:rPr>
            </w:pPr>
            <w:ins w:id="31" w:author="seungjune.yi" w:date="2020-06-02T19:07: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32" w:author="seungjune.yi" w:date="2020-06-02T19:07:00Z">
                  <w:rPr>
                    <w:lang w:val="fi-FI" w:eastAsia="zh-CN"/>
                  </w:rPr>
                </w:rPrChange>
              </w:rPr>
            </w:pPr>
            <w:ins w:id="33" w:author="seungjune.yi" w:date="2020-06-02T19:07:00Z">
              <w:r>
                <w:rPr>
                  <w:rFonts w:eastAsia="맑은 고딕"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ins w:id="34" w:author="seungjune.yi" w:date="2020-06-02T19:15:00Z"/>
                <w:rFonts w:eastAsia="맑은 고딕"/>
                <w:lang w:val="en-US" w:eastAsia="ko-KR"/>
              </w:rPr>
              <w:pPrChange w:id="35" w:author="seungjune.yi" w:date="2020-06-02T19:14:00Z">
                <w:pPr>
                  <w:pStyle w:val="TAC"/>
                  <w:jc w:val="left"/>
                </w:pPr>
              </w:pPrChange>
            </w:pPr>
            <w:ins w:id="36" w:author="seungjune.yi" w:date="2020-06-02T19:13:00Z">
              <w:r>
                <w:rPr>
                  <w:rFonts w:eastAsia="맑은 고딕" w:hint="eastAsia"/>
                  <w:lang w:val="en-US" w:eastAsia="ko-KR"/>
                </w:rPr>
                <w:t>The NOTE in option a is similar to what we have in ROHC.</w:t>
              </w:r>
              <w:r>
                <w:rPr>
                  <w:rFonts w:eastAsia="맑은 고딕"/>
                  <w:lang w:val="en-US" w:eastAsia="ko-KR"/>
                </w:rPr>
                <w:t xml:space="preserve"> </w:t>
              </w:r>
            </w:ins>
            <w:ins w:id="37" w:author="seungjune.yi" w:date="2020-06-02T19:14:00Z">
              <w:r>
                <w:rPr>
                  <w:rFonts w:eastAsia="맑은 고딕"/>
                  <w:lang w:val="en-US" w:eastAsia="ko-KR"/>
                </w:rPr>
                <w:t>Even without the clarification in option a, it is obvious that the context is associated with the CID indi</w:t>
              </w:r>
            </w:ins>
            <w:ins w:id="38" w:author="seungjune.yi" w:date="2020-06-02T19:15:00Z">
              <w:r>
                <w:rPr>
                  <w:rFonts w:eastAsia="맑은 고딕"/>
                  <w:lang w:val="en-US" w:eastAsia="ko-KR"/>
                </w:rPr>
                <w:t>cated in FH packet.</w:t>
              </w:r>
            </w:ins>
          </w:p>
          <w:p>
            <w:pPr>
              <w:pStyle w:val="TAC"/>
              <w:jc w:val="left"/>
              <w:rPr>
                <w:rFonts w:eastAsia="맑은 고딕" w:hint="eastAsia"/>
                <w:lang w:val="en-US" w:eastAsia="ko-KR"/>
                <w:rPrChange w:id="39" w:author="seungjune.yi" w:date="2020-06-02T19:13:00Z">
                  <w:rPr>
                    <w:lang w:val="en-US" w:eastAsia="zh-CN"/>
                  </w:rPr>
                </w:rPrChange>
              </w:rPr>
              <w:pPrChange w:id="40" w:author="seungjune.yi" w:date="2020-06-02T19:14:00Z">
                <w:pPr>
                  <w:pStyle w:val="TAC"/>
                  <w:jc w:val="left"/>
                </w:pPr>
              </w:pPrChange>
            </w:pPr>
            <w:ins w:id="41" w:author="seungjune.yi" w:date="2020-06-02T19:15:00Z">
              <w:r>
                <w:rPr>
                  <w:rFonts w:eastAsia="맑은 고딕"/>
                  <w:lang w:val="en-US" w:eastAsia="ko-KR"/>
                </w:rPr>
                <w:t xml:space="preserve">The option b is also not needed because the “establish” covers the case of </w:t>
              </w:r>
            </w:ins>
            <w:ins w:id="42" w:author="seungjune.yi" w:date="2020-06-02T19:16:00Z">
              <w:r>
                <w:rPr>
                  <w:rFonts w:eastAsia="맑은 고딕"/>
                  <w:lang w:val="en-US" w:eastAsia="ko-KR"/>
                </w:rPr>
                <w:t>“update”.</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bookmarkEnd w:id="29"/>
    <w:p>
      <w:pPr>
        <w:pStyle w:val="2"/>
        <w:ind w:left="840"/>
      </w:pPr>
      <w:r>
        <w:t>Ethernet frame handling by EHC</w:t>
      </w:r>
    </w:p>
    <w:p>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w:t>
      </w:r>
      <w:proofErr w:type="spellStart"/>
      <w:r>
        <w:rPr>
          <w:lang w:eastAsia="zh-CN"/>
        </w:rPr>
        <w:t>TP</w:t>
      </w:r>
      <w:proofErr w:type="spellEnd"/>
      <w:r>
        <w:rPr>
          <w:lang w:eastAsia="zh-CN"/>
        </w:rPr>
        <w:t xml:space="preserve">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proposed changes to the TP,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43" w:author="seungjune.yi" w:date="2020-06-02T19:18:00Z">
                  <w:rPr>
                    <w:lang w:val="fi-FI" w:eastAsia="zh-CN"/>
                  </w:rPr>
                </w:rPrChange>
              </w:rPr>
            </w:pPr>
            <w:ins w:id="44" w:author="seungjune.yi" w:date="2020-06-02T19:1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45" w:author="seungjune.yi" w:date="2020-06-02T19:18:00Z">
                  <w:rPr>
                    <w:lang w:val="fi-FI" w:eastAsia="zh-CN"/>
                  </w:rPr>
                </w:rPrChange>
              </w:rPr>
            </w:pPr>
            <w:ins w:id="46" w:author="seungjune.yi" w:date="2020-06-02T19:18: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47" w:author="seungjune.yi" w:date="2020-06-02T19:19:00Z">
                  <w:rPr>
                    <w:lang w:val="en-US" w:eastAsia="zh-CN"/>
                  </w:rPr>
                </w:rPrChange>
              </w:rPr>
            </w:pPr>
            <w:ins w:id="48" w:author="seungjune.yi" w:date="2020-06-02T19:19:00Z">
              <w:r>
                <w:rPr>
                  <w:rFonts w:eastAsia="맑은 고딕" w:hint="eastAsia"/>
                  <w:lang w:val="en-US" w:eastAsia="ko-KR"/>
                </w:rPr>
                <w:t xml:space="preserve">We want to </w:t>
              </w:r>
              <w:r>
                <w:rPr>
                  <w:rFonts w:eastAsia="맑은 고딕"/>
                  <w:lang w:val="en-US" w:eastAsia="ko-KR"/>
                </w:rPr>
                <w:t xml:space="preserve">avoid potential maintenance work in </w:t>
              </w:r>
              <w:proofErr w:type="spellStart"/>
              <w:r>
                <w:rPr>
                  <w:rFonts w:eastAsia="맑은 고딕"/>
                  <w:lang w:val="en-US" w:eastAsia="ko-KR"/>
                </w:rPr>
                <w:t>RAN2</w:t>
              </w:r>
              <w:proofErr w:type="spellEnd"/>
              <w:r>
                <w:rPr>
                  <w:rFonts w:eastAsia="맑은 고딕"/>
                  <w:lang w:val="en-US" w:eastAsia="ko-KR"/>
                </w:rPr>
                <w:t>.</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lang w:eastAsia="zh-CN"/>
        </w:rPr>
      </w:pPr>
    </w:p>
    <w:p>
      <w:pPr>
        <w:pStyle w:val="2"/>
        <w:ind w:left="840"/>
      </w:pPr>
      <w:r>
        <w:lastRenderedPageBreak/>
        <w:t>Clarifications</w:t>
      </w:r>
    </w:p>
    <w:p>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w:t>
      </w:r>
      <w:proofErr w:type="spellStart"/>
      <w:r>
        <w:rPr>
          <w:lang w:val="en-GB"/>
        </w:rPr>
        <w:t>EHC</w:t>
      </w:r>
      <w:proofErr w:type="spellEnd"/>
      <w:r>
        <w:rPr>
          <w:lang w:val="en-GB"/>
        </w:rPr>
        <w:t xml:space="preserve"> </w:t>
      </w:r>
      <w:r>
        <w:rPr>
          <w:rFonts w:hint="eastAsia"/>
          <w:lang w:val="en-GB"/>
        </w:rPr>
        <w:t>compressed packet</w:t>
      </w:r>
      <w:r>
        <w:rPr>
          <w:lang w:val="en-GB"/>
        </w:rPr>
        <w:t xml:space="preserve"> includes both the compressed header packet and full header packet to avoid the confusion caused by the similar names between “</w:t>
      </w:r>
      <w:proofErr w:type="spellStart"/>
      <w:r>
        <w:rPr>
          <w:rFonts w:hint="eastAsia"/>
          <w:lang w:val="en-GB"/>
        </w:rPr>
        <w:t>EHC</w:t>
      </w:r>
      <w:proofErr w:type="spellEnd"/>
      <w:r>
        <w:rPr>
          <w:rFonts w:hint="eastAsia"/>
          <w:lang w:val="en-GB"/>
        </w:rPr>
        <w:t xml:space="preserve"> compressed packets</w:t>
      </w:r>
      <w:r>
        <w:rPr>
          <w:lang w:val="en-GB"/>
        </w:rPr>
        <w:t>”</w:t>
      </w:r>
      <w:r>
        <w:rPr>
          <w:rFonts w:hint="eastAsia"/>
          <w:lang w:val="en-GB"/>
        </w:rPr>
        <w:t xml:space="preserve"> and </w:t>
      </w:r>
      <w:r>
        <w:rPr>
          <w:lang w:val="en-GB"/>
        </w:rPr>
        <w:t>“</w:t>
      </w:r>
      <w:proofErr w:type="spellStart"/>
      <w:r>
        <w:rPr>
          <w:rFonts w:hint="eastAsia"/>
          <w:lang w:val="en-GB"/>
        </w:rPr>
        <w:t>EHC</w:t>
      </w:r>
      <w:proofErr w:type="spellEnd"/>
      <w:r>
        <w:rPr>
          <w:rFonts w:hint="eastAsia"/>
          <w:lang w:val="en-GB"/>
        </w:rPr>
        <w:t xml:space="preserve"> compressed header packets</w:t>
      </w:r>
      <w:r>
        <w:rPr>
          <w:lang w:val="en-GB"/>
        </w:rPr>
        <w:t xml:space="preserve">”.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proofErr w:type="spellStart"/>
      <w:r>
        <w:rPr>
          <w:lang w:val="en-GB"/>
        </w:rPr>
        <w:t>EHC</w:t>
      </w:r>
      <w:proofErr w:type="spellEnd"/>
      <w:r>
        <w:rPr>
          <w:lang w:val="en-GB"/>
        </w:rPr>
        <w:t xml:space="preserve">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w:t>
      </w:r>
      <w:proofErr w:type="spellStart"/>
      <w:r>
        <w:rPr>
          <w:lang w:eastAsia="zh-CN"/>
        </w:rPr>
        <w:t>TP</w:t>
      </w:r>
      <w:proofErr w:type="spellEnd"/>
      <w:r>
        <w:rPr>
          <w:lang w:eastAsia="zh-CN"/>
        </w:rPr>
        <w:t xml:space="preserve">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proposed changes to the TP,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49" w:author="seungjune.yi" w:date="2020-06-02T19:19:00Z">
                  <w:rPr>
                    <w:lang w:val="fi-FI" w:eastAsia="zh-CN"/>
                  </w:rPr>
                </w:rPrChange>
              </w:rPr>
            </w:pPr>
            <w:ins w:id="50" w:author="seungjune.yi" w:date="2020-06-02T19:19: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51" w:author="seungjune.yi" w:date="2020-06-02T19:19:00Z">
                  <w:rPr>
                    <w:lang w:val="fi-FI" w:eastAsia="zh-CN"/>
                  </w:rPr>
                </w:rPrChange>
              </w:rPr>
            </w:pPr>
            <w:ins w:id="52" w:author="seungjune.yi" w:date="2020-06-02T19:19: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53" w:author="seungjune.yi" w:date="2020-06-02T19:20:00Z">
                  <w:rPr>
                    <w:lang w:val="en-US" w:eastAsia="zh-CN"/>
                  </w:rPr>
                </w:rPrChange>
              </w:rPr>
              <w:pPrChange w:id="54" w:author="seungjune.yi" w:date="2020-06-02T19:38:00Z">
                <w:pPr>
                  <w:pStyle w:val="TAC"/>
                  <w:jc w:val="left"/>
                </w:pPr>
              </w:pPrChange>
            </w:pPr>
            <w:ins w:id="55" w:author="seungjune.yi" w:date="2020-06-02T19:25:00Z">
              <w:r>
                <w:rPr>
                  <w:rFonts w:eastAsia="맑은 고딕"/>
                  <w:lang w:val="en-US" w:eastAsia="ko-KR"/>
                </w:rPr>
                <w:t>The “</w:t>
              </w:r>
            </w:ins>
            <w:ins w:id="56" w:author="seungjune.yi" w:date="2020-06-02T19:20:00Z">
              <w:r>
                <w:rPr>
                  <w:rFonts w:eastAsia="맑은 고딕" w:hint="eastAsia"/>
                  <w:lang w:val="en-US" w:eastAsia="ko-KR"/>
                </w:rPr>
                <w:t>ROHC compresse</w:t>
              </w:r>
              <w:r>
                <w:rPr>
                  <w:rFonts w:eastAsia="맑은 고딕"/>
                  <w:lang w:val="en-US" w:eastAsia="ko-KR"/>
                </w:rPr>
                <w:t>d packet</w:t>
              </w:r>
            </w:ins>
            <w:ins w:id="57" w:author="seungjune.yi" w:date="2020-06-02T19:25:00Z">
              <w:r>
                <w:rPr>
                  <w:rFonts w:eastAsia="맑은 고딕"/>
                  <w:lang w:val="en-US" w:eastAsia="ko-KR"/>
                </w:rPr>
                <w:t>”</w:t>
              </w:r>
            </w:ins>
            <w:ins w:id="58" w:author="seungjune.yi" w:date="2020-06-02T19:20:00Z">
              <w:r>
                <w:rPr>
                  <w:rFonts w:eastAsia="맑은 고딕"/>
                  <w:lang w:val="en-US" w:eastAsia="ko-KR"/>
                </w:rPr>
                <w:t xml:space="preserve"> </w:t>
              </w:r>
            </w:ins>
            <w:ins w:id="59" w:author="seungjune.yi" w:date="2020-06-02T19:27:00Z">
              <w:r>
                <w:rPr>
                  <w:rFonts w:eastAsia="맑은 고딕"/>
                  <w:lang w:val="en-US" w:eastAsia="ko-KR"/>
                </w:rPr>
                <w:t>include</w:t>
              </w:r>
            </w:ins>
            <w:ins w:id="60" w:author="seungjune.yi" w:date="2020-06-02T19:26:00Z">
              <w:r>
                <w:rPr>
                  <w:rFonts w:eastAsia="맑은 고딕"/>
                  <w:lang w:val="en-US" w:eastAsia="ko-KR"/>
                </w:rPr>
                <w:t xml:space="preserve">s various types of packets including </w:t>
              </w:r>
            </w:ins>
            <w:ins w:id="61" w:author="seungjune.yi" w:date="2020-06-02T19:21:00Z">
              <w:r>
                <w:rPr>
                  <w:rFonts w:eastAsia="맑은 고딕"/>
                  <w:lang w:val="en-US" w:eastAsia="ko-KR"/>
                </w:rPr>
                <w:t xml:space="preserve">IR packets (which is similar to FH packet in </w:t>
              </w:r>
              <w:proofErr w:type="spellStart"/>
              <w:r>
                <w:rPr>
                  <w:rFonts w:eastAsia="맑은 고딕"/>
                  <w:lang w:val="en-US" w:eastAsia="ko-KR"/>
                </w:rPr>
                <w:t>EHC</w:t>
              </w:r>
              <w:proofErr w:type="spellEnd"/>
              <w:r>
                <w:rPr>
                  <w:rFonts w:eastAsia="맑은 고딕"/>
                  <w:lang w:val="en-US" w:eastAsia="ko-KR"/>
                </w:rPr>
                <w:t>)</w:t>
              </w:r>
            </w:ins>
            <w:ins w:id="62" w:author="seungjune.yi" w:date="2020-06-02T19:22:00Z">
              <w:r>
                <w:rPr>
                  <w:rFonts w:eastAsia="맑은 고딕"/>
                  <w:lang w:val="en-US" w:eastAsia="ko-KR"/>
                </w:rPr>
                <w:t>.</w:t>
              </w:r>
            </w:ins>
            <w:ins w:id="63" w:author="seungjune.yi" w:date="2020-06-02T19:26:00Z">
              <w:r>
                <w:rPr>
                  <w:rFonts w:eastAsia="맑은 고딕"/>
                  <w:lang w:val="en-US" w:eastAsia="ko-KR"/>
                </w:rPr>
                <w:t xml:space="preserve"> </w:t>
              </w:r>
            </w:ins>
            <w:ins w:id="64" w:author="seungjune.yi" w:date="2020-06-02T19:28:00Z">
              <w:r>
                <w:rPr>
                  <w:rFonts w:eastAsia="맑은 고딕"/>
                  <w:lang w:val="en-US" w:eastAsia="ko-KR"/>
                </w:rPr>
                <w:t>There is no confusion in “</w:t>
              </w:r>
              <w:proofErr w:type="spellStart"/>
              <w:r>
                <w:rPr>
                  <w:rFonts w:eastAsia="맑은 고딕"/>
                  <w:lang w:val="en-US" w:eastAsia="ko-KR"/>
                </w:rPr>
                <w:t>EHC</w:t>
              </w:r>
              <w:proofErr w:type="spellEnd"/>
              <w:r>
                <w:rPr>
                  <w:rFonts w:eastAsia="맑은 고딕"/>
                  <w:lang w:val="en-US" w:eastAsia="ko-KR"/>
                </w:rPr>
                <w:t xml:space="preserve"> compressed packet” </w:t>
              </w:r>
            </w:ins>
            <w:ins w:id="65" w:author="seungjune.yi" w:date="2020-06-02T19:38:00Z">
              <w:r>
                <w:rPr>
                  <w:rFonts w:eastAsia="맑은 고딕"/>
                  <w:lang w:val="en-US" w:eastAsia="ko-KR"/>
                </w:rPr>
                <w:t>to</w:t>
              </w:r>
            </w:ins>
            <w:ins w:id="66" w:author="seungjune.yi" w:date="2020-06-02T19:28:00Z">
              <w:r>
                <w:rPr>
                  <w:rFonts w:eastAsia="맑은 고딕"/>
                  <w:lang w:val="en-US" w:eastAsia="ko-KR"/>
                </w:rPr>
                <w:t xml:space="preserve"> include</w:t>
              </w:r>
              <w:bookmarkStart w:id="67" w:name="_GoBack"/>
              <w:bookmarkEnd w:id="67"/>
              <w:r>
                <w:rPr>
                  <w:rFonts w:eastAsia="맑은 고딕"/>
                  <w:lang w:val="en-US" w:eastAsia="ko-KR"/>
                </w:rPr>
                <w:t xml:space="preserve"> FH packets.</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bCs/>
          <w:sz w:val="22"/>
          <w:szCs w:val="22"/>
          <w:lang w:eastAsia="zh-CN"/>
        </w:rPr>
      </w:pPr>
    </w:p>
    <w:p>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w:t>
      </w:r>
      <w:proofErr w:type="spellStart"/>
      <w:r>
        <w:rPr>
          <w:lang w:eastAsia="zh-CN"/>
        </w:rPr>
        <w:t>TP</w:t>
      </w:r>
      <w:proofErr w:type="spellEnd"/>
      <w:r>
        <w:rPr>
          <w:lang w:eastAsia="zh-CN"/>
        </w:rPr>
        <w:t xml:space="preserve">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proposed changes to the TP,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68" w:author="seungjune.yi" w:date="2020-06-02T19:28:00Z">
                  <w:rPr>
                    <w:lang w:val="fi-FI" w:eastAsia="zh-CN"/>
                  </w:rPr>
                </w:rPrChange>
              </w:rPr>
            </w:pPr>
            <w:ins w:id="69" w:author="seungjune.yi" w:date="2020-06-02T19:2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70" w:author="seungjune.yi" w:date="2020-06-02T19:29:00Z">
                  <w:rPr>
                    <w:lang w:val="fi-FI" w:eastAsia="zh-CN"/>
                  </w:rPr>
                </w:rPrChange>
              </w:rPr>
            </w:pPr>
            <w:ins w:id="71" w:author="seungjune.yi" w:date="2020-06-02T19:29: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72" w:author="seungjune.yi" w:date="2020-06-02T19:29:00Z">
                  <w:rPr>
                    <w:lang w:val="en-US" w:eastAsia="zh-CN"/>
                  </w:rPr>
                </w:rPrChange>
              </w:rPr>
            </w:pPr>
            <w:ins w:id="73" w:author="seungjune.yi" w:date="2020-06-02T19:29:00Z">
              <w:r>
                <w:rPr>
                  <w:rFonts w:eastAsia="맑은 고딕" w:hint="eastAsia"/>
                  <w:lang w:val="en-US" w:eastAsia="ko-KR"/>
                </w:rPr>
                <w:t>We think it is a useful clarification.</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lang w:val="en-GB"/>
        </w:rPr>
      </w:pPr>
    </w:p>
    <w:p>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w:t>
      </w:r>
      <w:proofErr w:type="spellStart"/>
      <w:r>
        <w:rPr>
          <w:lang w:val="en-GB"/>
        </w:rPr>
        <w:t>A.2.1.1</w:t>
      </w:r>
      <w:proofErr w:type="spellEnd"/>
      <w:r>
        <w:rPr>
          <w:lang w:val="en-GB"/>
        </w:rPr>
        <w:t xml:space="preserve">-1 and </w:t>
      </w:r>
      <w:proofErr w:type="spellStart"/>
      <w:r>
        <w:rPr>
          <w:lang w:val="en-GB"/>
        </w:rPr>
        <w:t>A.2.1.1</w:t>
      </w:r>
      <w:proofErr w:type="spellEnd"/>
      <w:r>
        <w:rPr>
          <w:lang w:val="en-GB"/>
        </w:rPr>
        <w:t xml:space="preserve">-2 of </w:t>
      </w:r>
      <w:proofErr w:type="spellStart"/>
      <w:r>
        <w:rPr>
          <w:lang w:val="en-GB"/>
        </w:rPr>
        <w:t>TS</w:t>
      </w:r>
      <w:proofErr w:type="spellEnd"/>
      <w:r>
        <w:rPr>
          <w:lang w:val="en-GB"/>
        </w:rPr>
        <w:t xml:space="preserve"> 38.323 to avoid the misunderstanding that the fields in Figure </w:t>
      </w:r>
      <w:proofErr w:type="spellStart"/>
      <w:r>
        <w:rPr>
          <w:lang w:val="en-GB"/>
        </w:rPr>
        <w:t>A.1</w:t>
      </w:r>
      <w:proofErr w:type="spellEnd"/>
      <w:r>
        <w:rPr>
          <w:lang w:val="en-GB"/>
        </w:rPr>
        <w:t xml:space="preserve">-1 and Figure </w:t>
      </w:r>
      <w:proofErr w:type="spellStart"/>
      <w:r>
        <w:rPr>
          <w:lang w:val="en-GB"/>
        </w:rPr>
        <w:t>A.2.1.1</w:t>
      </w:r>
      <w:proofErr w:type="spellEnd"/>
      <w:r>
        <w:rPr>
          <w:lang w:val="en-GB"/>
        </w:rPr>
        <w:t xml:space="preserve">-1/2 refer to the same content.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proposed changes to the TP,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74" w:author="seungjune.yi" w:date="2020-06-02T19:32:00Z">
                  <w:rPr>
                    <w:lang w:val="fi-FI" w:eastAsia="zh-CN"/>
                  </w:rPr>
                </w:rPrChange>
              </w:rPr>
            </w:pPr>
            <w:ins w:id="75" w:author="seungjune.yi" w:date="2020-06-02T19:32: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76" w:author="seungjune.yi" w:date="2020-06-02T19:32:00Z">
                  <w:rPr>
                    <w:lang w:val="en-US" w:eastAsia="zh-CN"/>
                  </w:rPr>
                </w:rPrChange>
              </w:rPr>
              <w:pPrChange w:id="77" w:author="seungjune.yi" w:date="2020-06-02T19:33:00Z">
                <w:pPr>
                  <w:pStyle w:val="TAC"/>
                  <w:jc w:val="left"/>
                </w:pPr>
              </w:pPrChange>
            </w:pPr>
            <w:ins w:id="78" w:author="seungjune.yi" w:date="2020-06-02T19:33:00Z">
              <w:r>
                <w:rPr>
                  <w:rFonts w:eastAsia="맑은 고딕"/>
                  <w:lang w:val="en-US" w:eastAsia="ko-KR"/>
                </w:rPr>
                <w:t>We don’t think there is any misunderstandings. However, w</w:t>
              </w:r>
            </w:ins>
            <w:ins w:id="79" w:author="seungjune.yi" w:date="2020-06-02T19:32:00Z">
              <w:r>
                <w:rPr>
                  <w:rFonts w:eastAsia="맑은 고딕" w:hint="eastAsia"/>
                  <w:lang w:val="en-US" w:eastAsia="ko-KR"/>
                </w:rPr>
                <w:t>e don</w:t>
              </w:r>
              <w:r>
                <w:rPr>
                  <w:rFonts w:eastAsia="맑은 고딕"/>
                  <w:lang w:val="en-US" w:eastAsia="ko-KR"/>
                </w:rPr>
                <w:t xml:space="preserve">’t have strong view on this. </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lang w:eastAsia="ko-KR"/>
        </w:rPr>
      </w:pPr>
      <w:bookmarkStart w:id="80" w:name="Proposal_Payload_Pad"/>
      <w:r>
        <w:rPr>
          <w:lang w:val="en-GB"/>
        </w:rPr>
        <w:t>.</w:t>
      </w:r>
      <w:bookmarkEnd w:id="80"/>
    </w:p>
    <w:p>
      <w:pPr>
        <w:pStyle w:val="2"/>
        <w:ind w:left="840"/>
      </w:pPr>
      <w:r>
        <w:t>Switching from compressed header in EHC to full header</w:t>
      </w:r>
    </w:p>
    <w:p>
      <w:r>
        <w:rPr>
          <w:lang w:val="en-GB"/>
        </w:rPr>
        <w:t xml:space="preserve">Contribution </w:t>
      </w:r>
      <w:bookmarkStart w:id="81" w:name="_Hlk41485838"/>
      <w:r>
        <w:rPr>
          <w:lang w:val="en-GB"/>
        </w:rPr>
        <w:t xml:space="preserve">R2-2005147 </w:t>
      </w:r>
      <w:bookmarkEnd w:id="81"/>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w:t>
      </w:r>
      <w:r>
        <w:rPr>
          <w:lang w:val="en-GB"/>
        </w:rPr>
        <w:lastRenderedPageBreak/>
        <w:t xml:space="preserve">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pPr>
        <w:pStyle w:val="af2"/>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pPr>
        <w:pStyle w:val="af2"/>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82" w:author="seungjune.yi" w:date="2020-06-02T19:33:00Z">
                  <w:rPr>
                    <w:lang w:val="fi-FI" w:eastAsia="zh-CN"/>
                  </w:rPr>
                </w:rPrChange>
              </w:rPr>
            </w:pPr>
            <w:ins w:id="83" w:author="seungjune.yi" w:date="2020-06-02T19:33: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84" w:author="seungjune.yi" w:date="2020-06-02T19:33:00Z">
                  <w:rPr>
                    <w:lang w:val="fi-FI" w:eastAsia="zh-CN"/>
                  </w:rPr>
                </w:rPrChange>
              </w:rPr>
            </w:pPr>
            <w:ins w:id="85" w:author="seungjune.yi" w:date="2020-06-02T19:33: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86" w:author="seungjune.yi" w:date="2020-06-02T19:35:00Z">
                  <w:rPr>
                    <w:lang w:val="en-US" w:eastAsia="zh-CN"/>
                  </w:rPr>
                </w:rPrChange>
              </w:rPr>
            </w:pPr>
            <w:ins w:id="87" w:author="seungjune.yi" w:date="2020-06-02T19:35:00Z">
              <w:r>
                <w:rPr>
                  <w:rFonts w:eastAsia="맑은 고딕" w:hint="eastAsia"/>
                  <w:lang w:val="en-US" w:eastAsia="ko-KR"/>
                </w:rPr>
                <w:t>We are wondering in which case</w:t>
              </w:r>
            </w:ins>
            <w:ins w:id="88" w:author="seungjune.yi" w:date="2020-06-02T19:37:00Z">
              <w:r>
                <w:rPr>
                  <w:rFonts w:eastAsia="맑은 고딕"/>
                  <w:lang w:val="en-US" w:eastAsia="ko-KR"/>
                </w:rPr>
                <w:t xml:space="preserve"> the </w:t>
              </w:r>
              <w:proofErr w:type="spellStart"/>
              <w:r>
                <w:rPr>
                  <w:rFonts w:eastAsia="맑은 고딕"/>
                  <w:lang w:val="en-US" w:eastAsia="ko-KR"/>
                </w:rPr>
                <w:t>EHC</w:t>
              </w:r>
              <w:proofErr w:type="spellEnd"/>
              <w:r>
                <w:rPr>
                  <w:rFonts w:eastAsia="맑은 고딕"/>
                  <w:lang w:val="en-US" w:eastAsia="ko-KR"/>
                </w:rPr>
                <w:t xml:space="preserve"> context is de-synchronized. </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bl>
    <w:p>
      <w:pPr>
        <w:rPr>
          <w:lang w:eastAsia="zh-CN"/>
        </w:rPr>
      </w:pPr>
    </w:p>
    <w:p>
      <w:pPr>
        <w:pStyle w:val="1"/>
        <w:rPr>
          <w:lang w:val="en-US"/>
        </w:rPr>
      </w:pPr>
      <w:r>
        <w:rPr>
          <w:lang w:val="en-US"/>
        </w:rPr>
        <w:t>Conclusion</w:t>
      </w:r>
    </w:p>
    <w:p>
      <w:pPr>
        <w:rPr>
          <w:b/>
          <w:lang w:eastAsia="ko-KR"/>
        </w:rPr>
      </w:pPr>
      <w:r>
        <w:rPr>
          <w:b/>
          <w:lang w:eastAsia="ko-KR"/>
        </w:rPr>
        <w:t>[To be provided at the end of email discussion]</w:t>
      </w:r>
    </w:p>
    <w:p>
      <w:pPr>
        <w:jc w:val="both"/>
      </w:pPr>
    </w:p>
    <w:p>
      <w:pPr>
        <w:pStyle w:val="1"/>
        <w:numPr>
          <w:ilvl w:val="0"/>
          <w:numId w:val="0"/>
        </w:numPr>
        <w:ind w:left="420" w:hanging="420"/>
        <w:rPr>
          <w:lang w:val="en-US"/>
        </w:rPr>
      </w:pPr>
      <w:r>
        <w:rPr>
          <w:lang w:val="en-US"/>
        </w:rPr>
        <w:t>References</w:t>
      </w:r>
    </w:p>
    <w:p>
      <w:pPr>
        <w:rPr>
          <w:lang w:eastAsia="zh-CN"/>
        </w:rPr>
      </w:pPr>
      <w:bookmarkStart w:id="89"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89"/>
      <w:r>
        <w:rPr>
          <w:lang w:eastAsia="zh-CN"/>
        </w:rPr>
        <w:t xml:space="preserve"> R2-2004678,</w:t>
      </w:r>
      <w:r>
        <w:rPr>
          <w:lang w:eastAsia="zh-CN"/>
        </w:rPr>
        <w:tab/>
        <w:t>Nokia, Nokia Shanghai Bell, “EHC remaining issues”</w:t>
      </w:r>
    </w:p>
    <w:p>
      <w:pPr>
        <w:rPr>
          <w:lang w:eastAsia="zh-CN"/>
        </w:rPr>
      </w:pPr>
      <w:bookmarkStart w:id="90"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90"/>
      <w:r>
        <w:rPr>
          <w:lang w:eastAsia="zh-CN"/>
        </w:rPr>
        <w:t xml:space="preserve"> R2-2004679,</w:t>
      </w:r>
      <w:r>
        <w:rPr>
          <w:lang w:eastAsia="zh-CN"/>
        </w:rPr>
        <w:tab/>
        <w:t>Nokia, Nokia Shanghai Bell, “Clarification on Ethernet frame handling by EHC”</w:t>
      </w:r>
    </w:p>
    <w:p>
      <w:pPr>
        <w:rPr>
          <w:lang w:eastAsia="zh-CN"/>
        </w:rPr>
      </w:pPr>
      <w:bookmarkStart w:id="91"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91"/>
      <w:r>
        <w:rPr>
          <w:lang w:eastAsia="zh-CN"/>
        </w:rPr>
        <w:t xml:space="preserve"> R2-2004742, vivo, “Corrections on the EHC”</w:t>
      </w:r>
      <w:r>
        <w:rPr>
          <w:lang w:eastAsia="zh-CN"/>
        </w:rPr>
        <w:tab/>
      </w:r>
    </w:p>
    <w:p>
      <w:pPr>
        <w:rPr>
          <w:lang w:eastAsia="zh-CN"/>
        </w:rPr>
      </w:pPr>
      <w:bookmarkStart w:id="92"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92"/>
      <w:r>
        <w:rPr>
          <w:lang w:eastAsia="zh-CN"/>
        </w:rPr>
        <w:t xml:space="preserve"> R2-2004962,</w:t>
      </w:r>
      <w:r>
        <w:rPr>
          <w:lang w:eastAsia="zh-CN"/>
        </w:rPr>
        <w:tab/>
        <w:t>Ericsson, “Remaining EHC issues”</w:t>
      </w:r>
      <w:r>
        <w:rPr>
          <w:lang w:eastAsia="zh-CN"/>
        </w:rPr>
        <w:tab/>
      </w:r>
    </w:p>
    <w:p>
      <w:pPr>
        <w:rPr>
          <w:lang w:eastAsia="zh-CN"/>
        </w:rPr>
      </w:pPr>
      <w:bookmarkStart w:id="93"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93"/>
      <w:r>
        <w:rPr>
          <w:lang w:eastAsia="zh-CN"/>
        </w:rPr>
        <w:t xml:space="preserve"> R2-2005147,</w:t>
      </w:r>
      <w:r>
        <w:rPr>
          <w:lang w:eastAsia="zh-CN"/>
        </w:rPr>
        <w:tab/>
        <w:t>Sony, “Switching from Compressed header in EHC to Full header”</w:t>
      </w:r>
      <w:r>
        <w:rPr>
          <w:lang w:eastAsia="zh-CN"/>
        </w:rPr>
        <w:tab/>
      </w:r>
    </w:p>
    <w:p>
      <w:pPr>
        <w:rPr>
          <w:lang w:eastAsia="zh-CN"/>
        </w:rPr>
      </w:pPr>
      <w:bookmarkStart w:id="94"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94"/>
      <w:r>
        <w:rPr>
          <w:lang w:eastAsia="zh-CN"/>
        </w:rPr>
        <w:t xml:space="preserve"> R2-2005154, Huawei, </w:t>
      </w:r>
      <w:proofErr w:type="spellStart"/>
      <w:r>
        <w:rPr>
          <w:lang w:eastAsia="zh-CN"/>
        </w:rPr>
        <w:t>HiSilicon</w:t>
      </w:r>
      <w:proofErr w:type="spellEnd"/>
      <w:r>
        <w:rPr>
          <w:lang w:eastAsia="zh-CN"/>
        </w:rPr>
        <w:t>, “Remaining issues about EHC”</w:t>
      </w:r>
    </w:p>
    <w:p>
      <w:pPr>
        <w:rPr>
          <w:lang w:eastAsia="zh-CN"/>
        </w:rPr>
      </w:pPr>
      <w:bookmarkStart w:id="95"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95"/>
      <w:r>
        <w:rPr>
          <w:lang w:eastAsia="zh-CN"/>
        </w:rPr>
        <w:t xml:space="preserve"> R2-2005336, OPPO, “Open issues on EHC”</w:t>
      </w:r>
    </w:p>
    <w:p>
      <w:pPr>
        <w:rPr>
          <w:lang w:eastAsia="zh-CN"/>
        </w:rPr>
      </w:pPr>
      <w:bookmarkStart w:id="96"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96"/>
      <w:r>
        <w:rPr>
          <w:lang w:eastAsia="zh-CN"/>
        </w:rPr>
        <w:t xml:space="preserve"> R2-2004542, III, “Remaining Issues in Ethernet Header Compression”</w:t>
      </w:r>
    </w:p>
    <w:p>
      <w:pPr>
        <w:rPr>
          <w:lang w:eastAsia="zh-CN"/>
        </w:rPr>
      </w:pPr>
      <w:bookmarkStart w:id="9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97"/>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pPr>
        <w:rPr>
          <w:lang w:eastAsia="zh-CN"/>
        </w:rPr>
      </w:pPr>
    </w:p>
    <w:p>
      <w:pPr>
        <w:rPr>
          <w:lang w:eastAsia="zh-CN"/>
        </w:rPr>
      </w:pPr>
      <w:r>
        <w:rPr>
          <w:lang w:eastAsia="zh-CN"/>
        </w:rPr>
        <w:tab/>
      </w:r>
    </w:p>
    <w:sectPr>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맑은 고딕"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FD4B85-93A9-45B8-BB6A-13E96E8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Char"/>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5"/>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5"/>
    <w:link w:val="B1Char1"/>
    <w:rPr>
      <w:lang w:val="x-none"/>
    </w:rPr>
  </w:style>
  <w:style w:type="paragraph" w:customStyle="1" w:styleId="B2">
    <w:name w:val="B2"/>
    <w:basedOn w:val="24"/>
    <w:link w:val="B2Char"/>
    <w:rPr>
      <w:lang w:val="x-none"/>
    </w:rPr>
  </w:style>
  <w:style w:type="paragraph" w:customStyle="1" w:styleId="B3">
    <w:name w:val="B3"/>
    <w:basedOn w:val="32"/>
    <w:link w:val="B3Char"/>
    <w:rPr>
      <w:lang w:val="x-none"/>
    </w:rPr>
  </w:style>
  <w:style w:type="paragraph" w:customStyle="1" w:styleId="B4">
    <w:name w:val="B4"/>
    <w:basedOn w:val="41"/>
    <w:link w:val="B4Char"/>
    <w:rPr>
      <w:lang w:val="x-none"/>
    </w:rPr>
  </w:style>
  <w:style w:type="paragraph" w:customStyle="1" w:styleId="B5">
    <w:name w:val="B5"/>
    <w:basedOn w:val="52"/>
  </w:style>
  <w:style w:type="paragraph" w:styleId="a9">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a">
    <w:name w:val="annotation reference"/>
    <w:semiHidden/>
    <w:rPr>
      <w:sz w:val="16"/>
    </w:rPr>
  </w:style>
  <w:style w:type="paragraph" w:styleId="ab">
    <w:name w:val="annotation text"/>
    <w:basedOn w:val="a"/>
    <w:semiHidden/>
    <w:pPr>
      <w:overflowPunct/>
      <w:autoSpaceDE/>
      <w:autoSpaceDN/>
      <w:adjustRightInd/>
      <w:textAlignment w:val="auto"/>
    </w:pPr>
    <w:rPr>
      <w:rFonts w:eastAsia="MS Mincho"/>
    </w:rPr>
  </w:style>
  <w:style w:type="paragraph" w:styleId="25">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c">
    <w:name w:val="Document Map"/>
    <w:basedOn w:val="a"/>
    <w:semiHidden/>
    <w:pPr>
      <w:shd w:val="clear" w:color="auto" w:fill="000080"/>
    </w:pPr>
    <w:rPr>
      <w:rFonts w:ascii="Tahoma" w:hAnsi="Tahoma" w:cs="Tahoma"/>
    </w:rPr>
  </w:style>
  <w:style w:type="paragraph" w:styleId="ad">
    <w:name w:val="annotation subject"/>
    <w:basedOn w:val="ab"/>
    <w:next w:val="ab"/>
    <w:semiHidden/>
    <w:pPr>
      <w:overflowPunct w:val="0"/>
      <w:autoSpaceDE w:val="0"/>
      <w:autoSpaceDN w:val="0"/>
      <w:adjustRightInd w:val="0"/>
      <w:textAlignment w:val="baseline"/>
    </w:pPr>
    <w:rPr>
      <w:rFonts w:eastAsia="Times New Roman"/>
      <w:b/>
      <w:bCs/>
    </w:rPr>
  </w:style>
  <w:style w:type="paragraph" w:styleId="ae">
    <w:name w:val="Balloon Text"/>
    <w:basedOn w:val="a"/>
    <w:semiHidden/>
    <w:rPr>
      <w:rFonts w:ascii="Tahoma" w:hAnsi="Tahoma" w:cs="Tahoma"/>
      <w:sz w:val="16"/>
      <w:szCs w:val="16"/>
    </w:rPr>
  </w:style>
  <w:style w:type="character" w:styleId="af">
    <w:name w:val="Hyperlink"/>
    <w:uiPriority w:val="99"/>
    <w:qFormat/>
    <w:rPr>
      <w:color w:val="0000FF"/>
      <w:u w:val="single"/>
    </w:rPr>
  </w:style>
  <w:style w:type="paragraph" w:styleId="af0">
    <w:name w:val="caption"/>
    <w:aliases w:val="cap,cap Char,Caption Char,Caption Char1 Char,cap Char Char1,Caption Char Char1 Char,cap Char2"/>
    <w:basedOn w:val="a"/>
    <w:next w:val="a"/>
    <w:link w:val="Char0"/>
    <w:uiPriority w:val="35"/>
    <w:qFormat/>
    <w:pPr>
      <w:spacing w:before="120" w:after="120"/>
    </w:pPr>
    <w:rPr>
      <w:b/>
      <w:lang w:val="x-none" w:eastAsia="x-none"/>
    </w:rPr>
  </w:style>
  <w:style w:type="character" w:customStyle="1" w:styleId="Char0">
    <w:name w:val="캡션 Char"/>
    <w:aliases w:val="cap Char1,cap Char Char,Caption Char Char,Caption Char1 Char Char,cap Char Char1 Char,Caption Char Char1 Char Char,cap Char2 Char"/>
    <w:link w:val="af0"/>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Char">
    <w:name w:val="제목 4 Char"/>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제목 1 Char"/>
    <w:aliases w:val="H1 Char,h1 Char,Heading 1 3GPP Char"/>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1">
    <w:name w:val="Body Text"/>
    <w:basedOn w:val="a"/>
    <w:link w:val="Char1"/>
    <w:pPr>
      <w:spacing w:after="120"/>
    </w:pPr>
    <w:rPr>
      <w:lang w:val="en-GB"/>
    </w:rPr>
  </w:style>
  <w:style w:type="character" w:customStyle="1" w:styleId="Char1">
    <w:name w:val="본문 Char"/>
    <w:link w:val="af1"/>
    <w:rPr>
      <w:rFonts w:ascii="Times New Roman" w:hAnsi="Times New Roman"/>
      <w:lang w:val="en-GB" w:eastAsia="en-US"/>
    </w:rPr>
  </w:style>
  <w:style w:type="paragraph" w:styleId="af2">
    <w:name w:val="List Paragraph"/>
    <w:basedOn w:val="a"/>
    <w:link w:val="Char2"/>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noProof/>
      <w:sz w:val="18"/>
      <w:lang w:val="en-US" w:eastAsia="en-US" w:bidi="ar-SA"/>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4">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6">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2"/>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Char">
    <w:name w:val="미리 서식이 지정된 HTML Char"/>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7">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Char2">
    <w:name w:val="목록 단락 Char"/>
    <w:link w:val="af2"/>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Char">
    <w:name w:val="제목 2 Char"/>
    <w:aliases w:val="H2 Char,h2 Char,DO NOT USE_h2 Char,h21 Char,Heading 2 3GPP Char"/>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270822E5-BF88-4B8C-A580-0CC75D55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125</TotalTime>
  <Pages>6</Pages>
  <Words>2534</Words>
  <Characters>14446</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seungjune.yi</cp:lastModifiedBy>
  <cp:revision>6</cp:revision>
  <cp:lastPrinted>2004-04-14T09:17:00Z</cp:lastPrinted>
  <dcterms:created xsi:type="dcterms:W3CDTF">2020-06-02T08:21:00Z</dcterms:created>
  <dcterms:modified xsi:type="dcterms:W3CDTF">2020-06-02T10:39:00Z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