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a0"/>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af"/>
          <w:sz w:val="18"/>
          <w:szCs w:val="18"/>
        </w:rPr>
      </w:pPr>
      <w:r>
        <w:rPr>
          <w:sz w:val="18"/>
          <w:szCs w:val="18"/>
        </w:rPr>
        <w:t>Deadline: June 5 0700 UTC</w:t>
      </w:r>
    </w:p>
    <w:p w:rsidR="00A40EAD" w:rsidRDefault="00E61BDB">
      <w:pPr>
        <w:pStyle w:val="1"/>
        <w:rPr>
          <w:rFonts w:eastAsia="SimSun"/>
          <w:lang w:val="en-US" w:eastAsia="zh-CN"/>
        </w:rPr>
      </w:pPr>
      <w:r>
        <w:rPr>
          <w:rFonts w:eastAsia="SimSun" w:hint="eastAsia"/>
          <w:lang w:val="en-US" w:eastAsia="zh-CN"/>
        </w:rPr>
        <w:t xml:space="preserve"> Discussion</w:t>
      </w:r>
    </w:p>
    <w:p w:rsidR="00A40EAD" w:rsidRDefault="00E61BDB">
      <w:pPr>
        <w:pStyle w:val="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af2"/>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w:t>
      </w:r>
      <w:proofErr w:type="gramStart"/>
      <w:r>
        <w:rPr>
          <w:lang w:val="en-GB"/>
        </w:rPr>
        <w:t>5</w:t>
      </w:r>
      <w:proofErr w:type="gramEnd"/>
      <w:r>
        <w:rPr>
          <w:lang w:val="en-GB"/>
        </w:rPr>
        <w:t xml:space="preserve">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맑은 고딕"/>
                <w:lang w:val="fi-FI" w:eastAsia="ko-KR"/>
              </w:rPr>
            </w:pPr>
            <w:ins w:id="1" w:author="seungjune.yi" w:date="2020-06-02T17:2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2" w:author="seungjune.yi" w:date="2020-06-02T17:22:00Z">
                  <w:rPr>
                    <w:lang w:val="fi-FI" w:eastAsia="zh-CN"/>
                  </w:rPr>
                </w:rPrChange>
              </w:rPr>
            </w:pPr>
            <w:ins w:id="3" w:author="seungjune.yi" w:date="2020-06-02T17:22: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4" w:author="seungjune.yi" w:date="2020-06-02T17:26:00Z">
                  <w:rPr>
                    <w:lang w:val="en-US" w:eastAsia="zh-CN"/>
                  </w:rPr>
                </w:rPrChange>
              </w:rPr>
            </w:pPr>
            <w:ins w:id="5" w:author="seungjune.yi" w:date="2020-06-02T17:22:00Z">
              <w:r>
                <w:rPr>
                  <w:rFonts w:eastAsia="맑은 고딕" w:hint="eastAsia"/>
                  <w:lang w:val="en-US" w:eastAsia="ko-KR"/>
                </w:rPr>
                <w:t xml:space="preserve">In ROHC, the </w:t>
              </w:r>
              <w:proofErr w:type="spellStart"/>
              <w:r>
                <w:rPr>
                  <w:rFonts w:eastAsia="맑은 고딕" w:hint="eastAsia"/>
                  <w:lang w:val="en-US" w:eastAsia="ko-KR"/>
                </w:rPr>
                <w:t>maxCID</w:t>
              </w:r>
              <w:proofErr w:type="spellEnd"/>
              <w:r>
                <w:rPr>
                  <w:rFonts w:eastAsia="맑은 고딕" w:hint="eastAsia"/>
                  <w:lang w:val="en-US" w:eastAsia="ko-KR"/>
                </w:rPr>
                <w:t xml:space="preserve"> is used to differentiate different packet formats, i.e. </w:t>
              </w:r>
              <w:r>
                <w:rPr>
                  <w:rFonts w:eastAsia="맑은 고딕"/>
                  <w:lang w:val="en-US" w:eastAsia="ko-KR"/>
                </w:rPr>
                <w:t xml:space="preserve">whether there is LARGE CIDs or not. However, in EHC, only one format is defined, and </w:t>
              </w:r>
            </w:ins>
            <w:ins w:id="6" w:author="seungjune.yi" w:date="2020-06-02T17:23:00Z">
              <w:r>
                <w:rPr>
                  <w:rFonts w:eastAsia="맑은 고딕"/>
                  <w:lang w:val="en-US" w:eastAsia="ko-KR"/>
                </w:rPr>
                <w:t>such</w:t>
              </w:r>
            </w:ins>
            <w:ins w:id="7" w:author="seungjune.yi" w:date="2020-06-02T17:22:00Z">
              <w:r>
                <w:rPr>
                  <w:rFonts w:eastAsia="맑은 고딕"/>
                  <w:lang w:val="en-US" w:eastAsia="ko-KR"/>
                </w:rPr>
                <w:t xml:space="preserve"> indicator is not needed.</w:t>
              </w:r>
            </w:ins>
            <w:ins w:id="8" w:author="seungjune.yi" w:date="2020-06-02T17:24:00Z">
              <w:r>
                <w:rPr>
                  <w:rFonts w:eastAsia="맑은 고딕"/>
                  <w:lang w:val="en-US" w:eastAsia="ko-KR"/>
                </w:rPr>
                <w:t xml:space="preserve"> Regardless of the </w:t>
              </w:r>
              <w:proofErr w:type="spellStart"/>
              <w:r>
                <w:rPr>
                  <w:rFonts w:eastAsia="맑은 고딕"/>
                  <w:lang w:val="en-US" w:eastAsia="ko-KR"/>
                </w:rPr>
                <w:t>maxCID</w:t>
              </w:r>
              <w:proofErr w:type="spellEnd"/>
              <w:r>
                <w:rPr>
                  <w:rFonts w:eastAsia="맑은 고딕"/>
                  <w:lang w:val="en-US" w:eastAsia="ko-KR"/>
                </w:rPr>
                <w:t xml:space="preserve">-EHC, the maximum number of </w:t>
              </w:r>
            </w:ins>
            <w:ins w:id="9" w:author="seungjune.yi" w:date="2020-06-02T17:25:00Z">
              <w:r>
                <w:rPr>
                  <w:rFonts w:eastAsia="맑은 고딕"/>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CB568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CB568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CB5681">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CB5681">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CB5681">
            <w:pPr>
              <w:pStyle w:val="TAC"/>
              <w:jc w:val="left"/>
              <w:rPr>
                <w:rFonts w:eastAsia="맑은 고딕" w:hint="eastAsia"/>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CB5681">
            <w:pPr>
              <w:pStyle w:val="TAC"/>
              <w:jc w:val="left"/>
              <w:rPr>
                <w:rFonts w:eastAsia="맑은 고딕" w:hint="eastAsia"/>
                <w:lang w:val="en-US" w:eastAsia="ko-KR"/>
              </w:rPr>
            </w:pPr>
            <w:r>
              <w:rPr>
                <w:rFonts w:eastAsia="맑은 고딕" w:hint="eastAsia"/>
                <w:lang w:val="en-US" w:eastAsia="ko-KR"/>
              </w:rPr>
              <w:t>Agree with Intel.</w:t>
            </w:r>
          </w:p>
        </w:tc>
      </w:tr>
    </w:tbl>
    <w:p w:rsidR="00A40EAD" w:rsidRDefault="00A40EAD">
      <w:pPr>
        <w:rPr>
          <w:lang w:eastAsia="zh-CN"/>
        </w:rPr>
      </w:pPr>
    </w:p>
    <w:p w:rsidR="00A40EAD" w:rsidRDefault="00E61BDB">
      <w:pPr>
        <w:pStyle w:val="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w:t>
      </w:r>
      <w:proofErr w:type="gramStart"/>
      <w:r>
        <w:rPr>
          <w:lang w:val="en-GB"/>
        </w:rPr>
        <w:t>is allowed</w:t>
      </w:r>
      <w:proofErr w:type="gramEnd"/>
      <w:r>
        <w:rPr>
          <w:lang w:val="en-GB"/>
        </w:rPr>
        <w:t xml:space="preserve">,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w:t>
      </w:r>
      <w:proofErr w:type="gramStart"/>
      <w:r>
        <w:rPr>
          <w:lang w:val="en-GB"/>
        </w:rPr>
        <w:t>is reconfigured</w:t>
      </w:r>
      <w:proofErr w:type="gramEnd"/>
      <w:r>
        <w:rPr>
          <w:lang w:val="en-GB"/>
        </w:rPr>
        <w:t xml:space="preserve">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af2"/>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There is no change foreseen to TS 38.323 </w:t>
      </w:r>
      <w:ins w:id="52" w:author="Zhang, Yujian" w:date="2020-06-04T10:05:00Z">
        <w:r w:rsidR="004C0E2E">
          <w:rPr>
            <w:rFonts w:ascii="Times New Roman" w:eastAsia="NSimSun" w:hAnsi="Times New Roman"/>
            <w:sz w:val="20"/>
            <w:szCs w:val="20"/>
            <w:lang w:eastAsia="zh-CN"/>
          </w:rPr>
          <w:t xml:space="preserve">(except for potential changes from Question 4 and 5) </w:t>
        </w:r>
      </w:ins>
      <w:r>
        <w:rPr>
          <w:rFonts w:ascii="Times New Roman" w:eastAsia="NSimSun"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af2"/>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w:t>
      </w:r>
      <w:proofErr w:type="gramStart"/>
      <w:r>
        <w:rPr>
          <w:rFonts w:ascii="Times New Roman" w:hAnsi="Times New Roman"/>
          <w:sz w:val="20"/>
          <w:szCs w:val="20"/>
          <w:lang w:val="en-GB"/>
        </w:rPr>
        <w:t>are only used</w:t>
      </w:r>
      <w:proofErr w:type="gramEnd"/>
      <w:r>
        <w:rPr>
          <w:rFonts w:ascii="Times New Roman" w:hAnsi="Times New Roman"/>
          <w:sz w:val="20"/>
          <w:szCs w:val="20"/>
          <w:lang w:val="en-GB"/>
        </w:rPr>
        <w:t xml:space="preserve">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53" w:author="seungjune.yi" w:date="2020-06-02T17:28:00Z">
                  <w:rPr>
                    <w:lang w:val="fi-FI" w:eastAsia="zh-CN"/>
                  </w:rPr>
                </w:rPrChange>
              </w:rPr>
            </w:pPr>
            <w:ins w:id="54" w:author="seungjune.yi" w:date="2020-06-02T17:2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55" w:author="seungjune.yi" w:date="2020-06-02T17:28:00Z">
                  <w:rPr>
                    <w:lang w:val="fi-FI" w:eastAsia="zh-CN"/>
                  </w:rPr>
                </w:rPrChange>
              </w:rPr>
            </w:pPr>
            <w:ins w:id="56" w:author="seungjune.yi" w:date="2020-06-02T17:28:00Z">
              <w:r>
                <w:rPr>
                  <w:rFonts w:eastAsia="맑은 고딕"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57" w:author="seungjune.yi" w:date="2020-06-02T17:28:00Z">
                  <w:rPr>
                    <w:lang w:val="en-US" w:eastAsia="zh-CN"/>
                  </w:rPr>
                </w:rPrChange>
              </w:rPr>
            </w:pPr>
            <w:ins w:id="58" w:author="seungjune.yi" w:date="2020-06-02T17:28:00Z">
              <w:r>
                <w:rPr>
                  <w:rFonts w:eastAsia="맑은 고딕" w:hint="eastAsia"/>
                  <w:lang w:val="en-US" w:eastAsia="ko-KR"/>
                </w:rPr>
                <w:t>We don</w:t>
              </w:r>
              <w:r>
                <w:rPr>
                  <w:rFonts w:eastAsia="맑은 고딕"/>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CB5681">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CB5681">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CB568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CB5681">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CB5681">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CB5681">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CB5681">
            <w:pPr>
              <w:pStyle w:val="TAC"/>
              <w:jc w:val="left"/>
              <w:rPr>
                <w:rFonts w:eastAsia="맑은 고딕" w:hint="eastAsia"/>
                <w:lang w:val="en-US" w:eastAsia="ko-KR"/>
              </w:rPr>
            </w:pPr>
            <w:r>
              <w:rPr>
                <w:rFonts w:eastAsia="맑은 고딕"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CB5681">
            <w:pPr>
              <w:pStyle w:val="TAC"/>
              <w:jc w:val="left"/>
              <w:rPr>
                <w:rFonts w:eastAsia="맑은 고딕" w:hint="eastAsia"/>
                <w:lang w:val="en-US" w:eastAsia="ko-KR"/>
              </w:rPr>
            </w:pPr>
            <w:proofErr w:type="gramStart"/>
            <w:r>
              <w:rPr>
                <w:rFonts w:eastAsia="맑은 고딕" w:hint="eastAsia"/>
                <w:lang w:val="en-US" w:eastAsia="ko-KR"/>
              </w:rPr>
              <w:t>No clear use case for this.</w:t>
            </w:r>
            <w:proofErr w:type="gramEnd"/>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lastRenderedPageBreak/>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xml:space="preserve">) when the CID length </w:t>
      </w:r>
      <w:proofErr w:type="gramStart"/>
      <w:r>
        <w:rPr>
          <w:lang w:val="en-GB"/>
        </w:rPr>
        <w:t>is reconfigured</w:t>
      </w:r>
      <w:proofErr w:type="gramEnd"/>
      <w:r>
        <w:rPr>
          <w:lang w:val="en-GB"/>
        </w:rPr>
        <w:t xml:space="preserve">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xml:space="preserve">) when the CID length </w:t>
      </w:r>
      <w:proofErr w:type="gramStart"/>
      <w:r>
        <w:rPr>
          <w:lang w:val="en-GB"/>
        </w:rPr>
        <w:t>is reconfigured</w:t>
      </w:r>
      <w:proofErr w:type="gramEnd"/>
      <w:r>
        <w:rPr>
          <w:lang w:val="en-GB"/>
        </w:rPr>
        <w:t xml:space="preserve">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 xml:space="preserve">which contexts </w:t>
      </w:r>
      <w:proofErr w:type="gramStart"/>
      <w:r>
        <w:t>are kept</w:t>
      </w:r>
      <w:proofErr w:type="gramEnd"/>
      <w:r>
        <w:t>, e.g. the first 127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 xml:space="preserve">regarding how to handle EHC contexts when the CID length </w:t>
      </w:r>
      <w:proofErr w:type="gramStart"/>
      <w:r>
        <w:rPr>
          <w:lang w:val="en-GB"/>
        </w:rPr>
        <w:t>is reconfigured</w:t>
      </w:r>
      <w:proofErr w:type="gramEnd"/>
      <w:r>
        <w:rPr>
          <w:lang w:val="en-GB"/>
        </w:rPr>
        <w:t xml:space="preserve">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CB568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CB5681">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CB5681">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bookmarkEnd w:id="102"/>
    </w:tbl>
    <w:p w:rsidR="00A40EAD" w:rsidRDefault="00A40EAD">
      <w:pPr>
        <w:rPr>
          <w:lang w:val="en-GB"/>
        </w:rPr>
      </w:pPr>
    </w:p>
    <w:p w:rsidR="00A40EAD" w:rsidRDefault="00E61BDB">
      <w:pPr>
        <w:pStyle w:val="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af5"/>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lastRenderedPageBreak/>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af5"/>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121" w:author="seungjune.yi" w:date="2020-06-02T19:07:00Z">
                  <w:rPr>
                    <w:lang w:val="fi-FI" w:eastAsia="zh-CN"/>
                  </w:rPr>
                </w:rPrChange>
              </w:rPr>
            </w:pPr>
            <w:ins w:id="122" w:author="seungjune.yi" w:date="2020-06-02T19:07: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123" w:author="seungjune.yi" w:date="2020-06-02T19:07:00Z">
                  <w:rPr>
                    <w:lang w:val="fi-FI" w:eastAsia="zh-CN"/>
                  </w:rPr>
                </w:rPrChange>
              </w:rPr>
            </w:pPr>
            <w:ins w:id="124" w:author="seungjune.yi" w:date="2020-06-02T19:07:00Z">
              <w:r>
                <w:rPr>
                  <w:rFonts w:eastAsia="맑은 고딕"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맑은 고딕"/>
                <w:lang w:val="en-US" w:eastAsia="ko-KR"/>
              </w:rPr>
            </w:pPr>
            <w:ins w:id="126" w:author="seungjune.yi" w:date="2020-06-02T19:13:00Z">
              <w:r>
                <w:rPr>
                  <w:rFonts w:eastAsia="맑은 고딕" w:hint="eastAsia"/>
                  <w:lang w:val="en-US" w:eastAsia="ko-KR"/>
                </w:rPr>
                <w:t>The NOTE in option a is similar to what we have in ROHC.</w:t>
              </w:r>
              <w:r>
                <w:rPr>
                  <w:rFonts w:eastAsia="맑은 고딕"/>
                  <w:lang w:val="en-US" w:eastAsia="ko-KR"/>
                </w:rPr>
                <w:t xml:space="preserve"> </w:t>
              </w:r>
            </w:ins>
            <w:ins w:id="127" w:author="seungjune.yi" w:date="2020-06-02T19:14:00Z">
              <w:r>
                <w:rPr>
                  <w:rFonts w:eastAsia="맑은 고딕"/>
                  <w:lang w:val="en-US" w:eastAsia="ko-KR"/>
                </w:rPr>
                <w:t>Even without the clarification in option a, it is obvious that the context is associated with the CID indi</w:t>
              </w:r>
            </w:ins>
            <w:ins w:id="128" w:author="seungjune.yi" w:date="2020-06-02T19:15:00Z">
              <w:r>
                <w:rPr>
                  <w:rFonts w:eastAsia="맑은 고딕"/>
                  <w:lang w:val="en-US" w:eastAsia="ko-KR"/>
                </w:rPr>
                <w:t>cated in FH packet.</w:t>
              </w:r>
            </w:ins>
          </w:p>
          <w:p w:rsidR="00A40EAD" w:rsidRPr="00A40EAD" w:rsidRDefault="00E61BDB">
            <w:pPr>
              <w:pStyle w:val="TAC"/>
              <w:jc w:val="left"/>
              <w:rPr>
                <w:rFonts w:eastAsia="맑은 고딕"/>
                <w:lang w:val="en-US" w:eastAsia="ko-KR"/>
                <w:rPrChange w:id="129" w:author="seungjune.yi" w:date="2020-06-02T19:13:00Z">
                  <w:rPr>
                    <w:lang w:val="en-US" w:eastAsia="zh-CN"/>
                  </w:rPr>
                </w:rPrChange>
              </w:rPr>
            </w:pPr>
            <w:ins w:id="130" w:author="seungjune.yi" w:date="2020-06-02T19:15:00Z">
              <w:r>
                <w:rPr>
                  <w:rFonts w:eastAsia="맑은 고딕"/>
                  <w:lang w:val="en-US" w:eastAsia="ko-KR"/>
                </w:rPr>
                <w:t xml:space="preserve">The option b is also not needed because the “establish” covers the case of </w:t>
              </w:r>
            </w:ins>
            <w:ins w:id="131" w:author="seungjune.yi" w:date="2020-06-02T19:16:00Z">
              <w:r>
                <w:rPr>
                  <w:rFonts w:eastAsia="맑은 고딕"/>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맑은 고딕" w:hint="eastAsia"/>
                <w:lang w:val="en-US" w:eastAsia="ko-KR"/>
              </w:rPr>
            </w:pPr>
            <w:r>
              <w:rPr>
                <w:rFonts w:eastAsia="맑은 고딕"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맑은 고딕" w:hint="eastAsia"/>
                <w:lang w:val="en-US" w:eastAsia="ko-KR"/>
              </w:rPr>
            </w:pPr>
            <w:r>
              <w:rPr>
                <w:rFonts w:eastAsia="맑은 고딕" w:hint="eastAsia"/>
                <w:lang w:val="en-US" w:eastAsia="ko-KR"/>
              </w:rPr>
              <w:t xml:space="preserve">If we do something for clarity, then option b is ok but better to have </w:t>
            </w:r>
            <w:r>
              <w:rPr>
                <w:rFonts w:eastAsia="맑은 고딕"/>
                <w:lang w:val="en-US" w:eastAsia="ko-KR"/>
              </w:rPr>
              <w:t>“</w:t>
            </w:r>
            <w:r>
              <w:rPr>
                <w:rFonts w:eastAsia="맑은 고딕" w:hint="eastAsia"/>
                <w:lang w:val="en-US" w:eastAsia="ko-KR"/>
              </w:rPr>
              <w:t>re-establish</w:t>
            </w:r>
            <w:r>
              <w:rPr>
                <w:rFonts w:eastAsia="맑은 고딕"/>
                <w:lang w:val="en-US" w:eastAsia="ko-KR"/>
              </w:rPr>
              <w:t>”</w:t>
            </w:r>
            <w:r>
              <w:rPr>
                <w:rFonts w:eastAsia="맑은 고딕" w:hint="eastAsia"/>
                <w:lang w:val="en-US" w:eastAsia="ko-KR"/>
              </w:rPr>
              <w:t xml:space="preserve"> instead of </w:t>
            </w:r>
            <w:r>
              <w:rPr>
                <w:rFonts w:eastAsia="맑은 고딕"/>
                <w:lang w:val="en-US" w:eastAsia="ko-KR"/>
              </w:rPr>
              <w:t>“</w:t>
            </w:r>
            <w:r>
              <w:rPr>
                <w:rFonts w:eastAsia="맑은 고딕" w:hint="eastAsia"/>
                <w:lang w:val="en-US" w:eastAsia="ko-KR"/>
              </w:rPr>
              <w:t>update</w:t>
            </w:r>
            <w:r>
              <w:rPr>
                <w:rFonts w:eastAsia="맑은 고딕"/>
                <w:lang w:val="en-US" w:eastAsia="ko-KR"/>
              </w:rPr>
              <w:t>”</w:t>
            </w:r>
            <w:r>
              <w:rPr>
                <w:rFonts w:eastAsia="맑은 고딕" w:hint="eastAsia"/>
                <w:lang w:val="en-US" w:eastAsia="ko-KR"/>
              </w:rPr>
              <w:t>.</w:t>
            </w:r>
          </w:p>
        </w:tc>
      </w:tr>
    </w:tbl>
    <w:bookmarkEnd w:id="120"/>
    <w:p w:rsidR="00A40EAD" w:rsidRDefault="00E61BDB">
      <w:pPr>
        <w:pStyle w:val="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t>
      </w:r>
      <w:proofErr w:type="gramStart"/>
      <w:r>
        <w:rPr>
          <w:lang w:eastAsia="zh-CN"/>
        </w:rPr>
        <w:t>which</w:t>
      </w:r>
      <w:proofErr w:type="gramEnd"/>
      <w:r>
        <w:rPr>
          <w:lang w:eastAsia="zh-CN"/>
        </w:rPr>
        <w:t xml:space="preserve"> did not have strong view), 7 companies preferred not to capture it, and 4 companies do not have strong view. The issue was postponed to RAN2#110-e meeting due to lack of consensus. </w:t>
      </w:r>
      <w:proofErr w:type="gramStart"/>
      <w:r>
        <w:rPr>
          <w:lang w:eastAsia="zh-CN"/>
        </w:rPr>
        <w:t xml:space="preserve">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w:t>
      </w:r>
      <w:r>
        <w:lastRenderedPageBreak/>
        <w:t xml:space="preserve">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w:t>
      </w:r>
      <w:proofErr w:type="gramEnd"/>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164" w:author="seungjune.yi" w:date="2020-06-02T19:18:00Z">
                  <w:rPr>
                    <w:lang w:val="fi-FI" w:eastAsia="zh-CN"/>
                  </w:rPr>
                </w:rPrChange>
              </w:rPr>
            </w:pPr>
            <w:ins w:id="165" w:author="seungjune.yi" w:date="2020-06-02T19: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166" w:author="seungjune.yi" w:date="2020-06-02T19:18:00Z">
                  <w:rPr>
                    <w:lang w:val="fi-FI" w:eastAsia="zh-CN"/>
                  </w:rPr>
                </w:rPrChange>
              </w:rPr>
            </w:pPr>
            <w:ins w:id="167" w:author="seungjune.yi" w:date="2020-06-02T19:18: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168" w:author="seungjune.yi" w:date="2020-06-02T19:19:00Z">
                  <w:rPr>
                    <w:lang w:val="en-US" w:eastAsia="zh-CN"/>
                  </w:rPr>
                </w:rPrChange>
              </w:rPr>
            </w:pPr>
            <w:ins w:id="169" w:author="seungjune.yi" w:date="2020-06-02T19:19:00Z">
              <w:r>
                <w:rPr>
                  <w:rFonts w:eastAsia="맑은 고딕" w:hint="eastAsia"/>
                  <w:lang w:val="en-US" w:eastAsia="ko-KR"/>
                </w:rPr>
                <w:t xml:space="preserve">We want to </w:t>
              </w:r>
              <w:r>
                <w:rPr>
                  <w:rFonts w:eastAsia="맑은 고딕"/>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CB5681">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CB5681">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맑은 고딕" w:hint="eastAsia"/>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맑은 고딕" w:hint="eastAsia"/>
                <w:lang w:val="en-US" w:eastAsia="ko-KR"/>
              </w:rPr>
            </w:pPr>
          </w:p>
        </w:tc>
      </w:tr>
    </w:tbl>
    <w:p w:rsidR="00A40EAD" w:rsidRDefault="00A40EAD">
      <w:pPr>
        <w:rPr>
          <w:lang w:eastAsia="zh-CN"/>
        </w:rPr>
      </w:pPr>
    </w:p>
    <w:p w:rsidR="00A40EAD" w:rsidRDefault="00E61BDB">
      <w:pPr>
        <w:pStyle w:val="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202" w:author="seungjune.yi" w:date="2020-06-02T19:19:00Z">
                  <w:rPr>
                    <w:lang w:val="fi-FI" w:eastAsia="zh-CN"/>
                  </w:rPr>
                </w:rPrChange>
              </w:rPr>
            </w:pPr>
            <w:ins w:id="203" w:author="seungjune.yi" w:date="2020-06-02T19:19: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204" w:author="seungjune.yi" w:date="2020-06-02T19:19:00Z">
                  <w:rPr>
                    <w:lang w:val="fi-FI" w:eastAsia="zh-CN"/>
                  </w:rPr>
                </w:rPrChange>
              </w:rPr>
            </w:pPr>
            <w:ins w:id="205" w:author="seungjune.yi" w:date="2020-06-02T19:19: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206" w:author="seungjune.yi" w:date="2020-06-02T19:20:00Z">
                  <w:rPr>
                    <w:lang w:val="en-US" w:eastAsia="zh-CN"/>
                  </w:rPr>
                </w:rPrChange>
              </w:rPr>
            </w:pPr>
            <w:ins w:id="207" w:author="seungjune.yi" w:date="2020-06-02T19:25:00Z">
              <w:r>
                <w:rPr>
                  <w:rFonts w:eastAsia="맑은 고딕"/>
                  <w:lang w:val="en-US" w:eastAsia="ko-KR"/>
                </w:rPr>
                <w:t>The “</w:t>
              </w:r>
            </w:ins>
            <w:ins w:id="208" w:author="seungjune.yi" w:date="2020-06-02T19:20:00Z">
              <w:r>
                <w:rPr>
                  <w:rFonts w:eastAsia="맑은 고딕" w:hint="eastAsia"/>
                  <w:lang w:val="en-US" w:eastAsia="ko-KR"/>
                </w:rPr>
                <w:t>ROHC compresse</w:t>
              </w:r>
              <w:r>
                <w:rPr>
                  <w:rFonts w:eastAsia="맑은 고딕"/>
                  <w:lang w:val="en-US" w:eastAsia="ko-KR"/>
                </w:rPr>
                <w:t>d packet</w:t>
              </w:r>
            </w:ins>
            <w:ins w:id="209" w:author="seungjune.yi" w:date="2020-06-02T19:25:00Z">
              <w:r>
                <w:rPr>
                  <w:rFonts w:eastAsia="맑은 고딕"/>
                  <w:lang w:val="en-US" w:eastAsia="ko-KR"/>
                </w:rPr>
                <w:t>”</w:t>
              </w:r>
            </w:ins>
            <w:ins w:id="210" w:author="seungjune.yi" w:date="2020-06-02T19:20:00Z">
              <w:r>
                <w:rPr>
                  <w:rFonts w:eastAsia="맑은 고딕"/>
                  <w:lang w:val="en-US" w:eastAsia="ko-KR"/>
                </w:rPr>
                <w:t xml:space="preserve"> </w:t>
              </w:r>
            </w:ins>
            <w:ins w:id="211" w:author="seungjune.yi" w:date="2020-06-02T19:27:00Z">
              <w:r>
                <w:rPr>
                  <w:rFonts w:eastAsia="맑은 고딕"/>
                  <w:lang w:val="en-US" w:eastAsia="ko-KR"/>
                </w:rPr>
                <w:t>include</w:t>
              </w:r>
            </w:ins>
            <w:ins w:id="212" w:author="seungjune.yi" w:date="2020-06-02T19:26:00Z">
              <w:r>
                <w:rPr>
                  <w:rFonts w:eastAsia="맑은 고딕"/>
                  <w:lang w:val="en-US" w:eastAsia="ko-KR"/>
                </w:rPr>
                <w:t xml:space="preserve">s various types of packets including </w:t>
              </w:r>
            </w:ins>
            <w:ins w:id="213" w:author="seungjune.yi" w:date="2020-06-02T19:21:00Z">
              <w:r>
                <w:rPr>
                  <w:rFonts w:eastAsia="맑은 고딕"/>
                  <w:lang w:val="en-US" w:eastAsia="ko-KR"/>
                </w:rPr>
                <w:t>IR packets (which is similar to FH packet in EHC)</w:t>
              </w:r>
            </w:ins>
            <w:ins w:id="214" w:author="seungjune.yi" w:date="2020-06-02T19:22:00Z">
              <w:r>
                <w:rPr>
                  <w:rFonts w:eastAsia="맑은 고딕"/>
                  <w:lang w:val="en-US" w:eastAsia="ko-KR"/>
                </w:rPr>
                <w:t>.</w:t>
              </w:r>
            </w:ins>
            <w:ins w:id="215" w:author="seungjune.yi" w:date="2020-06-02T19:26:00Z">
              <w:r>
                <w:rPr>
                  <w:rFonts w:eastAsia="맑은 고딕"/>
                  <w:lang w:val="en-US" w:eastAsia="ko-KR"/>
                </w:rPr>
                <w:t xml:space="preserve"> </w:t>
              </w:r>
            </w:ins>
            <w:ins w:id="216" w:author="seungjune.yi" w:date="2020-06-02T19:28:00Z">
              <w:r>
                <w:rPr>
                  <w:rFonts w:eastAsia="맑은 고딕"/>
                  <w:lang w:val="en-US" w:eastAsia="ko-KR"/>
                </w:rPr>
                <w:t xml:space="preserve">There is no confusion in “EHC compressed packet” </w:t>
              </w:r>
            </w:ins>
            <w:ins w:id="217" w:author="seungjune.yi" w:date="2020-06-02T19:38:00Z">
              <w:r>
                <w:rPr>
                  <w:rFonts w:eastAsia="맑은 고딕"/>
                  <w:lang w:val="en-US" w:eastAsia="ko-KR"/>
                </w:rPr>
                <w:t>to</w:t>
              </w:r>
            </w:ins>
            <w:ins w:id="218" w:author="seungjune.yi" w:date="2020-06-02T19:28:00Z">
              <w:r>
                <w:rPr>
                  <w:rFonts w:eastAsia="맑은 고딕"/>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xml:space="preserve">, and agree with </w:t>
            </w:r>
            <w:proofErr w:type="spellStart"/>
            <w:r w:rsidR="00104334">
              <w:rPr>
                <w:lang w:val="en-US" w:eastAsia="zh-CN"/>
              </w:rPr>
              <w:t>MediaTek’s</w:t>
            </w:r>
            <w:proofErr w:type="spellEnd"/>
            <w:r w:rsidR="00104334">
              <w:rPr>
                <w:lang w:val="en-US" w:eastAsia="zh-CN"/>
              </w:rPr>
              <w:t xml:space="preserve">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CB5681">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CB5681">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If majority agree to clarify, we think </w:t>
            </w:r>
            <w:proofErr w:type="spellStart"/>
            <w:r>
              <w:rPr>
                <w:lang w:val="en-US" w:eastAsia="zh-CN"/>
              </w:rPr>
              <w:t>MediaTek’s</w:t>
            </w:r>
            <w:proofErr w:type="spellEnd"/>
            <w:r>
              <w:rPr>
                <w:lang w:val="en-US" w:eastAsia="zh-CN"/>
              </w:rPr>
              <w:t xml:space="preserve">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w:t>
            </w:r>
            <w:proofErr w:type="spellStart"/>
            <w:r w:rsidR="00274082">
              <w:rPr>
                <w:lang w:val="en-US" w:eastAsia="zh-CN"/>
              </w:rPr>
              <w:t>MediaTek</w:t>
            </w:r>
            <w:proofErr w:type="spellEnd"/>
            <w:r w:rsidR="00274082">
              <w:rPr>
                <w:lang w:val="en-US" w:eastAsia="zh-CN"/>
              </w:rPr>
              <w:t xml:space="preserve">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맑은 고딕" w:hint="eastAsia"/>
                <w:lang w:val="en-US" w:eastAsia="ko-KR"/>
              </w:rPr>
            </w:pPr>
            <w:r>
              <w:rPr>
                <w:rFonts w:eastAsia="맑은 고딕"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맑은 고딕" w:hint="eastAsia"/>
                <w:lang w:val="en-US" w:eastAsia="ko-KR"/>
              </w:rPr>
            </w:pPr>
            <w:r>
              <w:rPr>
                <w:rFonts w:eastAsia="맑은 고딕" w:hint="eastAsia"/>
                <w:lang w:val="en-US" w:eastAsia="ko-KR"/>
              </w:rPr>
              <w:t xml:space="preserve">We are fine with </w:t>
            </w:r>
            <w:proofErr w:type="spellStart"/>
            <w:r>
              <w:rPr>
                <w:rFonts w:eastAsia="맑은 고딕" w:hint="eastAsia"/>
                <w:lang w:val="en-US" w:eastAsia="ko-KR"/>
              </w:rPr>
              <w:t>MediaTek</w:t>
            </w:r>
            <w:r>
              <w:rPr>
                <w:rFonts w:eastAsia="맑은 고딕"/>
                <w:lang w:val="en-US" w:eastAsia="ko-KR"/>
              </w:rPr>
              <w:t>’</w:t>
            </w:r>
            <w:r>
              <w:rPr>
                <w:rFonts w:eastAsia="맑은 고딕" w:hint="eastAsia"/>
                <w:lang w:val="en-US" w:eastAsia="ko-KR"/>
              </w:rPr>
              <w:t>s</w:t>
            </w:r>
            <w:proofErr w:type="spellEnd"/>
            <w:r>
              <w:rPr>
                <w:rFonts w:eastAsia="맑은 고딕" w:hint="eastAsia"/>
                <w:lang w:val="en-US" w:eastAsia="ko-KR"/>
              </w:rPr>
              <w:t xml:space="preserve"> suggestion.</w:t>
            </w:r>
          </w:p>
        </w:tc>
      </w:tr>
    </w:tbl>
    <w:p w:rsidR="00A40EAD" w:rsidRPr="00291E8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w:t>
      </w:r>
      <w:proofErr w:type="gramStart"/>
      <w:r>
        <w:rPr>
          <w:lang w:eastAsia="zh-CN"/>
        </w:rPr>
        <w:t>2</w:t>
      </w:r>
      <w:r>
        <w:rPr>
          <w:vertAlign w:val="superscript"/>
          <w:lang w:eastAsia="zh-CN"/>
        </w:rPr>
        <w:t>nd</w:t>
      </w:r>
      <w:proofErr w:type="gramEnd"/>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252" w:author="seungjune.yi" w:date="2020-06-02T19:28:00Z">
                  <w:rPr>
                    <w:lang w:val="fi-FI" w:eastAsia="zh-CN"/>
                  </w:rPr>
                </w:rPrChange>
              </w:rPr>
            </w:pPr>
            <w:ins w:id="253" w:author="seungjune.yi" w:date="2020-06-02T19:2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254" w:author="seungjune.yi" w:date="2020-06-02T19:29:00Z">
                  <w:rPr>
                    <w:lang w:val="fi-FI" w:eastAsia="zh-CN"/>
                  </w:rPr>
                </w:rPrChange>
              </w:rPr>
            </w:pPr>
            <w:ins w:id="255" w:author="seungjune.yi" w:date="2020-06-02T19:29: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256" w:author="seungjune.yi" w:date="2020-06-02T19:29:00Z">
                  <w:rPr>
                    <w:lang w:val="en-US" w:eastAsia="zh-CN"/>
                  </w:rPr>
                </w:rPrChange>
              </w:rPr>
            </w:pPr>
            <w:ins w:id="257" w:author="seungjune.yi" w:date="2020-06-02T19:29:00Z">
              <w:r>
                <w:rPr>
                  <w:rFonts w:eastAsia="맑은 고딕"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CB5681">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CB568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CB5681">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맑은 고딕" w:hint="eastAsia"/>
                <w:lang w:val="en-US" w:eastAsia="ko-KR"/>
              </w:rPr>
            </w:pPr>
            <w:r>
              <w:rPr>
                <w:rFonts w:eastAsia="맑은 고딕"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rFonts w:hint="eastAsia"/>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276" w:author="seungjune.yi" w:date="2020-06-02T19:32:00Z">
                  <w:rPr>
                    <w:lang w:val="fi-FI" w:eastAsia="zh-CN"/>
                  </w:rPr>
                </w:rPrChange>
              </w:rPr>
            </w:pPr>
            <w:ins w:id="277" w:author="seungjune.yi" w:date="2020-06-02T19:32: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278" w:author="seungjune.yi" w:date="2020-06-02T19:32:00Z">
                  <w:rPr>
                    <w:lang w:val="en-US" w:eastAsia="zh-CN"/>
                  </w:rPr>
                </w:rPrChange>
              </w:rPr>
            </w:pPr>
            <w:ins w:id="279" w:author="seungjune.yi" w:date="2020-06-02T19:33:00Z">
              <w:r>
                <w:rPr>
                  <w:rFonts w:eastAsia="맑은 고딕"/>
                  <w:lang w:val="en-US" w:eastAsia="ko-KR"/>
                </w:rPr>
                <w:t>We don’t think there is any misunderstandings. However, w</w:t>
              </w:r>
            </w:ins>
            <w:ins w:id="280" w:author="seungjune.yi" w:date="2020-06-02T19:32:00Z">
              <w:r>
                <w:rPr>
                  <w:rFonts w:eastAsia="맑은 고딕" w:hint="eastAsia"/>
                  <w:lang w:val="en-US" w:eastAsia="ko-KR"/>
                </w:rPr>
                <w:t>e don</w:t>
              </w:r>
              <w:r>
                <w:rPr>
                  <w:rFonts w:eastAsia="맑은 고딕"/>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proofErr w:type="spellStart"/>
            <w:r>
              <w:rPr>
                <w:lang w:val="en-GB"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rFonts w:hint="eastAsia"/>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맑은 고딕" w:hint="eastAsia"/>
                <w:lang w:val="en-US" w:eastAsia="ko-KR"/>
              </w:rPr>
            </w:pPr>
            <w:proofErr w:type="gramStart"/>
            <w:r>
              <w:rPr>
                <w:rFonts w:eastAsia="맑은 고딕" w:hint="eastAsia"/>
                <w:lang w:val="en-US" w:eastAsia="ko-KR"/>
              </w:rPr>
              <w:t>No strong view.</w:t>
            </w:r>
            <w:proofErr w:type="gramEnd"/>
            <w:r>
              <w:rPr>
                <w:rFonts w:eastAsia="맑은 고딕" w:hint="eastAsia"/>
                <w:lang w:val="en-US" w:eastAsia="ko-KR"/>
              </w:rPr>
              <w:t xml:space="preserve"> </w:t>
            </w:r>
          </w:p>
        </w:tc>
      </w:tr>
    </w:tbl>
    <w:p w:rsidR="00A40EAD" w:rsidRDefault="00E61BDB">
      <w:pPr>
        <w:rPr>
          <w:lang w:eastAsia="ko-KR"/>
        </w:rPr>
      </w:pPr>
      <w:bookmarkStart w:id="302" w:name="Proposal_Payload_Pad"/>
      <w:r>
        <w:rPr>
          <w:lang w:val="en-GB"/>
        </w:rPr>
        <w:t>.</w:t>
      </w:r>
      <w:bookmarkEnd w:id="302"/>
    </w:p>
    <w:p w:rsidR="00A40EAD" w:rsidRDefault="00E61BDB">
      <w:pPr>
        <w:pStyle w:val="2"/>
        <w:ind w:left="840"/>
      </w:pPr>
      <w:r>
        <w:lastRenderedPageBreak/>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af2"/>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fi-FI" w:eastAsia="ko-KR"/>
                <w:rPrChange w:id="304" w:author="seungjune.yi" w:date="2020-06-02T19:33:00Z">
                  <w:rPr>
                    <w:lang w:val="fi-FI" w:eastAsia="zh-CN"/>
                  </w:rPr>
                </w:rPrChange>
              </w:rPr>
            </w:pPr>
            <w:ins w:id="305" w:author="seungjune.yi" w:date="2020-06-02T19:3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맑은 고딕"/>
                <w:lang w:val="fi-FI" w:eastAsia="ko-KR"/>
                <w:rPrChange w:id="306" w:author="seungjune.yi" w:date="2020-06-02T19:33:00Z">
                  <w:rPr>
                    <w:lang w:val="fi-FI" w:eastAsia="zh-CN"/>
                  </w:rPr>
                </w:rPrChange>
              </w:rPr>
            </w:pPr>
            <w:ins w:id="307" w:author="seungjune.yi" w:date="2020-06-02T19:33: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맑은 고딕"/>
                <w:lang w:val="en-US" w:eastAsia="ko-KR"/>
                <w:rPrChange w:id="308" w:author="seungjune.yi" w:date="2020-06-02T19:35:00Z">
                  <w:rPr>
                    <w:lang w:val="en-US" w:eastAsia="zh-CN"/>
                  </w:rPr>
                </w:rPrChange>
              </w:rPr>
            </w:pPr>
            <w:ins w:id="309" w:author="seungjune.yi" w:date="2020-06-02T19:35:00Z">
              <w:r>
                <w:rPr>
                  <w:rFonts w:eastAsia="맑은 고딕" w:hint="eastAsia"/>
                  <w:lang w:val="en-US" w:eastAsia="ko-KR"/>
                </w:rPr>
                <w:t>We are wondering in which case</w:t>
              </w:r>
            </w:ins>
            <w:ins w:id="310" w:author="seungjune.yi" w:date="2020-06-02T19:37:00Z">
              <w:r>
                <w:rPr>
                  <w:rFonts w:eastAsia="맑은 고딕"/>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CB5681">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CB5681">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CB5681">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맑은 고딕" w:hint="eastAsia"/>
                <w:lang w:val="en-US" w:eastAsia="ko-KR"/>
              </w:rPr>
            </w:pPr>
            <w:r>
              <w:rPr>
                <w:rFonts w:eastAsia="맑은 고딕"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맑은 고딕" w:hint="eastAsia"/>
                <w:lang w:val="en-US" w:eastAsia="ko-KR"/>
              </w:rPr>
            </w:pPr>
            <w:r>
              <w:rPr>
                <w:rFonts w:eastAsia="맑은 고딕"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맑은 고딕" w:hint="eastAsia"/>
                <w:lang w:val="en-US" w:eastAsia="ko-KR"/>
              </w:rPr>
            </w:pPr>
            <w:r>
              <w:rPr>
                <w:rFonts w:eastAsia="맑은 고딕" w:hint="eastAsia"/>
                <w:lang w:val="en-US" w:eastAsia="ko-KR"/>
              </w:rPr>
              <w:t>We cannot cover every abnormal case in standardization.</w:t>
            </w:r>
          </w:p>
        </w:tc>
      </w:tr>
    </w:tbl>
    <w:p w:rsidR="00A40EAD" w:rsidRDefault="00A40EAD">
      <w:pPr>
        <w:rPr>
          <w:lang w:eastAsia="zh-CN"/>
        </w:rPr>
      </w:pPr>
    </w:p>
    <w:p w:rsidR="00A40EAD" w:rsidRDefault="00E61BDB">
      <w:pPr>
        <w:pStyle w:val="1"/>
        <w:rPr>
          <w:lang w:val="en-US"/>
        </w:rPr>
      </w:pPr>
      <w:r>
        <w:rPr>
          <w:lang w:val="en-US"/>
        </w:rPr>
        <w:t>Conclusion</w:t>
      </w:r>
    </w:p>
    <w:p w:rsidR="00A40EAD" w:rsidRDefault="00E61BDB">
      <w:pPr>
        <w:rPr>
          <w:b/>
          <w:lang w:eastAsia="ko-KR"/>
        </w:rPr>
      </w:pPr>
      <w:r>
        <w:rPr>
          <w:b/>
          <w:lang w:eastAsia="ko-KR"/>
        </w:rPr>
        <w:t>[To be provided at the end of email discussion]</w:t>
      </w:r>
      <w:bookmarkStart w:id="359" w:name="_GoBack"/>
      <w:bookmarkEnd w:id="359"/>
    </w:p>
    <w:p w:rsidR="00A40EAD" w:rsidRDefault="00A40EAD">
      <w:pPr>
        <w:jc w:val="both"/>
      </w:pPr>
    </w:p>
    <w:p w:rsidR="00A40EAD" w:rsidRDefault="00E61BDB">
      <w:pPr>
        <w:pStyle w:val="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366" w:name="Ref_OPPO"/>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7B" w:rsidRDefault="00A42A7B">
      <w:r>
        <w:separator/>
      </w:r>
    </w:p>
  </w:endnote>
  <w:endnote w:type="continuationSeparator" w:id="0">
    <w:p w:rsidR="00A42A7B" w:rsidRDefault="00A42A7B">
      <w:r>
        <w:continuationSeparator/>
      </w:r>
    </w:p>
  </w:endnote>
  <w:endnote w:type="continuationNotice" w:id="1">
    <w:p w:rsidR="00A42A7B" w:rsidRDefault="00A42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EC" w:rsidRDefault="001E15E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228B2">
      <w:rPr>
        <w:rFonts w:ascii="Arial" w:hAnsi="Arial" w:cs="Arial"/>
        <w:b/>
        <w:noProof/>
        <w:sz w:val="18"/>
        <w:szCs w:val="18"/>
      </w:rPr>
      <w:t>11</w:t>
    </w:r>
    <w:r>
      <w:rPr>
        <w:rFonts w:ascii="Arial" w:hAnsi="Arial" w:cs="Arial"/>
        <w:b/>
        <w:sz w:val="18"/>
        <w:szCs w:val="18"/>
      </w:rPr>
      <w:fldChar w:fldCharType="end"/>
    </w:r>
  </w:p>
  <w:p w:rsidR="001E15EC" w:rsidRDefault="001E15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7B" w:rsidRDefault="00A42A7B">
      <w:r>
        <w:separator/>
      </w:r>
    </w:p>
  </w:footnote>
  <w:footnote w:type="continuationSeparator" w:id="0">
    <w:p w:rsidR="00A42A7B" w:rsidRDefault="00A42A7B">
      <w:r>
        <w:continuationSeparator/>
      </w:r>
    </w:p>
  </w:footnote>
  <w:footnote w:type="continuationNotice" w:id="1">
    <w:p w:rsidR="00A42A7B" w:rsidRDefault="00A42A7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1E903B4"/>
    <w:multiLevelType w:val="hybridMultilevel"/>
    <w:tmpl w:val="148E033C"/>
    <w:lvl w:ilvl="0" w:tplc="FD6E1C8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Nokia, Nokia Shanghai Bell">
    <w15:presenceInfo w15:providerId="None" w15:userId="Nokia, Nokia Shanghai Bell"/>
  </w15:person>
  <w15:person w15:author="CATT">
    <w15:presenceInfo w15:providerId="None" w15:userId="CATT"/>
  </w15:person>
  <w15:person w15:author="Ericsson(Henrik)-#507inMeeting">
    <w15:presenceInfo w15:providerId="None" w15:userId="Ericsson(Henrik)-#507inMeeting"/>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AD"/>
    <w:rsid w:val="000014C9"/>
    <w:rsid w:val="000131F4"/>
    <w:rsid w:val="0002493B"/>
    <w:rsid w:val="0003353F"/>
    <w:rsid w:val="00033CB7"/>
    <w:rsid w:val="000422BD"/>
    <w:rsid w:val="00044D05"/>
    <w:rsid w:val="000546DF"/>
    <w:rsid w:val="00083303"/>
    <w:rsid w:val="00086B53"/>
    <w:rsid w:val="000A1DD8"/>
    <w:rsid w:val="00104334"/>
    <w:rsid w:val="00110C8E"/>
    <w:rsid w:val="001113D6"/>
    <w:rsid w:val="00111825"/>
    <w:rsid w:val="00116873"/>
    <w:rsid w:val="00132721"/>
    <w:rsid w:val="00135D70"/>
    <w:rsid w:val="00154EEE"/>
    <w:rsid w:val="001A2137"/>
    <w:rsid w:val="001A3DAE"/>
    <w:rsid w:val="001D0AF4"/>
    <w:rsid w:val="001D3E77"/>
    <w:rsid w:val="001D646A"/>
    <w:rsid w:val="001E15EC"/>
    <w:rsid w:val="001E3C3A"/>
    <w:rsid w:val="00200DC5"/>
    <w:rsid w:val="0023352F"/>
    <w:rsid w:val="00243D00"/>
    <w:rsid w:val="002445DA"/>
    <w:rsid w:val="00274082"/>
    <w:rsid w:val="0027464B"/>
    <w:rsid w:val="00281803"/>
    <w:rsid w:val="00285CB3"/>
    <w:rsid w:val="00291E8D"/>
    <w:rsid w:val="002A46E3"/>
    <w:rsid w:val="002D0B8A"/>
    <w:rsid w:val="002F6252"/>
    <w:rsid w:val="00395538"/>
    <w:rsid w:val="00410610"/>
    <w:rsid w:val="00435B5D"/>
    <w:rsid w:val="00442517"/>
    <w:rsid w:val="00452D1D"/>
    <w:rsid w:val="004530B5"/>
    <w:rsid w:val="004A24A5"/>
    <w:rsid w:val="004A4EFE"/>
    <w:rsid w:val="004A5F33"/>
    <w:rsid w:val="004C0E2E"/>
    <w:rsid w:val="004E0BAF"/>
    <w:rsid w:val="004E1A2E"/>
    <w:rsid w:val="004F74BC"/>
    <w:rsid w:val="00525773"/>
    <w:rsid w:val="00526024"/>
    <w:rsid w:val="00543C89"/>
    <w:rsid w:val="00583D93"/>
    <w:rsid w:val="005F513F"/>
    <w:rsid w:val="00651F82"/>
    <w:rsid w:val="0066418F"/>
    <w:rsid w:val="00685DE9"/>
    <w:rsid w:val="006A295B"/>
    <w:rsid w:val="006D4C3D"/>
    <w:rsid w:val="006F775F"/>
    <w:rsid w:val="0072316D"/>
    <w:rsid w:val="00724620"/>
    <w:rsid w:val="007310C8"/>
    <w:rsid w:val="00737AD2"/>
    <w:rsid w:val="00777380"/>
    <w:rsid w:val="0078621E"/>
    <w:rsid w:val="0079465F"/>
    <w:rsid w:val="007E7267"/>
    <w:rsid w:val="00811BDA"/>
    <w:rsid w:val="00811E70"/>
    <w:rsid w:val="00814242"/>
    <w:rsid w:val="0081503A"/>
    <w:rsid w:val="008430D7"/>
    <w:rsid w:val="00857479"/>
    <w:rsid w:val="008C696A"/>
    <w:rsid w:val="008D1746"/>
    <w:rsid w:val="008D5400"/>
    <w:rsid w:val="008F411C"/>
    <w:rsid w:val="0090457A"/>
    <w:rsid w:val="00910DE4"/>
    <w:rsid w:val="00915E71"/>
    <w:rsid w:val="00916EE7"/>
    <w:rsid w:val="009217CA"/>
    <w:rsid w:val="00921D89"/>
    <w:rsid w:val="009228B2"/>
    <w:rsid w:val="009252F4"/>
    <w:rsid w:val="00935970"/>
    <w:rsid w:val="00955372"/>
    <w:rsid w:val="00965F25"/>
    <w:rsid w:val="00975F0D"/>
    <w:rsid w:val="009962AF"/>
    <w:rsid w:val="009B66DF"/>
    <w:rsid w:val="009C62C2"/>
    <w:rsid w:val="009D77CB"/>
    <w:rsid w:val="009F0BCF"/>
    <w:rsid w:val="00A02ED4"/>
    <w:rsid w:val="00A174F5"/>
    <w:rsid w:val="00A30F91"/>
    <w:rsid w:val="00A34C30"/>
    <w:rsid w:val="00A36D3B"/>
    <w:rsid w:val="00A40EAD"/>
    <w:rsid w:val="00A42A7B"/>
    <w:rsid w:val="00A54BA2"/>
    <w:rsid w:val="00A55505"/>
    <w:rsid w:val="00A60520"/>
    <w:rsid w:val="00A66362"/>
    <w:rsid w:val="00A73871"/>
    <w:rsid w:val="00A80EBF"/>
    <w:rsid w:val="00A95C92"/>
    <w:rsid w:val="00AC313B"/>
    <w:rsid w:val="00AE114B"/>
    <w:rsid w:val="00AF246B"/>
    <w:rsid w:val="00B1447D"/>
    <w:rsid w:val="00B46320"/>
    <w:rsid w:val="00B512A8"/>
    <w:rsid w:val="00B973C3"/>
    <w:rsid w:val="00BA367A"/>
    <w:rsid w:val="00BB18C4"/>
    <w:rsid w:val="00BD2D5D"/>
    <w:rsid w:val="00C17F43"/>
    <w:rsid w:val="00C2224F"/>
    <w:rsid w:val="00C4396B"/>
    <w:rsid w:val="00C51401"/>
    <w:rsid w:val="00C80B91"/>
    <w:rsid w:val="00C84FE4"/>
    <w:rsid w:val="00CB1231"/>
    <w:rsid w:val="00CB19BD"/>
    <w:rsid w:val="00CC1067"/>
    <w:rsid w:val="00CF00CD"/>
    <w:rsid w:val="00D044B7"/>
    <w:rsid w:val="00D30847"/>
    <w:rsid w:val="00D41544"/>
    <w:rsid w:val="00D578B9"/>
    <w:rsid w:val="00D82045"/>
    <w:rsid w:val="00D8348C"/>
    <w:rsid w:val="00DB39D9"/>
    <w:rsid w:val="00DC1311"/>
    <w:rsid w:val="00DD46C4"/>
    <w:rsid w:val="00DF1466"/>
    <w:rsid w:val="00DF5D9B"/>
    <w:rsid w:val="00E17053"/>
    <w:rsid w:val="00E17E4C"/>
    <w:rsid w:val="00E368FE"/>
    <w:rsid w:val="00E412B9"/>
    <w:rsid w:val="00E61BDB"/>
    <w:rsid w:val="00E75A72"/>
    <w:rsid w:val="00E805D4"/>
    <w:rsid w:val="00E93B34"/>
    <w:rsid w:val="00EF0D59"/>
    <w:rsid w:val="00EF50A7"/>
    <w:rsid w:val="00F340D2"/>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qFormat/>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qFormat/>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E27AB-2FFB-456E-8A22-F91929B4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23</TotalTime>
  <Pages>12</Pages>
  <Words>4879</Words>
  <Characters>27815</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Donggun Kim</cp:lastModifiedBy>
  <cp:revision>85</cp:revision>
  <cp:lastPrinted>2004-04-14T09:17:00Z</cp:lastPrinted>
  <dcterms:created xsi:type="dcterms:W3CDTF">2020-06-04T03:11:00Z</dcterms:created>
  <dcterms:modified xsi:type="dcterms:W3CDTF">2020-06-04T07:37:00Z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