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5EBA" w14:textId="561F766F" w:rsidR="002F2F00" w:rsidRPr="00DC2446" w:rsidRDefault="002F2F00" w:rsidP="002F2F00">
      <w:pPr>
        <w:pStyle w:val="Heading1"/>
        <w:ind w:left="432" w:hanging="432"/>
        <w:rPr>
          <w:rFonts w:eastAsia="SimSun"/>
        </w:rPr>
      </w:pPr>
      <w:r w:rsidRPr="00DC2446">
        <w:rPr>
          <w:rFonts w:eastAsia="SimSun"/>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Heading3"/>
        <w:rPr>
          <w:rFonts w:eastAsia="MS Mincho"/>
        </w:rPr>
      </w:pPr>
      <w:bookmarkStart w:id="0" w:name="_Toc20425697"/>
      <w:bookmarkStart w:id="1" w:name="_Toc29321093"/>
      <w:bookmarkStart w:id="2" w:name="_Toc36756686"/>
      <w:bookmarkStart w:id="3" w:name="_Toc36836227"/>
      <w:bookmarkStart w:id="4" w:name="_Toc36843204"/>
      <w:bookmarkStart w:id="5" w:name="_Toc37067493"/>
      <w:r w:rsidRPr="00DC2446">
        <w:rPr>
          <w:rFonts w:eastAsia="MS Mincho"/>
        </w:rPr>
        <w:t>5.3.5</w:t>
      </w:r>
      <w:r w:rsidRPr="00DC2446">
        <w:rPr>
          <w:rFonts w:eastAsia="MS Mincho"/>
        </w:rPr>
        <w:tab/>
        <w:t>RRC reconfiguration</w:t>
      </w:r>
      <w:bookmarkEnd w:id="0"/>
      <w:bookmarkEnd w:id="1"/>
      <w:bookmarkEnd w:id="2"/>
      <w:bookmarkEnd w:id="3"/>
      <w:bookmarkEnd w:id="4"/>
      <w:bookmarkEnd w:id="5"/>
    </w:p>
    <w:p w14:paraId="0170345C" w14:textId="77777777" w:rsidR="0097593D" w:rsidRPr="00DC2446" w:rsidRDefault="0097593D" w:rsidP="0097593D">
      <w:pPr>
        <w:pStyle w:val="Heading4"/>
        <w:rPr>
          <w:rFonts w:eastAsia="MS Mincho"/>
        </w:rPr>
      </w:pPr>
      <w:bookmarkStart w:id="6" w:name="_Toc20425698"/>
      <w:bookmarkStart w:id="7" w:name="_Toc29321094"/>
      <w:bookmarkStart w:id="8" w:name="_Toc36756687"/>
      <w:bookmarkStart w:id="9" w:name="_Toc36836228"/>
      <w:bookmarkStart w:id="10" w:name="_Toc36843205"/>
      <w:bookmarkStart w:id="11" w:name="_Toc37067494"/>
      <w:r w:rsidRPr="00DC2446">
        <w:rPr>
          <w:rFonts w:eastAsia="MS Mincho"/>
        </w:rPr>
        <w:t>5.3.5.1</w:t>
      </w:r>
      <w:r w:rsidRPr="00DC2446">
        <w:rPr>
          <w:rFonts w:eastAsia="MS Mincho"/>
        </w:rPr>
        <w:tab/>
        <w:t>General</w:t>
      </w:r>
      <w:bookmarkEnd w:id="6"/>
      <w:bookmarkEnd w:id="7"/>
      <w:bookmarkEnd w:id="8"/>
      <w:bookmarkEnd w:id="9"/>
      <w:bookmarkEnd w:id="10"/>
      <w:bookmarkEnd w:id="11"/>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106.65pt" o:ole="">
            <v:imagedata r:id="rId8" o:title=""/>
          </v:shape>
          <o:OLEObject Type="Embed" ProgID="Mscgen.Chart" ShapeID="_x0000_i1025" DrawAspect="Content" ObjectID="_1653248449"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30.25pt;height:109.35pt" o:ole="">
            <v:imagedata r:id="rId10" o:title=""/>
          </v:shape>
          <o:OLEObject Type="Embed" ProgID="Mscgen.Chart" ShapeID="_x0000_i1026" DrawAspect="Content" ObjectID="_1653248450"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The purpose of this procedure is to modify an RRC connection, e.g. to establish/modify/release RBs, to perform reconfiguration with sync, to setup/modify/release measurements, to add/modify/release SCells and cell groups, to add/modify/release conditional handover configuration, to add/modify/release conditional PSCell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PCell/PSCell, MAC reset, refresh of security </w:t>
      </w:r>
      <w:r w:rsidRPr="00DC2446">
        <w:rPr>
          <w:rFonts w:eastAsia="SimSun"/>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t>-</w:t>
      </w:r>
      <w:r w:rsidRPr="00DC2446">
        <w:tab/>
        <w:t>reconfiguration with sync but without security key refresh, involving RA to the PCell/PSCell,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S-K</w:t>
      </w:r>
      <w:r w:rsidRPr="00DC2446">
        <w:rPr>
          <w:vertAlign w:val="subscript"/>
        </w:rPr>
        <w:t>gNB</w:t>
      </w:r>
      <w:r w:rsidRPr="00DC2446">
        <w:t xml:space="preserve"> or SRB3, and to reconfigure SDAP for DRBs associated with S-K</w:t>
      </w:r>
      <w:r w:rsidRPr="00DC2446">
        <w:rPr>
          <w:vertAlign w:val="subscript"/>
        </w:rPr>
        <w:t>gNB</w:t>
      </w:r>
      <w:r w:rsidRPr="00DC2446">
        <w:t xml:space="preserve"> in NGEN-DC and NR-DC, and to add/modify/release conditional PSCell change configuration, provided that the (re-)configuration does not require any MN involvement. In (NG)EN-DC and NR-DC, only </w:t>
      </w:r>
      <w:r w:rsidRPr="00DC2446">
        <w:rPr>
          <w:i/>
        </w:rPr>
        <w:t>measConfig</w:t>
      </w:r>
      <w:r w:rsidRPr="00DC2446">
        <w:t xml:space="preserve">, </w:t>
      </w:r>
      <w:r w:rsidRPr="00DC2446">
        <w:rPr>
          <w:i/>
        </w:rPr>
        <w:t>radioBearerConfig</w:t>
      </w:r>
      <w:r w:rsidRPr="00DC2446">
        <w:rPr>
          <w:i/>
          <w:lang w:eastAsia="zh-CN"/>
        </w:rPr>
        <w:t>, conditionalReconfiguration</w:t>
      </w:r>
      <w:r w:rsidRPr="00DC2446">
        <w:t xml:space="preserve"> and/or </w:t>
      </w:r>
      <w:r w:rsidRPr="00DC2446">
        <w:rPr>
          <w:i/>
        </w:rPr>
        <w:t>secondaryCellGroup</w:t>
      </w:r>
      <w:r w:rsidRPr="00DC2446">
        <w:t xml:space="preserve"> are included in </w:t>
      </w:r>
      <w:r w:rsidRPr="00DC2446">
        <w:rPr>
          <w:i/>
        </w:rPr>
        <w:t>RRCReconfiguration</w:t>
      </w:r>
      <w:r w:rsidRPr="00DC2446">
        <w:t xml:space="preserve"> received via SRB3.</w:t>
      </w:r>
    </w:p>
    <w:p w14:paraId="20BF1C8C" w14:textId="77777777" w:rsidR="0097593D" w:rsidRPr="00DC2446" w:rsidRDefault="0097593D" w:rsidP="0097593D">
      <w:pPr>
        <w:pStyle w:val="Heading4"/>
        <w:rPr>
          <w:rFonts w:eastAsia="MS Mincho"/>
        </w:rPr>
      </w:pPr>
      <w:bookmarkStart w:id="12" w:name="_Toc20425699"/>
      <w:bookmarkStart w:id="13" w:name="_Toc29321095"/>
      <w:bookmarkStart w:id="14" w:name="_Toc36756688"/>
      <w:bookmarkStart w:id="15" w:name="_Toc36836229"/>
      <w:bookmarkStart w:id="16" w:name="_Toc36843206"/>
      <w:bookmarkStart w:id="17" w:name="_Toc37067495"/>
      <w:r w:rsidRPr="00DC2446">
        <w:rPr>
          <w:rFonts w:eastAsia="MS Mincho"/>
        </w:rPr>
        <w:t>5.3.5.2</w:t>
      </w:r>
      <w:r w:rsidRPr="00DC2446">
        <w:rPr>
          <w:rFonts w:eastAsia="MS Mincho"/>
        </w:rPr>
        <w:tab/>
        <w:t>Initiation</w:t>
      </w:r>
      <w:bookmarkEnd w:id="12"/>
      <w:bookmarkEnd w:id="13"/>
      <w:bookmarkEnd w:id="14"/>
      <w:bookmarkEnd w:id="15"/>
      <w:bookmarkEnd w:id="16"/>
      <w:bookmarkEnd w:id="17"/>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t>the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t>the addition of Secondary Cell Group and SCells is performed only when AS security has been activated;</w:t>
      </w:r>
    </w:p>
    <w:p w14:paraId="3289C129" w14:textId="77777777" w:rsidR="0097593D" w:rsidRPr="00DC2446" w:rsidRDefault="0097593D" w:rsidP="0097593D">
      <w:pPr>
        <w:pStyle w:val="B1"/>
      </w:pPr>
      <w:r w:rsidRPr="00DC2446">
        <w:lastRenderedPageBreak/>
        <w:t>-</w:t>
      </w:r>
      <w:r w:rsidRPr="00DC2446">
        <w:tab/>
        <w:t xml:space="preserve">the </w:t>
      </w:r>
      <w:r w:rsidRPr="00DC2446">
        <w:rPr>
          <w:i/>
        </w:rPr>
        <w:t>reconfigurationWithSync</w:t>
      </w:r>
      <w:r w:rsidRPr="00DC2446">
        <w:t xml:space="preserve"> is included in </w:t>
      </w:r>
      <w:r w:rsidRPr="00DC2446">
        <w:rPr>
          <w:i/>
        </w:rPr>
        <w:t>secondaryCellGroup</w:t>
      </w:r>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t xml:space="preserve">the </w:t>
      </w:r>
      <w:r w:rsidRPr="00DC2446">
        <w:rPr>
          <w:i/>
        </w:rPr>
        <w:t>reconfigurationWithSync</w:t>
      </w:r>
      <w:r w:rsidRPr="00DC2446">
        <w:t xml:space="preserve"> is included in </w:t>
      </w:r>
      <w:r w:rsidRPr="00DC2446">
        <w:rPr>
          <w:i/>
        </w:rPr>
        <w:t>masterCellGroup</w:t>
      </w:r>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t xml:space="preserve">the </w:t>
      </w:r>
      <w:r w:rsidRPr="00DC2446">
        <w:rPr>
          <w:i/>
        </w:rPr>
        <w:t>conditionalReconfiguration</w:t>
      </w:r>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Heading4"/>
        <w:rPr>
          <w:rFonts w:eastAsia="MS Mincho"/>
        </w:rPr>
      </w:pPr>
      <w:bookmarkStart w:id="18" w:name="_Toc20425700"/>
      <w:bookmarkStart w:id="19" w:name="_Toc29321096"/>
      <w:bookmarkStart w:id="20" w:name="_Toc36756689"/>
      <w:bookmarkStart w:id="21" w:name="_Toc36836230"/>
      <w:bookmarkStart w:id="22" w:name="_Toc36843207"/>
      <w:bookmarkStart w:id="23" w:name="_Toc37067496"/>
      <w:r w:rsidRPr="00DC2446">
        <w:rPr>
          <w:rFonts w:eastAsia="MS Mincho"/>
        </w:rPr>
        <w:t>5.3.5.3</w:t>
      </w:r>
      <w:r w:rsidRPr="00DC2446">
        <w:rPr>
          <w:rFonts w:eastAsia="MS Mincho"/>
        </w:rPr>
        <w:tab/>
        <w:t xml:space="preserve">Reception of an </w:t>
      </w:r>
      <w:r w:rsidRPr="00DC2446">
        <w:rPr>
          <w:rFonts w:eastAsia="MS Mincho"/>
          <w:i/>
        </w:rPr>
        <w:t>RRCReconfiguration</w:t>
      </w:r>
      <w:r w:rsidRPr="00DC2446">
        <w:rPr>
          <w:rFonts w:eastAsia="MS Mincho"/>
        </w:rPr>
        <w:t xml:space="preserve"> by the UE</w:t>
      </w:r>
      <w:bookmarkEnd w:id="18"/>
      <w:bookmarkEnd w:id="19"/>
      <w:bookmarkEnd w:id="20"/>
      <w:bookmarkEnd w:id="21"/>
      <w:bookmarkEnd w:id="22"/>
      <w:bookmarkEnd w:id="23"/>
    </w:p>
    <w:p w14:paraId="1E60CB8C" w14:textId="77777777" w:rsidR="0097593D" w:rsidRPr="00DC2446" w:rsidRDefault="0097593D" w:rsidP="0097593D">
      <w:r w:rsidRPr="00DC2446">
        <w:t xml:space="preserve">The UE shall perform the following actions upon reception of the </w:t>
      </w:r>
      <w:r w:rsidRPr="00DC2446">
        <w:rPr>
          <w:i/>
        </w:rPr>
        <w:t>RRCReconfiguration,</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r w:rsidRPr="00DC2446">
        <w:rPr>
          <w:i/>
          <w:iCs/>
        </w:rPr>
        <w:t>RRCReconfiguration</w:t>
      </w:r>
      <w:r w:rsidRPr="00DC2446">
        <w:t xml:space="preserve"> is applied due to a conditional configurationexecution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r w:rsidRPr="00DC2446">
        <w:rPr>
          <w:i/>
          <w:iCs/>
        </w:rPr>
        <w:t>VarConditionalConfig</w:t>
      </w:r>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includes the </w:t>
      </w:r>
      <w:r w:rsidRPr="00DC2446">
        <w:rPr>
          <w:i/>
        </w:rPr>
        <w:t>daps-SourceRelease</w:t>
      </w:r>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discard the keys used in source (the K</w:t>
      </w:r>
      <w:r w:rsidRPr="00DC2446">
        <w:rPr>
          <w:vertAlign w:val="subscript"/>
        </w:rPr>
        <w:t>gNB</w:t>
      </w:r>
      <w:r w:rsidRPr="00DC2446">
        <w:t xml:space="preserve"> key, the S-K</w:t>
      </w:r>
      <w:r w:rsidRPr="00DC2446">
        <w:rPr>
          <w:vertAlign w:val="subscript"/>
        </w:rPr>
        <w:t>gNB</w:t>
      </w:r>
      <w:r w:rsidRPr="00DC2446">
        <w:t xml:space="preserve"> key, the S-K</w:t>
      </w:r>
      <w:r w:rsidRPr="00DC2446">
        <w:rPr>
          <w:vertAlign w:val="subscript"/>
        </w:rPr>
        <w:t>eNB</w:t>
      </w:r>
      <w:r w:rsidRPr="00DC2446">
        <w:t xml:space="preserve"> key, the K</w:t>
      </w:r>
      <w:r w:rsidRPr="00DC2446">
        <w:rPr>
          <w:vertAlign w:val="subscript"/>
        </w:rPr>
        <w:t>RRCenc</w:t>
      </w:r>
      <w:r w:rsidRPr="00DC2446">
        <w:t xml:space="preserve"> key, the K</w:t>
      </w:r>
      <w:r w:rsidRPr="00DC2446">
        <w:rPr>
          <w:vertAlign w:val="subscript"/>
        </w:rPr>
        <w:t>RRCint</w:t>
      </w:r>
      <w:r w:rsidRPr="00DC2446">
        <w:t xml:space="preserve"> key, the K</w:t>
      </w:r>
      <w:r w:rsidRPr="00DC2446">
        <w:rPr>
          <w:vertAlign w:val="subscript"/>
        </w:rPr>
        <w:t>UPint</w:t>
      </w:r>
      <w:r w:rsidRPr="00DC2446">
        <w:t xml:space="preserve"> key </w:t>
      </w:r>
      <w:r w:rsidRPr="00DC2446">
        <w:rPr>
          <w:lang w:eastAsia="zh-CN"/>
        </w:rPr>
        <w:t xml:space="preserve">and the </w:t>
      </w:r>
      <w:r w:rsidRPr="00DC2446">
        <w:t>K</w:t>
      </w:r>
      <w:r w:rsidRPr="00DC2446">
        <w:rPr>
          <w:vertAlign w:val="subscript"/>
        </w:rPr>
        <w:t>UPenc</w:t>
      </w:r>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r w:rsidRPr="00DC2446">
        <w:rPr>
          <w:rFonts w:eastAsia="MS Mincho"/>
          <w:i/>
        </w:rPr>
        <w:t xml:space="preserve">RRCReconfiguration </w:t>
      </w:r>
      <w:r w:rsidRPr="00DC2446">
        <w:rPr>
          <w:rFonts w:eastAsia="MS Mincho"/>
        </w:rPr>
        <w:t xml:space="preserve">does not include the </w:t>
      </w:r>
      <w:r w:rsidRPr="00DC2446">
        <w:rPr>
          <w:i/>
        </w:rPr>
        <w:t xml:space="preserve">fullConfig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r w:rsidRPr="00DC2446">
        <w:rPr>
          <w:i/>
        </w:rPr>
        <w:t>RRCReconfiguration</w:t>
      </w:r>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t>2&gt;</w:t>
      </w:r>
      <w:r w:rsidRPr="00DC2446">
        <w:tab/>
        <w:t>if the RRCReconfiguration includes the fullConfig:</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i/>
        </w:rPr>
        <w:t>RRCReconfiguration</w:t>
      </w:r>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i/>
        </w:rPr>
        <w:t>RRCReconfiguration</w:t>
      </w:r>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lastRenderedPageBreak/>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includes the </w:t>
      </w:r>
      <w:r w:rsidRPr="00DC2446">
        <w:rPr>
          <w:i/>
        </w:rPr>
        <w:t>secondaryCellGroup</w:t>
      </w:r>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r w:rsidRPr="00DC2446">
        <w:rPr>
          <w:i/>
        </w:rPr>
        <w:t>RRCReconfiguration</w:t>
      </w:r>
      <w:r w:rsidRPr="00DC2446">
        <w:t xml:space="preserve"> includes the </w:t>
      </w:r>
      <w:r w:rsidRPr="00DC2446">
        <w:rPr>
          <w:i/>
        </w:rPr>
        <w:t>mrdc-SecondaryCellGroupConfig:</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r w:rsidRPr="00DC2446">
        <w:rPr>
          <w:i/>
        </w:rPr>
        <w:t>mrdc-SecondaryCellGroup</w:t>
      </w:r>
      <w:r w:rsidRPr="00DC2446">
        <w:t xml:space="preserve"> is set to </w:t>
      </w:r>
      <w:r w:rsidRPr="00DC2446">
        <w:rPr>
          <w:i/>
        </w:rPr>
        <w:t>nr-SCG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t>3&gt;</w:t>
      </w:r>
      <w:r w:rsidRPr="00DC2446">
        <w:tab/>
        <w:t xml:space="preserve">if the received </w:t>
      </w:r>
      <w:r w:rsidRPr="00DC2446">
        <w:rPr>
          <w:i/>
        </w:rPr>
        <w:t>mrdc-SecondaryCellGroup</w:t>
      </w:r>
      <w:r w:rsidRPr="00DC2446">
        <w:t xml:space="preserve"> is set to </w:t>
      </w:r>
      <w:r w:rsidRPr="00DC2446">
        <w:rPr>
          <w:i/>
        </w:rPr>
        <w:t>eutra-SCG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radioBearerConfig</w:t>
      </w:r>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measConfig</w:t>
      </w:r>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dedicatedNAS-MessageList</w:t>
      </w:r>
      <w:r w:rsidRPr="00DC2446">
        <w:t>:</w:t>
      </w:r>
    </w:p>
    <w:p w14:paraId="1C3C9269" w14:textId="77777777" w:rsidR="0097593D" w:rsidRPr="00DC2446" w:rsidRDefault="0097593D" w:rsidP="0097593D">
      <w:pPr>
        <w:pStyle w:val="B2"/>
      </w:pPr>
      <w:r w:rsidRPr="00DC2446">
        <w:t>2&gt;</w:t>
      </w:r>
      <w:r w:rsidRPr="00DC2446">
        <w:tab/>
        <w:t xml:space="preserve">forward each element of the </w:t>
      </w:r>
      <w:r w:rsidRPr="00DC2446">
        <w:rPr>
          <w:i/>
        </w:rPr>
        <w:t>dedicatedNAS-MessageList</w:t>
      </w:r>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r w:rsidRPr="00DC2446">
        <w:rPr>
          <w:i/>
          <w:iCs/>
        </w:rPr>
        <w:t>RRCReconfiguration</w:t>
      </w:r>
      <w:r w:rsidRPr="00DC2446">
        <w:t xml:space="preserve"> is associated to the MCG and includes </w:t>
      </w:r>
      <w:r w:rsidRPr="00DC2446">
        <w:rPr>
          <w:i/>
          <w:iCs/>
        </w:rPr>
        <w:t>reconfigurationWithSync</w:t>
      </w:r>
      <w:r w:rsidRPr="00DC2446">
        <w:t xml:space="preserve"> in </w:t>
      </w:r>
      <w:r w:rsidRPr="00DC2446">
        <w:rPr>
          <w:i/>
          <w:iCs/>
        </w:rPr>
        <w:t>spCellConfig</w:t>
      </w:r>
      <w:r w:rsidRPr="00DC2446">
        <w:t xml:space="preserve"> and </w:t>
      </w:r>
      <w:r w:rsidRPr="00DC2446">
        <w:rPr>
          <w:i/>
          <w:iCs/>
        </w:rPr>
        <w:t>dedicatedSIB1-Delivery</w:t>
      </w:r>
      <w:r w:rsidRPr="00DC2446">
        <w:t>, the UE initiates (if needed) the request to acquire required SIBs, according to clause 5.2.2.3.5, only after the random access procedure towards the target SpCell is completed.</w:t>
      </w:r>
    </w:p>
    <w:p w14:paraId="3396F291"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dedicatedSystemInformationDelivery</w:t>
      </w:r>
      <w:r w:rsidRPr="00DC2446">
        <w:t>:</w:t>
      </w:r>
    </w:p>
    <w:p w14:paraId="40E475E6" w14:textId="77777777" w:rsidR="0097593D" w:rsidRPr="00DC2446" w:rsidRDefault="0097593D" w:rsidP="0097593D">
      <w:pPr>
        <w:pStyle w:val="B2"/>
      </w:pPr>
      <w:r w:rsidRPr="00DC2446">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otherConfig</w:t>
      </w:r>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bap-Config</w:t>
      </w:r>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conditionalReconfiguration</w:t>
      </w:r>
      <w:r w:rsidRPr="00DC2446">
        <w:t>:</w:t>
      </w:r>
    </w:p>
    <w:p w14:paraId="49305160" w14:textId="77777777" w:rsidR="0097593D" w:rsidRPr="00DC2446" w:rsidRDefault="0097593D" w:rsidP="0097593D">
      <w:pPr>
        <w:pStyle w:val="B2"/>
        <w:ind w:left="284" w:firstLine="284"/>
      </w:pPr>
      <w:r w:rsidRPr="00DC2446">
        <w:t>2&gt;</w:t>
      </w:r>
      <w:r w:rsidRPr="00DC2446">
        <w:tab/>
        <w:t>perform conditional configuration as specified in 5.3.5.13;</w:t>
      </w:r>
    </w:p>
    <w:p w14:paraId="5DAEB314" w14:textId="77777777" w:rsidR="0097593D" w:rsidRPr="00DC2446" w:rsidRDefault="0097593D" w:rsidP="0097593D">
      <w:pPr>
        <w:pStyle w:val="B1"/>
      </w:pPr>
      <w:r w:rsidRPr="00DC2446">
        <w:lastRenderedPageBreak/>
        <w:t>1&gt;</w:t>
      </w:r>
      <w:r w:rsidRPr="00DC2446">
        <w:tab/>
        <w:t xml:space="preserve">if the </w:t>
      </w:r>
      <w:r w:rsidRPr="00DC2446">
        <w:rPr>
          <w:i/>
        </w:rPr>
        <w:t>RRCReconfiguration</w:t>
      </w:r>
      <w:r w:rsidRPr="00DC2446">
        <w:t xml:space="preserve"> message includes the </w:t>
      </w:r>
      <w:r w:rsidRPr="00DC2446">
        <w:rPr>
          <w:i/>
        </w:rPr>
        <w:t>sl-ConfigDedicatedNR</w:t>
      </w:r>
      <w:r w:rsidRPr="00DC2446">
        <w:t>:</w:t>
      </w:r>
    </w:p>
    <w:p w14:paraId="1218F2FD" w14:textId="77777777" w:rsidR="0097593D" w:rsidRPr="00DC2446" w:rsidRDefault="0097593D" w:rsidP="0097593D">
      <w:pPr>
        <w:pStyle w:val="B2"/>
      </w:pPr>
      <w:r w:rsidRPr="00DC2446">
        <w:t>2&gt;</w:t>
      </w:r>
      <w:r w:rsidRPr="00DC2446">
        <w:tab/>
        <w:t>perform the sidelink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sl-ConfigDedicatedEUTRA</w:t>
      </w:r>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r w:rsidRPr="00DC2446">
        <w:rPr>
          <w:i/>
        </w:rPr>
        <w:t>sl-ConfigDedicatedEUTRA</w:t>
      </w:r>
    </w:p>
    <w:p w14:paraId="591EA739" w14:textId="77777777" w:rsidR="0097593D" w:rsidRPr="00DC2446" w:rsidRDefault="0097593D" w:rsidP="0097593D">
      <w:pPr>
        <w:pStyle w:val="B3"/>
      </w:pPr>
      <w:r w:rsidRPr="00DC2446">
        <w:t>3&gt;</w:t>
      </w:r>
      <w:r w:rsidRPr="00DC2446">
        <w:tab/>
        <w:t>perform the V2X sidelink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r w:rsidRPr="00DC2446">
        <w:rPr>
          <w:i/>
        </w:rPr>
        <w:t>sl-ConfigDedicatedEUTRA</w:t>
      </w:r>
    </w:p>
    <w:p w14:paraId="54FB1E6C" w14:textId="02F4AD2A" w:rsidR="0097593D" w:rsidRPr="00DC2446" w:rsidRDefault="0097593D" w:rsidP="00645BE9">
      <w:pPr>
        <w:pStyle w:val="B3"/>
      </w:pPr>
      <w:r w:rsidRPr="00DC2446">
        <w:t>3&gt;</w:t>
      </w:r>
      <w:r w:rsidRPr="00DC2446">
        <w:tab/>
        <w:t>perform V2X sidelink SPS reconfiguration as specified in 5.3.10.5 in TS 36.331 [10];</w:t>
      </w:r>
    </w:p>
    <w:p w14:paraId="40CB01CE" w14:textId="6212B7AC" w:rsidR="0097593D" w:rsidRPr="00DC2446" w:rsidRDefault="00645BE9" w:rsidP="00266471">
      <w:pPr>
        <w:pStyle w:val="B3"/>
        <w:ind w:left="0" w:firstLineChars="150" w:firstLine="300"/>
        <w:rPr>
          <w:ins w:id="24" w:author="Huawei" w:date="2020-05-20T16:27:00Z"/>
        </w:rPr>
      </w:pPr>
      <w:ins w:id="25" w:author="Huawei" w:date="2020-05-21T14:19:00Z">
        <w:r w:rsidRPr="00DC2446">
          <w:t xml:space="preserve">1&gt; </w:t>
        </w:r>
      </w:ins>
      <w:ins w:id="26" w:author="Huawei" w:date="2020-05-20T16:27:00Z">
        <w:r w:rsidR="0097593D" w:rsidRPr="00DC2446">
          <w:t xml:space="preserve">if the </w:t>
        </w:r>
        <w:r w:rsidR="0097593D" w:rsidRPr="00DC2446">
          <w:rPr>
            <w:i/>
          </w:rPr>
          <w:t>RRCReconfiguration</w:t>
        </w:r>
        <w:r w:rsidR="0097593D" w:rsidRPr="00DC2446">
          <w:t xml:space="preserve"> message includes the </w:t>
        </w:r>
        <w:r w:rsidR="0097593D" w:rsidRPr="00DC2446">
          <w:rPr>
            <w:i/>
          </w:rPr>
          <w:t>iab-IP-Address</w:t>
        </w:r>
        <w:r w:rsidR="0097593D" w:rsidRPr="00DC2446">
          <w:t>:</w:t>
        </w:r>
      </w:ins>
    </w:p>
    <w:p w14:paraId="4E1A11AA" w14:textId="357337B5" w:rsidR="009E7B54" w:rsidRPr="00DC2446" w:rsidRDefault="009E7B54" w:rsidP="009E7B54">
      <w:pPr>
        <w:pStyle w:val="B3"/>
        <w:ind w:left="284" w:hangingChars="142"/>
        <w:rPr>
          <w:ins w:id="27" w:author="Huawei" w:date="2020-05-20T16:27:00Z"/>
          <w:sz w:val="16"/>
          <w:lang w:eastAsia="zh-CN"/>
        </w:rPr>
      </w:pPr>
      <w:ins w:id="28" w:author="Huawei" w:date="2020-05-20T16:27:00Z">
        <w:r w:rsidRPr="00DC2446">
          <w:t xml:space="preserve">            2&gt; </w:t>
        </w:r>
        <w:del w:id="29" w:author="Milos Tesanovic" w:date="2020-06-05T17:03:00Z">
          <w:r w:rsidRPr="00DC2446" w:rsidDel="00045548">
            <w:delText xml:space="preserve">else </w:delText>
          </w:r>
        </w:del>
        <w:r w:rsidRPr="00DC2446">
          <w:t xml:space="preserve">if </w:t>
        </w:r>
        <w:r w:rsidRPr="00DC2446">
          <w:rPr>
            <w:i/>
          </w:rPr>
          <w:t xml:space="preserve">iab-IP-AddressToReleaseList </w:t>
        </w:r>
        <w:r w:rsidRPr="00DC2446">
          <w:rPr>
            <w:lang w:eastAsia="zh-CN"/>
          </w:rPr>
          <w:t>is included:</w:t>
        </w:r>
      </w:ins>
    </w:p>
    <w:p w14:paraId="39F29C64" w14:textId="44D1ACA6" w:rsidR="001352BC" w:rsidRDefault="009E7B54" w:rsidP="001352BC">
      <w:pPr>
        <w:pStyle w:val="B3"/>
        <w:ind w:left="284" w:hangingChars="142"/>
        <w:rPr>
          <w:ins w:id="30" w:author="Milos Tesanovic" w:date="2020-06-05T17:08:00Z"/>
          <w:lang w:eastAsia="zh-CN"/>
        </w:rPr>
      </w:pPr>
      <w:ins w:id="31" w:author="Huawei" w:date="2020-05-20T16:27:00Z">
        <w:r w:rsidRPr="00DC2446">
          <w:rPr>
            <w:lang w:eastAsia="zh-CN"/>
          </w:rPr>
          <w:t xml:space="preserve">                </w:t>
        </w:r>
      </w:ins>
      <w:ins w:id="32" w:author="Milos Tesanovic" w:date="2020-06-05T17:08:00Z">
        <w:r w:rsidR="001352BC">
          <w:rPr>
            <w:lang w:eastAsia="zh-CN"/>
          </w:rPr>
          <w:t>3&gt;</w:t>
        </w:r>
        <w:r w:rsidR="001352BC">
          <w:rPr>
            <w:lang w:eastAsia="zh-CN"/>
          </w:rPr>
          <w:tab/>
          <w:t xml:space="preserve">for each </w:t>
        </w:r>
      </w:ins>
      <w:ins w:id="33" w:author="Milos Tesanovic" w:date="2020-06-05T17:09:00Z">
        <w:r w:rsidR="001352BC" w:rsidRPr="001352BC">
          <w:rPr>
            <w:i/>
            <w:lang w:eastAsia="zh-CN"/>
          </w:rPr>
          <w:t>IAB-IP-AddressIndex-r16</w:t>
        </w:r>
        <w:r w:rsidR="001352BC" w:rsidRPr="001352BC">
          <w:rPr>
            <w:lang w:eastAsia="zh-CN"/>
          </w:rPr>
          <w:t xml:space="preserve"> </w:t>
        </w:r>
      </w:ins>
      <w:ins w:id="34" w:author="Milos Tesanovic" w:date="2020-06-05T17:08:00Z">
        <w:r w:rsidR="001352BC">
          <w:rPr>
            <w:lang w:eastAsia="zh-CN"/>
          </w:rPr>
          <w:t xml:space="preserve">received in the </w:t>
        </w:r>
        <w:r w:rsidR="001352BC" w:rsidRPr="001352BC">
          <w:rPr>
            <w:i/>
            <w:lang w:eastAsia="zh-CN"/>
          </w:rPr>
          <w:t>iab-IP-AddressToReleaseList</w:t>
        </w:r>
      </w:ins>
    </w:p>
    <w:p w14:paraId="5924749B" w14:textId="335D10B2" w:rsidR="009E7B54" w:rsidRPr="00DC2446" w:rsidRDefault="001352BC" w:rsidP="001352BC">
      <w:pPr>
        <w:pStyle w:val="B4"/>
        <w:rPr>
          <w:ins w:id="35" w:author="Huawei" w:date="2020-05-21T17:20:00Z"/>
          <w:rFonts w:ascii="Arial" w:hAnsi="Arial" w:cs="Arial"/>
        </w:rPr>
      </w:pPr>
      <w:ins w:id="36" w:author="Milos Tesanovic" w:date="2020-06-05T17:08:00Z">
        <w:r>
          <w:rPr>
            <w:lang w:eastAsia="zh-CN"/>
          </w:rPr>
          <w:t>4&gt;</w:t>
        </w:r>
        <w:r>
          <w:rPr>
            <w:lang w:eastAsia="zh-CN"/>
          </w:rPr>
          <w:tab/>
        </w:r>
      </w:ins>
      <w:ins w:id="37" w:author="Milos Tesanovic" w:date="2020-06-08T12:14:00Z">
        <w:r w:rsidR="00961D02">
          <w:rPr>
            <w:lang w:eastAsia="zh-CN"/>
          </w:rPr>
          <w:t>release</w:t>
        </w:r>
      </w:ins>
      <w:ins w:id="38" w:author="Milos Tesanovic" w:date="2020-06-05T17:08:00Z">
        <w:r>
          <w:rPr>
            <w:lang w:eastAsia="zh-CN"/>
          </w:rPr>
          <w:t xml:space="preserve"> the corresponding IP address;</w:t>
        </w:r>
      </w:ins>
      <w:ins w:id="39" w:author="Huawei" w:date="2020-05-20T16:27:00Z">
        <w:del w:id="40" w:author="Milos Tesanovic" w:date="2020-06-05T17:08:00Z">
          <w:r w:rsidR="009E7B54" w:rsidRPr="00DC2446" w:rsidDel="001352BC">
            <w:rPr>
              <w:lang w:eastAsia="zh-CN"/>
            </w:rPr>
            <w:delText>3&gt; release the stored IP address</w:delText>
          </w:r>
        </w:del>
      </w:ins>
      <w:ins w:id="41" w:author="Huawei" w:date="2020-05-21T17:19:00Z">
        <w:del w:id="42" w:author="Milos Tesanovic" w:date="2020-06-05T17:08:00Z">
          <w:r w:rsidR="00304517" w:rsidRPr="00DC2446" w:rsidDel="001352BC">
            <w:rPr>
              <w:lang w:eastAsia="zh-CN"/>
            </w:rPr>
            <w:delText xml:space="preserve"> as specified </w:delText>
          </w:r>
        </w:del>
      </w:ins>
      <w:ins w:id="43" w:author="Huawei" w:date="2020-05-21T17:20:00Z">
        <w:del w:id="44" w:author="Milos Tesanovic" w:date="2020-06-05T17:08:00Z">
          <w:r w:rsidR="00304517" w:rsidRPr="00DC2446" w:rsidDel="001352BC">
            <w:rPr>
              <w:lang w:eastAsia="zh-CN"/>
            </w:rPr>
            <w:delText>in 5.7.x.4</w:delText>
          </w:r>
        </w:del>
      </w:ins>
      <w:ins w:id="45" w:author="Huawei" w:date="2020-05-20T16:27:00Z">
        <w:r w:rsidR="009E7B54" w:rsidRPr="00DC2446">
          <w:rPr>
            <w:rFonts w:ascii="Arial" w:hAnsi="Arial" w:cs="Arial"/>
          </w:rPr>
          <w:t>;</w:t>
        </w:r>
      </w:ins>
    </w:p>
    <w:p w14:paraId="5479391A" w14:textId="77777777" w:rsidR="00304517" w:rsidRPr="00DC2446" w:rsidRDefault="00304517" w:rsidP="00304517">
      <w:pPr>
        <w:pStyle w:val="B3"/>
        <w:ind w:left="615" w:firstLine="0"/>
        <w:rPr>
          <w:ins w:id="46" w:author="Huawei" w:date="2020-05-21T17:20:00Z"/>
          <w:lang w:eastAsia="zh-CN"/>
        </w:rPr>
      </w:pPr>
      <w:ins w:id="47" w:author="Huawei" w:date="2020-05-21T17:20:00Z">
        <w:r w:rsidRPr="00DC2446">
          <w:rPr>
            <w:rFonts w:hint="eastAsia"/>
            <w:lang w:eastAsia="zh-CN"/>
          </w:rPr>
          <w:t>2</w:t>
        </w:r>
        <w:r w:rsidRPr="00DC2446">
          <w:rPr>
            <w:lang w:eastAsia="zh-CN"/>
          </w:rPr>
          <w:t xml:space="preserve">&gt; if </w:t>
        </w:r>
        <w:r w:rsidRPr="00DC2446">
          <w:rPr>
            <w:i/>
          </w:rPr>
          <w:t xml:space="preserve">iab-IP-AddressToAddModList </w:t>
        </w:r>
        <w:r w:rsidRPr="00DC2446">
          <w:rPr>
            <w:lang w:eastAsia="zh-CN"/>
          </w:rPr>
          <w:t>is included:</w:t>
        </w:r>
      </w:ins>
    </w:p>
    <w:p w14:paraId="303AEE5D" w14:textId="01130A85" w:rsidR="001352BC" w:rsidRDefault="001352BC" w:rsidP="001352BC">
      <w:pPr>
        <w:pStyle w:val="B3"/>
        <w:rPr>
          <w:ins w:id="48" w:author="Milos Tesanovic" w:date="2020-06-05T17:09:00Z"/>
        </w:rPr>
      </w:pPr>
      <w:ins w:id="49" w:author="Milos Tesanovic" w:date="2020-06-05T17:10:00Z">
        <w:r>
          <w:t xml:space="preserve">3&gt; </w:t>
        </w:r>
      </w:ins>
      <w:ins w:id="50" w:author="Milos Tesanovic" w:date="2020-06-05T17:09:00Z">
        <w:r>
          <w:t>f</w:t>
        </w:r>
        <w:r w:rsidRPr="00F537EB">
          <w:t xml:space="preserve">or each </w:t>
        </w:r>
      </w:ins>
      <w:ins w:id="51" w:author="Milos Tesanovic" w:date="2020-06-05T17:10:00Z">
        <w:r w:rsidRPr="001352BC">
          <w:rPr>
            <w:i/>
            <w:lang w:eastAsia="zh-CN"/>
          </w:rPr>
          <w:t>IAB-IP-AddressIndex-r16</w:t>
        </w:r>
        <w:r w:rsidRPr="001352BC">
          <w:rPr>
            <w:lang w:eastAsia="zh-CN"/>
          </w:rPr>
          <w:t xml:space="preserve"> </w:t>
        </w:r>
      </w:ins>
      <w:ins w:id="52" w:author="Milos Tesanovic" w:date="2020-06-05T17:09:00Z">
        <w:r w:rsidRPr="00F537EB">
          <w:t xml:space="preserve">received in </w:t>
        </w:r>
        <w:r w:rsidRPr="00F537EB">
          <w:rPr>
            <w:lang w:eastAsia="zh-CN"/>
          </w:rPr>
          <w:t>the</w:t>
        </w:r>
        <w:r w:rsidRPr="00F537EB">
          <w:t xml:space="preserve"> </w:t>
        </w:r>
        <w:r w:rsidRPr="001352BC">
          <w:rPr>
            <w:i/>
          </w:rPr>
          <w:t>iab-IP-AddressToAddModList</w:t>
        </w:r>
      </w:ins>
    </w:p>
    <w:p w14:paraId="5FD7441E" w14:textId="2AE74CEB" w:rsidR="001352BC" w:rsidRDefault="001352BC" w:rsidP="001352BC">
      <w:pPr>
        <w:pStyle w:val="B4"/>
        <w:rPr>
          <w:ins w:id="53" w:author="Milos Tesanovic" w:date="2020-06-05T17:09:00Z"/>
        </w:rPr>
      </w:pPr>
      <w:ins w:id="54" w:author="Milos Tesanovic" w:date="2020-06-05T17:10:00Z">
        <w:r>
          <w:t xml:space="preserve">4&gt; </w:t>
        </w:r>
      </w:ins>
      <w:ins w:id="55"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56" w:author="Milos Tesanovic" w:date="2020-06-05T17:10:00Z">
        <w:r>
          <w:t>5.7.x.5</w:t>
        </w:r>
      </w:ins>
      <w:ins w:id="57" w:author="Milos Tesanovic" w:date="2020-06-05T17:09:00Z">
        <w:r>
          <w:t>;</w:t>
        </w:r>
      </w:ins>
    </w:p>
    <w:p w14:paraId="757995EA" w14:textId="3F476001" w:rsidR="00304517" w:rsidRPr="00DC2446" w:rsidRDefault="00304517" w:rsidP="00304517">
      <w:pPr>
        <w:pStyle w:val="B3"/>
        <w:ind w:left="615" w:firstLineChars="100" w:firstLine="200"/>
        <w:rPr>
          <w:ins w:id="58" w:author="Huawei" w:date="2020-05-20T16:27:00Z"/>
        </w:rPr>
      </w:pPr>
      <w:ins w:id="59" w:author="Huawei" w:date="2020-05-21T17:20:00Z">
        <w:del w:id="60" w:author="Milos Tesanovic" w:date="2020-06-05T17:09:00Z">
          <w:r w:rsidRPr="00DC2446" w:rsidDel="001352BC">
            <w:rPr>
              <w:lang w:eastAsia="zh-CN"/>
            </w:rPr>
            <w:delText xml:space="preserve">3&gt; perform </w:delText>
          </w:r>
          <w:r w:rsidRPr="00DC2446" w:rsidDel="001352BC">
            <w:delText>the action upon reception of assigned IP address as specified in 5.7.x.5</w:delText>
          </w:r>
        </w:del>
        <w:r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RRCReconfigurationComplete</w:t>
      </w:r>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includes the </w:t>
      </w:r>
      <w:r w:rsidRPr="00DC2446">
        <w:rPr>
          <w:i/>
        </w:rPr>
        <w:t>masterCellGroup</w:t>
      </w:r>
      <w:r w:rsidRPr="00DC2446">
        <w:t xml:space="preserve"> containing the </w:t>
      </w:r>
      <w:r w:rsidRPr="00DC2446">
        <w:rPr>
          <w:i/>
        </w:rPr>
        <w:t>reportUplinkTxDirectCurrent</w:t>
      </w:r>
      <w:r w:rsidRPr="00DC2446">
        <w:t>:</w:t>
      </w:r>
    </w:p>
    <w:p w14:paraId="32C42626" w14:textId="77777777" w:rsidR="0097593D" w:rsidRPr="00DC2446" w:rsidRDefault="0097593D" w:rsidP="0097593D">
      <w:pPr>
        <w:pStyle w:val="B3"/>
      </w:pPr>
      <w:r w:rsidRPr="00DC2446">
        <w:t>3&gt;</w:t>
      </w:r>
      <w:r w:rsidRPr="00DC2446">
        <w:tab/>
        <w:t xml:space="preserve">include the </w:t>
      </w:r>
      <w:r w:rsidRPr="00DC2446">
        <w:rPr>
          <w:i/>
        </w:rPr>
        <w:t>uplinkTxDirectCurrentList</w:t>
      </w:r>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r w:rsidRPr="00DC2446">
        <w:rPr>
          <w:i/>
        </w:rPr>
        <w:t>uplinkDirectCurrentBWP-SUL</w:t>
      </w:r>
      <w:r w:rsidRPr="00DC2446">
        <w:t xml:space="preserve"> for each MCG serving cell configured with SUL carrier, if any, within the </w:t>
      </w:r>
      <w:r w:rsidRPr="00DC2446">
        <w:rPr>
          <w:i/>
        </w:rPr>
        <w:t>uplinkTxDirectCurrentList</w:t>
      </w:r>
      <w:r w:rsidRPr="00DC2446">
        <w:t>;</w:t>
      </w:r>
    </w:p>
    <w:p w14:paraId="33AB8D9F"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includes the </w:t>
      </w:r>
      <w:r w:rsidRPr="00DC2446">
        <w:rPr>
          <w:i/>
        </w:rPr>
        <w:t>secondaryCellGroup</w:t>
      </w:r>
      <w:r w:rsidRPr="00DC2446">
        <w:t xml:space="preserve"> containing the </w:t>
      </w:r>
      <w:r w:rsidRPr="00DC2446">
        <w:rPr>
          <w:i/>
        </w:rPr>
        <w:t>reportUplinkTxDirectCurrent</w:t>
      </w:r>
      <w:r w:rsidRPr="00DC2446">
        <w:t>:</w:t>
      </w:r>
    </w:p>
    <w:p w14:paraId="5764CE79" w14:textId="77777777" w:rsidR="0097593D" w:rsidRPr="00DC2446" w:rsidRDefault="0097593D" w:rsidP="0097593D">
      <w:pPr>
        <w:pStyle w:val="B3"/>
      </w:pPr>
      <w:r w:rsidRPr="00DC2446">
        <w:t>3&gt;</w:t>
      </w:r>
      <w:r w:rsidRPr="00DC2446">
        <w:tab/>
        <w:t xml:space="preserve">include the </w:t>
      </w:r>
      <w:r w:rsidRPr="00DC2446">
        <w:rPr>
          <w:i/>
        </w:rPr>
        <w:t xml:space="preserve">uplinkTxDirectCurrentList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r w:rsidRPr="00DC2446">
        <w:rPr>
          <w:i/>
        </w:rPr>
        <w:t>uplinkDirectCurrentBWP-SUL</w:t>
      </w:r>
      <w:r w:rsidRPr="00DC2446">
        <w:t xml:space="preserve"> for each SCG serving cell configured with SUL carrier, if any, within the </w:t>
      </w:r>
      <w:r w:rsidRPr="00DC2446">
        <w:rPr>
          <w:i/>
        </w:rPr>
        <w:t>uplinkTxDirectCurrentList</w:t>
      </w:r>
      <w:r w:rsidRPr="00DC2446">
        <w:t>;</w:t>
      </w:r>
    </w:p>
    <w:p w14:paraId="4CA21CFE"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message includes the </w:t>
      </w:r>
      <w:r w:rsidRPr="00DC2446">
        <w:rPr>
          <w:i/>
        </w:rPr>
        <w:t>mrdc-SecondaryCellGroupConfig</w:t>
      </w:r>
      <w:r w:rsidRPr="00DC2446">
        <w:t xml:space="preserve"> with </w:t>
      </w:r>
      <w:r w:rsidRPr="00DC2446">
        <w:rPr>
          <w:i/>
          <w:iCs/>
        </w:rPr>
        <w:t>mrdc-SecondaryCellGroup</w:t>
      </w:r>
      <w:r w:rsidRPr="00DC2446">
        <w:t xml:space="preserve"> set to </w:t>
      </w:r>
      <w:r w:rsidRPr="00DC2446">
        <w:rPr>
          <w:i/>
        </w:rPr>
        <w:t>eutra-SCG</w:t>
      </w:r>
      <w:r w:rsidRPr="00DC2446">
        <w:t>:</w:t>
      </w:r>
    </w:p>
    <w:p w14:paraId="023F2B52" w14:textId="77777777" w:rsidR="0097593D" w:rsidRPr="00DC2446" w:rsidRDefault="0097593D" w:rsidP="0097593D">
      <w:pPr>
        <w:pStyle w:val="B3"/>
      </w:pPr>
      <w:r w:rsidRPr="00DC2446">
        <w:t>3&gt;</w:t>
      </w:r>
      <w:r w:rsidRPr="00DC2446">
        <w:tab/>
        <w:t xml:space="preserve">include in the </w:t>
      </w:r>
      <w:r w:rsidRPr="00DC2446">
        <w:rPr>
          <w:i/>
        </w:rPr>
        <w:t>eutra-SCG-Response</w:t>
      </w:r>
      <w:r w:rsidRPr="00DC2446">
        <w:t xml:space="preserve"> the E-UTRA </w:t>
      </w:r>
      <w:r w:rsidRPr="00DC2446">
        <w:rPr>
          <w:i/>
          <w:iCs/>
        </w:rPr>
        <w:t>RRCConnectionReconfigurationComplete</w:t>
      </w:r>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r w:rsidRPr="00DC2446">
        <w:rPr>
          <w:i/>
        </w:rPr>
        <w:t>RRCReconfiguration</w:t>
      </w:r>
      <w:r w:rsidRPr="00DC2446">
        <w:t xml:space="preserve"> message includes the </w:t>
      </w:r>
      <w:r w:rsidRPr="00DC2446">
        <w:rPr>
          <w:i/>
        </w:rPr>
        <w:t>mrdc-SecondaryCellGroupConfig</w:t>
      </w:r>
      <w:r w:rsidRPr="00DC2446">
        <w:t xml:space="preserve"> with </w:t>
      </w:r>
      <w:r w:rsidRPr="00DC2446">
        <w:rPr>
          <w:i/>
          <w:iCs/>
        </w:rPr>
        <w:t>mrdc-SecondaryCellGroup</w:t>
      </w:r>
      <w:r w:rsidRPr="00DC2446">
        <w:t xml:space="preserve"> set to </w:t>
      </w:r>
      <w:r w:rsidRPr="00DC2446">
        <w:rPr>
          <w:i/>
        </w:rPr>
        <w:t>nr-SCG</w:t>
      </w:r>
      <w:r w:rsidRPr="00DC2446">
        <w:t>:</w:t>
      </w:r>
    </w:p>
    <w:p w14:paraId="252A61B5" w14:textId="77777777" w:rsidR="0097593D" w:rsidRPr="00DC2446" w:rsidRDefault="0097593D" w:rsidP="0097593D">
      <w:pPr>
        <w:pStyle w:val="B3"/>
      </w:pPr>
      <w:r w:rsidRPr="00DC2446">
        <w:t>3&gt;</w:t>
      </w:r>
      <w:r w:rsidRPr="00DC2446">
        <w:tab/>
        <w:t xml:space="preserve">include in the </w:t>
      </w:r>
      <w:r w:rsidRPr="00DC2446">
        <w:rPr>
          <w:i/>
        </w:rPr>
        <w:t>nr-SCG-Response</w:t>
      </w:r>
      <w:r w:rsidRPr="00DC2446">
        <w:t xml:space="preserve"> </w:t>
      </w:r>
      <w:r w:rsidRPr="00DC2446">
        <w:rPr>
          <w:iCs/>
        </w:rPr>
        <w:t xml:space="preserve">the </w:t>
      </w:r>
      <w:r w:rsidRPr="00DC2446">
        <w:rPr>
          <w:i/>
        </w:rPr>
        <w:t>RRCReconfigurationComplete</w:t>
      </w:r>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included in an </w:t>
      </w:r>
      <w:r w:rsidRPr="00DC2446">
        <w:rPr>
          <w:i/>
          <w:iCs/>
        </w:rPr>
        <w:t>RRCResume</w:t>
      </w:r>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r w:rsidRPr="00DC2446">
        <w:rPr>
          <w:i/>
          <w:iCs/>
        </w:rPr>
        <w:t xml:space="preserve">RRCReconfigurationComplete </w:t>
      </w:r>
      <w:r w:rsidRPr="00DC2446">
        <w:t xml:space="preserve">message in the </w:t>
      </w:r>
      <w:r w:rsidRPr="00DC2446">
        <w:rPr>
          <w:i/>
          <w:iCs/>
        </w:rPr>
        <w:t>nr-SCG-Response</w:t>
      </w:r>
      <w:r w:rsidRPr="00DC2446">
        <w:t xml:space="preserve"> within the </w:t>
      </w:r>
      <w:r w:rsidRPr="00DC2446">
        <w:rPr>
          <w:i/>
          <w:iCs/>
        </w:rPr>
        <w:t>scg-Response</w:t>
      </w:r>
      <w:r w:rsidRPr="00DC2446">
        <w:t xml:space="preserve"> in the </w:t>
      </w:r>
      <w:r w:rsidRPr="00DC2446">
        <w:rPr>
          <w:i/>
          <w:iCs/>
        </w:rPr>
        <w:t>RRCResumeComplete</w:t>
      </w:r>
      <w:r w:rsidRPr="00DC2446">
        <w:t xml:space="preserve"> message;</w:t>
      </w:r>
    </w:p>
    <w:p w14:paraId="7233ACCE"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included in E-UTRA </w:t>
      </w:r>
      <w:r w:rsidRPr="00DC2446">
        <w:rPr>
          <w:i/>
          <w:iCs/>
        </w:rPr>
        <w:t>RRCConnectionResume</w:t>
      </w:r>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r w:rsidRPr="00DC2446">
        <w:rPr>
          <w:i/>
          <w:iCs/>
        </w:rPr>
        <w:t>RRCReconfigurationComplete</w:t>
      </w:r>
      <w:r w:rsidRPr="00DC2446">
        <w:t xml:space="preserve"> message in the E-UTRA MCG RRC message </w:t>
      </w:r>
      <w:r w:rsidRPr="00DC2446">
        <w:rPr>
          <w:i/>
          <w:iCs/>
        </w:rPr>
        <w:t>RRCConnectionResumeComplete</w:t>
      </w:r>
      <w:r w:rsidRPr="00DC2446">
        <w:t xml:space="preserve"> in accordance with TS 36.313 [10], clause 5.3.3.4a;</w:t>
      </w:r>
    </w:p>
    <w:p w14:paraId="21A66062" w14:textId="77777777" w:rsidR="0097593D" w:rsidRPr="00DC2446" w:rsidRDefault="0097593D" w:rsidP="0097593D">
      <w:pPr>
        <w:pStyle w:val="B2"/>
      </w:pPr>
      <w:r w:rsidRPr="00DC2446">
        <w:lastRenderedPageBreak/>
        <w:t>2&gt;</w:t>
      </w:r>
      <w:r w:rsidRPr="00DC2446">
        <w:tab/>
        <w:t xml:space="preserve">if the </w:t>
      </w:r>
      <w:r w:rsidRPr="00DC2446">
        <w:rPr>
          <w:i/>
          <w:iCs/>
        </w:rPr>
        <w:t>RRCReconfiguration</w:t>
      </w:r>
      <w:r w:rsidRPr="00DC2446">
        <w:t xml:space="preserve"> is applied due to a conditional configuration execution and included a s</w:t>
      </w:r>
      <w:r w:rsidRPr="00DC2446">
        <w:rPr>
          <w:i/>
          <w:iCs/>
        </w:rPr>
        <w:t>econdaryCellGroupConfig</w:t>
      </w:r>
      <w:r w:rsidRPr="00DC2446">
        <w:t>:</w:t>
      </w:r>
    </w:p>
    <w:p w14:paraId="06CC499A" w14:textId="77777777" w:rsidR="0097593D" w:rsidRPr="00DC2446" w:rsidRDefault="0097593D" w:rsidP="0097593D">
      <w:pPr>
        <w:pStyle w:val="B3"/>
      </w:pPr>
      <w:bookmarkStart w:id="61" w:name="_Hlk34682202"/>
      <w:r w:rsidRPr="00DC2446">
        <w:t>3&gt;</w:t>
      </w:r>
      <w:r w:rsidRPr="00DC2446">
        <w:tab/>
        <w:t xml:space="preserve">if the applied </w:t>
      </w:r>
      <w:r w:rsidRPr="00DC2446">
        <w:rPr>
          <w:i/>
          <w:iCs/>
        </w:rPr>
        <w:t>RRCReconfiguration</w:t>
      </w:r>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r w:rsidRPr="00DC2446">
        <w:rPr>
          <w:i/>
          <w:iCs/>
        </w:rPr>
        <w:t>RRCReconfiguration</w:t>
      </w:r>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r w:rsidRPr="00DC2446">
        <w:rPr>
          <w:i/>
          <w:iCs/>
          <w:color w:val="auto"/>
        </w:rPr>
        <w:t xml:space="preserve">RRCReconfigurationComplete </w:t>
      </w:r>
      <w:r w:rsidRPr="00DC2446">
        <w:rPr>
          <w:color w:val="auto"/>
        </w:rPr>
        <w:t xml:space="preserve">is transmitted when the UE is in EN-DC e.g. </w:t>
      </w:r>
      <w:bookmarkStart w:id="62" w:name="_Hlk34648534"/>
      <w:r w:rsidRPr="00DC2446">
        <w:rPr>
          <w:i/>
          <w:iCs/>
          <w:color w:val="auto"/>
        </w:rPr>
        <w:t>ULInformationTransferMRDC</w:t>
      </w:r>
      <w:r w:rsidRPr="00DC2446">
        <w:rPr>
          <w:color w:val="auto"/>
        </w:rPr>
        <w:t xml:space="preserve"> </w:t>
      </w:r>
      <w:bookmarkEnd w:id="62"/>
      <w:r w:rsidRPr="00DC2446">
        <w:rPr>
          <w:color w:val="auto"/>
        </w:rPr>
        <w:t xml:space="preserve">or </w:t>
      </w:r>
      <w:r w:rsidRPr="00DC2446">
        <w:rPr>
          <w:i/>
          <w:iCs/>
          <w:color w:val="auto"/>
        </w:rPr>
        <w:t>RRCConnectionReconfigurationComplete.</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r w:rsidRPr="00DC2446">
        <w:rPr>
          <w:i/>
          <w:iCs/>
        </w:rPr>
        <w:t>RRCReconfigurationComplete</w:t>
      </w:r>
      <w:r w:rsidRPr="00DC2446">
        <w:t xml:space="preserve"> to lower layers for transmissionvia SRB1;</w:t>
      </w:r>
    </w:p>
    <w:bookmarkEnd w:id="61"/>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129FEC6B"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rFonts w:eastAsia="SimSun"/>
          <w:i/>
        </w:rPr>
        <w:t>Available</w:t>
      </w:r>
      <w:r w:rsidRPr="00DC2446">
        <w:rPr>
          <w:rFonts w:eastAsia="SimSun"/>
        </w:rPr>
        <w:t xml:space="preserve"> in </w:t>
      </w:r>
      <w:r w:rsidRPr="00DC2446">
        <w:rPr>
          <w:iCs/>
        </w:rPr>
        <w:t xml:space="preserve">the </w:t>
      </w:r>
      <w:r w:rsidRPr="00DC2446">
        <w:rPr>
          <w:i/>
        </w:rPr>
        <w:t>RRCReconfigurationComplete</w:t>
      </w:r>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7C6A0992"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i/>
        </w:rPr>
        <w:t>AvailableBT</w:t>
      </w:r>
      <w:r w:rsidRPr="00DC2446">
        <w:t xml:space="preserve">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52B1EE68"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i/>
        </w:rPr>
        <w:t xml:space="preserve">AvailableWLAN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0F13FCED" w14:textId="77777777" w:rsidR="0097593D" w:rsidRPr="00DC2446" w:rsidRDefault="0097593D" w:rsidP="0097593D">
      <w:pPr>
        <w:pStyle w:val="B2"/>
      </w:pPr>
      <w:r w:rsidRPr="00DC2446">
        <w:t>2&gt;</w:t>
      </w:r>
      <w:r w:rsidRPr="00DC2446">
        <w:tab/>
        <w:t xml:space="preserve">if the UE has connection establishment failure information available in </w:t>
      </w:r>
      <w:r w:rsidRPr="00DC2446">
        <w:rPr>
          <w:i/>
        </w:rPr>
        <w:t>VarConnEstFailReport</w:t>
      </w:r>
      <w:r w:rsidRPr="00DC2446">
        <w:t xml:space="preserve"> and if the RPLMN is equal to</w:t>
      </w:r>
      <w:r w:rsidRPr="00DC2446">
        <w:rPr>
          <w:i/>
        </w:rPr>
        <w:t xml:space="preserve"> plmn-Identity</w:t>
      </w:r>
      <w:r w:rsidRPr="00DC2446">
        <w:t xml:space="preserve"> stored in </w:t>
      </w:r>
      <w:r w:rsidRPr="00DC2446">
        <w:rPr>
          <w:i/>
        </w:rPr>
        <w:t>VarConnEstFailReport</w:t>
      </w:r>
      <w:r w:rsidRPr="00DC2446">
        <w:t>:</w:t>
      </w:r>
    </w:p>
    <w:p w14:paraId="0CDACE37" w14:textId="77777777" w:rsidR="0097593D" w:rsidRPr="00DC2446" w:rsidRDefault="0097593D" w:rsidP="0097593D">
      <w:pPr>
        <w:pStyle w:val="B3"/>
      </w:pPr>
      <w:r w:rsidRPr="00DC2446">
        <w:t>3&gt;</w:t>
      </w:r>
      <w:r w:rsidRPr="00DC2446">
        <w:tab/>
        <w:t xml:space="preserve">include </w:t>
      </w:r>
      <w:r w:rsidRPr="00DC2446">
        <w:rPr>
          <w:i/>
        </w:rPr>
        <w:t xml:space="preserve">connEstFailInfoAvailable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r w:rsidRPr="00DC2446">
        <w:rPr>
          <w:i/>
          <w:iCs/>
        </w:rPr>
        <w:t>VarRLF-Report</w:t>
      </w:r>
      <w:r w:rsidRPr="00DC2446">
        <w:t xml:space="preserve"> and if the RPLMN is included in </w:t>
      </w:r>
      <w:r w:rsidRPr="00DC2446">
        <w:rPr>
          <w:i/>
          <w:iCs/>
        </w:rPr>
        <w:t>plmn-IdentityList</w:t>
      </w:r>
      <w:r w:rsidRPr="00DC2446">
        <w:t xml:space="preserve"> stored in </w:t>
      </w:r>
      <w:r w:rsidRPr="00DC2446">
        <w:rPr>
          <w:i/>
          <w:iCs/>
        </w:rPr>
        <w:t>VarRLF-Report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rlf-InfoAvailable </w:t>
      </w:r>
      <w:r w:rsidRPr="00DC2446">
        <w:rPr>
          <w:iCs/>
        </w:rPr>
        <w:t>in the</w:t>
      </w:r>
      <w:r w:rsidRPr="00DC2446">
        <w:rPr>
          <w:i/>
        </w:rPr>
        <w:t xml:space="preserve"> RRCReconfigurationComplete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r w:rsidRPr="00DC2446">
        <w:rPr>
          <w:i/>
        </w:rPr>
        <w:t>VarRLF-Report</w:t>
      </w:r>
      <w:r w:rsidRPr="00DC2446">
        <w:t xml:space="preserve"> of TS 36.331 [10] and if the UE is capable of cross-RAT RLF reporting and if the RPLMN is included in</w:t>
      </w:r>
      <w:r w:rsidRPr="00DC2446">
        <w:rPr>
          <w:i/>
        </w:rPr>
        <w:t xml:space="preserve"> plmn-IdentityList</w:t>
      </w:r>
      <w:r w:rsidRPr="00DC2446">
        <w:t xml:space="preserve"> stored in </w:t>
      </w:r>
      <w:r w:rsidRPr="00DC2446">
        <w:rPr>
          <w:i/>
        </w:rPr>
        <w:t xml:space="preserve">VarRLF-Report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r w:rsidRPr="00DC2446">
        <w:rPr>
          <w:i/>
        </w:rPr>
        <w:t>rlf-InfoAvailable</w:t>
      </w:r>
      <w:r w:rsidRPr="00DC2446">
        <w:rPr>
          <w:rFonts w:eastAsia="SimSun"/>
          <w:i/>
        </w:rPr>
        <w:t xml:space="preserve"> </w:t>
      </w:r>
      <w:r w:rsidRPr="00DC2446">
        <w:rPr>
          <w:rFonts w:eastAsia="SimSun"/>
          <w:iCs/>
        </w:rPr>
        <w:t xml:space="preserve">in the </w:t>
      </w:r>
      <w:r w:rsidRPr="00DC2446">
        <w:rPr>
          <w:i/>
        </w:rPr>
        <w:t xml:space="preserve">RRCReconfigurationComplete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r w:rsidRPr="00DC2446">
        <w:rPr>
          <w:i/>
        </w:rPr>
        <w:t>nr-SecondaryCellGroupConfig</w:t>
      </w:r>
      <w:r w:rsidRPr="00DC2446">
        <w:t xml:space="preserve"> (UE in (NG)EN-DC):</w:t>
      </w:r>
    </w:p>
    <w:p w14:paraId="30F92789" w14:textId="77777777" w:rsidR="0097593D" w:rsidRPr="00DC2446" w:rsidRDefault="0097593D" w:rsidP="0097593D">
      <w:pPr>
        <w:pStyle w:val="B2"/>
      </w:pPr>
      <w:r w:rsidRPr="00DC2446">
        <w:t>2&gt;</w:t>
      </w:r>
      <w:r w:rsidRPr="00DC2446">
        <w:tab/>
        <w:t>if the</w:t>
      </w:r>
      <w:r w:rsidRPr="00DC2446">
        <w:rPr>
          <w:i/>
        </w:rPr>
        <w:t xml:space="preserve"> RRCReconfiguration</w:t>
      </w:r>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received via SRB3 within </w:t>
      </w:r>
      <w:r w:rsidRPr="00DC2446">
        <w:rPr>
          <w:i/>
          <w:iCs/>
        </w:rPr>
        <w:t>DLInformationTransferMRDC</w:t>
      </w:r>
    </w:p>
    <w:p w14:paraId="6746432A"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via E-UTRA embedded in E-UTRA RRC message </w:t>
      </w:r>
      <w:r w:rsidRPr="00DC2446">
        <w:rPr>
          <w:i/>
        </w:rPr>
        <w:t>RRCConnectionReconfigurationComplete</w:t>
      </w:r>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of an SCG:</w:t>
      </w:r>
    </w:p>
    <w:p w14:paraId="3CC56A01" w14:textId="77777777" w:rsidR="0097593D" w:rsidRPr="00DC2446" w:rsidRDefault="0097593D" w:rsidP="0097593D">
      <w:pPr>
        <w:pStyle w:val="B4"/>
      </w:pPr>
      <w:r w:rsidRPr="00DC2446">
        <w:t>4&gt;</w:t>
      </w:r>
      <w:r w:rsidRPr="00DC2446">
        <w:tab/>
        <w:t>initiate the Random Access procedure on the SpCell,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r w:rsidRPr="00DC2446">
        <w:rPr>
          <w:i/>
          <w:iCs/>
        </w:rPr>
        <w:t>RRCConnectionReconfigurationComplete</w:t>
      </w:r>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lastRenderedPageBreak/>
        <w:t>2&gt;</w:t>
      </w:r>
      <w:r w:rsidRPr="00DC2446">
        <w:tab/>
        <w:t>else (</w:t>
      </w:r>
      <w:r w:rsidRPr="00DC2446">
        <w:rPr>
          <w:i/>
        </w:rPr>
        <w:t>RRCReconfiguration</w:t>
      </w:r>
      <w:r w:rsidRPr="00DC2446">
        <w:t xml:space="preserve"> was received via SRB3) but not within </w:t>
      </w:r>
      <w:r w:rsidRPr="00DC2446">
        <w:rPr>
          <w:i/>
          <w:iCs/>
        </w:rPr>
        <w:t>DLInformationTransferMRDC</w:t>
      </w:r>
      <w:r w:rsidRPr="00DC2446">
        <w:t>:</w:t>
      </w:r>
    </w:p>
    <w:p w14:paraId="5D4AB6F9"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 xml:space="preserve">In (NG)EN-DC and NR-DC, in the case </w:t>
      </w:r>
      <w:r w:rsidRPr="00DC2446">
        <w:rPr>
          <w:i/>
        </w:rPr>
        <w:t>RRCReconfiguration</w:t>
      </w:r>
      <w:r w:rsidRPr="00DC2446">
        <w:t xml:space="preserve"> is received via SRB1 or within </w:t>
      </w:r>
      <w:r w:rsidRPr="00DC2446">
        <w:rPr>
          <w:i/>
          <w:iCs/>
        </w:rPr>
        <w:t>DLInformationTransferMRDC</w:t>
      </w:r>
      <w:r w:rsidRPr="00DC2446">
        <w:t xml:space="preserve"> via SRB3, the random access is triggered by RRC layer itself as there is not necessarily other UL transmission. In the case </w:t>
      </w:r>
      <w:r w:rsidRPr="00DC2446">
        <w:rPr>
          <w:i/>
        </w:rPr>
        <w:t>RRCReconfiguration</w:t>
      </w:r>
      <w:r w:rsidRPr="00DC2446">
        <w:t xml:space="preserve"> is received via SRB3 but not within </w:t>
      </w:r>
      <w:r w:rsidRPr="00DC2446">
        <w:rPr>
          <w:i/>
          <w:iCs/>
        </w:rPr>
        <w:t>DLInformationTransferMRDC</w:t>
      </w:r>
      <w:r w:rsidRPr="00DC2446">
        <w:t xml:space="preserve">, the random access is triggered by the MAC layer due to arrival of </w:t>
      </w:r>
      <w:r w:rsidRPr="00DC2446">
        <w:rPr>
          <w:i/>
        </w:rPr>
        <w:t>RRCReconfigurationComplete</w:t>
      </w:r>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RRCReconfiguration</w:t>
      </w:r>
      <w:r w:rsidRPr="00DC2446">
        <w:t xml:space="preserve"> message was received via SRB1 within the </w:t>
      </w:r>
      <w:r w:rsidRPr="00DC2446">
        <w:rPr>
          <w:i/>
          <w:iCs/>
        </w:rPr>
        <w:t>nr-SCG</w:t>
      </w:r>
      <w:r w:rsidRPr="00DC2446">
        <w:t xml:space="preserve"> within </w:t>
      </w:r>
      <w:r w:rsidRPr="00DC2446">
        <w:rPr>
          <w:i/>
          <w:iCs/>
        </w:rPr>
        <w:t>mrdc-SecondaryCellGroup</w:t>
      </w:r>
      <w:r w:rsidRPr="00DC2446">
        <w:t xml:space="preserve"> (UE in NR-DC, </w:t>
      </w:r>
      <w:r w:rsidRPr="00DC2446">
        <w:rPr>
          <w:i/>
          <w:iCs/>
        </w:rPr>
        <w:t>mrdc-SecondaryCellGroup</w:t>
      </w:r>
      <w:r w:rsidRPr="00DC2446">
        <w:t xml:space="preserve"> was received in </w:t>
      </w:r>
      <w:r w:rsidRPr="00DC2446">
        <w:rPr>
          <w:i/>
          <w:iCs/>
        </w:rPr>
        <w:t>RRCReconfiguration</w:t>
      </w:r>
      <w:r w:rsidRPr="00DC2446">
        <w:t xml:space="preserve"> via SRB1):</w:t>
      </w:r>
    </w:p>
    <w:p w14:paraId="2DA0D8BA" w14:textId="77777777" w:rsidR="0097593D" w:rsidRPr="00DC2446" w:rsidRDefault="0097593D" w:rsidP="0097593D">
      <w:pPr>
        <w:pStyle w:val="B2"/>
      </w:pPr>
      <w:r w:rsidRPr="00DC2446">
        <w:t>2&gt;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in </w:t>
      </w:r>
      <w:r w:rsidRPr="00DC2446">
        <w:rPr>
          <w:i/>
        </w:rPr>
        <w:t>nr-SCG</w:t>
      </w:r>
      <w:r w:rsidRPr="00DC2446">
        <w:t>:</w:t>
      </w:r>
    </w:p>
    <w:p w14:paraId="0EA71624" w14:textId="77777777" w:rsidR="0097593D" w:rsidRPr="00DC2446" w:rsidRDefault="0097593D" w:rsidP="0097593D">
      <w:pPr>
        <w:pStyle w:val="B3"/>
      </w:pPr>
      <w:r w:rsidRPr="00DC2446">
        <w:t>3&gt;</w:t>
      </w:r>
      <w:r w:rsidRPr="00DC2446">
        <w:tab/>
        <w:t>initiate the Random Access procedure on the PSCell,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r w:rsidRPr="00DC2446">
        <w:rPr>
          <w:i/>
          <w:iCs/>
        </w:rPr>
        <w:t>RRCReconfigurationComplete</w:t>
      </w:r>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r w:rsidRPr="00DC2446">
        <w:rPr>
          <w:i/>
        </w:rPr>
        <w:t>RRCReconfiguration</w:t>
      </w:r>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RRCReconfiguration</w:t>
      </w:r>
      <w:r w:rsidRPr="00DC2446">
        <w:t xml:space="preserve"> message was received within </w:t>
      </w:r>
      <w:r w:rsidRPr="00DC2446">
        <w:rPr>
          <w:i/>
          <w:iCs/>
        </w:rPr>
        <w:t>DLInformationTransferMRDC</w:t>
      </w:r>
      <w:r w:rsidRPr="00DC2446">
        <w:t>:</w:t>
      </w:r>
    </w:p>
    <w:p w14:paraId="4857F347" w14:textId="77777777" w:rsidR="0097593D" w:rsidRPr="00DC2446" w:rsidRDefault="0097593D" w:rsidP="0097593D">
      <w:pPr>
        <w:pStyle w:val="B3"/>
      </w:pPr>
      <w:r w:rsidRPr="00DC2446">
        <w:t>3&gt;</w:t>
      </w:r>
      <w:r w:rsidRPr="00DC2446">
        <w:tab/>
        <w:t xml:space="preserve">if the </w:t>
      </w:r>
      <w:r w:rsidRPr="00DC2446">
        <w:rPr>
          <w:i/>
          <w:iCs/>
        </w:rPr>
        <w:t xml:space="preserve">RRCReconfiguration </w:t>
      </w:r>
      <w:r w:rsidRPr="00DC2446">
        <w:t xml:space="preserve">message was received within the </w:t>
      </w:r>
      <w:r w:rsidRPr="00DC2446">
        <w:rPr>
          <w:i/>
          <w:iCs/>
        </w:rPr>
        <w:t>nr-SCG</w:t>
      </w:r>
      <w:r w:rsidRPr="00DC2446">
        <w:t xml:space="preserve"> within </w:t>
      </w:r>
      <w:r w:rsidRPr="00DC2446">
        <w:rPr>
          <w:i/>
          <w:iCs/>
        </w:rPr>
        <w:t>mrdc-SecondaryCellGroup</w:t>
      </w:r>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r w:rsidRPr="00DC2446">
        <w:rPr>
          <w:i/>
          <w:iCs/>
        </w:rPr>
        <w:t>reconfigurationWithSync</w:t>
      </w:r>
      <w:r w:rsidRPr="00DC2446">
        <w:t xml:space="preserve"> was included in </w:t>
      </w:r>
      <w:r w:rsidRPr="00DC2446">
        <w:rPr>
          <w:i/>
          <w:iCs/>
        </w:rPr>
        <w:t>spCellConfig</w:t>
      </w:r>
      <w:r w:rsidRPr="00DC2446">
        <w:t xml:space="preserve"> in </w:t>
      </w:r>
      <w:r w:rsidRPr="00DC2446">
        <w:rPr>
          <w:i/>
          <w:iCs/>
        </w:rPr>
        <w:t>nr-SCG</w:t>
      </w:r>
      <w:r w:rsidRPr="00DC2446">
        <w:t>:</w:t>
      </w:r>
    </w:p>
    <w:p w14:paraId="774BB10C" w14:textId="77777777" w:rsidR="0097593D" w:rsidRPr="00DC2446" w:rsidRDefault="0097593D" w:rsidP="0097593D">
      <w:pPr>
        <w:pStyle w:val="B5"/>
      </w:pPr>
      <w:r w:rsidRPr="00DC2446">
        <w:t>5&gt;</w:t>
      </w:r>
      <w:r w:rsidRPr="00DC2446">
        <w:tab/>
        <w:t>initiate the Random Access procedure on the PSCell,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r w:rsidRPr="00DC2446">
        <w:rPr>
          <w:i/>
        </w:rPr>
        <w:t>RRCReconfigurationComplete</w:t>
      </w:r>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r w:rsidRPr="00DC2446">
        <w:rPr>
          <w:i/>
        </w:rPr>
        <w:t>RRCReconfiguration</w:t>
      </w:r>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r w:rsidRPr="00DC2446">
        <w:rPr>
          <w:i/>
        </w:rPr>
        <w:t>RRCReconfigurationComplete</w:t>
      </w:r>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t>2&gt;</w:t>
      </w:r>
      <w:r w:rsidRPr="00DC2446">
        <w:tab/>
        <w:t xml:space="preserve">if this is the first </w:t>
      </w:r>
      <w:r w:rsidRPr="00DC2446">
        <w:rPr>
          <w:i/>
        </w:rPr>
        <w:t>RRCReconfiguration</w:t>
      </w:r>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apply the parts of the CSI reporting configuration, the scheduling request configuration and the sounding RS configuration that do not require the UE to know the SFN of the respective target SpCell, if any;</w:t>
      </w:r>
    </w:p>
    <w:p w14:paraId="02EE3C35" w14:textId="77777777" w:rsidR="0097593D" w:rsidRPr="00DC2446" w:rsidRDefault="0097593D" w:rsidP="0097593D">
      <w:pPr>
        <w:pStyle w:val="B2"/>
      </w:pPr>
      <w:r w:rsidRPr="00DC2446">
        <w:lastRenderedPageBreak/>
        <w:t>2&gt;</w:t>
      </w:r>
      <w:r w:rsidRPr="00DC2446">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08885CA7" w14:textId="77777777" w:rsidR="0097593D" w:rsidRPr="00DC2446" w:rsidRDefault="0097593D" w:rsidP="0097593D">
      <w:pPr>
        <w:pStyle w:val="B2"/>
      </w:pPr>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r w:rsidRPr="00DC2446">
        <w:rPr>
          <w:i/>
        </w:rPr>
        <w:t>RRCReconfiguration</w:t>
      </w:r>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r w:rsidRPr="00DC2446">
        <w:rPr>
          <w:i/>
        </w:rPr>
        <w:t>firstActiveDownlinkBWP-Id</w:t>
      </w:r>
      <w:r w:rsidRPr="00DC2446">
        <w:t xml:space="preserve"> for the target SpCell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which is scheduled as specified in TS 38.213 [13], of the target SpCell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63" w:name="_Hlk34682858"/>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SCG and the CPC was configured</w:t>
      </w:r>
    </w:p>
    <w:bookmarkEnd w:id="63"/>
    <w:p w14:paraId="30374B1A" w14:textId="77777777" w:rsidR="0097593D" w:rsidRPr="00DC2446" w:rsidRDefault="0097593D" w:rsidP="0097593D">
      <w:pPr>
        <w:pStyle w:val="B3"/>
      </w:pPr>
      <w:r w:rsidRPr="00DC2446">
        <w:t>3&gt;</w:t>
      </w:r>
      <w:r w:rsidRPr="00DC2446">
        <w:tab/>
        <w:t xml:space="preserve">remove all the entries within </w:t>
      </w:r>
      <w:r w:rsidRPr="00DC2446">
        <w:rPr>
          <w:i/>
        </w:rPr>
        <w:t>VarConditionalConfig</w:t>
      </w:r>
      <w:r w:rsidRPr="00DC2446">
        <w:t>, if any;</w:t>
      </w:r>
    </w:p>
    <w:p w14:paraId="5448E050" w14:textId="77777777" w:rsidR="0097593D" w:rsidRPr="00DC2446" w:rsidRDefault="0097593D" w:rsidP="0097593D">
      <w:pPr>
        <w:pStyle w:val="B3"/>
      </w:pPr>
      <w:r w:rsidRPr="00DC2446">
        <w:t>3&gt;</w:t>
      </w:r>
      <w:r w:rsidRPr="00DC2446">
        <w:tab/>
        <w:t xml:space="preserve">for each </w:t>
      </w:r>
      <w:r w:rsidRPr="00DC2446">
        <w:rPr>
          <w:i/>
        </w:rPr>
        <w:t>measId</w:t>
      </w:r>
      <w:r w:rsidRPr="00DC2446">
        <w:rPr>
          <w:iCs/>
        </w:rPr>
        <w:t xml:space="preserve"> of the source SpCell configuration</w:t>
      </w:r>
      <w:r w:rsidRPr="00DC2446">
        <w:t xml:space="preserve">, if the associated </w:t>
      </w:r>
      <w:r w:rsidRPr="00DC2446">
        <w:rPr>
          <w:i/>
        </w:rPr>
        <w:t>reportConfig</w:t>
      </w:r>
      <w:r w:rsidRPr="00DC2446">
        <w:t xml:space="preserve"> has a </w:t>
      </w:r>
      <w:r w:rsidRPr="00DC2446">
        <w:rPr>
          <w:i/>
        </w:rPr>
        <w:t>reportType</w:t>
      </w:r>
      <w:r w:rsidRPr="00DC2446">
        <w:t xml:space="preserve"> set to </w:t>
      </w:r>
      <w:r w:rsidRPr="00DC2446">
        <w:rPr>
          <w:i/>
        </w:rPr>
        <w:t>condTriggerConfig</w:t>
      </w:r>
      <w:r w:rsidRPr="00DC2446">
        <w:t>:</w:t>
      </w:r>
    </w:p>
    <w:p w14:paraId="0AD23BED" w14:textId="77777777" w:rsidR="0097593D" w:rsidRPr="00DC2446" w:rsidRDefault="0097593D" w:rsidP="0097593D">
      <w:pPr>
        <w:pStyle w:val="B4"/>
      </w:pPr>
      <w:r w:rsidRPr="00DC2446">
        <w:t>4&gt;</w:t>
      </w:r>
      <w:r w:rsidRPr="00DC2446">
        <w:tab/>
        <w:t xml:space="preserve">for the associated </w:t>
      </w:r>
      <w:r w:rsidRPr="00DC2446">
        <w:rPr>
          <w:i/>
          <w:iCs/>
        </w:rPr>
        <w:t>reportConfigId</w:t>
      </w:r>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r w:rsidRPr="00DC2446">
        <w:rPr>
          <w:i/>
        </w:rPr>
        <w:t>reportConfigId</w:t>
      </w:r>
      <w:r w:rsidRPr="00DC2446">
        <w:t xml:space="preserve"> from the </w:t>
      </w:r>
      <w:r w:rsidRPr="00DC2446">
        <w:rPr>
          <w:i/>
        </w:rPr>
        <w:t>reportConfigList</w:t>
      </w:r>
      <w:r w:rsidRPr="00DC2446">
        <w:t xml:space="preserve"> within the </w:t>
      </w:r>
      <w:r w:rsidRPr="00DC2446">
        <w:rPr>
          <w:i/>
        </w:rPr>
        <w:t>VarMeasConfig</w:t>
      </w:r>
      <w:r w:rsidRPr="00DC2446">
        <w:t>;</w:t>
      </w:r>
    </w:p>
    <w:p w14:paraId="5D30E9EB" w14:textId="77777777" w:rsidR="0097593D" w:rsidRPr="00DC2446" w:rsidRDefault="0097593D" w:rsidP="0097593D">
      <w:pPr>
        <w:pStyle w:val="B4"/>
      </w:pPr>
      <w:r w:rsidRPr="00DC2446">
        <w:t>4&gt;</w:t>
      </w:r>
      <w:r w:rsidRPr="00DC2446">
        <w:tab/>
        <w:t xml:space="preserve">if the associated </w:t>
      </w:r>
      <w:r w:rsidRPr="00DC2446">
        <w:rPr>
          <w:i/>
          <w:iCs/>
        </w:rPr>
        <w:t>measObjectId</w:t>
      </w:r>
      <w:r w:rsidRPr="00DC2446">
        <w:t xml:space="preserve"> is only associated to a </w:t>
      </w:r>
      <w:r w:rsidRPr="00DC2446">
        <w:rPr>
          <w:i/>
          <w:iCs/>
        </w:rPr>
        <w:t>reportConfig</w:t>
      </w:r>
      <w:r w:rsidRPr="00DC2446">
        <w:t xml:space="preserve"> with </w:t>
      </w:r>
      <w:r w:rsidRPr="00DC2446">
        <w:rPr>
          <w:i/>
          <w:iCs/>
        </w:rPr>
        <w:t>reportType</w:t>
      </w:r>
      <w:r w:rsidRPr="00DC2446">
        <w:t xml:space="preserve"> set to </w:t>
      </w:r>
      <w:r w:rsidRPr="00DC2446">
        <w:rPr>
          <w:i/>
          <w:iCs/>
        </w:rPr>
        <w:t>cho-TriggerConfig</w:t>
      </w:r>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r w:rsidRPr="00DC2446">
        <w:rPr>
          <w:i/>
          <w:iCs/>
        </w:rPr>
        <w:t>measObjectId</w:t>
      </w:r>
      <w:r w:rsidRPr="00DC2446">
        <w:t xml:space="preserve"> from the </w:t>
      </w:r>
      <w:r w:rsidRPr="00DC2446">
        <w:rPr>
          <w:i/>
        </w:rPr>
        <w:t>measObjectList</w:t>
      </w:r>
      <w:r w:rsidRPr="00DC2446">
        <w:t xml:space="preserve"> within the </w:t>
      </w:r>
      <w:r w:rsidRPr="00DC2446">
        <w:rPr>
          <w:i/>
        </w:rPr>
        <w:t>VarMeasConfig</w:t>
      </w:r>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r w:rsidRPr="00DC2446">
        <w:rPr>
          <w:i/>
        </w:rPr>
        <w:t>measId</w:t>
      </w:r>
      <w:r w:rsidRPr="00DC2446">
        <w:t xml:space="preserve"> from the </w:t>
      </w:r>
      <w:r w:rsidRPr="00DC2446">
        <w:rPr>
          <w:i/>
        </w:rPr>
        <w:t>measIdList</w:t>
      </w:r>
      <w:r w:rsidRPr="00DC2446">
        <w:t xml:space="preserve"> within the </w:t>
      </w:r>
      <w:r w:rsidRPr="00DC2446">
        <w:rPr>
          <w:i/>
        </w:rPr>
        <w:t>VarMeasConfig</w:t>
      </w:r>
      <w:r w:rsidRPr="00DC2446">
        <w:t>;</w:t>
      </w:r>
    </w:p>
    <w:p w14:paraId="2D0FEF98" w14:textId="77777777" w:rsidR="0097593D" w:rsidRPr="00DC2446" w:rsidRDefault="0097593D" w:rsidP="0097593D">
      <w:pPr>
        <w:pStyle w:val="B2"/>
      </w:pPr>
      <w:r w:rsidRPr="00DC2446">
        <w:t>2&gt;</w:t>
      </w:r>
      <w:r w:rsidRPr="00DC2446">
        <w:tab/>
        <w:t xml:space="preserve">if </w:t>
      </w:r>
      <w:r w:rsidRPr="00DC2446">
        <w:rPr>
          <w:i/>
        </w:rPr>
        <w:t>reconfigurationWithSync</w:t>
      </w:r>
      <w:r w:rsidRPr="00DC2446">
        <w:t xml:space="preserve"> was included in </w:t>
      </w:r>
      <w:r w:rsidRPr="00DC2446">
        <w:rPr>
          <w:i/>
        </w:rPr>
        <w:t>masterCellGroup</w:t>
      </w:r>
      <w:r w:rsidRPr="00DC2446">
        <w:t>; and</w:t>
      </w:r>
    </w:p>
    <w:p w14:paraId="57675F27" w14:textId="77777777" w:rsidR="0097593D" w:rsidRPr="00DC2446" w:rsidRDefault="0097593D" w:rsidP="0097593D">
      <w:pPr>
        <w:pStyle w:val="B2"/>
      </w:pPr>
      <w:r w:rsidRPr="00DC2446">
        <w:t>2&gt;</w:t>
      </w:r>
      <w:r w:rsidRPr="00DC2446">
        <w:tab/>
        <w:t xml:space="preserve">if the UE transmitted a </w:t>
      </w:r>
      <w:r w:rsidRPr="00DC2446">
        <w:rPr>
          <w:i/>
        </w:rPr>
        <w:t>UEAssistanceInformation</w:t>
      </w:r>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r w:rsidRPr="00DC2446">
        <w:rPr>
          <w:i/>
        </w:rPr>
        <w:t>UEAssistanceInformation</w:t>
      </w:r>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t>2&gt;</w:t>
      </w:r>
      <w:r w:rsidRPr="00DC2446">
        <w:tab/>
        <w:t xml:space="preserve">if </w:t>
      </w:r>
      <w:r w:rsidRPr="00DC2446">
        <w:rPr>
          <w:i/>
        </w:rPr>
        <w:t>SIB12</w:t>
      </w:r>
      <w:r w:rsidRPr="00DC2446">
        <w:t xml:space="preserve"> is provided by the target PCell; and the UE transmitted a </w:t>
      </w:r>
      <w:r w:rsidRPr="00DC2446">
        <w:rPr>
          <w:i/>
        </w:rPr>
        <w:t>SidelinkUEInformationNR</w:t>
      </w:r>
      <w:r w:rsidRPr="00DC2446">
        <w:t xml:space="preserve"> message indicating a change of NR sidelink communication related parameters relevant in target PCell (i.e. change of </w:t>
      </w:r>
      <w:r w:rsidRPr="00DC2446">
        <w:rPr>
          <w:i/>
        </w:rPr>
        <w:t>sl-RxInterestedFreqList</w:t>
      </w:r>
      <w:r w:rsidRPr="00DC2446">
        <w:t xml:space="preserve"> or </w:t>
      </w:r>
      <w:r w:rsidRPr="00DC2446">
        <w:rPr>
          <w:i/>
        </w:rPr>
        <w:t>sl-TxResourceReqList</w:t>
      </w:r>
      <w:r w:rsidRPr="00DC2446">
        <w:t xml:space="preserve">) during the last 1 second preceding reception of the </w:t>
      </w:r>
      <w:r w:rsidRPr="00DC2446">
        <w:rPr>
          <w:i/>
        </w:rPr>
        <w:t>RRCReconfiguration</w:t>
      </w:r>
      <w:r w:rsidRPr="00DC2446">
        <w:t xml:space="preserve"> message including </w:t>
      </w:r>
      <w:r w:rsidRPr="00DC2446">
        <w:rPr>
          <w:i/>
        </w:rPr>
        <w:t>reconfigurationWithSync</w:t>
      </w:r>
      <w:r w:rsidRPr="00DC2446">
        <w:t>:</w:t>
      </w:r>
    </w:p>
    <w:p w14:paraId="220FCF53" w14:textId="77777777" w:rsidR="0097593D" w:rsidRPr="00DC2446" w:rsidRDefault="0097593D" w:rsidP="0097593D">
      <w:pPr>
        <w:pStyle w:val="B3"/>
      </w:pPr>
      <w:r w:rsidRPr="00DC2446">
        <w:t>3&gt;</w:t>
      </w:r>
      <w:r w:rsidRPr="00DC2446">
        <w:tab/>
        <w:t xml:space="preserve">initiate transmission of the </w:t>
      </w:r>
      <w:r w:rsidRPr="00DC2446">
        <w:rPr>
          <w:i/>
        </w:rPr>
        <w:t>SidelinkUEInformationNR</w:t>
      </w:r>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Heading2"/>
      </w:pPr>
      <w:bookmarkStart w:id="64" w:name="_Toc20425832"/>
      <w:bookmarkStart w:id="65" w:name="_Toc29321228"/>
      <w:bookmarkStart w:id="66" w:name="_Toc36756850"/>
      <w:bookmarkStart w:id="67" w:name="_Toc36836391"/>
      <w:bookmarkStart w:id="68" w:name="_Toc36843368"/>
      <w:bookmarkStart w:id="69" w:name="_Toc37067657"/>
      <w:r w:rsidRPr="00DC2446">
        <w:lastRenderedPageBreak/>
        <w:t>5.7</w:t>
      </w:r>
      <w:r w:rsidRPr="00DC2446">
        <w:tab/>
        <w:t>Other</w:t>
      </w:r>
      <w:bookmarkEnd w:id="64"/>
      <w:bookmarkEnd w:id="65"/>
      <w:bookmarkEnd w:id="66"/>
      <w:bookmarkEnd w:id="67"/>
      <w:bookmarkEnd w:id="68"/>
      <w:bookmarkEnd w:id="69"/>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70" w:name="_Toc36756908"/>
    <w:bookmarkStart w:id="71" w:name="_Toc36836449"/>
    <w:bookmarkStart w:id="72" w:name="_Toc36843426"/>
    <w:bookmarkStart w:id="73" w:name="_Toc37067715"/>
    <w:p w14:paraId="4EBF6700" w14:textId="2DCBACE3" w:rsidR="00835F14" w:rsidRPr="00DC2446" w:rsidRDefault="00835F14" w:rsidP="00835F14">
      <w:pPr>
        <w:pStyle w:val="Heading3"/>
        <w:rPr>
          <w:ins w:id="74" w:author="Huawei" w:date="2020-05-20T16:27:00Z"/>
        </w:rPr>
      </w:pPr>
      <w:del w:id="75"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76" w:author="Huawei" w:date="2020-05-20T16:27:00Z">
        <w:r w:rsidRPr="00DC2446">
          <w:t>5.7.x</w:t>
        </w:r>
        <w:r w:rsidRPr="00DC2446">
          <w:tab/>
        </w:r>
        <w:bookmarkEnd w:id="70"/>
        <w:bookmarkEnd w:id="71"/>
        <w:bookmarkEnd w:id="72"/>
        <w:bookmarkEnd w:id="73"/>
        <w:r w:rsidRPr="00DC2446">
          <w:t xml:space="preserve">IAB IP Address </w:t>
        </w:r>
      </w:ins>
      <w:ins w:id="77" w:author="Huawei" w:date="2020-05-21T14:19:00Z">
        <w:r w:rsidR="00D867CC" w:rsidRPr="00DC2446">
          <w:t>Information</w:t>
        </w:r>
      </w:ins>
    </w:p>
    <w:p w14:paraId="1FDF4C69" w14:textId="68B3A6C7" w:rsidR="00835F14" w:rsidRPr="00DC2446" w:rsidRDefault="00835F14" w:rsidP="00835F14">
      <w:pPr>
        <w:pStyle w:val="Heading4"/>
        <w:rPr>
          <w:ins w:id="78" w:author="Huawei" w:date="2020-05-20T16:27:00Z"/>
        </w:rPr>
      </w:pPr>
      <w:bookmarkStart w:id="79" w:name="_Toc36756909"/>
      <w:bookmarkStart w:id="80" w:name="_Toc36836450"/>
      <w:bookmarkStart w:id="81" w:name="_Toc36843427"/>
      <w:bookmarkStart w:id="82" w:name="_Toc37067716"/>
      <w:ins w:id="83" w:author="Huawei" w:date="2020-05-20T16:27:00Z">
        <w:r w:rsidRPr="00DC2446">
          <w:t>5.7.x.1</w:t>
        </w:r>
        <w:r w:rsidRPr="00DC2446">
          <w:tab/>
          <w:t>General</w:t>
        </w:r>
        <w:bookmarkEnd w:id="79"/>
        <w:bookmarkEnd w:id="80"/>
        <w:bookmarkEnd w:id="81"/>
        <w:bookmarkEnd w:id="82"/>
      </w:ins>
    </w:p>
    <w:bookmarkStart w:id="84" w:name="_MON_1643447042"/>
    <w:bookmarkEnd w:id="84"/>
    <w:p w14:paraId="548310B7" w14:textId="77777777" w:rsidR="00835F14" w:rsidRPr="00DC2446" w:rsidRDefault="00266471" w:rsidP="00835F14">
      <w:pPr>
        <w:pStyle w:val="TH"/>
        <w:rPr>
          <w:ins w:id="85" w:author="Huawei" w:date="2020-05-20T16:27:00Z"/>
          <w:sz w:val="22"/>
          <w:szCs w:val="22"/>
          <w:lang w:eastAsia="zh-CN"/>
        </w:rPr>
      </w:pPr>
      <w:ins w:id="86" w:author="Huawei" w:date="2020-05-20T16:27:00Z">
        <w:r w:rsidRPr="00DC2446">
          <w:rPr>
            <w:noProof/>
          </w:rPr>
          <w:object w:dxaOrig="7575" w:dyaOrig="2715" w14:anchorId="6DE657AE">
            <v:shape id="_x0000_i1027" type="#_x0000_t75" style="width:347.1pt;height:129.05pt" o:ole="">
              <v:imagedata r:id="rId12" o:title=""/>
            </v:shape>
            <o:OLEObject Type="Embed" ProgID="Word.Picture.8" ShapeID="_x0000_i1027" DrawAspect="Content" ObjectID="_1653248451" r:id="rId13"/>
          </w:object>
        </w:r>
      </w:ins>
    </w:p>
    <w:p w14:paraId="43251BA4" w14:textId="5C9B0DBE" w:rsidR="00835F14" w:rsidRPr="00DC2446" w:rsidRDefault="00835F14" w:rsidP="00835F14">
      <w:pPr>
        <w:pStyle w:val="TF"/>
        <w:rPr>
          <w:ins w:id="87" w:author="Huawei" w:date="2020-05-20T16:27:00Z"/>
          <w:lang w:eastAsia="zh-CN"/>
        </w:rPr>
      </w:pPr>
      <w:ins w:id="88" w:author="Huawei" w:date="2020-05-20T16:27:00Z">
        <w:r w:rsidRPr="00DC2446">
          <w:t>Figure 5.</w:t>
        </w:r>
        <w:r w:rsidRPr="00DC2446">
          <w:rPr>
            <w:lang w:eastAsia="zh-CN"/>
          </w:rPr>
          <w:t>7.x.1-1</w:t>
        </w:r>
        <w:r w:rsidRPr="00DC2446">
          <w:t xml:space="preserve">: IAB IP Address </w:t>
        </w:r>
      </w:ins>
      <w:ins w:id="89" w:author="Huawei" w:date="2020-05-21T14:22:00Z">
        <w:r w:rsidR="00266471" w:rsidRPr="00DC2446">
          <w:t>Information</w:t>
        </w:r>
      </w:ins>
      <w:ins w:id="90" w:author="Huawei" w:date="2020-05-20T16:27:00Z">
        <w:r w:rsidRPr="00DC2446">
          <w:rPr>
            <w:lang w:eastAsia="zh-CN"/>
          </w:rPr>
          <w:t xml:space="preserve"> procedure</w:t>
        </w:r>
      </w:ins>
    </w:p>
    <w:p w14:paraId="01A23048" w14:textId="41060EC4" w:rsidR="00835F14" w:rsidRPr="00DC2446" w:rsidRDefault="00835F14" w:rsidP="00B8347D">
      <w:pPr>
        <w:overflowPunct w:val="0"/>
        <w:autoSpaceDE w:val="0"/>
        <w:autoSpaceDN w:val="0"/>
        <w:adjustRightInd w:val="0"/>
        <w:textAlignment w:val="baseline"/>
        <w:rPr>
          <w:ins w:id="91" w:author="Huawei" w:date="2020-05-20T16:27:00Z"/>
          <w:rFonts w:eastAsia="MS Mincho"/>
          <w:lang w:eastAsia="ja-JP"/>
        </w:rPr>
      </w:pPr>
      <w:ins w:id="92" w:author="Huawei" w:date="2020-05-20T16:27:00Z">
        <w:r w:rsidRPr="00DC2446">
          <w:t xml:space="preserve">The </w:t>
        </w:r>
        <w:commentRangeStart w:id="93"/>
        <w:r w:rsidRPr="00DC2446">
          <w:t xml:space="preserve">IAB IP Address </w:t>
        </w:r>
      </w:ins>
      <w:ins w:id="94" w:author="Huawei" w:date="2020-05-21T14:22:00Z">
        <w:r w:rsidR="00A20CE8" w:rsidRPr="00DC2446">
          <w:t>Information</w:t>
        </w:r>
      </w:ins>
      <w:ins w:id="95" w:author="Huawei" w:date="2020-05-20T16:27:00Z">
        <w:r w:rsidRPr="00DC2446">
          <w:t xml:space="preserve"> </w:t>
        </w:r>
      </w:ins>
      <w:commentRangeEnd w:id="93"/>
      <w:r w:rsidR="00961D02">
        <w:rPr>
          <w:rStyle w:val="CommentReference"/>
        </w:rPr>
        <w:commentReference w:id="93"/>
      </w:r>
      <w:ins w:id="96" w:author="Huawei" w:date="2020-05-20T16:27:00Z">
        <w:r w:rsidRPr="00DC2446">
          <w:t xml:space="preserve">procedure is used by </w:t>
        </w:r>
        <w:r w:rsidRPr="00DC2446">
          <w:rPr>
            <w:lang w:eastAsia="zh-CN"/>
          </w:rPr>
          <w:t xml:space="preserve">IAB-MT </w:t>
        </w:r>
        <w:r w:rsidRPr="00DC2446">
          <w:t xml:space="preserve">to request </w:t>
        </w:r>
        <w:r w:rsidRPr="00DC2446">
          <w:rPr>
            <w:rFonts w:eastAsia="Times New Roman"/>
            <w:lang w:eastAsia="ja-JP"/>
          </w:rPr>
          <w:t xml:space="preserve">the </w:t>
        </w:r>
        <w:del w:id="97" w:author="Milos Tesanovic" w:date="2020-06-08T12:16:00Z">
          <w:r w:rsidRPr="00DC2446" w:rsidDel="00961D02">
            <w:rPr>
              <w:rFonts w:eastAsia="Times New Roman"/>
              <w:lang w:eastAsia="ja-JP"/>
            </w:rPr>
            <w:delText>network</w:delText>
          </w:r>
        </w:del>
      </w:ins>
      <w:ins w:id="98" w:author="Milos Tesanovic" w:date="2020-06-08T12:16:00Z">
        <w:r w:rsidR="00961D02">
          <w:rPr>
            <w:rFonts w:eastAsia="Times New Roman"/>
            <w:lang w:eastAsia="ja-JP"/>
          </w:rPr>
          <w:t>IAB-donor-CU</w:t>
        </w:r>
      </w:ins>
      <w:ins w:id="99" w:author="Huawei" w:date="2020-05-20T16:27:00Z">
        <w:r w:rsidRPr="00DC2446">
          <w:rPr>
            <w:rFonts w:eastAsia="Times New Roman"/>
            <w:lang w:eastAsia="ja-JP"/>
          </w:rPr>
          <w:t xml:space="preserve"> to allocate</w:t>
        </w:r>
      </w:ins>
      <w:ins w:id="100" w:author="Milos Tesanovic" w:date="2020-06-08T12:17:00Z">
        <w:r w:rsidR="00961D02">
          <w:rPr>
            <w:rFonts w:eastAsia="Times New Roman"/>
            <w:lang w:eastAsia="ja-JP"/>
          </w:rPr>
          <w:t xml:space="preserve"> IP address</w:t>
        </w:r>
      </w:ins>
      <w:ins w:id="101" w:author="Huawei" w:date="2020-05-21T14:24:00Z">
        <w:r w:rsidR="00B8347D" w:rsidRPr="00DC2446">
          <w:rPr>
            <w:rFonts w:eastAsia="Times New Roman"/>
            <w:lang w:eastAsia="ja-JP"/>
          </w:rPr>
          <w:t xml:space="preserve"> </w:t>
        </w:r>
        <w:commentRangeStart w:id="102"/>
        <w:del w:id="103" w:author="Milos Tesanovic" w:date="2020-06-08T12:16:00Z">
          <w:r w:rsidR="00B8347D" w:rsidRPr="00DC2446" w:rsidDel="00961D02">
            <w:rPr>
              <w:rFonts w:eastAsia="Times New Roman"/>
              <w:lang w:eastAsia="ja-JP"/>
            </w:rPr>
            <w:delText>and/</w:delText>
          </w:r>
        </w:del>
      </w:ins>
      <w:commentRangeEnd w:id="102"/>
      <w:r w:rsidR="00961D02">
        <w:rPr>
          <w:rStyle w:val="CommentReference"/>
        </w:rPr>
        <w:commentReference w:id="102"/>
      </w:r>
      <w:ins w:id="104" w:author="Huawei" w:date="2020-05-21T14:24:00Z">
        <w:r w:rsidR="00B8347D" w:rsidRPr="00DC2446">
          <w:rPr>
            <w:rFonts w:eastAsia="Times New Roman"/>
            <w:lang w:eastAsia="ja-JP"/>
          </w:rPr>
          <w:t>or inform</w:t>
        </w:r>
      </w:ins>
      <w:ins w:id="105" w:author="Milos Tesanovic" w:date="2020-06-08T12:17:00Z">
        <w:r w:rsidR="00961D02">
          <w:rPr>
            <w:rFonts w:eastAsia="Times New Roman"/>
            <w:lang w:eastAsia="ja-JP"/>
          </w:rPr>
          <w:t xml:space="preserve"> the IAB-donor-CU</w:t>
        </w:r>
      </w:ins>
      <w:ins w:id="106" w:author="Milos Tesanovic" w:date="2020-06-08T12:54:00Z">
        <w:r w:rsidR="003711BB">
          <w:rPr>
            <w:rFonts w:eastAsia="Times New Roman"/>
            <w:lang w:eastAsia="ja-JP"/>
          </w:rPr>
          <w:t xml:space="preserve"> of</w:t>
        </w:r>
      </w:ins>
      <w:ins w:id="107" w:author="Huawei" w:date="2020-05-20T16:27:00Z">
        <w:r w:rsidRPr="00DC2446">
          <w:rPr>
            <w:rFonts w:eastAsia="Times New Roman"/>
            <w:lang w:eastAsia="ja-JP"/>
          </w:rPr>
          <w:t xml:space="preserve"> </w:t>
        </w:r>
      </w:ins>
      <w:ins w:id="108" w:author="Huawei" w:date="2020-05-21T14:24:00Z">
        <w:r w:rsidR="00B8347D" w:rsidRPr="00DC2446">
          <w:rPr>
            <w:rFonts w:eastAsia="Times New Roman"/>
            <w:lang w:eastAsia="ja-JP"/>
          </w:rPr>
          <w:t xml:space="preserve">the </w:t>
        </w:r>
      </w:ins>
      <w:ins w:id="109" w:author="Huawei" w:date="2020-05-20T16:27:00Z">
        <w:r w:rsidRPr="00DC2446">
          <w:rPr>
            <w:rFonts w:eastAsia="Times New Roman"/>
            <w:lang w:eastAsia="ja-JP"/>
          </w:rPr>
          <w:t>IP address for the collocated IAB-DU</w:t>
        </w:r>
        <w:r w:rsidRPr="00DC2446">
          <w:t>.</w:t>
        </w:r>
      </w:ins>
      <w:ins w:id="110"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Heading4"/>
        <w:rPr>
          <w:ins w:id="111" w:author="Huawei" w:date="2020-05-20T16:27:00Z"/>
        </w:rPr>
      </w:pPr>
      <w:bookmarkStart w:id="112" w:name="_Toc5272199"/>
      <w:bookmarkStart w:id="113" w:name="_Toc36756910"/>
      <w:bookmarkStart w:id="114" w:name="_Toc36836451"/>
      <w:bookmarkStart w:id="115" w:name="_Toc36843428"/>
      <w:bookmarkStart w:id="116" w:name="_Toc37067717"/>
      <w:ins w:id="117" w:author="Huawei" w:date="2020-05-20T16:27:00Z">
        <w:r w:rsidRPr="00DC2446">
          <w:t>5.7.x.2</w:t>
        </w:r>
        <w:r w:rsidRPr="00DC2446">
          <w:tab/>
          <w:t>Initiation</w:t>
        </w:r>
        <w:bookmarkEnd w:id="112"/>
        <w:bookmarkEnd w:id="113"/>
        <w:bookmarkEnd w:id="114"/>
        <w:bookmarkEnd w:id="115"/>
        <w:bookmarkEnd w:id="116"/>
      </w:ins>
    </w:p>
    <w:p w14:paraId="4716F999" w14:textId="77777777" w:rsidR="00B37154" w:rsidRPr="00DC2446" w:rsidRDefault="00B37154" w:rsidP="00B37154">
      <w:pPr>
        <w:rPr>
          <w:ins w:id="118" w:author="Huawei" w:date="2020-05-20T16:27:00Z"/>
        </w:rPr>
      </w:pPr>
      <w:ins w:id="119" w:author="Huawei" w:date="2020-05-20T16:27:00Z">
        <w:r w:rsidRPr="00DC2446">
          <w:t>Upon initiation of the procedure, the IAB-MT shall:</w:t>
        </w:r>
      </w:ins>
    </w:p>
    <w:p w14:paraId="57724C4E" w14:textId="6E3188C2" w:rsidR="00B37154" w:rsidRPr="00DC2446" w:rsidRDefault="00B37154" w:rsidP="006022D9">
      <w:pPr>
        <w:pStyle w:val="B1"/>
        <w:rPr>
          <w:ins w:id="120" w:author="Huawei" w:date="2020-05-20T16:27:00Z"/>
        </w:rPr>
      </w:pPr>
      <w:ins w:id="121" w:author="Huawei" w:date="2020-05-20T16:27:00Z">
        <w:r w:rsidRPr="00DC2446">
          <w:t>1&gt;</w:t>
        </w:r>
        <w:r w:rsidRPr="00DC2446">
          <w:tab/>
          <w:t xml:space="preserve">initiate transmission of the </w:t>
        </w:r>
        <w:r w:rsidRPr="00DC2446">
          <w:rPr>
            <w:i/>
          </w:rPr>
          <w:t>IABIPAddress</w:t>
        </w:r>
      </w:ins>
      <w:ins w:id="122" w:author="Huawei" w:date="2020-05-21T14:24:00Z">
        <w:r w:rsidR="00CA09D7" w:rsidRPr="00DC2446">
          <w:rPr>
            <w:i/>
          </w:rPr>
          <w:t>Information</w:t>
        </w:r>
      </w:ins>
      <w:ins w:id="123" w:author="Huawei" w:date="2020-05-20T16:27:00Z">
        <w:r w:rsidRPr="00DC2446">
          <w:t xml:space="preserve"> message in accordance with 5.7.x.3;</w:t>
        </w:r>
      </w:ins>
    </w:p>
    <w:p w14:paraId="56E6317D" w14:textId="601C2617" w:rsidR="00835F14" w:rsidRPr="00DC2446" w:rsidRDefault="00835F14" w:rsidP="006022D9">
      <w:pPr>
        <w:pStyle w:val="Heading4"/>
        <w:rPr>
          <w:ins w:id="124" w:author="Huawei" w:date="2020-05-20T16:27:00Z"/>
        </w:rPr>
      </w:pPr>
      <w:bookmarkStart w:id="125" w:name="_Toc5272200"/>
      <w:bookmarkStart w:id="126" w:name="_Toc36756911"/>
      <w:bookmarkStart w:id="127" w:name="_Toc36836452"/>
      <w:bookmarkStart w:id="128" w:name="_Toc36843429"/>
      <w:bookmarkStart w:id="129" w:name="_Toc37067718"/>
      <w:ins w:id="130" w:author="Huawei" w:date="2020-05-20T16:27:00Z">
        <w:r w:rsidRPr="00DC2446">
          <w:t>5.</w:t>
        </w:r>
        <w:r w:rsidRPr="00DC2446">
          <w:rPr>
            <w:lang w:eastAsia="zh-CN"/>
          </w:rPr>
          <w:t>7</w:t>
        </w:r>
        <w:r w:rsidRPr="00DC2446">
          <w:t>.</w:t>
        </w:r>
        <w:r w:rsidRPr="00DC2446">
          <w:rPr>
            <w:lang w:eastAsia="zh-CN"/>
          </w:rPr>
          <w:t>x.3</w:t>
        </w:r>
        <w:r w:rsidRPr="00DC2446">
          <w:rPr>
            <w:lang w:eastAsia="zh-CN"/>
          </w:rPr>
          <w:tab/>
        </w:r>
        <w:bookmarkEnd w:id="125"/>
        <w:bookmarkEnd w:id="126"/>
        <w:bookmarkEnd w:id="127"/>
        <w:bookmarkEnd w:id="128"/>
        <w:bookmarkEnd w:id="129"/>
        <w:r w:rsidR="006022D9" w:rsidRPr="00DC2446">
          <w:t xml:space="preserve">Actions related to transmission of </w:t>
        </w:r>
        <w:r w:rsidR="006022D9" w:rsidRPr="00DC2446">
          <w:rPr>
            <w:i/>
          </w:rPr>
          <w:t>IABIPAddress</w:t>
        </w:r>
      </w:ins>
      <w:ins w:id="131" w:author="Huawei" w:date="2020-05-21T14:24:00Z">
        <w:r w:rsidR="0083364D" w:rsidRPr="00DC2446">
          <w:rPr>
            <w:i/>
          </w:rPr>
          <w:t>Inform</w:t>
        </w:r>
      </w:ins>
      <w:ins w:id="132" w:author="Huawei" w:date="2020-05-21T14:25:00Z">
        <w:r w:rsidR="0083364D" w:rsidRPr="00DC2446">
          <w:rPr>
            <w:i/>
          </w:rPr>
          <w:t>ation</w:t>
        </w:r>
      </w:ins>
      <w:ins w:id="133"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34" w:author="Huawei" w:date="2020-05-20T16:27:00Z"/>
        </w:rPr>
      </w:pPr>
      <w:ins w:id="135" w:author="Huawei" w:date="2020-05-20T16:27:00Z">
        <w:r w:rsidRPr="00DC2446">
          <w:t xml:space="preserve">The IAB-MT shall set the contents of </w:t>
        </w:r>
        <w:r w:rsidRPr="00DC2446">
          <w:rPr>
            <w:i/>
          </w:rPr>
          <w:t>IABIPAddress</w:t>
        </w:r>
      </w:ins>
      <w:ins w:id="136" w:author="Huawei" w:date="2020-05-21T14:25:00Z">
        <w:r w:rsidR="00A30690" w:rsidRPr="00DC2446">
          <w:rPr>
            <w:i/>
          </w:rPr>
          <w:t xml:space="preserve">Information </w:t>
        </w:r>
      </w:ins>
      <w:ins w:id="137" w:author="Huawei" w:date="2020-05-20T16:27:00Z">
        <w:r w:rsidRPr="00DC2446">
          <w:t>message as follows:</w:t>
        </w:r>
      </w:ins>
    </w:p>
    <w:p w14:paraId="34843969" w14:textId="207144DB" w:rsidR="00E712B1" w:rsidRPr="00DC2446" w:rsidRDefault="00A375B6" w:rsidP="006022D9">
      <w:pPr>
        <w:pStyle w:val="B1"/>
        <w:rPr>
          <w:ins w:id="138" w:author="Huawei" w:date="2020-05-21T14:28:00Z"/>
        </w:rPr>
      </w:pPr>
      <w:ins w:id="139" w:author="Huawei" w:date="2020-05-20T16:27:00Z">
        <w:r w:rsidRPr="00DC2446">
          <w:t>1&gt;</w:t>
        </w:r>
        <w:r w:rsidRPr="00DC2446">
          <w:tab/>
          <w:t xml:space="preserve">if the </w:t>
        </w:r>
      </w:ins>
      <w:ins w:id="140"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41" w:author="Huawei" w:date="2020-05-21T14:29:00Z"/>
        </w:rPr>
      </w:pPr>
      <w:ins w:id="142" w:author="Huawei" w:date="2020-05-21T14:29:00Z">
        <w:r w:rsidRPr="00DC2446">
          <w:t>2&gt; if IPv4 address is requested:</w:t>
        </w:r>
      </w:ins>
    </w:p>
    <w:p w14:paraId="5B997118" w14:textId="346B3C42" w:rsidR="006022D9" w:rsidRPr="00DC2446" w:rsidRDefault="00216D9A" w:rsidP="00216D9A">
      <w:pPr>
        <w:pStyle w:val="B2"/>
        <w:ind w:left="615" w:firstLineChars="150" w:firstLine="300"/>
        <w:rPr>
          <w:ins w:id="143" w:author="Huawei" w:date="2020-05-20T16:27:00Z"/>
        </w:rPr>
      </w:pPr>
      <w:ins w:id="144" w:author="Huawei" w:date="2020-05-21T14:29:00Z">
        <w:r w:rsidRPr="00DC2446">
          <w:t>3</w:t>
        </w:r>
      </w:ins>
      <w:ins w:id="145"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46" w:author="Huawei" w:date="2020-05-21T14:34:00Z">
        <w:r w:rsidR="004B7679" w:rsidRPr="00DC2446">
          <w:t xml:space="preserve"> </w:t>
        </w:r>
      </w:ins>
      <w:ins w:id="147" w:author="Huawei" w:date="2020-05-21T11:30:00Z">
        <w:r w:rsidR="001A5CD2" w:rsidRPr="00DC2446">
          <w:t>per specific usage</w:t>
        </w:r>
      </w:ins>
      <w:ins w:id="148" w:author="Huawei" w:date="2020-05-20T16:27:00Z">
        <w:del w:id="149" w:author="Milos Tesanovic" w:date="2020-06-05T17:15:00Z">
          <w:r w:rsidR="00A375B6" w:rsidRPr="00DC2446" w:rsidDel="004E5F11">
            <w:delText>.</w:delText>
          </w:r>
        </w:del>
      </w:ins>
      <w:ins w:id="150" w:author="Milos Tesanovic" w:date="2020-06-05T17:15:00Z">
        <w:r w:rsidR="004E5F11">
          <w:t>;</w:t>
        </w:r>
      </w:ins>
      <w:ins w:id="151"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52" w:author="Huawei" w:date="2020-05-20T16:27:00Z"/>
        </w:rPr>
      </w:pPr>
      <w:ins w:id="153" w:author="Huawei" w:date="2020-05-21T14:30:00Z">
        <w:r w:rsidRPr="00DC2446">
          <w:t xml:space="preserve">2&gt; else </w:t>
        </w:r>
      </w:ins>
      <w:ins w:id="154" w:author="Huawei" w:date="2020-05-20T16:27:00Z">
        <w:r w:rsidR="00A375B6" w:rsidRPr="00DC2446">
          <w:t>if IPv6 address</w:t>
        </w:r>
      </w:ins>
      <w:ins w:id="155" w:author="Huawei" w:date="2020-05-21T14:30:00Z">
        <w:r w:rsidRPr="00DC2446">
          <w:t xml:space="preserve"> is requested</w:t>
        </w:r>
      </w:ins>
      <w:ins w:id="156" w:author="Huawei" w:date="2020-05-20T16:27:00Z">
        <w:r w:rsidR="00A375B6" w:rsidRPr="00DC2446">
          <w:t xml:space="preserve">: </w:t>
        </w:r>
      </w:ins>
    </w:p>
    <w:p w14:paraId="685DCF89" w14:textId="10F37A62" w:rsidR="00A375B6" w:rsidRPr="00DC2446" w:rsidRDefault="00216D9A" w:rsidP="00216D9A">
      <w:pPr>
        <w:pStyle w:val="B2"/>
        <w:ind w:left="615" w:firstLineChars="150" w:firstLine="300"/>
        <w:rPr>
          <w:ins w:id="157" w:author="Huawei" w:date="2020-05-20T16:27:00Z"/>
        </w:rPr>
      </w:pPr>
      <w:ins w:id="158" w:author="Huawei" w:date="2020-05-21T14:30:00Z">
        <w:r w:rsidRPr="00DC2446">
          <w:t>3</w:t>
        </w:r>
      </w:ins>
      <w:ins w:id="159"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60" w:author="Huawei" w:date="2020-05-21T14:38:00Z">
        <w:r w:rsidR="001A5CD2" w:rsidRPr="00DC2446">
          <w:t xml:space="preserve"> per specific usage</w:t>
        </w:r>
      </w:ins>
      <w:ins w:id="161" w:author="Huawei" w:date="2020-05-20T16:27:00Z">
        <w:del w:id="162" w:author="Milos Tesanovic" w:date="2020-06-05T17:16:00Z">
          <w:r w:rsidR="00A375B6" w:rsidRPr="00DC2446" w:rsidDel="004E5F11">
            <w:delText>.</w:delText>
          </w:r>
        </w:del>
      </w:ins>
      <w:ins w:id="163" w:author="Milos Tesanovic" w:date="2020-06-05T17:16:00Z">
        <w:r w:rsidR="004E5F11">
          <w:t>;</w:t>
        </w:r>
      </w:ins>
      <w:ins w:id="164"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65" w:author="Huawei" w:date="2020-05-20T16:27:00Z"/>
        </w:rPr>
      </w:pPr>
      <w:ins w:id="166" w:author="Huawei" w:date="2020-05-21T14:31:00Z">
        <w:r w:rsidRPr="00DC2446">
          <w:t xml:space="preserve">2&gt; </w:t>
        </w:r>
      </w:ins>
      <w:ins w:id="167" w:author="Huawei" w:date="2020-05-20T16:27:00Z">
        <w:r w:rsidR="00A375B6" w:rsidRPr="00DC2446">
          <w:t>else if IPv6 address prefix</w:t>
        </w:r>
      </w:ins>
      <w:ins w:id="168" w:author="Huawei" w:date="2020-05-21T14:31:00Z">
        <w:r w:rsidRPr="00DC2446">
          <w:t xml:space="preserve"> </w:t>
        </w:r>
      </w:ins>
      <w:ins w:id="169" w:author="Huawei" w:date="2020-05-21T14:32:00Z">
        <w:r w:rsidRPr="00DC2446">
          <w:t>is requested</w:t>
        </w:r>
      </w:ins>
      <w:ins w:id="170" w:author="Huawei" w:date="2020-05-20T16:27:00Z">
        <w:r w:rsidR="00A375B6" w:rsidRPr="00DC2446">
          <w:t xml:space="preserve">:  </w:t>
        </w:r>
      </w:ins>
    </w:p>
    <w:p w14:paraId="1258317D" w14:textId="09B72846" w:rsidR="00A375B6" w:rsidRPr="00DC2446" w:rsidRDefault="00601228" w:rsidP="00601228">
      <w:pPr>
        <w:pStyle w:val="B2"/>
        <w:ind w:left="660" w:firstLineChars="100" w:firstLine="200"/>
        <w:rPr>
          <w:ins w:id="171" w:author="Huawei" w:date="2020-05-21T14:39:00Z"/>
        </w:rPr>
      </w:pPr>
      <w:ins w:id="172" w:author="Huawei" w:date="2020-05-21T14:32:00Z">
        <w:r w:rsidRPr="00DC2446">
          <w:t>3</w:t>
        </w:r>
      </w:ins>
      <w:ins w:id="173"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74" w:author="Huawei" w:date="2020-05-21T14:33:00Z">
        <w:r w:rsidRPr="00DC2446">
          <w:t>true</w:t>
        </w:r>
      </w:ins>
      <w:ins w:id="175" w:author="Huawei" w:date="2020-05-21T14:38:00Z">
        <w:r w:rsidR="001A5CD2" w:rsidRPr="00DC2446">
          <w:t xml:space="preserve"> per specific usage</w:t>
        </w:r>
      </w:ins>
      <w:ins w:id="176" w:author="Huawei" w:date="2020-05-20T16:27:00Z">
        <w:del w:id="177" w:author="Milos Tesanovic" w:date="2020-06-05T17:16:00Z">
          <w:r w:rsidR="00A375B6" w:rsidRPr="00DC2446" w:rsidDel="004E5F11">
            <w:delText>.</w:delText>
          </w:r>
        </w:del>
      </w:ins>
      <w:ins w:id="178" w:author="Milos Tesanovic" w:date="2020-06-05T17:16:00Z">
        <w:r w:rsidR="004E5F11">
          <w:t>;</w:t>
        </w:r>
      </w:ins>
      <w:ins w:id="179" w:author="Huawei" w:date="2020-05-20T16:27:00Z">
        <w:r w:rsidR="00A375B6" w:rsidRPr="00DC2446">
          <w:t xml:space="preserve"> </w:t>
        </w:r>
      </w:ins>
    </w:p>
    <w:p w14:paraId="431E8934" w14:textId="0CF624AC" w:rsidR="000E7CD1" w:rsidRPr="00DC2446" w:rsidRDefault="000E7CD1" w:rsidP="00487541">
      <w:pPr>
        <w:pStyle w:val="B2"/>
        <w:ind w:left="284" w:hangingChars="142"/>
        <w:rPr>
          <w:ins w:id="180" w:author="Huawei" w:date="2020-05-21T14:39:00Z"/>
        </w:rPr>
      </w:pPr>
      <w:ins w:id="181" w:author="Huawei" w:date="2020-05-21T14:39:00Z">
        <w:r w:rsidRPr="00DC2446">
          <w:t xml:space="preserve">       1&gt; if the procedure is used to report IP address</w:t>
        </w:r>
      </w:ins>
      <w:ins w:id="182" w:author="Huawei" w:date="2020-05-22T10:42:00Z">
        <w:r w:rsidR="00C96825" w:rsidRPr="00DC2446">
          <w:t xml:space="preserve">, for each IP address to report in </w:t>
        </w:r>
        <w:r w:rsidR="00C96825" w:rsidRPr="00DC2446">
          <w:rPr>
            <w:i/>
          </w:rPr>
          <w:t>iab-IP-AddressInformList</w:t>
        </w:r>
      </w:ins>
      <w:ins w:id="183" w:author="Huawei" w:date="2020-05-21T14:39:00Z">
        <w:r w:rsidRPr="00DC2446">
          <w:t>:</w:t>
        </w:r>
      </w:ins>
    </w:p>
    <w:p w14:paraId="00569735" w14:textId="17C22CD2" w:rsidR="000E7CD1" w:rsidRPr="00DC2446" w:rsidRDefault="000E7CD1" w:rsidP="00487541">
      <w:pPr>
        <w:pStyle w:val="B2"/>
        <w:ind w:left="284" w:hangingChars="142"/>
        <w:rPr>
          <w:ins w:id="184" w:author="Huawei" w:date="2020-05-21T14:40:00Z"/>
        </w:rPr>
      </w:pPr>
      <w:ins w:id="185" w:author="Huawei" w:date="2020-05-21T14:39:00Z">
        <w:r w:rsidRPr="00DC2446">
          <w:t xml:space="preserve">            2&gt;</w:t>
        </w:r>
      </w:ins>
      <w:ins w:id="186" w:author="Huawei" w:date="2020-05-21T14:41:00Z">
        <w:r w:rsidR="00487541" w:rsidRPr="00DC2446">
          <w:t xml:space="preserve"> if IPv4 address is reported:</w:t>
        </w:r>
      </w:ins>
    </w:p>
    <w:p w14:paraId="01DD1C7D" w14:textId="3A27FEE6" w:rsidR="00487541" w:rsidRPr="00DC2446" w:rsidRDefault="00487541" w:rsidP="00487541">
      <w:pPr>
        <w:pStyle w:val="B2"/>
        <w:ind w:leftChars="425" w:left="1134" w:hangingChars="142"/>
        <w:rPr>
          <w:ins w:id="187" w:author="Huawei" w:date="2020-05-21T14:40:00Z"/>
        </w:rPr>
      </w:pPr>
      <w:ins w:id="188" w:author="Huawei" w:date="2020-05-21T14:41:00Z">
        <w:r w:rsidRPr="00DC2446">
          <w:t>3</w:t>
        </w:r>
      </w:ins>
      <w:ins w:id="189" w:author="Huawei" w:date="2020-05-21T14:40:00Z">
        <w:r w:rsidRPr="00DC2446">
          <w:t xml:space="preserve">&gt; </w:t>
        </w:r>
      </w:ins>
      <w:ins w:id="190" w:author="Huawei" w:date="2020-05-21T14:43:00Z">
        <w:r w:rsidR="00083602" w:rsidRPr="00DC2446">
          <w:t>include</w:t>
        </w:r>
      </w:ins>
      <w:ins w:id="191" w:author="Huawei" w:date="2020-05-21T14:42:00Z">
        <w:r w:rsidR="00083602" w:rsidRPr="00DC2446">
          <w:rPr>
            <w:i/>
          </w:rPr>
          <w:t xml:space="preserve"> </w:t>
        </w:r>
      </w:ins>
      <w:ins w:id="192" w:author="Huawei" w:date="2020-05-21T14:40:00Z">
        <w:r w:rsidRPr="00DC2446">
          <w:rPr>
            <w:i/>
          </w:rPr>
          <w:t>iPv4-Address</w:t>
        </w:r>
      </w:ins>
      <w:ins w:id="193" w:author="Huawei" w:date="2020-05-21T14:43:00Z">
        <w:r w:rsidR="00083602" w:rsidRPr="00DC2446">
          <w:t xml:space="preserve"> in</w:t>
        </w:r>
        <w:r w:rsidR="00083602" w:rsidRPr="00DC2446">
          <w:rPr>
            <w:i/>
          </w:rPr>
          <w:t xml:space="preserve"> iab-IP-AddressInform</w:t>
        </w:r>
      </w:ins>
      <w:ins w:id="194"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95" w:author="Huawei" w:date="2020-05-21T14:40:00Z"/>
        </w:rPr>
      </w:pPr>
      <w:ins w:id="196" w:author="Huawei" w:date="2020-05-21T14:44:00Z">
        <w:r w:rsidRPr="00DC2446">
          <w:t>4</w:t>
        </w:r>
      </w:ins>
      <w:ins w:id="197" w:author="Huawei" w:date="2020-05-21T14:40:00Z">
        <w:r w:rsidR="00487541" w:rsidRPr="00DC2446">
          <w:t xml:space="preserve">&gt; if </w:t>
        </w:r>
      </w:ins>
      <w:ins w:id="198" w:author="Huawei" w:date="2020-05-21T14:44:00Z">
        <w:r w:rsidRPr="00DC2446">
          <w:t>th</w:t>
        </w:r>
        <w:r w:rsidR="00782F6D" w:rsidRPr="00DC2446">
          <w:t>is IP</w:t>
        </w:r>
      </w:ins>
      <w:ins w:id="199" w:author="Huawei" w:date="2020-05-21T14:48:00Z">
        <w:r w:rsidR="003C3D31" w:rsidRPr="00DC2446">
          <w:t>v4</w:t>
        </w:r>
      </w:ins>
      <w:ins w:id="200" w:author="Huawei" w:date="2020-05-21T14:44:00Z">
        <w:r w:rsidR="00782F6D" w:rsidRPr="00DC2446">
          <w:t xml:space="preserve"> address </w:t>
        </w:r>
      </w:ins>
      <w:ins w:id="201" w:author="Huawei" w:date="2020-05-21T14:45:00Z">
        <w:r w:rsidR="00782F6D" w:rsidRPr="00DC2446">
          <w:t>is used</w:t>
        </w:r>
      </w:ins>
      <w:ins w:id="202" w:author="Huawei" w:date="2020-05-21T14:44:00Z">
        <w:r w:rsidRPr="00DC2446">
          <w:t xml:space="preserve"> </w:t>
        </w:r>
      </w:ins>
      <w:ins w:id="203" w:author="Huawei" w:date="2020-05-21T14:40:00Z">
        <w:r w:rsidR="00487541" w:rsidRPr="00DC2446">
          <w:t>for F1-C traffic:</w:t>
        </w:r>
      </w:ins>
    </w:p>
    <w:p w14:paraId="369F7A60" w14:textId="7DEA6934" w:rsidR="00487541" w:rsidRPr="00DC2446" w:rsidRDefault="00083602" w:rsidP="00083602">
      <w:pPr>
        <w:pStyle w:val="B2"/>
        <w:ind w:leftChars="100" w:left="200" w:firstLineChars="600" w:firstLine="1200"/>
        <w:rPr>
          <w:ins w:id="204" w:author="Huawei" w:date="2020-05-21T14:40:00Z"/>
        </w:rPr>
      </w:pPr>
      <w:ins w:id="205" w:author="Huawei" w:date="2020-05-21T14:44:00Z">
        <w:r w:rsidRPr="00DC2446">
          <w:t>5</w:t>
        </w:r>
      </w:ins>
      <w:ins w:id="206"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1F268487" w14:textId="5DC093B7" w:rsidR="00487541" w:rsidRPr="00DC2446" w:rsidRDefault="00782F6D" w:rsidP="00782F6D">
      <w:pPr>
        <w:pStyle w:val="B2"/>
        <w:ind w:left="615" w:firstLineChars="250" w:firstLine="500"/>
        <w:rPr>
          <w:ins w:id="207" w:author="Huawei" w:date="2020-05-21T14:40:00Z"/>
        </w:rPr>
      </w:pPr>
      <w:ins w:id="208" w:author="Huawei" w:date="2020-05-21T14:45:00Z">
        <w:r w:rsidRPr="00DC2446">
          <w:t>4</w:t>
        </w:r>
      </w:ins>
      <w:ins w:id="209" w:author="Huawei" w:date="2020-05-21T14:40:00Z">
        <w:r w:rsidR="00487541" w:rsidRPr="00DC2446">
          <w:t xml:space="preserve">&gt; else if this </w:t>
        </w:r>
      </w:ins>
      <w:ins w:id="210" w:author="Huawei" w:date="2020-05-21T14:45:00Z">
        <w:r w:rsidRPr="00DC2446">
          <w:t>IP</w:t>
        </w:r>
      </w:ins>
      <w:ins w:id="211" w:author="Huawei" w:date="2020-05-21T14:47:00Z">
        <w:r w:rsidR="003C3D31" w:rsidRPr="00DC2446">
          <w:t>v4</w:t>
        </w:r>
      </w:ins>
      <w:ins w:id="212" w:author="Huawei" w:date="2020-05-21T14:45:00Z">
        <w:r w:rsidRPr="00DC2446">
          <w:t xml:space="preserve"> </w:t>
        </w:r>
      </w:ins>
      <w:ins w:id="213" w:author="Huawei" w:date="2020-05-21T14:40:00Z">
        <w:r w:rsidR="00487541" w:rsidRPr="00DC2446">
          <w:t>address is used for F1-U traffic:</w:t>
        </w:r>
      </w:ins>
    </w:p>
    <w:p w14:paraId="23B6E5BE" w14:textId="05D9647F" w:rsidR="00487541" w:rsidRPr="00DC2446" w:rsidRDefault="00782F6D" w:rsidP="00782F6D">
      <w:pPr>
        <w:pStyle w:val="B2"/>
        <w:ind w:leftChars="100" w:left="200" w:firstLineChars="600" w:firstLine="1200"/>
        <w:rPr>
          <w:ins w:id="214" w:author="Huawei" w:date="2020-05-21T14:40:00Z"/>
        </w:rPr>
      </w:pPr>
      <w:ins w:id="215" w:author="Huawei" w:date="2020-05-21T14:45:00Z">
        <w:r w:rsidRPr="00DC2446">
          <w:t>5</w:t>
        </w:r>
      </w:ins>
      <w:ins w:id="216"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A98746E" w14:textId="406000F8" w:rsidR="00487541" w:rsidRPr="00DC2446" w:rsidRDefault="005A45D7" w:rsidP="005A45D7">
      <w:pPr>
        <w:pStyle w:val="B2"/>
        <w:ind w:left="615" w:firstLineChars="250" w:firstLine="500"/>
        <w:rPr>
          <w:ins w:id="217" w:author="Huawei" w:date="2020-05-21T14:40:00Z"/>
        </w:rPr>
      </w:pPr>
      <w:ins w:id="218" w:author="Huawei" w:date="2020-05-21T14:45:00Z">
        <w:r w:rsidRPr="00DC2446">
          <w:t>4</w:t>
        </w:r>
      </w:ins>
      <w:ins w:id="219" w:author="Huawei" w:date="2020-05-21T14:40:00Z">
        <w:r w:rsidR="00487541" w:rsidRPr="00DC2446">
          <w:t>&gt; else if this IP</w:t>
        </w:r>
      </w:ins>
      <w:ins w:id="220" w:author="Huawei" w:date="2020-05-21T14:48:00Z">
        <w:r w:rsidR="003C3D31" w:rsidRPr="00DC2446">
          <w:t>v4</w:t>
        </w:r>
      </w:ins>
      <w:ins w:id="221" w:author="Huawei" w:date="2020-05-21T14:40:00Z">
        <w:r w:rsidR="00487541" w:rsidRPr="00DC2446">
          <w:t xml:space="preserve"> address is used for non-F1 traffic:</w:t>
        </w:r>
      </w:ins>
    </w:p>
    <w:p w14:paraId="05B7619A" w14:textId="281658B1" w:rsidR="00487541" w:rsidRPr="00DC2446" w:rsidRDefault="005A45D7" w:rsidP="005A45D7">
      <w:pPr>
        <w:pStyle w:val="B2"/>
        <w:ind w:left="615" w:firstLineChars="400" w:firstLine="800"/>
        <w:rPr>
          <w:ins w:id="222" w:author="Huawei" w:date="2020-05-21T14:40:00Z"/>
        </w:rPr>
      </w:pPr>
      <w:ins w:id="223" w:author="Huawei" w:date="2020-05-21T14:45:00Z">
        <w:r w:rsidRPr="00DC2446">
          <w:lastRenderedPageBreak/>
          <w:t>5</w:t>
        </w:r>
      </w:ins>
      <w:ins w:id="224"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72808EA" w14:textId="18B5D1EA" w:rsidR="00487541" w:rsidRPr="00DC2446" w:rsidRDefault="005A45D7" w:rsidP="005A45D7">
      <w:pPr>
        <w:pStyle w:val="B1"/>
        <w:ind w:left="0" w:firstLineChars="300" w:firstLine="600"/>
        <w:rPr>
          <w:ins w:id="225" w:author="Huawei" w:date="2020-05-21T14:40:00Z"/>
        </w:rPr>
      </w:pPr>
      <w:ins w:id="226" w:author="Huawei" w:date="2020-05-21T14:46:00Z">
        <w:r w:rsidRPr="00DC2446">
          <w:t>2</w:t>
        </w:r>
      </w:ins>
      <w:ins w:id="227"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28" w:author="Huawei" w:date="2020-05-21T14:46:00Z">
        <w:r w:rsidR="003331FC" w:rsidRPr="00DC2446">
          <w:t xml:space="preserve"> is reported</w:t>
        </w:r>
      </w:ins>
      <w:ins w:id="229" w:author="Huawei" w:date="2020-05-21T14:40:00Z">
        <w:r w:rsidR="00487541" w:rsidRPr="00DC2446">
          <w:t xml:space="preserve">: </w:t>
        </w:r>
      </w:ins>
    </w:p>
    <w:p w14:paraId="05EAED27" w14:textId="421346F5" w:rsidR="00487541" w:rsidRPr="00DC2446" w:rsidRDefault="003331FC" w:rsidP="003331FC">
      <w:pPr>
        <w:pStyle w:val="B2"/>
        <w:ind w:left="615" w:firstLineChars="150" w:firstLine="300"/>
        <w:rPr>
          <w:ins w:id="230" w:author="Huawei" w:date="2020-05-21T14:40:00Z"/>
        </w:rPr>
      </w:pPr>
      <w:ins w:id="231" w:author="Huawei" w:date="2020-05-21T14:46:00Z">
        <w:r w:rsidRPr="00DC2446">
          <w:t>3</w:t>
        </w:r>
      </w:ins>
      <w:ins w:id="232" w:author="Huawei" w:date="2020-05-21T14:40:00Z">
        <w:r w:rsidR="00487541" w:rsidRPr="00DC2446">
          <w:t xml:space="preserve">&gt; </w:t>
        </w:r>
      </w:ins>
      <w:ins w:id="233" w:author="Huawei" w:date="2020-05-21T14:46:00Z">
        <w:r w:rsidRPr="00DC2446">
          <w:t>include</w:t>
        </w:r>
        <w:r w:rsidRPr="00DC2446">
          <w:rPr>
            <w:i/>
          </w:rPr>
          <w:t xml:space="preserve"> iPv6-Address</w:t>
        </w:r>
        <w:r w:rsidRPr="00DC2446">
          <w:t xml:space="preserve"> in</w:t>
        </w:r>
        <w:r w:rsidRPr="00DC2446">
          <w:rPr>
            <w:i/>
          </w:rPr>
          <w:t xml:space="preserve"> iab-IP-AddressInform;</w:t>
        </w:r>
      </w:ins>
    </w:p>
    <w:p w14:paraId="2098931D" w14:textId="36726FB9" w:rsidR="00487541" w:rsidRPr="00DC2446" w:rsidRDefault="003331FC" w:rsidP="003331FC">
      <w:pPr>
        <w:pStyle w:val="B2"/>
        <w:ind w:leftChars="100" w:left="200" w:firstLineChars="450" w:firstLine="900"/>
        <w:rPr>
          <w:ins w:id="234" w:author="Huawei" w:date="2020-05-21T14:40:00Z"/>
        </w:rPr>
      </w:pPr>
      <w:ins w:id="235" w:author="Huawei" w:date="2020-05-21T14:47:00Z">
        <w:r w:rsidRPr="00DC2446">
          <w:t>4</w:t>
        </w:r>
      </w:ins>
      <w:ins w:id="236" w:author="Huawei" w:date="2020-05-21T14:40:00Z">
        <w:r w:rsidRPr="00DC2446">
          <w:t>&gt; if this IP</w:t>
        </w:r>
      </w:ins>
      <w:ins w:id="237" w:author="Huawei" w:date="2020-05-21T14:47:00Z">
        <w:r w:rsidR="008A2E5B" w:rsidRPr="00DC2446">
          <w:t>v6</w:t>
        </w:r>
      </w:ins>
      <w:ins w:id="238" w:author="Huawei" w:date="2020-05-21T14:40:00Z">
        <w:r w:rsidR="00487541" w:rsidRPr="00DC2446">
          <w:t xml:space="preserve"> address is used for F1-C traffic:</w:t>
        </w:r>
      </w:ins>
    </w:p>
    <w:p w14:paraId="18507DE1" w14:textId="4C856E1F" w:rsidR="00487541" w:rsidRPr="00DC2446" w:rsidRDefault="003331FC" w:rsidP="003331FC">
      <w:pPr>
        <w:pStyle w:val="B2"/>
        <w:ind w:left="615" w:firstLineChars="400" w:firstLine="800"/>
        <w:rPr>
          <w:ins w:id="239" w:author="Huawei" w:date="2020-05-21T14:40:00Z"/>
        </w:rPr>
      </w:pPr>
      <w:ins w:id="240" w:author="Huawei" w:date="2020-05-21T14:47:00Z">
        <w:r w:rsidRPr="00DC2446">
          <w:t>5</w:t>
        </w:r>
      </w:ins>
      <w:ins w:id="241"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62F9D902" w14:textId="46BBD121" w:rsidR="00487541" w:rsidRPr="00DC2446" w:rsidRDefault="008A2E5B" w:rsidP="008A2E5B">
      <w:pPr>
        <w:pStyle w:val="B2"/>
        <w:ind w:left="615" w:firstLineChars="250" w:firstLine="500"/>
        <w:rPr>
          <w:ins w:id="242" w:author="Huawei" w:date="2020-05-21T14:40:00Z"/>
        </w:rPr>
      </w:pPr>
      <w:ins w:id="243" w:author="Huawei" w:date="2020-05-21T14:47:00Z">
        <w:r w:rsidRPr="00DC2446">
          <w:t>4</w:t>
        </w:r>
      </w:ins>
      <w:ins w:id="244" w:author="Huawei" w:date="2020-05-21T14:40:00Z">
        <w:r w:rsidRPr="00DC2446">
          <w:t>&gt; if this IP</w:t>
        </w:r>
      </w:ins>
      <w:ins w:id="245" w:author="Huawei" w:date="2020-05-21T14:47:00Z">
        <w:r w:rsidRPr="00DC2446">
          <w:t>v6</w:t>
        </w:r>
      </w:ins>
      <w:ins w:id="246" w:author="Huawei" w:date="2020-05-21T14:40:00Z">
        <w:r w:rsidR="00487541" w:rsidRPr="00DC2446">
          <w:t xml:space="preserve"> address is used for F1-U traffic:</w:t>
        </w:r>
      </w:ins>
    </w:p>
    <w:p w14:paraId="26070B61" w14:textId="2E056947" w:rsidR="00487541" w:rsidRPr="00DC2446" w:rsidRDefault="003C3D31" w:rsidP="003C3D31">
      <w:pPr>
        <w:pStyle w:val="B2"/>
        <w:ind w:left="615" w:firstLineChars="400" w:firstLine="800"/>
        <w:rPr>
          <w:ins w:id="247" w:author="Huawei" w:date="2020-05-21T14:40:00Z"/>
        </w:rPr>
      </w:pPr>
      <w:ins w:id="248" w:author="Huawei" w:date="2020-05-21T14:48:00Z">
        <w:r w:rsidRPr="00DC2446">
          <w:t>5</w:t>
        </w:r>
      </w:ins>
      <w:ins w:id="249"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774C400F" w14:textId="66CF14B8" w:rsidR="00487541" w:rsidRPr="00DC2446" w:rsidRDefault="003C3D31" w:rsidP="003C3D31">
      <w:pPr>
        <w:pStyle w:val="B2"/>
        <w:ind w:left="615" w:firstLineChars="250" w:firstLine="500"/>
        <w:rPr>
          <w:ins w:id="250" w:author="Huawei" w:date="2020-05-21T14:40:00Z"/>
        </w:rPr>
      </w:pPr>
      <w:ins w:id="251" w:author="Huawei" w:date="2020-05-21T14:48:00Z">
        <w:r w:rsidRPr="00DC2446">
          <w:t>4</w:t>
        </w:r>
      </w:ins>
      <w:ins w:id="252" w:author="Huawei" w:date="2020-05-21T14:40:00Z">
        <w:r w:rsidR="00487541" w:rsidRPr="00DC2446">
          <w:t>&gt; if this IPv6 address is used for non-F1 traffic:</w:t>
        </w:r>
      </w:ins>
    </w:p>
    <w:p w14:paraId="434265A7" w14:textId="03E7A552" w:rsidR="00487541" w:rsidRPr="00DC2446" w:rsidRDefault="003C3D31" w:rsidP="003C3D31">
      <w:pPr>
        <w:pStyle w:val="B2"/>
        <w:ind w:left="615" w:firstLineChars="400" w:firstLine="800"/>
        <w:rPr>
          <w:ins w:id="253" w:author="Huawei" w:date="2020-05-21T14:40:00Z"/>
        </w:rPr>
      </w:pPr>
      <w:ins w:id="254" w:author="Huawei" w:date="2020-05-21T14:48:00Z">
        <w:r w:rsidRPr="00DC2446">
          <w:t>5</w:t>
        </w:r>
      </w:ins>
      <w:ins w:id="255"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5428837" w14:textId="21541AD2" w:rsidR="00487541" w:rsidRPr="00DC2446" w:rsidRDefault="003C3D31" w:rsidP="003C3D31">
      <w:pPr>
        <w:pStyle w:val="B1"/>
        <w:ind w:left="0" w:firstLineChars="300" w:firstLine="600"/>
        <w:rPr>
          <w:ins w:id="256" w:author="Huawei" w:date="2020-05-21T14:40:00Z"/>
        </w:rPr>
      </w:pPr>
      <w:ins w:id="257" w:author="Huawei" w:date="2020-05-21T14:48:00Z">
        <w:r w:rsidRPr="00DC2446">
          <w:t>2</w:t>
        </w:r>
      </w:ins>
      <w:ins w:id="258"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59" w:author="Huawei" w:date="2020-05-21T14:48:00Z">
        <w:r w:rsidRPr="00DC2446">
          <w:t xml:space="preserve"> is reported</w:t>
        </w:r>
      </w:ins>
      <w:ins w:id="260" w:author="Huawei" w:date="2020-05-21T14:40:00Z">
        <w:r w:rsidR="00487541" w:rsidRPr="00DC2446">
          <w:t xml:space="preserve">: </w:t>
        </w:r>
      </w:ins>
    </w:p>
    <w:p w14:paraId="42B96ED6" w14:textId="5A57673A" w:rsidR="003C3D31" w:rsidRPr="00DC2446" w:rsidRDefault="003C3D31" w:rsidP="003C3D31">
      <w:pPr>
        <w:pStyle w:val="B2"/>
        <w:ind w:left="615" w:firstLineChars="150" w:firstLine="300"/>
        <w:rPr>
          <w:ins w:id="261" w:author="Huawei" w:date="2020-05-21T14:49:00Z"/>
        </w:rPr>
      </w:pPr>
      <w:ins w:id="262" w:author="Huawei" w:date="2020-05-21T14:49:00Z">
        <w:r w:rsidRPr="00DC2446">
          <w:t>3&gt; include</w:t>
        </w:r>
        <w:r w:rsidRPr="00DC2446">
          <w:rPr>
            <w:i/>
          </w:rPr>
          <w:t xml:space="preserve"> iPv6-Prefix</w:t>
        </w:r>
        <w:r w:rsidRPr="00DC2446">
          <w:t xml:space="preserve"> in</w:t>
        </w:r>
        <w:r w:rsidRPr="00DC2446">
          <w:rPr>
            <w:i/>
          </w:rPr>
          <w:t xml:space="preserve"> iab-IP-AddressInform;</w:t>
        </w:r>
      </w:ins>
    </w:p>
    <w:p w14:paraId="2C687B81" w14:textId="07FBFA9D" w:rsidR="00487541" w:rsidRPr="00DC2446" w:rsidRDefault="002838F1" w:rsidP="002838F1">
      <w:pPr>
        <w:pStyle w:val="B2"/>
        <w:ind w:left="615" w:firstLineChars="250" w:firstLine="500"/>
        <w:rPr>
          <w:ins w:id="263" w:author="Huawei" w:date="2020-05-21T14:40:00Z"/>
        </w:rPr>
      </w:pPr>
      <w:ins w:id="264" w:author="Huawei" w:date="2020-05-21T14:49:00Z">
        <w:r w:rsidRPr="00DC2446">
          <w:t>4</w:t>
        </w:r>
      </w:ins>
      <w:ins w:id="265" w:author="Huawei" w:date="2020-05-21T14:40:00Z">
        <w:r w:rsidR="00487541" w:rsidRPr="00DC2446">
          <w:t>&gt; if this IPv6 address prefix is used for F1-C traffic:</w:t>
        </w:r>
      </w:ins>
    </w:p>
    <w:p w14:paraId="3F56C9FF" w14:textId="0DA34052" w:rsidR="00487541" w:rsidRPr="00DC2446" w:rsidRDefault="002838F1" w:rsidP="002838F1">
      <w:pPr>
        <w:pStyle w:val="B2"/>
        <w:ind w:left="615" w:firstLineChars="400" w:firstLine="800"/>
        <w:rPr>
          <w:ins w:id="266" w:author="Huawei" w:date="2020-05-21T14:40:00Z"/>
        </w:rPr>
      </w:pPr>
      <w:ins w:id="267" w:author="Huawei" w:date="2020-05-21T14:49:00Z">
        <w:r w:rsidRPr="00DC2446">
          <w:t>5</w:t>
        </w:r>
      </w:ins>
      <w:ins w:id="268"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7F901612" w14:textId="227CBE84" w:rsidR="00487541" w:rsidRPr="00DC2446" w:rsidRDefault="002838F1" w:rsidP="002838F1">
      <w:pPr>
        <w:pStyle w:val="B2"/>
        <w:ind w:left="615" w:firstLineChars="250" w:firstLine="500"/>
        <w:rPr>
          <w:ins w:id="269" w:author="Huawei" w:date="2020-05-21T14:40:00Z"/>
        </w:rPr>
      </w:pPr>
      <w:ins w:id="270" w:author="Huawei" w:date="2020-05-21T14:50:00Z">
        <w:r w:rsidRPr="00DC2446">
          <w:t>4</w:t>
        </w:r>
      </w:ins>
      <w:ins w:id="271" w:author="Huawei" w:date="2020-05-21T14:40:00Z">
        <w:r w:rsidR="00487541" w:rsidRPr="00DC2446">
          <w:t>&gt; if this IPv6 address prefix is used for F1-U traffic:</w:t>
        </w:r>
      </w:ins>
    </w:p>
    <w:p w14:paraId="55ABB9F5" w14:textId="3B7C2FEB" w:rsidR="00487541" w:rsidRPr="00DC2446" w:rsidRDefault="002838F1" w:rsidP="002838F1">
      <w:pPr>
        <w:pStyle w:val="B2"/>
        <w:ind w:left="615" w:firstLineChars="400" w:firstLine="800"/>
        <w:rPr>
          <w:ins w:id="272" w:author="Huawei" w:date="2020-05-21T14:40:00Z"/>
        </w:rPr>
      </w:pPr>
      <w:ins w:id="273" w:author="Huawei" w:date="2020-05-21T14:50:00Z">
        <w:r w:rsidRPr="00DC2446">
          <w:t>5</w:t>
        </w:r>
      </w:ins>
      <w:ins w:id="274"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809CAF0" w14:textId="1386EECF" w:rsidR="00487541" w:rsidRPr="00DC2446" w:rsidRDefault="002838F1" w:rsidP="002838F1">
      <w:pPr>
        <w:pStyle w:val="B2"/>
        <w:ind w:left="615" w:firstLineChars="250" w:firstLine="500"/>
        <w:rPr>
          <w:ins w:id="275" w:author="Huawei" w:date="2020-05-21T14:40:00Z"/>
        </w:rPr>
      </w:pPr>
      <w:ins w:id="276" w:author="Huawei" w:date="2020-05-21T14:50:00Z">
        <w:r w:rsidRPr="00DC2446">
          <w:t>4</w:t>
        </w:r>
      </w:ins>
      <w:ins w:id="277" w:author="Huawei" w:date="2020-05-21T14:40:00Z">
        <w:r w:rsidR="00487541" w:rsidRPr="00DC2446">
          <w:t>&gt; if this IPv6 address prefix is used for non-F1 traffic:</w:t>
        </w:r>
      </w:ins>
    </w:p>
    <w:p w14:paraId="6ABB3858" w14:textId="7BC0375D" w:rsidR="00487541" w:rsidRPr="00DC2446" w:rsidRDefault="002838F1" w:rsidP="002838F1">
      <w:pPr>
        <w:pStyle w:val="B2"/>
        <w:ind w:left="615" w:firstLineChars="400" w:firstLine="800"/>
        <w:rPr>
          <w:ins w:id="278" w:author="Huawei" w:date="2020-05-21T14:40:00Z"/>
        </w:rPr>
      </w:pPr>
      <w:ins w:id="279" w:author="Huawei" w:date="2020-05-21T14:50:00Z">
        <w:r w:rsidRPr="00DC2446">
          <w:t>5</w:t>
        </w:r>
      </w:ins>
      <w:ins w:id="280"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5C6F4A45" w14:textId="0FB49F51" w:rsidR="005D5BB1" w:rsidRPr="00DC2446" w:rsidRDefault="005D5BB1" w:rsidP="005D5BB1">
      <w:pPr>
        <w:pStyle w:val="B1"/>
        <w:rPr>
          <w:ins w:id="281" w:author="Huawei" w:date="2020-05-20T16:27:00Z"/>
        </w:rPr>
      </w:pPr>
      <w:ins w:id="282" w:author="Huawei" w:date="2020-05-20T16:27:00Z">
        <w:r w:rsidRPr="00DC2446">
          <w:t>1&gt;</w:t>
        </w:r>
        <w:r w:rsidRPr="00DC2446">
          <w:tab/>
          <w:t xml:space="preserve">submit the </w:t>
        </w:r>
        <w:r w:rsidRPr="00DC2446">
          <w:rPr>
            <w:i/>
          </w:rPr>
          <w:t>IABIPAddress</w:t>
        </w:r>
      </w:ins>
      <w:ins w:id="283" w:author="Huawei" w:date="2020-05-21T14:51:00Z">
        <w:r w:rsidR="002838F1" w:rsidRPr="00DC2446">
          <w:rPr>
            <w:i/>
          </w:rPr>
          <w:t xml:space="preserve">Information </w:t>
        </w:r>
      </w:ins>
      <w:ins w:id="284"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285" w:author="Huawei" w:date="2020-05-20T16:27:00Z"/>
        </w:rPr>
      </w:pPr>
    </w:p>
    <w:p w14:paraId="5A8D941C" w14:textId="30CB3102" w:rsidR="00FD6A88" w:rsidRPr="00DC2446" w:rsidRDefault="00FD6A88" w:rsidP="00FD6A88">
      <w:pPr>
        <w:pStyle w:val="Heading4"/>
        <w:rPr>
          <w:ins w:id="286" w:author="Huawei" w:date="2020-05-21T17:19:00Z"/>
        </w:rPr>
      </w:pPr>
      <w:ins w:id="287" w:author="Huawei" w:date="2020-05-20T16:27:00Z">
        <w:r w:rsidRPr="00DC2446">
          <w:t>5.</w:t>
        </w:r>
        <w:r w:rsidRPr="00DC2446">
          <w:rPr>
            <w:lang w:eastAsia="zh-CN"/>
          </w:rPr>
          <w:t>7</w:t>
        </w:r>
        <w:r w:rsidRPr="00DC2446">
          <w:t>.</w:t>
        </w:r>
        <w:r w:rsidRPr="00DC2446">
          <w:rPr>
            <w:lang w:eastAsia="zh-CN"/>
          </w:rPr>
          <w:t>x.</w:t>
        </w:r>
        <w:r w:rsidR="00A30862" w:rsidRPr="00DC2446">
          <w:rPr>
            <w:lang w:eastAsia="zh-CN"/>
          </w:rPr>
          <w:t>4</w:t>
        </w:r>
        <w:r w:rsidRPr="00DC2446">
          <w:rPr>
            <w:lang w:eastAsia="zh-CN"/>
          </w:rPr>
          <w:tab/>
        </w:r>
        <w:r w:rsidR="00304517" w:rsidRPr="00DC2446">
          <w:t xml:space="preserve">IP </w:t>
        </w:r>
      </w:ins>
      <w:ins w:id="288" w:author="Huawei" w:date="2020-05-21T17:19:00Z">
        <w:r w:rsidR="00304517" w:rsidRPr="00DC2446">
          <w:t>A</w:t>
        </w:r>
      </w:ins>
      <w:ins w:id="289" w:author="Huawei" w:date="2020-05-20T16:27:00Z">
        <w:r w:rsidR="000C57BB" w:rsidRPr="00DC2446">
          <w:t>ddress</w:t>
        </w:r>
      </w:ins>
      <w:ins w:id="290" w:author="Huawei" w:date="2020-05-21T17:18:00Z">
        <w:r w:rsidR="00304517" w:rsidRPr="00DC2446">
          <w:t xml:space="preserve"> Re</w:t>
        </w:r>
      </w:ins>
      <w:ins w:id="291" w:author="Huawei" w:date="2020-05-21T17:19:00Z">
        <w:r w:rsidR="00304517" w:rsidRPr="00DC2446">
          <w:t>lease</w:t>
        </w:r>
      </w:ins>
    </w:p>
    <w:p w14:paraId="7E23F895" w14:textId="40329424" w:rsidR="00304517" w:rsidRPr="00DC2446" w:rsidRDefault="00304517" w:rsidP="00304517">
      <w:pPr>
        <w:rPr>
          <w:ins w:id="292" w:author="Huawei" w:date="2020-05-21T17:20:00Z"/>
          <w:lang w:eastAsia="zh-CN"/>
        </w:rPr>
      </w:pPr>
      <w:ins w:id="293"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294" w:author="Huawei" w:date="2020-05-21T17:20:00Z">
        <w:r w:rsidRPr="00DC2446">
          <w:rPr>
            <w:lang w:eastAsia="zh-CN"/>
          </w:rPr>
          <w:t xml:space="preserve">1&gt; </w:t>
        </w:r>
      </w:ins>
      <w:ins w:id="295" w:author="Huawei" w:date="2020-05-21T17:21:00Z">
        <w:r w:rsidRPr="00DC2446">
          <w:rPr>
            <w:lang w:eastAsia="zh-CN"/>
          </w:rPr>
          <w:t xml:space="preserve">if the release is triggered by reception of the </w:t>
        </w:r>
        <w:r w:rsidRPr="00DC2446">
          <w:rPr>
            <w:i/>
          </w:rPr>
          <w:t>iab-IP-AddressToReleaseList</w:t>
        </w:r>
        <w:r w:rsidRPr="00DC2446">
          <w:t>:</w:t>
        </w:r>
      </w:ins>
    </w:p>
    <w:p w14:paraId="3E907994" w14:textId="15088927" w:rsidR="00304517" w:rsidRPr="00DC2446" w:rsidRDefault="00304517" w:rsidP="00304517">
      <w:pPr>
        <w:ind w:firstLineChars="100" w:firstLine="200"/>
        <w:rPr>
          <w:ins w:id="296" w:author="Huawei" w:date="2020-05-21T17:22:00Z"/>
          <w:i/>
        </w:rPr>
      </w:pPr>
      <w:ins w:id="297" w:author="Huawei" w:date="2020-05-21T17:21:00Z">
        <w:r w:rsidRPr="00DC2446">
          <w:rPr>
            <w:rFonts w:hint="eastAsia"/>
            <w:lang w:eastAsia="zh-CN"/>
          </w:rPr>
          <w:t xml:space="preserve"> </w:t>
        </w:r>
        <w:r w:rsidRPr="00DC2446">
          <w:rPr>
            <w:lang w:eastAsia="zh-CN"/>
          </w:rPr>
          <w:t xml:space="preserve">    2&gt; for each </w:t>
        </w:r>
      </w:ins>
      <w:ins w:id="298" w:author="Huawei" w:date="2020-05-21T17:22:00Z">
        <w:r w:rsidRPr="00DC2446">
          <w:rPr>
            <w:i/>
          </w:rPr>
          <w:t xml:space="preserve">iab-IP-AddressIndex </w:t>
        </w:r>
        <w:r w:rsidRPr="00DC2446">
          <w:t>value included</w:t>
        </w:r>
      </w:ins>
      <w:ins w:id="299" w:author="Milos Tesanovic" w:date="2020-06-05T17:18:00Z">
        <w:r w:rsidR="004E5F11">
          <w:t xml:space="preserve"> in</w:t>
        </w:r>
      </w:ins>
      <w:ins w:id="300" w:author="Huawei" w:date="2020-05-21T17:22:00Z">
        <w:r w:rsidRPr="00DC2446">
          <w:rPr>
            <w:i/>
          </w:rPr>
          <w:t xml:space="preserve"> iab-IP-AddressToReleaseList:</w:t>
        </w:r>
      </w:ins>
    </w:p>
    <w:p w14:paraId="01A9E0F9" w14:textId="731B456A" w:rsidR="00304517" w:rsidRPr="00DC2446" w:rsidDel="004A2E04" w:rsidRDefault="00304517" w:rsidP="00304517">
      <w:pPr>
        <w:ind w:firstLineChars="100" w:firstLine="200"/>
        <w:rPr>
          <w:ins w:id="301" w:author="Huawei" w:date="2020-05-21T17:23:00Z"/>
          <w:del w:id="302" w:author="Milos Tesanovic" w:date="2020-06-08T12:22:00Z"/>
          <w:i/>
        </w:rPr>
      </w:pPr>
      <w:commentRangeStart w:id="303"/>
      <w:commentRangeStart w:id="304"/>
      <w:ins w:id="305" w:author="Huawei" w:date="2020-05-21T17:22:00Z">
        <w:del w:id="306" w:author="Milos Tesanovic" w:date="2020-06-08T12:22:00Z">
          <w:r w:rsidRPr="00DC2446" w:rsidDel="004A2E04">
            <w:rPr>
              <w:i/>
            </w:rPr>
            <w:delText xml:space="preserve">         </w:delText>
          </w:r>
          <w:r w:rsidRPr="00DC2446" w:rsidDel="004A2E04">
            <w:delText xml:space="preserve"> 3&gt; if the current IAB-MT configuration includes </w:delText>
          </w:r>
        </w:del>
      </w:ins>
      <w:ins w:id="307" w:author="Huawei" w:date="2020-05-21T17:23:00Z">
        <w:del w:id="308" w:author="Milos Tesanovic" w:date="2020-06-08T12:22:00Z">
          <w:r w:rsidRPr="00DC2446" w:rsidDel="004A2E04">
            <w:delText xml:space="preserve">an IP address with value </w:delText>
          </w:r>
          <w:r w:rsidRPr="00DC2446" w:rsidDel="004A2E04">
            <w:rPr>
              <w:i/>
            </w:rPr>
            <w:delText>iab-IP-AddressIndex:</w:delText>
          </w:r>
        </w:del>
      </w:ins>
      <w:commentRangeEnd w:id="303"/>
      <w:r w:rsidR="004A2E04">
        <w:rPr>
          <w:rStyle w:val="CommentReference"/>
        </w:rPr>
        <w:commentReference w:id="303"/>
      </w:r>
      <w:commentRangeEnd w:id="304"/>
      <w:r w:rsidR="007000DA">
        <w:rPr>
          <w:rStyle w:val="CommentReference"/>
        </w:rPr>
        <w:commentReference w:id="304"/>
      </w:r>
    </w:p>
    <w:p w14:paraId="0F358630" w14:textId="75B18365" w:rsidR="00304517" w:rsidRPr="00DC2446" w:rsidRDefault="00304517" w:rsidP="004A2E04">
      <w:pPr>
        <w:pStyle w:val="B3"/>
        <w:ind w:left="0" w:firstLine="0"/>
        <w:rPr>
          <w:ins w:id="309" w:author="Huawei" w:date="2020-05-21T17:19:00Z"/>
          <w:lang w:eastAsia="zh-CN"/>
        </w:rPr>
      </w:pPr>
      <w:ins w:id="310" w:author="Huawei" w:date="2020-05-21T17:23:00Z">
        <w:del w:id="311" w:author="Milos Tesanovic" w:date="2020-06-08T12:23:00Z">
          <w:r w:rsidRPr="00DC2446" w:rsidDel="004A2E04">
            <w:rPr>
              <w:i/>
            </w:rPr>
            <w:tab/>
          </w:r>
          <w:r w:rsidRPr="00DC2446" w:rsidDel="004A2E04">
            <w:rPr>
              <w:i/>
            </w:rPr>
            <w:tab/>
          </w:r>
          <w:r w:rsidRPr="00DC2446" w:rsidDel="004A2E04">
            <w:rPr>
              <w:i/>
            </w:rPr>
            <w:tab/>
          </w:r>
          <w:r w:rsidRPr="00DC2446" w:rsidDel="004A2E04">
            <w:delText>4</w:delText>
          </w:r>
        </w:del>
      </w:ins>
      <w:ins w:id="312" w:author="Milos Tesanovic" w:date="2020-06-08T12:23:00Z">
        <w:r w:rsidR="004A2E04">
          <w:t>3</w:t>
        </w:r>
      </w:ins>
      <w:ins w:id="313" w:author="Huawei" w:date="2020-05-21T17:23:00Z">
        <w:r w:rsidRPr="00DC2446">
          <w:t xml:space="preserve">&gt; release the corresponding IP address. </w:t>
        </w:r>
      </w:ins>
    </w:p>
    <w:p w14:paraId="45046AAF" w14:textId="77777777" w:rsidR="00304517" w:rsidRPr="00DC2446" w:rsidRDefault="00304517" w:rsidP="00304517">
      <w:pPr>
        <w:rPr>
          <w:ins w:id="314" w:author="Huawei" w:date="2020-05-21T17:19:00Z"/>
        </w:rPr>
      </w:pPr>
    </w:p>
    <w:p w14:paraId="0FAC46B2" w14:textId="27B93F65" w:rsidR="00304517" w:rsidRPr="00DC2446" w:rsidRDefault="00304517" w:rsidP="00304517">
      <w:pPr>
        <w:pStyle w:val="Heading4"/>
        <w:rPr>
          <w:ins w:id="315" w:author="Huawei" w:date="2020-05-21T17:19:00Z"/>
        </w:rPr>
      </w:pPr>
      <w:ins w:id="316" w:author="Huawei" w:date="2020-05-21T17:19:00Z">
        <w:r w:rsidRPr="00DC2446">
          <w:t>5.</w:t>
        </w:r>
        <w:r w:rsidRPr="00DC2446">
          <w:rPr>
            <w:lang w:eastAsia="zh-CN"/>
          </w:rPr>
          <w:t>7</w:t>
        </w:r>
        <w:r w:rsidRPr="00DC2446">
          <w:t>.</w:t>
        </w:r>
        <w:r w:rsidRPr="00DC2446">
          <w:rPr>
            <w:lang w:eastAsia="zh-CN"/>
          </w:rPr>
          <w:t>x.5</w:t>
        </w:r>
        <w:r w:rsidRPr="00DC2446">
          <w:rPr>
            <w:lang w:eastAsia="zh-CN"/>
          </w:rPr>
          <w:tab/>
        </w:r>
        <w:r w:rsidRPr="00DC2446">
          <w:t>IP Address Addition/Modification</w:t>
        </w:r>
      </w:ins>
    </w:p>
    <w:p w14:paraId="557D8D78" w14:textId="5DF4662D" w:rsidR="00304517" w:rsidRPr="00DC2446" w:rsidRDefault="00304517" w:rsidP="00304517">
      <w:pPr>
        <w:rPr>
          <w:ins w:id="317" w:author="Huawei" w:date="2020-05-21T17:24:00Z"/>
          <w:lang w:eastAsia="zh-CN"/>
        </w:rPr>
      </w:pPr>
      <w:ins w:id="318"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19" w:author="Huawei" w:date="2020-05-21T17:25:00Z"/>
        </w:rPr>
      </w:pPr>
      <w:ins w:id="320" w:author="Huawei" w:date="2020-05-21T17:24:00Z">
        <w:r w:rsidRPr="00DC2446">
          <w:rPr>
            <w:lang w:eastAsia="zh-CN"/>
          </w:rPr>
          <w:t xml:space="preserve">     1&gt; for each </w:t>
        </w:r>
        <w:r w:rsidRPr="00DC2446">
          <w:rPr>
            <w:i/>
          </w:rPr>
          <w:t xml:space="preserve">iab-IP-AddressIndex </w:t>
        </w:r>
        <w:r w:rsidRPr="00DC2446">
          <w:t xml:space="preserve">value included in the </w:t>
        </w:r>
        <w:r w:rsidRPr="00DC2446">
          <w:rPr>
            <w:i/>
          </w:rPr>
          <w:t>iab-IP-</w:t>
        </w:r>
      </w:ins>
      <w:ins w:id="321" w:author="Huawei" w:date="2020-05-21T17:28:00Z">
        <w:r w:rsidR="00CC2236" w:rsidRPr="00DC2446">
          <w:rPr>
            <w:i/>
          </w:rPr>
          <w:t xml:space="preserve"> AddressToAddModList</w:t>
        </w:r>
        <w:r w:rsidR="00CC2236" w:rsidRPr="00DC2446">
          <w:t xml:space="preserve"> </w:t>
        </w:r>
      </w:ins>
      <w:ins w:id="322" w:author="Huawei" w:date="2020-05-21T17:24:00Z">
        <w:r w:rsidRPr="00DC2446">
          <w:t>that is not part of the current IAB</w:t>
        </w:r>
      </w:ins>
      <w:ins w:id="323" w:author="Huawei" w:date="2020-05-21T17:25:00Z">
        <w:r w:rsidRPr="00DC2446">
          <w:t>-MT configuration:</w:t>
        </w:r>
      </w:ins>
    </w:p>
    <w:p w14:paraId="2647E464" w14:textId="0E3783AE" w:rsidR="00304517" w:rsidRPr="00DC2446" w:rsidRDefault="00304517" w:rsidP="00CC2236">
      <w:pPr>
        <w:ind w:left="500" w:hangingChars="250" w:hanging="500"/>
        <w:rPr>
          <w:ins w:id="324" w:author="Huawei" w:date="2020-05-20T16:27:00Z"/>
        </w:rPr>
      </w:pPr>
      <w:ins w:id="325" w:author="Huawei" w:date="2020-05-21T17:25:00Z">
        <w:r w:rsidRPr="00DC2446">
          <w:t xml:space="preserve">          2&gt; add the IP address, corresponding to the </w:t>
        </w:r>
        <w:r w:rsidRPr="00DC2446">
          <w:rPr>
            <w:i/>
          </w:rPr>
          <w:t>iab-IP-Address</w:t>
        </w:r>
      </w:ins>
      <w:ins w:id="326" w:author="Huawei" w:date="2020-05-21T17:26:00Z">
        <w:r w:rsidRPr="00DC2446">
          <w:rPr>
            <w:i/>
          </w:rPr>
          <w:t>Index</w:t>
        </w:r>
        <w:r w:rsidR="00CC2236" w:rsidRPr="00DC2446">
          <w:rPr>
            <w:i/>
          </w:rPr>
          <w:t>.</w:t>
        </w:r>
      </w:ins>
    </w:p>
    <w:p w14:paraId="06BE0EDF" w14:textId="297603CB" w:rsidR="007A3D4C" w:rsidRPr="00DC2446" w:rsidRDefault="00CC2236" w:rsidP="00CC2236">
      <w:pPr>
        <w:pStyle w:val="B1"/>
        <w:ind w:left="284" w:firstLineChars="100" w:firstLine="200"/>
        <w:rPr>
          <w:ins w:id="327" w:author="Huawei" w:date="2020-05-20T16:27:00Z"/>
        </w:rPr>
      </w:pPr>
      <w:ins w:id="328" w:author="Huawei" w:date="2020-05-21T17:27:00Z">
        <w:r w:rsidRPr="00DC2446">
          <w:t xml:space="preserve">2&gt; </w:t>
        </w:r>
      </w:ins>
      <w:ins w:id="329"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30" w:author="Huawei" w:date="2020-05-21T15:04:00Z"/>
          <w:i/>
        </w:rPr>
      </w:pPr>
      <w:ins w:id="331" w:author="Huawei" w:date="2020-05-21T17:28:00Z">
        <w:r w:rsidRPr="00DC2446">
          <w:t>3</w:t>
        </w:r>
      </w:ins>
      <w:ins w:id="332" w:author="Huawei" w:date="2020-05-20T16:27:00Z">
        <w:r w:rsidR="007A3D4C" w:rsidRPr="00DC2446">
          <w:t xml:space="preserve">&gt; if </w:t>
        </w:r>
        <w:r w:rsidR="007A3D4C" w:rsidRPr="00DC2446">
          <w:rPr>
            <w:i/>
          </w:rPr>
          <w:t>f1-C</w:t>
        </w:r>
        <w:r w:rsidR="007A3D4C" w:rsidRPr="00DC2446">
          <w:t xml:space="preserve"> is included in </w:t>
        </w:r>
        <w:r w:rsidR="007A3D4C" w:rsidRPr="00DC2446">
          <w:rPr>
            <w:i/>
          </w:rPr>
          <w:t>iab-IP-Usage</w:t>
        </w:r>
      </w:ins>
      <w:ins w:id="333"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34" w:author="Huawei" w:date="2020-05-20T16:27:00Z"/>
        </w:rPr>
      </w:pPr>
      <w:ins w:id="335" w:author="Huawei" w:date="2020-05-21T17:28:00Z">
        <w:r w:rsidRPr="00DC2446">
          <w:t>4</w:t>
        </w:r>
      </w:ins>
      <w:ins w:id="336"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37" w:author="Huawei" w:date="2020-05-20T16:27:00Z"/>
        </w:rPr>
      </w:pPr>
      <w:ins w:id="338" w:author="Huawei" w:date="2020-05-21T17:28:00Z">
        <w:r w:rsidRPr="00DC2446">
          <w:t>3</w:t>
        </w:r>
      </w:ins>
      <w:ins w:id="339" w:author="Huawei" w:date="2020-05-20T16:27:00Z">
        <w:r w:rsidR="007C07A3" w:rsidRPr="00DC2446">
          <w:t xml:space="preserve">&gt; else if </w:t>
        </w:r>
        <w:r w:rsidR="007C07A3" w:rsidRPr="00DC2446">
          <w:rPr>
            <w:i/>
          </w:rPr>
          <w:t>f1-U</w:t>
        </w:r>
        <w:r w:rsidR="007C07A3" w:rsidRPr="00DC2446">
          <w:t xml:space="preserve"> is included in </w:t>
        </w:r>
        <w:r w:rsidR="007C07A3" w:rsidRPr="00DC2446">
          <w:rPr>
            <w:i/>
          </w:rPr>
          <w:t>iab-IP-Usage</w:t>
        </w:r>
        <w:r w:rsidR="007C07A3" w:rsidRPr="00DC2446">
          <w:t>:</w:t>
        </w:r>
      </w:ins>
    </w:p>
    <w:p w14:paraId="7F1E4F5E" w14:textId="015E4F8D" w:rsidR="007C07A3" w:rsidRPr="00DC2446" w:rsidRDefault="00CC2236" w:rsidP="00CC2236">
      <w:pPr>
        <w:pStyle w:val="B2"/>
        <w:ind w:left="615" w:firstLineChars="200" w:firstLine="400"/>
        <w:rPr>
          <w:ins w:id="340" w:author="Huawei" w:date="2020-05-20T16:27:00Z"/>
        </w:rPr>
      </w:pPr>
      <w:ins w:id="341" w:author="Huawei" w:date="2020-05-21T17:28:00Z">
        <w:r w:rsidRPr="00DC2446">
          <w:lastRenderedPageBreak/>
          <w:t>4</w:t>
        </w:r>
      </w:ins>
      <w:ins w:id="342"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43" w:author="Huawei" w:date="2020-05-20T16:27:00Z"/>
        </w:rPr>
      </w:pPr>
      <w:ins w:id="344" w:author="Huawei" w:date="2020-05-21T17:29:00Z">
        <w:r w:rsidRPr="00DC2446">
          <w:t>3</w:t>
        </w:r>
      </w:ins>
      <w:ins w:id="345" w:author="Huawei" w:date="2020-05-20T16:27:00Z">
        <w:r w:rsidR="007C07A3" w:rsidRPr="00DC2446">
          <w:t xml:space="preserve">&gt; else if </w:t>
        </w:r>
        <w:r w:rsidR="007C07A3" w:rsidRPr="00DC2446">
          <w:rPr>
            <w:i/>
          </w:rPr>
          <w:t xml:space="preserve">non-F1 </w:t>
        </w:r>
        <w:r w:rsidR="007C07A3" w:rsidRPr="00DC2446">
          <w:t xml:space="preserve">is included in </w:t>
        </w:r>
        <w:r w:rsidR="007C07A3" w:rsidRPr="00DC2446">
          <w:rPr>
            <w:i/>
          </w:rPr>
          <w:t>iab-IP-Usage</w:t>
        </w:r>
        <w:r w:rsidR="007C07A3" w:rsidRPr="00DC2446">
          <w:t>:</w:t>
        </w:r>
      </w:ins>
    </w:p>
    <w:p w14:paraId="16661546" w14:textId="73E34733" w:rsidR="007C07A3" w:rsidRPr="00DC2446" w:rsidRDefault="00CC2236" w:rsidP="00CC2236">
      <w:pPr>
        <w:pStyle w:val="B2"/>
        <w:ind w:left="615" w:firstLineChars="200" w:firstLine="400"/>
        <w:rPr>
          <w:ins w:id="346" w:author="Huawei" w:date="2020-05-20T16:27:00Z"/>
        </w:rPr>
      </w:pPr>
      <w:ins w:id="347" w:author="Huawei" w:date="2020-05-21T17:29:00Z">
        <w:r w:rsidRPr="00DC2446">
          <w:t>4</w:t>
        </w:r>
      </w:ins>
      <w:ins w:id="348"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49" w:author="Huawei" w:date="2020-05-20T16:27:00Z"/>
        </w:rPr>
      </w:pPr>
      <w:ins w:id="350" w:author="Huawei" w:date="2020-05-21T17:30:00Z">
        <w:r w:rsidRPr="00DC2446">
          <w:t xml:space="preserve">2&gt; </w:t>
        </w:r>
      </w:ins>
      <w:ins w:id="351"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2" w:author="Huawei" w:date="2020-05-20T16:27:00Z"/>
        </w:rPr>
      </w:pPr>
      <w:ins w:id="353" w:author="Huawei" w:date="2020-05-21T17:30:00Z">
        <w:r w:rsidRPr="00DC2446">
          <w:t>3</w:t>
        </w:r>
      </w:ins>
      <w:ins w:id="354" w:author="Huawei" w:date="2020-05-20T16:27:00Z">
        <w:r w:rsidR="007C07A3" w:rsidRPr="00DC2446">
          <w:t xml:space="preserve">&gt; if </w:t>
        </w:r>
        <w:r w:rsidR="007C07A3" w:rsidRPr="00DC2446">
          <w:rPr>
            <w:i/>
          </w:rPr>
          <w:t>f1-C</w:t>
        </w:r>
        <w:r w:rsidR="007C07A3" w:rsidRPr="00DC2446">
          <w:t xml:space="preserve"> is included in </w:t>
        </w:r>
        <w:r w:rsidR="007C07A3" w:rsidRPr="00DC2446">
          <w:rPr>
            <w:i/>
          </w:rPr>
          <w:t>iab-IP-Usage</w:t>
        </w:r>
        <w:r w:rsidR="007C07A3" w:rsidRPr="00DC2446">
          <w:t>:</w:t>
        </w:r>
      </w:ins>
    </w:p>
    <w:p w14:paraId="775FF445" w14:textId="2BE3DCCA" w:rsidR="007C07A3" w:rsidRPr="00DC2446" w:rsidRDefault="00FE2A47" w:rsidP="00FE2A47">
      <w:pPr>
        <w:pStyle w:val="B2"/>
        <w:ind w:left="615" w:firstLineChars="200" w:firstLine="400"/>
        <w:rPr>
          <w:ins w:id="355" w:author="Huawei" w:date="2020-05-20T16:27:00Z"/>
        </w:rPr>
      </w:pPr>
      <w:ins w:id="356" w:author="Huawei" w:date="2020-05-21T17:30:00Z">
        <w:r w:rsidRPr="00DC2446">
          <w:t>4</w:t>
        </w:r>
      </w:ins>
      <w:ins w:id="357"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58" w:author="Huawei" w:date="2020-05-20T16:27:00Z"/>
        </w:rPr>
      </w:pPr>
      <w:ins w:id="359" w:author="Huawei" w:date="2020-05-21T17:30:00Z">
        <w:r w:rsidRPr="00DC2446">
          <w:t>3</w:t>
        </w:r>
      </w:ins>
      <w:ins w:id="360" w:author="Huawei" w:date="2020-05-20T16:27:00Z">
        <w:r w:rsidR="007C07A3" w:rsidRPr="00DC2446">
          <w:t xml:space="preserve">&gt; else if </w:t>
        </w:r>
        <w:r w:rsidR="007C07A3" w:rsidRPr="00DC2446">
          <w:rPr>
            <w:i/>
          </w:rPr>
          <w:t>f1-U</w:t>
        </w:r>
        <w:r w:rsidR="007C07A3" w:rsidRPr="00DC2446">
          <w:t xml:space="preserve"> is included in </w:t>
        </w:r>
        <w:r w:rsidR="007C07A3" w:rsidRPr="00DC2446">
          <w:rPr>
            <w:i/>
          </w:rPr>
          <w:t>iab-IP-Usage</w:t>
        </w:r>
        <w:r w:rsidR="007C07A3" w:rsidRPr="00DC2446">
          <w:t>:</w:t>
        </w:r>
      </w:ins>
    </w:p>
    <w:p w14:paraId="04E56F9D" w14:textId="3EFD008B" w:rsidR="007C07A3" w:rsidRPr="00DC2446" w:rsidRDefault="00FE2A47" w:rsidP="00FE2A47">
      <w:pPr>
        <w:pStyle w:val="B2"/>
        <w:ind w:left="615" w:firstLineChars="200" w:firstLine="400"/>
        <w:rPr>
          <w:ins w:id="361" w:author="Huawei" w:date="2020-05-20T16:27:00Z"/>
        </w:rPr>
      </w:pPr>
      <w:ins w:id="362" w:author="Huawei" w:date="2020-05-21T17:30:00Z">
        <w:r w:rsidRPr="00DC2446">
          <w:t>4</w:t>
        </w:r>
      </w:ins>
      <w:ins w:id="363"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64" w:author="Huawei" w:date="2020-05-20T16:27:00Z"/>
        </w:rPr>
      </w:pPr>
      <w:ins w:id="365" w:author="Huawei" w:date="2020-05-21T17:30:00Z">
        <w:r w:rsidRPr="00DC2446">
          <w:t>3</w:t>
        </w:r>
      </w:ins>
      <w:ins w:id="366" w:author="Huawei" w:date="2020-05-20T16:27:00Z">
        <w:r w:rsidR="007C07A3" w:rsidRPr="00DC2446">
          <w:t xml:space="preserve">&gt; else if </w:t>
        </w:r>
        <w:r w:rsidR="007C07A3" w:rsidRPr="00DC2446">
          <w:rPr>
            <w:i/>
          </w:rPr>
          <w:t xml:space="preserve">non-F1 </w:t>
        </w:r>
        <w:r w:rsidR="007C07A3" w:rsidRPr="00DC2446">
          <w:t xml:space="preserve">is included in </w:t>
        </w:r>
        <w:r w:rsidR="007C07A3" w:rsidRPr="00DC2446">
          <w:rPr>
            <w:i/>
          </w:rPr>
          <w:t>iab-IP-Usage</w:t>
        </w:r>
        <w:r w:rsidR="007C07A3" w:rsidRPr="00DC2446">
          <w:t>:</w:t>
        </w:r>
      </w:ins>
    </w:p>
    <w:p w14:paraId="639DD087" w14:textId="2E552C63" w:rsidR="007C07A3" w:rsidRPr="00DC2446" w:rsidRDefault="00FE2A47" w:rsidP="00FE2A47">
      <w:pPr>
        <w:pStyle w:val="B2"/>
        <w:ind w:left="615" w:firstLineChars="200" w:firstLine="400"/>
        <w:rPr>
          <w:ins w:id="367" w:author="Huawei" w:date="2020-05-20T16:27:00Z"/>
        </w:rPr>
      </w:pPr>
      <w:ins w:id="368" w:author="Huawei" w:date="2020-05-21T17:30:00Z">
        <w:r w:rsidRPr="00DC2446">
          <w:t>4</w:t>
        </w:r>
      </w:ins>
      <w:ins w:id="369"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70" w:author="Huawei" w:date="2020-05-20T16:27:00Z"/>
        </w:rPr>
      </w:pPr>
      <w:ins w:id="371" w:author="Huawei" w:date="2020-05-21T17:31:00Z">
        <w:r w:rsidRPr="00DC2446">
          <w:t xml:space="preserve">2&gt; </w:t>
        </w:r>
      </w:ins>
      <w:ins w:id="372"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73" w:author="Huawei" w:date="2020-05-21T17:11:00Z">
        <w:r w:rsidR="0020261A" w:rsidRPr="00DC2446">
          <w:t xml:space="preserve"> in </w:t>
        </w:r>
        <w:r w:rsidR="0020261A" w:rsidRPr="00DC2446">
          <w:rPr>
            <w:i/>
          </w:rPr>
          <w:t>iab-IP-AddressToAddModList</w:t>
        </w:r>
      </w:ins>
      <w:ins w:id="374" w:author="Huawei" w:date="2020-05-20T16:27:00Z">
        <w:r w:rsidR="00841E40" w:rsidRPr="00DC2446">
          <w:t>:</w:t>
        </w:r>
      </w:ins>
    </w:p>
    <w:p w14:paraId="4BB6E056" w14:textId="7E198CDA" w:rsidR="00841E40" w:rsidRPr="00DC2446" w:rsidRDefault="00FE2A47" w:rsidP="00FE2A47">
      <w:pPr>
        <w:pStyle w:val="B2"/>
        <w:ind w:left="615" w:firstLineChars="100" w:firstLine="200"/>
        <w:rPr>
          <w:ins w:id="375" w:author="Huawei" w:date="2020-05-20T16:27:00Z"/>
        </w:rPr>
      </w:pPr>
      <w:ins w:id="376" w:author="Huawei" w:date="2020-05-21T17:31:00Z">
        <w:r w:rsidRPr="00DC2446">
          <w:t>3</w:t>
        </w:r>
      </w:ins>
      <w:ins w:id="377" w:author="Huawei" w:date="2020-05-20T16:27:00Z">
        <w:r w:rsidR="00841E40" w:rsidRPr="00DC2446">
          <w:t xml:space="preserve">&gt; if </w:t>
        </w:r>
        <w:r w:rsidR="00841E40" w:rsidRPr="00DC2446">
          <w:rPr>
            <w:i/>
          </w:rPr>
          <w:t>f1-C</w:t>
        </w:r>
        <w:r w:rsidR="00841E40" w:rsidRPr="00DC2446">
          <w:t xml:space="preserve"> is included in </w:t>
        </w:r>
        <w:r w:rsidR="00841E40" w:rsidRPr="00DC2446">
          <w:rPr>
            <w:i/>
          </w:rPr>
          <w:t>iab-IP-Usage</w:t>
        </w:r>
        <w:r w:rsidR="00841E40" w:rsidRPr="00DC2446">
          <w:t>:</w:t>
        </w:r>
      </w:ins>
    </w:p>
    <w:p w14:paraId="41C9325C" w14:textId="7CA08B6D" w:rsidR="00841E40" w:rsidRPr="00DC2446" w:rsidRDefault="00FE2A47" w:rsidP="00FE2A47">
      <w:pPr>
        <w:pStyle w:val="B2"/>
        <w:ind w:left="615" w:firstLineChars="200" w:firstLine="400"/>
        <w:rPr>
          <w:ins w:id="378" w:author="Huawei" w:date="2020-05-20T16:27:00Z"/>
        </w:rPr>
      </w:pPr>
      <w:ins w:id="379" w:author="Huawei" w:date="2020-05-21T17:31:00Z">
        <w:r w:rsidRPr="00DC2446">
          <w:t>4</w:t>
        </w:r>
      </w:ins>
      <w:ins w:id="380"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1" w:author="Huawei" w:date="2020-05-20T16:27:00Z"/>
        </w:rPr>
      </w:pPr>
      <w:ins w:id="382" w:author="Huawei" w:date="2020-05-21T17:31:00Z">
        <w:r w:rsidRPr="00DC2446">
          <w:t>3</w:t>
        </w:r>
      </w:ins>
      <w:ins w:id="383" w:author="Huawei" w:date="2020-05-20T16:27:00Z">
        <w:r w:rsidR="00841E40" w:rsidRPr="00DC2446">
          <w:t xml:space="preserve">&gt; else if </w:t>
        </w:r>
        <w:r w:rsidR="00841E40" w:rsidRPr="00DC2446">
          <w:rPr>
            <w:i/>
          </w:rPr>
          <w:t>f1-U</w:t>
        </w:r>
        <w:r w:rsidR="00841E40" w:rsidRPr="00DC2446">
          <w:t xml:space="preserve"> is included in </w:t>
        </w:r>
        <w:r w:rsidR="00841E40" w:rsidRPr="00DC2446">
          <w:rPr>
            <w:i/>
          </w:rPr>
          <w:t>iab-IP-Usage</w:t>
        </w:r>
        <w:r w:rsidR="00841E40" w:rsidRPr="00DC2446">
          <w:t>:</w:t>
        </w:r>
      </w:ins>
    </w:p>
    <w:p w14:paraId="68FD5C4F" w14:textId="2FD0F56C" w:rsidR="00841E40" w:rsidRPr="00DC2446" w:rsidRDefault="00FE2A47" w:rsidP="00FE2A47">
      <w:pPr>
        <w:pStyle w:val="B2"/>
        <w:ind w:left="615" w:firstLineChars="200" w:firstLine="400"/>
        <w:rPr>
          <w:ins w:id="384" w:author="Huawei" w:date="2020-05-20T16:27:00Z"/>
        </w:rPr>
      </w:pPr>
      <w:ins w:id="385" w:author="Huawei" w:date="2020-05-21T17:31:00Z">
        <w:r w:rsidRPr="00DC2446">
          <w:t>4</w:t>
        </w:r>
      </w:ins>
      <w:ins w:id="386"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87" w:author="Huawei" w:date="2020-05-20T16:27:00Z"/>
        </w:rPr>
      </w:pPr>
      <w:ins w:id="388" w:author="Huawei" w:date="2020-05-21T17:31:00Z">
        <w:r w:rsidRPr="00DC2446">
          <w:t>3</w:t>
        </w:r>
      </w:ins>
      <w:ins w:id="389" w:author="Huawei" w:date="2020-05-20T16:27:00Z">
        <w:r w:rsidR="00841E40" w:rsidRPr="00DC2446">
          <w:t xml:space="preserve">&gt; else if </w:t>
        </w:r>
        <w:r w:rsidR="00841E40" w:rsidRPr="00DC2446">
          <w:rPr>
            <w:i/>
          </w:rPr>
          <w:t xml:space="preserve">non-F1 </w:t>
        </w:r>
        <w:r w:rsidR="00841E40" w:rsidRPr="00DC2446">
          <w:t xml:space="preserve">is included in </w:t>
        </w:r>
        <w:r w:rsidR="00841E40" w:rsidRPr="00DC2446">
          <w:rPr>
            <w:i/>
          </w:rPr>
          <w:t>iab-IP-Usage</w:t>
        </w:r>
        <w:r w:rsidR="00841E40" w:rsidRPr="00DC2446">
          <w:t>:</w:t>
        </w:r>
      </w:ins>
    </w:p>
    <w:p w14:paraId="3FC76CA3" w14:textId="5950118C" w:rsidR="000C57BB" w:rsidRPr="00DC2446" w:rsidRDefault="00FE2A47" w:rsidP="00FE2A47">
      <w:pPr>
        <w:pStyle w:val="B2"/>
        <w:ind w:left="615" w:firstLineChars="200" w:firstLine="400"/>
        <w:rPr>
          <w:ins w:id="390" w:author="Huawei" w:date="2020-05-21T17:32:00Z"/>
        </w:rPr>
      </w:pPr>
      <w:ins w:id="391" w:author="Huawei" w:date="2020-05-21T17:31:00Z">
        <w:r w:rsidRPr="00DC2446">
          <w:t>4</w:t>
        </w:r>
      </w:ins>
      <w:ins w:id="392"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393" w:author="Huawei" w:date="2020-05-21T17:32:00Z"/>
        </w:rPr>
      </w:pPr>
      <w:ins w:id="394" w:author="Huawei" w:date="2020-05-21T17:32:00Z">
        <w:r w:rsidRPr="00DC2446">
          <w:rPr>
            <w:lang w:eastAsia="zh-CN"/>
          </w:rPr>
          <w:t xml:space="preserve">     1&gt; for each </w:t>
        </w:r>
        <w:r w:rsidRPr="00DC2446">
          <w:rPr>
            <w:i/>
          </w:rPr>
          <w:t xml:space="preserve">iab-IP-AddressIndex </w:t>
        </w:r>
        <w:r w:rsidRPr="00DC2446">
          <w:t xml:space="preserve">value included in the </w:t>
        </w:r>
        <w:r w:rsidRPr="00DC2446">
          <w:rPr>
            <w:i/>
          </w:rPr>
          <w:t>iab-IP- AddressToAddModList</w:t>
        </w:r>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395" w:author="Huawei" w:date="2020-05-21T15:09:00Z"/>
        </w:rPr>
        <w:sectPr w:rsidR="00BA3ADB" w:rsidRPr="00DC2446" w:rsidDel="00BA3ADB" w:rsidSect="00D542FC">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docGrid w:linePitch="272"/>
        </w:sectPr>
      </w:pPr>
      <w:ins w:id="396" w:author="Huawei" w:date="2020-05-21T17:32:00Z">
        <w:r w:rsidRPr="00DC2446">
          <w:t xml:space="preserve">          2&gt; modify</w:t>
        </w:r>
      </w:ins>
      <w:ins w:id="397" w:author="Huawei" w:date="2020-05-21T17:33:00Z">
        <w:r w:rsidRPr="00DC2446">
          <w:t xml:space="preserve"> the IP address configuration in accordance with the </w:t>
        </w:r>
      </w:ins>
      <w:ins w:id="398" w:author="Huawei" w:date="2020-05-21T11:45:00Z">
        <w:r w:rsidR="00D6148A" w:rsidRPr="00DC2446">
          <w:rPr>
            <w:i/>
          </w:rPr>
          <w:t>iab-IP-Address-Allocation</w:t>
        </w:r>
      </w:ins>
      <w:ins w:id="399"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400" w:author="Huawei" w:date="2020-05-20T16:27:00Z"/>
          <w:rFonts w:ascii="Arial" w:eastAsia="SimSun" w:hAnsi="Arial"/>
          <w:b/>
          <w:color w:val="0070C0"/>
          <w:lang w:eastAsia="zh-CN"/>
        </w:rPr>
      </w:pPr>
      <w:r w:rsidRPr="00DC2446">
        <w:rPr>
          <w:rFonts w:ascii="Arial" w:eastAsia="SimSun" w:hAnsi="Arial"/>
          <w:b/>
          <w:color w:val="0070C0"/>
          <w:lang w:eastAsia="zh-CN"/>
        </w:rPr>
        <w:lastRenderedPageBreak/>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Heading2"/>
      </w:pPr>
      <w:bookmarkStart w:id="401" w:name="_Toc20425869"/>
      <w:bookmarkStart w:id="402" w:name="_Toc29321265"/>
      <w:bookmarkStart w:id="403" w:name="_Toc36756980"/>
      <w:bookmarkStart w:id="404" w:name="_Toc36836521"/>
      <w:bookmarkStart w:id="405" w:name="_Toc36843498"/>
      <w:bookmarkStart w:id="406" w:name="_Toc37067787"/>
      <w:r w:rsidRPr="00DC2446">
        <w:t>6.2</w:t>
      </w:r>
      <w:r w:rsidRPr="00DC2446">
        <w:tab/>
        <w:t>RRC messages</w:t>
      </w:r>
      <w:bookmarkEnd w:id="401"/>
      <w:bookmarkEnd w:id="402"/>
      <w:bookmarkEnd w:id="403"/>
      <w:bookmarkEnd w:id="404"/>
      <w:bookmarkEnd w:id="405"/>
      <w:bookmarkEnd w:id="406"/>
    </w:p>
    <w:p w14:paraId="0715DAC9" w14:textId="77777777" w:rsidR="008A3B11" w:rsidRPr="00DC2446" w:rsidRDefault="008A3B11" w:rsidP="008A3B11">
      <w:pPr>
        <w:pStyle w:val="Heading3"/>
      </w:pPr>
      <w:bookmarkStart w:id="407" w:name="_Toc20425870"/>
      <w:bookmarkStart w:id="408" w:name="_Toc29321266"/>
      <w:bookmarkStart w:id="409" w:name="_Toc36756981"/>
      <w:bookmarkStart w:id="410" w:name="_Toc36836522"/>
      <w:bookmarkStart w:id="411" w:name="_Toc36843499"/>
      <w:bookmarkStart w:id="412" w:name="_Toc37067788"/>
      <w:r w:rsidRPr="00DC2446">
        <w:t>6.2.1</w:t>
      </w:r>
      <w:r w:rsidRPr="00DC2446">
        <w:tab/>
        <w:t>General message structure</w:t>
      </w:r>
      <w:bookmarkEnd w:id="407"/>
      <w:bookmarkEnd w:id="408"/>
      <w:bookmarkEnd w:id="409"/>
      <w:bookmarkEnd w:id="410"/>
      <w:bookmarkEnd w:id="411"/>
      <w:bookmarkEnd w:id="412"/>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13" w:name="_Toc20425879"/>
      <w:bookmarkStart w:id="414" w:name="_Toc29321275"/>
      <w:bookmarkStart w:id="415" w:name="_Toc36756990"/>
      <w:bookmarkStart w:id="416" w:name="_Toc36836531"/>
      <w:bookmarkStart w:id="417" w:name="_Toc36843508"/>
      <w:bookmarkStart w:id="418"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13"/>
      <w:bookmarkEnd w:id="414"/>
      <w:bookmarkEnd w:id="415"/>
      <w:bookmarkEnd w:id="416"/>
      <w:bookmarkEnd w:id="417"/>
      <w:bookmarkEnd w:id="418"/>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SimSun"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19" w:author="Huawei" w:date="2020-05-20T16:37:00Z">
        <w:r w:rsidR="000F1779" w:rsidRPr="00DC2446">
          <w:rPr>
            <w:rFonts w:ascii="Courier New" w:eastAsia="Times New Roman" w:hAnsi="Courier New"/>
            <w:noProof/>
            <w:sz w:val="16"/>
            <w:lang w:eastAsia="en-GB"/>
          </w:rPr>
          <w:t>iabIPAddress</w:t>
        </w:r>
      </w:ins>
      <w:ins w:id="420" w:author="Huawei" w:date="2020-05-21T10:48:00Z">
        <w:r w:rsidR="00AB04B8" w:rsidRPr="00DC2446">
          <w:rPr>
            <w:rFonts w:ascii="Courier New" w:eastAsia="Times New Roman" w:hAnsi="Courier New"/>
            <w:noProof/>
            <w:sz w:val="16"/>
            <w:lang w:eastAsia="en-GB"/>
          </w:rPr>
          <w:t>Information</w:t>
        </w:r>
      </w:ins>
      <w:ins w:id="421"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2" w:author="Huawei" w:date="2020-05-21T10:49:00Z">
        <w:r w:rsidR="00AB04B8" w:rsidRPr="00DC2446">
          <w:rPr>
            <w:rFonts w:ascii="Courier New" w:eastAsia="Times New Roman" w:hAnsi="Courier New"/>
            <w:noProof/>
            <w:sz w:val="16"/>
            <w:lang w:eastAsia="en-GB"/>
          </w:rPr>
          <w:t>Information</w:t>
        </w:r>
      </w:ins>
      <w:ins w:id="423" w:author="Huawei" w:date="2020-05-20T16:37:00Z">
        <w:r w:rsidR="000F1779" w:rsidRPr="00DC2446">
          <w:rPr>
            <w:rFonts w:ascii="Courier New" w:eastAsia="Times New Roman" w:hAnsi="Courier New"/>
            <w:noProof/>
            <w:sz w:val="16"/>
            <w:lang w:eastAsia="en-GB"/>
          </w:rPr>
          <w:t>-r16</w:t>
        </w:r>
      </w:ins>
      <w:del w:id="424"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lastRenderedPageBreak/>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1D73D0"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6FE4F98C" w14:textId="77777777" w:rsidR="00974884" w:rsidRPr="00DC2446" w:rsidRDefault="00974884" w:rsidP="00974884">
      <w:pPr>
        <w:pStyle w:val="Heading3"/>
      </w:pPr>
      <w:bookmarkStart w:id="425" w:name="_Toc20425880"/>
      <w:bookmarkStart w:id="426" w:name="_Toc29321276"/>
      <w:bookmarkStart w:id="427" w:name="_Toc36756991"/>
      <w:bookmarkStart w:id="428" w:name="_Toc36836532"/>
      <w:bookmarkStart w:id="429" w:name="_Toc36843509"/>
      <w:bookmarkStart w:id="430" w:name="_Toc37067798"/>
      <w:r w:rsidRPr="00DC2446">
        <w:t>6.2.2</w:t>
      </w:r>
      <w:r w:rsidRPr="00DC2446">
        <w:tab/>
        <w:t>Message definitions</w:t>
      </w:r>
      <w:bookmarkEnd w:id="425"/>
      <w:bookmarkEnd w:id="426"/>
      <w:bookmarkEnd w:id="427"/>
      <w:bookmarkEnd w:id="428"/>
      <w:bookmarkEnd w:id="429"/>
      <w:bookmarkEnd w:id="430"/>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Heading4"/>
      </w:pPr>
      <w:r w:rsidRPr="00DC2446">
        <w:t>–</w:t>
      </w:r>
      <w:r w:rsidRPr="00DC2446">
        <w:tab/>
      </w:r>
      <w:r w:rsidRPr="00DC2446">
        <w:rPr>
          <w:i/>
        </w:rPr>
        <w:t>RRCReconfiguration</w:t>
      </w:r>
    </w:p>
    <w:p w14:paraId="531E2FFE" w14:textId="77777777" w:rsidR="00F359BD" w:rsidRPr="00DC2446" w:rsidRDefault="00F359BD" w:rsidP="00F359BD">
      <w:r w:rsidRPr="00DC2446">
        <w:t xml:space="preserve">The </w:t>
      </w:r>
      <w:r w:rsidRPr="00DC2446">
        <w:rPr>
          <w:i/>
        </w:rPr>
        <w:t xml:space="preserve">RRCReconfiguration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r w:rsidRPr="00DC2446">
        <w:rPr>
          <w:bCs/>
          <w:i/>
          <w:iCs/>
        </w:rPr>
        <w:t>RRCReconfiguration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 ::=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rrc-TransactionIdentifier           RRC-TransactionIdentifier,</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criticalExtensions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rrcReconfiguration                  RRCReconfiguration-IEs,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criticalExtensionsFuture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RRCReconfiguration-IEs ::=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radioBearerConfig                       RadioBearerConfig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secondaryCellGroup                      OCTET STRING (CONTAINING CellGroupConfig)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measConfig                              MeasConfig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lateNonCriticalExtension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RRCReconfiguration-v1530-IEs ::=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masterCellGroup                         OCTET STRING (CONTAINING CellGroupConfig)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fullConfig                              ENUMERATED {true}                                                      OPTIONAL, -- Cond FullConfig</w:t>
      </w:r>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dedicatedNAS-MessageList                SEQUENCE (SIZE(1..maxDRB)) OF DedicatedNAS-Message                     OPTIONAL, -- Cond nonHO</w:t>
      </w:r>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masterKeyUpdate                         MasterKeyUpdate                                                        OPTIONAL, -- Cond MasterKeyChange</w:t>
      </w:r>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dedicatedSIB1-Delivery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dedicatedSystemInformationDelivery      OCTET STRING (CONTAINING SystemInformation)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                             OtherConfig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RRCReconfiguration-v1540-IEs ::=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otherConfig-v1540                       OtherConfig-v1540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RRCReconfiguration-v1560-IEs ::=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mrdc-SecondaryCellGroupConfig               SetupRelease { MRDC-SecondaryCellGroupConfig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radioBearerConfig2                          OCTET STRING (CONTAINING RadioBearerConfig)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sk-Counter                                  SK-Counter                                                        OPTIONAL,   --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RRCReconfiguration-v16xy-IEs ::=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otherConfig-v16xy                       OtherConfig-v16xy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bap-Config-r16                          SetupRelease { BAP-Config-r16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conditionalReconfiguration-r16          ConditionalReconfiguration-r16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daps-SourceRelease-r16                  ENUMERATED{true}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sl-ConfigDedicatedNR-r16                SetupRelease {SL-ConfigDedicatedNR-r16}    OPTIONAL, -- Need M</w:t>
      </w:r>
    </w:p>
    <w:p w14:paraId="0C3FE48C" w14:textId="7F43736A" w:rsidR="00724299" w:rsidRPr="00DC2446" w:rsidRDefault="009959D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del w:id="431" w:author="Huawei" w:date="2020-05-20T16:27:00Z"/>
          <w:rFonts w:ascii="Courier New" w:eastAsia="Times New Roman" w:hAnsi="Courier New"/>
          <w:sz w:val="16"/>
          <w:lang w:eastAsia="en-GB"/>
        </w:rPr>
      </w:pPr>
      <w:r w:rsidRPr="00DC2446">
        <w:rPr>
          <w:rFonts w:ascii="Courier New" w:eastAsia="Times New Roman" w:hAnsi="Courier New"/>
          <w:sz w:val="16"/>
          <w:lang w:eastAsia="en-GB"/>
        </w:rPr>
        <w:t>sl-ConfigDedicatedEUTRA-r16             SetupRelease {SL-ConfigDedicatedEUTRA-r16} OPTIONAL, -- Need M</w:t>
      </w:r>
    </w:p>
    <w:p w14:paraId="58FB96CE" w14:textId="51D3A07B" w:rsidR="00724299" w:rsidRPr="00DC2446" w:rsidRDefault="00724299"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2" w:author="Huawei" w:date="2020-05-20T16:27:00Z"/>
          <w:rFonts w:ascii="Courier New" w:hAnsi="Courier New"/>
          <w:sz w:val="16"/>
          <w:lang w:eastAsia="zh-CN"/>
        </w:rPr>
      </w:pPr>
      <w:ins w:id="433" w:author="Huawei" w:date="2020-05-20T16:27:00Z">
        <w:r w:rsidRPr="00DC2446">
          <w:rPr>
            <w:rFonts w:ascii="Courier New" w:hAnsi="Courier New"/>
            <w:sz w:val="16"/>
            <w:lang w:eastAsia="zh-CN"/>
          </w:rPr>
          <w:t>iab-IP-Address</w:t>
        </w:r>
      </w:ins>
      <w:commentRangeStart w:id="434"/>
      <w:commentRangeStart w:id="435"/>
      <w:ins w:id="436" w:author="Huawei" w:date="2020-05-20T16:50:00Z">
        <w:r w:rsidR="00150CA4" w:rsidRPr="00DC2446">
          <w:rPr>
            <w:rFonts w:ascii="Courier New" w:hAnsi="Courier New"/>
            <w:sz w:val="16"/>
            <w:lang w:eastAsia="zh-CN"/>
          </w:rPr>
          <w:t>Allocation</w:t>
        </w:r>
      </w:ins>
      <w:commentRangeEnd w:id="434"/>
      <w:r w:rsidR="003478BF">
        <w:rPr>
          <w:rStyle w:val="CommentReference"/>
        </w:rPr>
        <w:commentReference w:id="434"/>
      </w:r>
      <w:commentRangeEnd w:id="435"/>
      <w:r w:rsidR="00934DEF">
        <w:rPr>
          <w:rStyle w:val="CommentReference"/>
        </w:rPr>
        <w:commentReference w:id="435"/>
      </w:r>
      <w:ins w:id="437" w:author="Huawei" w:date="2020-05-20T16:27:00Z">
        <w:r w:rsidRPr="00DC2446">
          <w:rPr>
            <w:rFonts w:ascii="Courier New" w:hAnsi="Courier New"/>
            <w:sz w:val="16"/>
            <w:lang w:eastAsia="zh-CN"/>
          </w:rPr>
          <w:t>-r16</w:t>
        </w:r>
        <w:r w:rsidRPr="00DC2446">
          <w:rPr>
            <w:rFonts w:ascii="Courier New" w:hAnsi="Courier New"/>
            <w:sz w:val="16"/>
            <w:lang w:eastAsia="zh-CN"/>
          </w:rPr>
          <w:tab/>
        </w:r>
        <w:r w:rsidRPr="00DC2446">
          <w:rPr>
            <w:rFonts w:ascii="Courier New" w:hAnsi="Courier New"/>
            <w:sz w:val="16"/>
            <w:lang w:eastAsia="zh-CN"/>
          </w:rPr>
          <w:tab/>
          <w:t>IAB-IP-</w:t>
        </w:r>
      </w:ins>
      <w:ins w:id="438" w:author="Huawei" w:date="2020-05-20T16:50:00Z">
        <w:r w:rsidR="00150CA4" w:rsidRPr="00DC2446">
          <w:rPr>
            <w:rFonts w:ascii="Courier New" w:hAnsi="Courier New"/>
            <w:sz w:val="16"/>
            <w:lang w:eastAsia="zh-CN"/>
          </w:rPr>
          <w:t>AddressAllocation</w:t>
        </w:r>
      </w:ins>
      <w:ins w:id="439" w:author="Huawei" w:date="2020-05-20T16:27:00Z">
        <w:r w:rsidRPr="00DC2446">
          <w:rPr>
            <w:rFonts w:ascii="Courier New" w:hAnsi="Courier New"/>
            <w:sz w:val="16"/>
            <w:lang w:eastAsia="zh-CN"/>
          </w:rPr>
          <w:t>-r16</w:t>
        </w:r>
      </w:ins>
      <w:ins w:id="440"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41" w:author="Huawei" w:date="2020-05-20T16:27:00Z">
        <w:r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SEQUENCE {}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configure/deconfigure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MRDC-SecondaryCellGroupConfig ::=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mrdc-ReleaseAndAdd                  ENUMERATED {true}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mrdc-SecondaryCellGroup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nr-SCG                              OCTET STRING  (CONTAINING RRCReconfiguration),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eutra-SCG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BAP-Config-r16 ::=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bap-Address-r16                        BIT STRING (SIZE (10))                  </w:t>
      </w:r>
      <w:bookmarkStart w:id="442" w:name="_Hlk37665813"/>
      <w:r w:rsidRPr="00DC2446">
        <w:rPr>
          <w:rFonts w:ascii="Courier New" w:eastAsia="Times New Roman" w:hAnsi="Courier New"/>
          <w:sz w:val="16"/>
          <w:lang w:eastAsia="en-GB"/>
        </w:rPr>
        <w:t>OPTIONAL, -- Need M</w:t>
      </w:r>
      <w:bookmarkEnd w:id="442"/>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defaultUL-BAP-routingID-r16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defaultUL-BH-RLC-Channel-r16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43" w:name="_Hlk37666129"/>
      <w:r w:rsidRPr="00DC2446">
        <w:rPr>
          <w:rFonts w:ascii="Courier New" w:eastAsia="Times New Roman" w:hAnsi="Courier New"/>
          <w:sz w:val="16"/>
          <w:lang w:eastAsia="en-GB"/>
        </w:rPr>
        <w:t xml:space="preserve">flowControlFeedbackType-r16            </w:t>
      </w:r>
      <w:bookmarkStart w:id="444" w:name="_Hlk37666727"/>
      <w:r w:rsidRPr="00DC2446">
        <w:rPr>
          <w:rFonts w:ascii="Courier New" w:eastAsia="Times New Roman" w:hAnsi="Courier New"/>
          <w:sz w:val="16"/>
          <w:lang w:eastAsia="en-GB"/>
        </w:rPr>
        <w:t>ENUMERATED {perBH-RLC-Channel, perRoutingID, both}</w:t>
      </w:r>
      <w:r w:rsidRPr="00DC2446">
        <w:rPr>
          <w:rFonts w:ascii="Courier New" w:eastAsia="Times New Roman" w:hAnsi="Courier New"/>
          <w:sz w:val="16"/>
          <w:lang w:val="en-US" w:eastAsia="en-GB"/>
        </w:rPr>
        <w:t xml:space="preserve">      OPTIONAL,   -- Need </w:t>
      </w:r>
      <w:bookmarkEnd w:id="443"/>
      <w:bookmarkEnd w:id="444"/>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MasterKeyUpdate ::=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keySetChangeIndicator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nextHopChainingCount            NextHopChainingCount,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nas-Container                   OCTET STRING                                                     OPTIONAL,    -- Cond securityNASC</w:t>
      </w:r>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24A4B81D" w:rsidR="000A717C" w:rsidRPr="00B6082C" w:rsidRDefault="00B26BA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5" w:author="Huawei" w:date="2020-05-20T16:27:00Z"/>
          <w:rFonts w:ascii="Courier New" w:eastAsia="Times New Roman" w:hAnsi="Courier New"/>
          <w:noProof/>
          <w:sz w:val="16"/>
          <w:lang w:eastAsia="en-GB"/>
        </w:rPr>
      </w:pPr>
      <w:ins w:id="446" w:author="Huawei" w:date="2020-05-20T16:51:00Z">
        <w:r w:rsidRPr="00B6082C">
          <w:rPr>
            <w:rFonts w:ascii="Courier New" w:eastAsia="Times New Roman" w:hAnsi="Courier New"/>
            <w:noProof/>
            <w:sz w:val="16"/>
            <w:lang w:eastAsia="en-GB"/>
          </w:rPr>
          <w:t>IAB-IP-AddressAllocation</w:t>
        </w:r>
      </w:ins>
      <w:ins w:id="447" w:author="Huawei" w:date="2020-05-20T16:27:00Z">
        <w:r w:rsidR="000A717C" w:rsidRPr="00B6082C">
          <w:rPr>
            <w:rFonts w:ascii="Courier New" w:eastAsia="Times New Roman" w:hAnsi="Courier New"/>
            <w:noProof/>
            <w:sz w:val="16"/>
            <w:lang w:eastAsia="en-GB"/>
          </w:rPr>
          <w:t>-r16 ::=</w:t>
        </w:r>
        <w:r w:rsidR="000A717C" w:rsidRPr="00B6082C">
          <w:rPr>
            <w:rFonts w:ascii="Courier New" w:eastAsia="Times New Roman" w:hAnsi="Courier New"/>
            <w:noProof/>
            <w:sz w:val="16"/>
            <w:lang w:eastAsia="en-GB"/>
          </w:rPr>
          <w:tab/>
          <w:t>SEQUENCE {</w:t>
        </w:r>
      </w:ins>
    </w:p>
    <w:p w14:paraId="4922B9A6" w14:textId="5F317890"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Huawei" w:date="2020-05-20T16:27:00Z"/>
          <w:rFonts w:ascii="Courier New" w:eastAsia="Times New Roman" w:hAnsi="Courier New"/>
          <w:noProof/>
          <w:sz w:val="16"/>
          <w:lang w:eastAsia="en-GB"/>
        </w:rPr>
      </w:pPr>
      <w:ins w:id="449"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iab-IP-AddressToAddModList-r16     SEQUENCE (SIZE(1..maxIAB-IP-Address-r16)) OF IAB-IP-Address</w:t>
        </w:r>
        <w:r w:rsidR="001226E4" w:rsidRPr="00B6082C">
          <w:rPr>
            <w:rFonts w:ascii="Courier New" w:eastAsia="Times New Roman" w:hAnsi="Courier New"/>
            <w:noProof/>
            <w:sz w:val="16"/>
            <w:lang w:eastAsia="en-GB"/>
          </w:rPr>
          <w:t>Allocation</w:t>
        </w:r>
        <w:r w:rsidR="00931F6E" w:rsidRPr="00B6082C">
          <w:rPr>
            <w:rFonts w:ascii="Courier New" w:eastAsia="Times New Roman" w:hAnsi="Courier New"/>
            <w:noProof/>
            <w:sz w:val="16"/>
            <w:lang w:eastAsia="en-GB"/>
          </w:rPr>
          <w:t xml:space="preserve">-r16    </w:t>
        </w:r>
      </w:ins>
      <w:ins w:id="450" w:author="Huawei" w:date="2020-05-20T16:52:00Z">
        <w:r w:rsidR="005477F6" w:rsidRPr="00B6082C">
          <w:rPr>
            <w:rFonts w:ascii="Courier New" w:eastAsia="Times New Roman" w:hAnsi="Courier New"/>
            <w:noProof/>
            <w:sz w:val="16"/>
            <w:lang w:eastAsia="en-GB"/>
          </w:rPr>
          <w:tab/>
        </w:r>
      </w:ins>
      <w:ins w:id="451" w:author="Huawei" w:date="2020-05-20T16:27:00Z">
        <w:r w:rsidR="00931F6E" w:rsidRPr="00B6082C">
          <w:rPr>
            <w:rFonts w:ascii="Courier New" w:eastAsia="Times New Roman" w:hAnsi="Courier New"/>
            <w:noProof/>
            <w:sz w:val="16"/>
            <w:lang w:eastAsia="en-GB"/>
          </w:rPr>
          <w:t>OPTIONAL,</w:t>
        </w:r>
      </w:ins>
      <w:ins w:id="452" w:author="Huawei" w:date="2020-05-20T16:52:00Z">
        <w:r w:rsidR="00976E0D" w:rsidRPr="00B6082C">
          <w:rPr>
            <w:rFonts w:ascii="Courier New" w:eastAsia="Times New Roman" w:hAnsi="Courier New"/>
            <w:noProof/>
            <w:sz w:val="16"/>
            <w:lang w:eastAsia="en-GB"/>
          </w:rPr>
          <w:t xml:space="preserve"> </w:t>
        </w:r>
      </w:ins>
      <w:ins w:id="453" w:author="Huawei" w:date="2020-05-20T16:27:00Z">
        <w:r w:rsidR="00931F6E" w:rsidRPr="00B6082C">
          <w:rPr>
            <w:rFonts w:ascii="Courier New" w:eastAsia="Times New Roman" w:hAnsi="Courier New"/>
            <w:noProof/>
            <w:sz w:val="16"/>
            <w:lang w:eastAsia="en-GB"/>
          </w:rPr>
          <w:t>-- Need N</w:t>
        </w:r>
      </w:ins>
    </w:p>
    <w:p w14:paraId="5438FE6E" w14:textId="586C82DF"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Huawei" w:date="2020-05-20T16:27:00Z"/>
          <w:rFonts w:ascii="Courier New" w:eastAsia="Times New Roman" w:hAnsi="Courier New"/>
          <w:noProof/>
          <w:sz w:val="16"/>
          <w:lang w:eastAsia="en-GB"/>
        </w:rPr>
      </w:pPr>
      <w:ins w:id="455"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56" w:author="Huawei" w:date="2020-05-20T16:52:00Z">
        <w:r w:rsidR="005477F6" w:rsidRPr="00B6082C">
          <w:rPr>
            <w:rFonts w:ascii="Courier New" w:eastAsia="Times New Roman" w:hAnsi="Courier New"/>
            <w:noProof/>
            <w:sz w:val="16"/>
            <w:lang w:eastAsia="en-GB"/>
          </w:rPr>
          <w:tab/>
        </w:r>
      </w:ins>
      <w:ins w:id="457"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8" w:author="Huawei" w:date="2020-05-20T16:27:00Z"/>
          <w:rFonts w:ascii="Courier New" w:eastAsia="Times New Roman" w:hAnsi="Courier New"/>
          <w:noProof/>
          <w:sz w:val="16"/>
          <w:lang w:eastAsia="en-GB"/>
        </w:rPr>
      </w:pPr>
      <w:ins w:id="459"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0" w:author="Huawei" w:date="2020-05-21T11:38:00Z"/>
          <w:rFonts w:ascii="Courier New" w:eastAsia="Times New Roman" w:hAnsi="Courier New"/>
          <w:noProof/>
          <w:sz w:val="16"/>
          <w:lang w:eastAsia="en-GB"/>
        </w:rPr>
      </w:pPr>
      <w:ins w:id="461"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2" w:author="Huawei" w:date="2020-05-21T11:38:00Z"/>
          <w:rFonts w:ascii="Courier New" w:eastAsia="Times New Roman" w:hAnsi="Courier New"/>
          <w:noProof/>
          <w:sz w:val="16"/>
          <w:lang w:eastAsia="en-GB"/>
        </w:rPr>
      </w:pPr>
    </w:p>
    <w:p w14:paraId="3353CD4B" w14:textId="7B2540BC"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Huawei" w:date="2020-05-21T11:45:00Z"/>
          <w:rFonts w:ascii="Courier New" w:eastAsia="Times New Roman" w:hAnsi="Courier New"/>
          <w:noProof/>
          <w:sz w:val="16"/>
          <w:lang w:eastAsia="en-GB"/>
        </w:rPr>
      </w:pPr>
      <w:ins w:id="464" w:author="Huawei" w:date="2020-05-21T11:45:00Z">
        <w:r w:rsidRPr="00DC2446">
          <w:rPr>
            <w:rFonts w:ascii="Courier New" w:eastAsia="Times New Roman" w:hAnsi="Courier New"/>
            <w:noProof/>
            <w:sz w:val="16"/>
            <w:lang w:eastAsia="en-GB"/>
          </w:rPr>
          <w:t>IAB-IP-AddressAllocation-r16 ::= SEQUENCE {</w:t>
        </w:r>
      </w:ins>
    </w:p>
    <w:p w14:paraId="30F774E3" w14:textId="477884CD"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Huawei" w:date="2020-05-21T11:45:00Z"/>
          <w:rFonts w:ascii="Courier New" w:eastAsia="Times New Roman" w:hAnsi="Courier New"/>
          <w:noProof/>
          <w:sz w:val="16"/>
          <w:lang w:eastAsia="en-GB"/>
        </w:rPr>
      </w:pPr>
      <w:ins w:id="466" w:author="Huawei" w:date="2020-05-21T11:45:00Z">
        <w:r w:rsidRPr="00DC2446">
          <w:rPr>
            <w:rFonts w:ascii="Courier New" w:eastAsia="Times New Roman" w:hAnsi="Courier New"/>
            <w:noProof/>
            <w:sz w:val="16"/>
            <w:lang w:eastAsia="en-GB"/>
          </w:rPr>
          <w:tab/>
          <w:t>iab-IP-AddressIndex-r16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67" w:author="Huawei" w:date="2020-05-21T14:10:00Z">
        <w:r w:rsidR="001569D8" w:rsidRPr="00DC2446">
          <w:rPr>
            <w:rFonts w:ascii="Courier New" w:eastAsia="Times New Roman" w:hAnsi="Courier New"/>
            <w:noProof/>
            <w:sz w:val="16"/>
            <w:lang w:eastAsia="en-GB"/>
          </w:rPr>
          <w:t>IAB-IP-AddressIndex-r16</w:t>
        </w:r>
      </w:ins>
      <w:ins w:id="468" w:author="Huawei" w:date="2020-05-21T11:45:00Z">
        <w:r w:rsidRPr="00DC2446">
          <w:rPr>
            <w:rFonts w:ascii="Courier New" w:eastAsia="Times New Roman" w:hAnsi="Courier New"/>
            <w:noProof/>
            <w:sz w:val="16"/>
            <w:lang w:eastAsia="en-GB"/>
          </w:rPr>
          <w:t>,</w:t>
        </w:r>
      </w:ins>
    </w:p>
    <w:p w14:paraId="76138266" w14:textId="1B56A142"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9" w:author="Huawei" w:date="2020-05-21T11:45:00Z"/>
          <w:rFonts w:ascii="Courier New" w:eastAsia="Times New Roman" w:hAnsi="Courier New"/>
          <w:noProof/>
          <w:sz w:val="16"/>
          <w:lang w:eastAsia="en-GB"/>
        </w:rPr>
      </w:pPr>
      <w:ins w:id="470" w:author="Huawei" w:date="2020-05-21T11:45:00Z">
        <w:r w:rsidRPr="00DC2446">
          <w:rPr>
            <w:rFonts w:ascii="Courier New" w:eastAsia="Times New Roman" w:hAnsi="Courier New"/>
            <w:noProof/>
            <w:sz w:val="16"/>
            <w:lang w:eastAsia="en-GB"/>
          </w:rPr>
          <w:tab/>
          <w:t>iab-IP-Address</w:t>
        </w:r>
        <w:commentRangeStart w:id="471"/>
        <w:r w:rsidRPr="00DC2446">
          <w:rPr>
            <w:rFonts w:ascii="Courier New" w:eastAsia="Times New Roman" w:hAnsi="Courier New"/>
            <w:noProof/>
            <w:sz w:val="16"/>
            <w:lang w:eastAsia="en-GB"/>
          </w:rPr>
          <w:t>-Allocation</w:t>
        </w:r>
      </w:ins>
      <w:commentRangeEnd w:id="471"/>
      <w:r w:rsidR="00A82614">
        <w:rPr>
          <w:rStyle w:val="CommentReference"/>
        </w:rPr>
        <w:commentReference w:id="471"/>
      </w:r>
      <w:ins w:id="472" w:author="Huawei" w:date="2020-05-21T11:45:00Z">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ins>
      <w:ins w:id="473" w:author="Huawei" w:date="2020-05-21T11:46:00Z">
        <w:r w:rsidRPr="00DC2446">
          <w:rPr>
            <w:rFonts w:ascii="Courier New" w:eastAsia="Times New Roman" w:hAnsi="Courier New"/>
            <w:noProof/>
            <w:sz w:val="16"/>
            <w:lang w:eastAsia="en-GB"/>
          </w:rPr>
          <w:t>IAB-IP-Address-r16</w:t>
        </w:r>
      </w:ins>
      <w:ins w:id="474" w:author="Huawei" w:date="2020-05-21T11:47: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75" w:author="Huawei" w:date="2020-05-21T11:45: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 -- Need M</w:t>
        </w:r>
      </w:ins>
    </w:p>
    <w:p w14:paraId="657E75FE" w14:textId="19C8543F" w:rsidR="007E1D8F" w:rsidRPr="00DC2446" w:rsidDel="004A2E04"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642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Huawei" w:date="2020-05-21T11:45:00Z"/>
          <w:del w:id="477" w:author="Milos Tesanovic" w:date="2020-06-08T12:25:00Z"/>
          <w:rFonts w:ascii="Courier New" w:eastAsia="Times New Roman" w:hAnsi="Courier New"/>
          <w:noProof/>
          <w:sz w:val="16"/>
          <w:lang w:eastAsia="en-GB"/>
        </w:rPr>
      </w:pPr>
      <w:commentRangeStart w:id="478"/>
      <w:commentRangeStart w:id="479"/>
      <w:commentRangeStart w:id="480"/>
      <w:ins w:id="481" w:author="Huawei" w:date="2020-05-21T11:45:00Z">
        <w:del w:id="482" w:author="Milos Tesanovic" w:date="2020-06-08T12:25:00Z">
          <w:r w:rsidRPr="00DC2446" w:rsidDel="004A2E04">
            <w:rPr>
              <w:rFonts w:ascii="Courier New" w:eastAsia="Times New Roman" w:hAnsi="Courier New"/>
              <w:noProof/>
              <w:sz w:val="16"/>
              <w:lang w:eastAsia="en-GB"/>
            </w:rPr>
            <w:tab/>
            <w:delText>iab-IP-Usage-r16</w:delText>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del>
      </w:ins>
      <w:ins w:id="483" w:author="Huawei" w:date="2020-05-21T11:47:00Z">
        <w:del w:id="484" w:author="Milos Tesanovic" w:date="2020-06-08T12:25:00Z">
          <w:r w:rsidRPr="00DC2446" w:rsidDel="004A2E04">
            <w:rPr>
              <w:rFonts w:ascii="Courier New" w:eastAsia="Times New Roman" w:hAnsi="Courier New"/>
              <w:noProof/>
              <w:sz w:val="16"/>
              <w:lang w:eastAsia="en-GB"/>
            </w:rPr>
            <w:delText>IAB-IP-Usage-r16</w:delText>
          </w:r>
          <w:r w:rsidRPr="00DC2446" w:rsidDel="004A2E04">
            <w:rPr>
              <w:rFonts w:ascii="Courier New" w:eastAsia="Times New Roman" w:hAnsi="Courier New"/>
              <w:noProof/>
              <w:sz w:val="16"/>
              <w:lang w:eastAsia="en-GB"/>
            </w:rPr>
            <w:tab/>
          </w:r>
        </w:del>
      </w:ins>
      <w:ins w:id="485" w:author="Huawei" w:date="2020-05-21T11:48:00Z">
        <w:del w:id="486" w:author="Milos Tesanovic" w:date="2020-06-08T12:25:00Z">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del>
      </w:ins>
      <w:ins w:id="487" w:author="Huawei" w:date="2020-05-21T11:45:00Z">
        <w:del w:id="488" w:author="Milos Tesanovic" w:date="2020-06-08T12:25:00Z">
          <w:r w:rsidRPr="00DC2446" w:rsidDel="004A2E04">
            <w:rPr>
              <w:rFonts w:ascii="Courier New" w:eastAsia="Times New Roman" w:hAnsi="Courier New"/>
              <w:noProof/>
              <w:sz w:val="16"/>
              <w:lang w:eastAsia="en-GB"/>
            </w:rPr>
            <w:delText xml:space="preserve">OPTIONAL, -- Need M </w:delText>
          </w:r>
        </w:del>
      </w:ins>
      <w:commentRangeEnd w:id="478"/>
      <w:r w:rsidR="004A2E04">
        <w:rPr>
          <w:rStyle w:val="CommentReference"/>
        </w:rPr>
        <w:commentReference w:id="478"/>
      </w:r>
      <w:commentRangeEnd w:id="479"/>
      <w:r w:rsidR="00934DEF">
        <w:rPr>
          <w:rStyle w:val="CommentReference"/>
        </w:rPr>
        <w:commentReference w:id="479"/>
      </w:r>
      <w:commentRangeEnd w:id="480"/>
      <w:r w:rsidR="00A82614">
        <w:rPr>
          <w:rStyle w:val="CommentReference"/>
        </w:rPr>
        <w:commentReference w:id="480"/>
      </w:r>
    </w:p>
    <w:p w14:paraId="3F8183B0" w14:textId="20CC7C8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9" w:author="Huawei" w:date="2020-05-21T11:45:00Z"/>
          <w:rFonts w:ascii="Courier New" w:eastAsia="Times New Roman" w:hAnsi="Courier New"/>
          <w:noProof/>
          <w:sz w:val="16"/>
          <w:lang w:eastAsia="en-GB"/>
        </w:rPr>
      </w:pPr>
      <w:ins w:id="490" w:author="Huawei" w:date="2020-05-21T11:45:00Z">
        <w:r w:rsidRPr="00DC2446">
          <w:rPr>
            <w:rFonts w:ascii="Courier New" w:eastAsia="Times New Roman" w:hAnsi="Courier New"/>
            <w:noProof/>
            <w:sz w:val="16"/>
            <w:lang w:eastAsia="en-GB"/>
          </w:rPr>
          <w:tab/>
          <w:t xml:space="preserve">linkUsage-r16                   ENUMERATED (lte, nr)                            OPTIONAL, </w:t>
        </w:r>
        <w:r w:rsidR="00BF4ECA" w:rsidRPr="00DC2446">
          <w:rPr>
            <w:rFonts w:ascii="Courier New" w:eastAsia="Times New Roman" w:hAnsi="Courier New"/>
            <w:noProof/>
            <w:sz w:val="16"/>
            <w:lang w:eastAsia="en-GB"/>
          </w:rPr>
          <w:t xml:space="preserve">-- </w:t>
        </w:r>
      </w:ins>
      <w:ins w:id="491" w:author="Huawei" w:date="2020-05-21T15:14:00Z">
        <w:r w:rsidR="00AF06ED" w:rsidRPr="00DC2446">
          <w:rPr>
            <w:rFonts w:ascii="Courier New" w:eastAsia="Times New Roman" w:hAnsi="Courier New"/>
            <w:noProof/>
            <w:sz w:val="16"/>
            <w:lang w:eastAsia="en-GB"/>
          </w:rPr>
          <w:t>Need M</w:t>
        </w:r>
      </w:ins>
    </w:p>
    <w:p w14:paraId="66A5DEC9" w14:textId="445C654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492" w:author="Huawei" w:date="2020-05-21T11:45:00Z"/>
          <w:rFonts w:ascii="Courier New" w:eastAsia="Times New Roman" w:hAnsi="Courier New"/>
          <w:noProof/>
          <w:sz w:val="16"/>
          <w:lang w:eastAsia="en-GB"/>
        </w:rPr>
      </w:pPr>
      <w:ins w:id="493" w:author="Huawei" w:date="2020-05-21T11:45:00Z">
        <w:r w:rsidRPr="00DC2446">
          <w:rPr>
            <w:rFonts w:ascii="Courier New" w:eastAsia="Times New Roman" w:hAnsi="Courier New"/>
            <w:noProof/>
            <w:sz w:val="16"/>
            <w:lang w:eastAsia="en-GB"/>
          </w:rPr>
          <w:t xml:space="preserve">donor-DU-BAP-Address-r16        BIT STRING (SIZE(10))                          </w:t>
        </w:r>
      </w:ins>
      <w:ins w:id="494" w:author="Huawei" w:date="2020-05-21T11:48:00Z">
        <w:r w:rsidR="00790BC5" w:rsidRPr="00DC2446">
          <w:rPr>
            <w:rFonts w:ascii="Courier New" w:eastAsia="Times New Roman" w:hAnsi="Courier New"/>
            <w:noProof/>
            <w:sz w:val="16"/>
            <w:lang w:eastAsia="en-GB"/>
          </w:rPr>
          <w:tab/>
        </w:r>
      </w:ins>
      <w:ins w:id="495" w:author="Huawei" w:date="2020-05-21T11:45:00Z">
        <w:r w:rsidRPr="00DC2446">
          <w:rPr>
            <w:rFonts w:ascii="Courier New" w:eastAsia="Times New Roman" w:hAnsi="Courier New"/>
            <w:noProof/>
            <w:sz w:val="16"/>
            <w:lang w:eastAsia="en-GB"/>
          </w:rPr>
          <w:t>OPTIONAL,</w:t>
        </w:r>
        <w:r w:rsidRPr="00DC2446">
          <w:rPr>
            <w:rFonts w:ascii="Courier New" w:eastAsia="Times New Roman" w:hAnsi="Courier New"/>
            <w:noProof/>
            <w:sz w:val="16"/>
            <w:lang w:eastAsia="en-GB"/>
          </w:rPr>
          <w:tab/>
          <w:t>-- Need M</w:t>
        </w:r>
      </w:ins>
    </w:p>
    <w:p w14:paraId="0460BBC9"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96" w:author="Huawei" w:date="2020-05-21T11:45:00Z"/>
          <w:rFonts w:ascii="Courier New" w:eastAsia="Times New Roman" w:hAnsi="Courier New"/>
          <w:noProof/>
          <w:sz w:val="16"/>
          <w:lang w:eastAsia="en-GB"/>
        </w:rPr>
      </w:pPr>
      <w:ins w:id="497" w:author="Huawei" w:date="2020-05-21T11:45:00Z">
        <w:r w:rsidRPr="00DC2446">
          <w:rPr>
            <w:rFonts w:ascii="Courier New" w:eastAsia="Times New Roman" w:hAnsi="Courier New"/>
            <w:noProof/>
            <w:sz w:val="16"/>
            <w:lang w:eastAsia="en-GB"/>
          </w:rPr>
          <w:t>...</w:t>
        </w:r>
      </w:ins>
    </w:p>
    <w:p w14:paraId="0E10BDAD"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8" w:author="Huawei" w:date="2020-05-21T11:45:00Z"/>
          <w:rFonts w:ascii="Courier New" w:eastAsia="Times New Roman" w:hAnsi="Courier New"/>
          <w:noProof/>
          <w:sz w:val="16"/>
          <w:lang w:eastAsia="en-GB"/>
        </w:rPr>
      </w:pPr>
      <w:ins w:id="499" w:author="Huawei" w:date="2020-05-21T11:45:00Z">
        <w:r w:rsidRPr="00DC2446">
          <w:rPr>
            <w:rFonts w:ascii="Courier New" w:eastAsia="Times New Roman" w:hAnsi="Courier New"/>
            <w:noProof/>
            <w:sz w:val="16"/>
            <w:lang w:eastAsia="en-GB"/>
          </w:rPr>
          <w:t>}</w:t>
        </w:r>
      </w:ins>
    </w:p>
    <w:p w14:paraId="33495D68"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0" w:author="Huawei" w:date="2020-05-21T11:45:00Z"/>
          <w:rFonts w:ascii="Courier New" w:eastAsia="Times New Roman" w:hAnsi="Courier New"/>
          <w:noProof/>
          <w:sz w:val="16"/>
          <w:lang w:eastAsia="en-GB"/>
        </w:rPr>
      </w:pPr>
    </w:p>
    <w:p w14:paraId="7E4D4BA0" w14:textId="77777777" w:rsidR="000B2F5D" w:rsidRPr="00DC2446" w:rsidRDefault="000B2F5D"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sz w:val="16"/>
          <w:lang w:eastAsia="zh-CN"/>
        </w:rPr>
      </w:pPr>
    </w:p>
    <w:p w14:paraId="02530E2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501"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r w:rsidRPr="00DC2446">
              <w:rPr>
                <w:i/>
                <w:szCs w:val="22"/>
              </w:rPr>
              <w:lastRenderedPageBreak/>
              <w:t xml:space="preserve">RRCReconfiguration-IEs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bap-Config</w:t>
            </w:r>
          </w:p>
          <w:p w14:paraId="5DCADE92" w14:textId="77777777" w:rsidR="00C3545A" w:rsidRPr="00DC2446" w:rsidRDefault="00C3545A" w:rsidP="00364C82">
            <w:pPr>
              <w:pStyle w:val="TAL"/>
              <w:rPr>
                <w:szCs w:val="22"/>
              </w:rPr>
            </w:pPr>
            <w:bookmarkStart w:id="502" w:name="_Hlk37667059"/>
            <w:r w:rsidRPr="00DC2446">
              <w:rPr>
                <w:szCs w:val="22"/>
              </w:rPr>
              <w:t>This field is used to configure the BAP entity for IAB-node.</w:t>
            </w:r>
            <w:bookmarkEnd w:id="502"/>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r w:rsidRPr="00DC2446">
              <w:rPr>
                <w:b/>
                <w:bCs/>
                <w:i/>
                <w:lang w:eastAsia="en-GB"/>
              </w:rPr>
              <w:t>conditionalReconfiguration</w:t>
            </w:r>
          </w:p>
          <w:p w14:paraId="48085869" w14:textId="77777777" w:rsidR="00C3545A" w:rsidRPr="00DC2446" w:rsidRDefault="00C3545A" w:rsidP="00364C82">
            <w:pPr>
              <w:pStyle w:val="TAL"/>
              <w:rPr>
                <w:b/>
                <w:bCs/>
                <w:i/>
                <w:lang w:eastAsia="en-GB"/>
              </w:rPr>
            </w:pPr>
            <w:r w:rsidRPr="00DC2446">
              <w:rPr>
                <w:bCs/>
                <w:lang w:eastAsia="en-GB"/>
              </w:rPr>
              <w:t>Configuration of candidate target SpCell(s) and execution condition(s) for conditional handover</w:t>
            </w:r>
            <w:r w:rsidRPr="00DC2446">
              <w:rPr>
                <w:bCs/>
                <w:lang w:eastAsia="zh-CN"/>
              </w:rPr>
              <w:t xml:space="preserve"> or conditional PSCell change</w:t>
            </w:r>
            <w:r w:rsidRPr="00DC2446">
              <w:rPr>
                <w:bCs/>
                <w:lang w:eastAsia="en-GB"/>
              </w:rPr>
              <w:t>.</w:t>
            </w:r>
            <w:r w:rsidRPr="00DC2446">
              <w:rPr>
                <w:rFonts w:ascii="Times New Roman" w:hAnsi="Times New Roman"/>
              </w:rPr>
              <w:t xml:space="preserve"> </w:t>
            </w:r>
            <w:r w:rsidRPr="00DC2446">
              <w:t xml:space="preserve">For conditional PSCell change, this field </w:t>
            </w:r>
            <w:r w:rsidRPr="00DC2446">
              <w:rPr>
                <w:lang w:eastAsia="zh-CN"/>
              </w:rPr>
              <w:t>may</w:t>
            </w:r>
            <w:r w:rsidRPr="00DC2446">
              <w:t xml:space="preserve"> only be present in an </w:t>
            </w:r>
            <w:r w:rsidRPr="00DC2446">
              <w:rPr>
                <w:i/>
              </w:rPr>
              <w:t>RRCReconfiguration</w:t>
            </w:r>
            <w:r w:rsidRPr="00DC2446">
              <w:t xml:space="preserve"> message for </w:t>
            </w:r>
            <w:r w:rsidRPr="00DC2446">
              <w:rPr>
                <w:lang w:eastAsia="zh-CN"/>
              </w:rPr>
              <w:t xml:space="preserve">intra-SN </w:t>
            </w:r>
            <w:r w:rsidRPr="00DC2446">
              <w:t>PSCell change</w:t>
            </w:r>
            <w:r w:rsidRPr="00DC2446">
              <w:rPr>
                <w:lang w:eastAsia="zh-CN"/>
              </w:rPr>
              <w:t>. The network does not configure a UE with both conditional PCell change and conditional PSCell change simultaneously</w:t>
            </w:r>
            <w:r w:rsidRPr="00DC2446">
              <w:rPr>
                <w:bCs/>
                <w:lang w:eastAsia="en-GB"/>
              </w:rPr>
              <w:t xml:space="preserve">. The field is absent if </w:t>
            </w:r>
            <w:r w:rsidRPr="00DC2446">
              <w:rPr>
                <w:i/>
              </w:rPr>
              <w:t>dapsConfig</w:t>
            </w:r>
            <w:r w:rsidRPr="00DC2446">
              <w:t xml:space="preserve"> is configured for any DRB or the cell indicated in </w:t>
            </w:r>
            <w:r w:rsidRPr="00DC2446">
              <w:rPr>
                <w:i/>
                <w:iCs/>
              </w:rPr>
              <w:t>masterCellGroup</w:t>
            </w:r>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daps-SourceRelease</w:t>
            </w:r>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r w:rsidRPr="00DC2446">
              <w:rPr>
                <w:b/>
                <w:bCs/>
                <w:i/>
                <w:lang w:eastAsia="en-GB"/>
              </w:rPr>
              <w:t>dedicatedNAS-MessageList</w:t>
            </w:r>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r w:rsidRPr="00DC2446">
              <w:rPr>
                <w:i/>
                <w:lang w:eastAsia="en-GB"/>
              </w:rPr>
              <w:t>servingCellConfigCommon</w:t>
            </w:r>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r w:rsidRPr="00DC2446">
              <w:rPr>
                <w:b/>
                <w:i/>
                <w:lang w:eastAsia="en-GB"/>
              </w:rPr>
              <w:t>dedicatedSystemInformationDelivery</w:t>
            </w:r>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503" w:name="_Hlk37667305"/>
            <w:bookmarkStart w:id="504" w:name="_Hlk37667249"/>
            <w:r w:rsidRPr="00DC2446">
              <w:rPr>
                <w:b/>
                <w:bCs/>
                <w:i/>
                <w:lang w:eastAsia="en-GB"/>
              </w:rPr>
              <w:t>defaultUL-BAP-routingID</w:t>
            </w:r>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503"/>
            <w:bookmarkEnd w:id="504"/>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505" w:name="_Hlk37667475"/>
            <w:r w:rsidRPr="00DC2446">
              <w:rPr>
                <w:b/>
                <w:bCs/>
                <w:i/>
                <w:lang w:eastAsia="en-GB"/>
              </w:rPr>
              <w:t>defaultUL-BH-RLC-Channel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r w:rsidRPr="00DC2446">
              <w:rPr>
                <w:i/>
              </w:rPr>
              <w:t>bh-RLC-Channel during IAB-node bootstrapping for F1-C and non-F1 traffic</w:t>
            </w:r>
            <w:r w:rsidRPr="00DC2446">
              <w:rPr>
                <w:szCs w:val="22"/>
              </w:rPr>
              <w:t>.</w:t>
            </w:r>
            <w:bookmarkEnd w:id="505"/>
          </w:p>
        </w:tc>
      </w:tr>
      <w:tr w:rsidR="00002A56" w:rsidRPr="00DC2446" w14:paraId="28463C15" w14:textId="77777777" w:rsidTr="00364C82">
        <w:trPr>
          <w:ins w:id="506"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507" w:author="Huawei" w:date="2020-05-21T12:21:00Z"/>
                <w:b/>
                <w:bCs/>
                <w:i/>
                <w:lang w:eastAsia="en-GB"/>
              </w:rPr>
            </w:pPr>
            <w:ins w:id="508" w:author="Huawei" w:date="2020-05-21T12:21:00Z">
              <w:r w:rsidRPr="00DC2446">
                <w:rPr>
                  <w:b/>
                  <w:bCs/>
                  <w:i/>
                  <w:lang w:eastAsia="en-GB"/>
                </w:rPr>
                <w:t>donor-DU-BAP-Address</w:t>
              </w:r>
            </w:ins>
          </w:p>
          <w:p w14:paraId="1931D85E" w14:textId="2872BE22" w:rsidR="00002A56" w:rsidRPr="00DC2446" w:rsidRDefault="00002A56" w:rsidP="009431A3">
            <w:pPr>
              <w:pStyle w:val="TAL"/>
              <w:rPr>
                <w:ins w:id="509" w:author="Huawei" w:date="2020-05-21T12:21:00Z"/>
                <w:bCs/>
                <w:lang w:eastAsia="en-GB"/>
              </w:rPr>
            </w:pPr>
            <w:ins w:id="510" w:author="Huawei" w:date="2020-05-21T12:21:00Z">
              <w:r w:rsidRPr="00DC2446">
                <w:rPr>
                  <w:bCs/>
                  <w:lang w:eastAsia="en-GB"/>
                </w:rPr>
                <w:t>This</w:t>
              </w:r>
            </w:ins>
            <w:ins w:id="511"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12" w:author="Huawei" w:date="2020-05-21T12:27:00Z">
              <w:r w:rsidR="001519EB" w:rsidRPr="00DC2446">
                <w:rPr>
                  <w:bCs/>
                  <w:lang w:eastAsia="zh-CN"/>
                </w:rPr>
                <w:t>IA</w:t>
              </w:r>
              <w:r w:rsidR="009431A3" w:rsidRPr="00DC2446">
                <w:rPr>
                  <w:bCs/>
                  <w:lang w:eastAsia="zh-CN"/>
                </w:rPr>
                <w:t>B-donor-DU</w:t>
              </w:r>
            </w:ins>
            <w:ins w:id="513" w:author="Huawei" w:date="2020-05-21T12:30:00Z">
              <w:r w:rsidR="009431A3" w:rsidRPr="00DC2446">
                <w:rPr>
                  <w:bCs/>
                  <w:lang w:eastAsia="zh-CN"/>
                </w:rPr>
                <w:t xml:space="preserve"> </w:t>
              </w:r>
              <w:commentRangeStart w:id="514"/>
              <w:r w:rsidR="009431A3" w:rsidRPr="00DC2446">
                <w:rPr>
                  <w:bCs/>
                  <w:lang w:eastAsia="zh-CN"/>
                </w:rPr>
                <w:t xml:space="preserve">to assign </w:t>
              </w:r>
            </w:ins>
            <w:commentRangeEnd w:id="514"/>
            <w:r w:rsidR="00A82614">
              <w:rPr>
                <w:rStyle w:val="CommentReference"/>
                <w:rFonts w:ascii="Times New Roman" w:hAnsi="Times New Roman"/>
              </w:rPr>
              <w:commentReference w:id="514"/>
            </w:r>
            <w:ins w:id="515" w:author="Huawei" w:date="2020-05-21T12:30:00Z">
              <w:r w:rsidR="009431A3" w:rsidRPr="00DC2446">
                <w:rPr>
                  <w:bCs/>
                  <w:lang w:eastAsia="zh-CN"/>
                </w:rPr>
                <w:t>the IP address/prefix.</w:t>
              </w:r>
            </w:ins>
            <w:del w:id="516"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17" w:name="_Hlk37667661"/>
            <w:r w:rsidRPr="00DC2446">
              <w:rPr>
                <w:b/>
                <w:bCs/>
                <w:i/>
                <w:lang w:eastAsia="en-GB"/>
              </w:rPr>
              <w:t>flowControlFeedbackType</w:t>
            </w:r>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r w:rsidRPr="00DC2446">
              <w:rPr>
                <w:i/>
                <w:iCs/>
                <w:szCs w:val="22"/>
              </w:rPr>
              <w:t>perBH-RLC-Channel</w:t>
            </w:r>
            <w:r w:rsidRPr="00DC2446">
              <w:rPr>
                <w:szCs w:val="22"/>
              </w:rPr>
              <w:t xml:space="preserve"> indicates the IAB-node shall provide flow control feedback per BH RLC channel, value </w:t>
            </w:r>
            <w:r w:rsidRPr="00DC2446">
              <w:rPr>
                <w:i/>
                <w:iCs/>
                <w:szCs w:val="22"/>
              </w:rPr>
              <w:t xml:space="preserve">perRoutingID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17"/>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r w:rsidRPr="00DC2446">
              <w:rPr>
                <w:b/>
                <w:bCs/>
                <w:i/>
                <w:lang w:eastAsia="en-GB"/>
              </w:rPr>
              <w:t>fullConfig</w:t>
            </w:r>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r w:rsidRPr="00DC2446">
              <w:rPr>
                <w:i/>
                <w:szCs w:val="22"/>
              </w:rPr>
              <w:t>RRCReconfiguration</w:t>
            </w:r>
            <w:r w:rsidRPr="00DC2446">
              <w:rPr>
                <w:bCs/>
                <w:lang w:eastAsia="en-GB"/>
              </w:rPr>
              <w:t xml:space="preserve"> message for intra-system intra-RAT HO. For inter-RAT HO from E-UTRA to NR, </w:t>
            </w:r>
            <w:r w:rsidRPr="00DC2446">
              <w:rPr>
                <w:bCs/>
                <w:i/>
                <w:lang w:eastAsia="en-GB"/>
              </w:rPr>
              <w:t>fullConfig</w:t>
            </w:r>
            <w:r w:rsidRPr="00DC2446">
              <w:rPr>
                <w:bCs/>
                <w:lang w:eastAsia="en-GB"/>
              </w:rPr>
              <w:t xml:space="preserve"> indicates whether or not delta signalling of SDAP/PDCP from source RAT is applicable. </w:t>
            </w:r>
            <w:r w:rsidRPr="00DC2446">
              <w:t xml:space="preserve">This field is absent if </w:t>
            </w:r>
            <w:r w:rsidRPr="00DC2446">
              <w:rPr>
                <w:i/>
              </w:rPr>
              <w:t>dapsConfig</w:t>
            </w:r>
            <w:r w:rsidRPr="00DC2446">
              <w:t xml:space="preserve"> is configured for any DRB or when the </w:t>
            </w:r>
            <w:r w:rsidRPr="00DC2446">
              <w:rPr>
                <w:i/>
              </w:rPr>
              <w:t>RRCReconfiguration</w:t>
            </w:r>
            <w:r w:rsidRPr="00DC2446">
              <w:t xml:space="preserve"> message is transmitted on SRB3, and in an </w:t>
            </w:r>
            <w:r w:rsidRPr="00DC2446">
              <w:rPr>
                <w:i/>
              </w:rPr>
              <w:t>RRCReconfiguration</w:t>
            </w:r>
            <w:r w:rsidRPr="00DC2446">
              <w:t xml:space="preserve"> message contained in another </w:t>
            </w:r>
            <w:r w:rsidRPr="00DC2446">
              <w:rPr>
                <w:i/>
              </w:rPr>
              <w:t>RRCReconfiguration</w:t>
            </w:r>
            <w:r w:rsidRPr="00DC2446">
              <w:t xml:space="preserve"> message (or </w:t>
            </w:r>
            <w:r w:rsidRPr="00DC2446">
              <w:rPr>
                <w:i/>
              </w:rPr>
              <w:t>RRCConnectionReconfiguration</w:t>
            </w:r>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18"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19" w:author="Huawei" w:date="2020-05-20T16:27:00Z"/>
                <w:rFonts w:cs="Arial"/>
                <w:b/>
                <w:i/>
                <w:szCs w:val="18"/>
                <w:lang w:eastAsia="zh-CN"/>
              </w:rPr>
            </w:pPr>
            <w:ins w:id="520" w:author="Huawei" w:date="2020-05-20T16:27:00Z">
              <w:r w:rsidRPr="00DC2446">
                <w:rPr>
                  <w:rFonts w:cs="Arial"/>
                  <w:b/>
                  <w:i/>
                  <w:szCs w:val="18"/>
                  <w:lang w:eastAsia="zh-CN"/>
                </w:rPr>
                <w:t>iab-IP-Address</w:t>
              </w:r>
            </w:ins>
          </w:p>
          <w:p w14:paraId="4E6893D0" w14:textId="52A5D9E7" w:rsidR="00060ADB" w:rsidRPr="00DC2446" w:rsidRDefault="00060ADB" w:rsidP="00364C82">
            <w:pPr>
              <w:pStyle w:val="TAL"/>
              <w:rPr>
                <w:ins w:id="521" w:author="Huawei" w:date="2020-05-20T16:27:00Z"/>
                <w:b/>
                <w:bCs/>
                <w:szCs w:val="18"/>
                <w:lang w:eastAsia="en-GB"/>
              </w:rPr>
            </w:pPr>
            <w:ins w:id="522"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23" w:author="Huawei" w:date="2020-05-21T10:49:00Z">
              <w:r w:rsidR="00AB04B8" w:rsidRPr="00DC2446">
                <w:rPr>
                  <w:rFonts w:cs="Arial"/>
                  <w:szCs w:val="18"/>
                  <w:lang w:eastAsia="zh-CN"/>
                </w:rPr>
                <w:t>node</w:t>
              </w:r>
            </w:ins>
            <w:ins w:id="524" w:author="Huawei" w:date="2020-05-20T16:27:00Z">
              <w:r w:rsidRPr="00DC2446">
                <w:rPr>
                  <w:rFonts w:cs="Arial"/>
                  <w:szCs w:val="18"/>
                  <w:lang w:eastAsia="zh-CN"/>
                </w:rPr>
                <w:t xml:space="preserve">. </w:t>
              </w:r>
            </w:ins>
          </w:p>
        </w:tc>
      </w:tr>
      <w:tr w:rsidR="00060ADB" w:rsidRPr="00DC2446" w14:paraId="28145B75" w14:textId="77777777" w:rsidTr="00364C82">
        <w:trPr>
          <w:ins w:id="525"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26" w:author="Huawei" w:date="2020-05-20T16:27:00Z"/>
                <w:rFonts w:cs="Arial"/>
                <w:b/>
                <w:i/>
                <w:szCs w:val="18"/>
                <w:lang w:eastAsia="zh-CN"/>
              </w:rPr>
            </w:pPr>
            <w:ins w:id="527" w:author="Huawei" w:date="2020-05-20T16:27:00Z">
              <w:r w:rsidRPr="00DC2446">
                <w:rPr>
                  <w:rFonts w:cs="Arial"/>
                  <w:szCs w:val="18"/>
                  <w:lang w:eastAsia="zh-CN"/>
                </w:rPr>
                <w:t xml:space="preserve"> </w:t>
              </w:r>
              <w:r w:rsidR="00F000A4" w:rsidRPr="00DC2446">
                <w:rPr>
                  <w:rFonts w:cs="Arial"/>
                  <w:b/>
                  <w:i/>
                  <w:szCs w:val="18"/>
                  <w:lang w:eastAsia="zh-CN"/>
                </w:rPr>
                <w:t>iab-IP-AddressToAddModList</w:t>
              </w:r>
            </w:ins>
          </w:p>
          <w:p w14:paraId="56C6EA38" w14:textId="478E1D6F" w:rsidR="00D800D6" w:rsidRPr="00DC2446" w:rsidRDefault="00AB04B8" w:rsidP="00364C82">
            <w:pPr>
              <w:pStyle w:val="TAL"/>
              <w:rPr>
                <w:ins w:id="528" w:author="Huawei" w:date="2020-05-20T16:27:00Z"/>
                <w:szCs w:val="22"/>
                <w:lang w:eastAsia="zh-CN"/>
              </w:rPr>
            </w:pPr>
            <w:commentRangeStart w:id="529"/>
            <w:ins w:id="530" w:author="Huawei" w:date="2020-05-20T16:27:00Z">
              <w:r w:rsidRPr="00DC2446">
                <w:rPr>
                  <w:szCs w:val="22"/>
                  <w:lang w:eastAsia="zh-CN"/>
                </w:rPr>
                <w:t>IP address allocated for IAB</w:t>
              </w:r>
            </w:ins>
            <w:ins w:id="531" w:author="Huawei" w:date="2020-05-21T10:50:00Z">
              <w:r w:rsidRPr="00DC2446">
                <w:rPr>
                  <w:szCs w:val="22"/>
                  <w:lang w:eastAsia="zh-CN"/>
                </w:rPr>
                <w:t>-node</w:t>
              </w:r>
            </w:ins>
            <w:ins w:id="532" w:author="Huawei" w:date="2020-05-20T16:27:00Z">
              <w:r w:rsidR="00F000A4" w:rsidRPr="00DC2446">
                <w:rPr>
                  <w:szCs w:val="22"/>
                  <w:lang w:eastAsia="zh-CN"/>
                </w:rPr>
                <w:t xml:space="preserve"> to be added and modified. </w:t>
              </w:r>
            </w:ins>
            <w:commentRangeEnd w:id="529"/>
            <w:r w:rsidR="00A82614">
              <w:rPr>
                <w:rStyle w:val="CommentReference"/>
                <w:rFonts w:ascii="Times New Roman" w:hAnsi="Times New Roman"/>
              </w:rPr>
              <w:commentReference w:id="529"/>
            </w:r>
          </w:p>
        </w:tc>
      </w:tr>
      <w:tr w:rsidR="007A11E5" w:rsidRPr="00DC2446" w14:paraId="3BF63E53" w14:textId="77777777" w:rsidTr="00364C82">
        <w:trPr>
          <w:ins w:id="533"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34" w:author="Huawei" w:date="2020-05-20T16:27:00Z"/>
                <w:rFonts w:cs="Arial"/>
                <w:b/>
                <w:i/>
                <w:szCs w:val="18"/>
                <w:lang w:eastAsia="zh-CN"/>
              </w:rPr>
            </w:pPr>
            <w:ins w:id="535" w:author="Huawei" w:date="2020-05-20T16:27:00Z">
              <w:r w:rsidRPr="00DC2446">
                <w:rPr>
                  <w:rFonts w:cs="Arial"/>
                  <w:b/>
                  <w:i/>
                  <w:szCs w:val="18"/>
                  <w:lang w:eastAsia="zh-CN"/>
                </w:rPr>
                <w:t>iab-IP-AddressToReleaseList</w:t>
              </w:r>
            </w:ins>
          </w:p>
          <w:p w14:paraId="5B4D34FA" w14:textId="25D7D601" w:rsidR="00F000A4" w:rsidRPr="00DC2446" w:rsidRDefault="00F000A4" w:rsidP="00F000A4">
            <w:pPr>
              <w:pStyle w:val="TAL"/>
              <w:rPr>
                <w:ins w:id="536" w:author="Huawei" w:date="2020-05-20T16:27:00Z"/>
                <w:szCs w:val="22"/>
              </w:rPr>
            </w:pPr>
            <w:ins w:id="537" w:author="Huawei" w:date="2020-05-20T16:27:00Z">
              <w:r w:rsidRPr="00DC2446">
                <w:rPr>
                  <w:szCs w:val="22"/>
                </w:rPr>
                <w:t xml:space="preserve">List of </w:t>
              </w:r>
              <w:r w:rsidR="00AB04B8" w:rsidRPr="00DC2446">
                <w:rPr>
                  <w:szCs w:val="22"/>
                </w:rPr>
                <w:t>IP address allocated for IAB-</w:t>
              </w:r>
            </w:ins>
            <w:ins w:id="538" w:author="Huawei" w:date="2020-05-21T10:50:00Z">
              <w:r w:rsidR="00AB04B8" w:rsidRPr="00DC2446">
                <w:rPr>
                  <w:szCs w:val="22"/>
                </w:rPr>
                <w:t>node</w:t>
              </w:r>
            </w:ins>
            <w:ins w:id="539" w:author="Huawei" w:date="2020-05-20T16:27:00Z">
              <w:r w:rsidRPr="00DC2446">
                <w:rPr>
                  <w:szCs w:val="22"/>
                </w:rPr>
                <w:t xml:space="preserve"> to be released.</w:t>
              </w:r>
            </w:ins>
          </w:p>
        </w:tc>
      </w:tr>
      <w:tr w:rsidR="002F0705" w:rsidRPr="00DC2446" w14:paraId="6BEAA16C" w14:textId="77777777" w:rsidTr="00364C82">
        <w:trPr>
          <w:ins w:id="540"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41" w:author="Huawei" w:date="2020-05-21T12:13:00Z"/>
                <w:rFonts w:cs="Arial"/>
                <w:b/>
                <w:i/>
                <w:szCs w:val="18"/>
                <w:lang w:eastAsia="zh-CN"/>
              </w:rPr>
            </w:pPr>
            <w:ins w:id="542" w:author="Huawei" w:date="2020-05-21T12:13:00Z">
              <w:r w:rsidRPr="00DC2446">
                <w:rPr>
                  <w:rFonts w:cs="Arial"/>
                  <w:b/>
                  <w:i/>
                  <w:szCs w:val="18"/>
                  <w:lang w:eastAsia="zh-CN"/>
                </w:rPr>
                <w:t>iab-IP-Usage</w:t>
              </w:r>
            </w:ins>
          </w:p>
          <w:p w14:paraId="22F35402" w14:textId="759FEC99" w:rsidR="002F0705" w:rsidRPr="00DC2446" w:rsidRDefault="002F0705" w:rsidP="002F0705">
            <w:pPr>
              <w:pStyle w:val="TAL"/>
              <w:rPr>
                <w:ins w:id="543" w:author="Huawei" w:date="2020-05-21T12:13:00Z"/>
                <w:b/>
                <w:i/>
                <w:lang w:eastAsia="en-GB"/>
              </w:rPr>
            </w:pPr>
            <w:ins w:id="544"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r w:rsidRPr="00DC2446">
              <w:rPr>
                <w:b/>
                <w:i/>
                <w:lang w:eastAsia="en-GB"/>
              </w:rPr>
              <w:t>keySetChangeIndicator</w:t>
            </w:r>
          </w:p>
          <w:p w14:paraId="57970676" w14:textId="77777777" w:rsidR="00C3545A" w:rsidRPr="00DC2446" w:rsidRDefault="00C3545A" w:rsidP="00364C82">
            <w:pPr>
              <w:pStyle w:val="TAL"/>
              <w:rPr>
                <w:b/>
                <w:bCs/>
                <w:i/>
                <w:lang w:eastAsia="en-GB"/>
              </w:rPr>
            </w:pPr>
            <w:r w:rsidRPr="00DC2446">
              <w:rPr>
                <w:bCs/>
                <w:lang w:eastAsia="en-GB"/>
              </w:rPr>
              <w:t>Indicates whether UE shall derive a new K</w:t>
            </w:r>
            <w:r w:rsidRPr="00DC2446">
              <w:rPr>
                <w:bCs/>
                <w:vertAlign w:val="subscript"/>
                <w:lang w:eastAsia="en-GB"/>
              </w:rPr>
              <w:t>gNB</w:t>
            </w:r>
            <w:r w:rsidRPr="00DC2446">
              <w:rPr>
                <w:bCs/>
                <w:lang w:eastAsia="en-GB"/>
              </w:rPr>
              <w:t xml:space="preserve">. If </w:t>
            </w:r>
            <w:r w:rsidRPr="00DC2446">
              <w:rPr>
                <w:bCs/>
                <w:i/>
                <w:lang w:eastAsia="en-GB"/>
              </w:rPr>
              <w:t>reconfigurationWithSync</w:t>
            </w:r>
            <w:r w:rsidRPr="00DC2446">
              <w:rPr>
                <w:bCs/>
                <w:lang w:eastAsia="en-GB"/>
              </w:rPr>
              <w:t xml:space="preserve"> is included, value </w:t>
            </w:r>
            <w:r w:rsidRPr="00DC2446">
              <w:rPr>
                <w:bCs/>
                <w:i/>
                <w:lang w:eastAsia="en-GB"/>
              </w:rPr>
              <w:t>true</w:t>
            </w:r>
            <w:r w:rsidRPr="00DC2446">
              <w:rPr>
                <w:bCs/>
                <w:lang w:eastAsia="en-GB"/>
              </w:rPr>
              <w:t xml:space="preserve"> indicates that a K</w:t>
            </w:r>
            <w:r w:rsidRPr="00DC2446">
              <w:rPr>
                <w:bCs/>
                <w:vertAlign w:val="subscript"/>
                <w:lang w:eastAsia="en-GB"/>
              </w:rPr>
              <w:t>gNB</w:t>
            </w:r>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SimSun"/>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K</w:t>
            </w:r>
            <w:r w:rsidRPr="00DC2446">
              <w:rPr>
                <w:bCs/>
                <w:vertAlign w:val="subscript"/>
                <w:lang w:eastAsia="en-GB"/>
              </w:rPr>
              <w:t>gNB</w:t>
            </w:r>
            <w:r w:rsidRPr="00DC2446">
              <w:rPr>
                <w:bCs/>
                <w:lang w:eastAsia="en-GB"/>
              </w:rPr>
              <w:t xml:space="preserve"> re-keying. Value </w:t>
            </w:r>
            <w:r w:rsidRPr="00DC2446">
              <w:rPr>
                <w:bCs/>
                <w:i/>
                <w:lang w:eastAsia="en-GB"/>
              </w:rPr>
              <w:t>false</w:t>
            </w:r>
            <w:r w:rsidRPr="00DC2446">
              <w:rPr>
                <w:bCs/>
                <w:lang w:eastAsia="en-GB"/>
              </w:rPr>
              <w:t xml:space="preserve"> indicates that the new K</w:t>
            </w:r>
            <w:r w:rsidRPr="00DC2446">
              <w:rPr>
                <w:bCs/>
                <w:vertAlign w:val="subscript"/>
                <w:lang w:eastAsia="en-GB"/>
              </w:rPr>
              <w:t>gNB</w:t>
            </w:r>
            <w:r w:rsidRPr="00DC2446">
              <w:rPr>
                <w:bCs/>
                <w:lang w:eastAsia="en-GB"/>
              </w:rPr>
              <w:t xml:space="preserve"> key is obtained from the current K</w:t>
            </w:r>
            <w:r w:rsidRPr="00DC2446">
              <w:rPr>
                <w:bCs/>
                <w:vertAlign w:val="subscript"/>
                <w:lang w:eastAsia="en-GB"/>
              </w:rPr>
              <w:t>gNB</w:t>
            </w:r>
            <w:r w:rsidRPr="00DC2446">
              <w:rPr>
                <w:bCs/>
                <w:lang w:eastAsia="en-GB"/>
              </w:rPr>
              <w:t xml:space="preserve"> key or from the NH as described in TS 33.501 [11].</w:t>
            </w:r>
          </w:p>
        </w:tc>
      </w:tr>
      <w:tr w:rsidR="00847046" w:rsidRPr="00DC2446" w14:paraId="749D146E" w14:textId="77777777" w:rsidTr="00364C82">
        <w:trPr>
          <w:ins w:id="545" w:author="Huawei" w:date="2020-05-21T12:10:00Z"/>
        </w:trPr>
        <w:tc>
          <w:tcPr>
            <w:tcW w:w="14173" w:type="dxa"/>
            <w:tcBorders>
              <w:top w:val="single" w:sz="4" w:space="0" w:color="auto"/>
              <w:left w:val="single" w:sz="4" w:space="0" w:color="auto"/>
              <w:bottom w:val="single" w:sz="4" w:space="0" w:color="auto"/>
              <w:right w:val="single" w:sz="4" w:space="0" w:color="auto"/>
            </w:tcBorders>
          </w:tcPr>
          <w:p w14:paraId="07B334C2" w14:textId="063D032D" w:rsidR="002F0705" w:rsidRPr="00DC2446" w:rsidRDefault="002F0705" w:rsidP="002F0705">
            <w:pPr>
              <w:pStyle w:val="TAL"/>
              <w:rPr>
                <w:ins w:id="546" w:author="Huawei" w:date="2020-05-21T12:13:00Z"/>
                <w:rFonts w:cs="Arial"/>
                <w:b/>
                <w:i/>
                <w:szCs w:val="18"/>
                <w:lang w:eastAsia="zh-CN"/>
              </w:rPr>
            </w:pPr>
            <w:ins w:id="547" w:author="Huawei" w:date="2020-05-21T12:14:00Z">
              <w:r w:rsidRPr="00DC2446">
                <w:rPr>
                  <w:rFonts w:cs="Arial"/>
                  <w:b/>
                  <w:i/>
                  <w:szCs w:val="18"/>
                  <w:lang w:eastAsia="zh-CN"/>
                </w:rPr>
                <w:lastRenderedPageBreak/>
                <w:t>link</w:t>
              </w:r>
            </w:ins>
            <w:ins w:id="548" w:author="Huawei" w:date="2020-05-21T12:13:00Z">
              <w:r w:rsidRPr="00DC2446">
                <w:rPr>
                  <w:rFonts w:cs="Arial"/>
                  <w:b/>
                  <w:i/>
                  <w:szCs w:val="18"/>
                  <w:lang w:eastAsia="zh-CN"/>
                </w:rPr>
                <w:t>Usage</w:t>
              </w:r>
            </w:ins>
          </w:p>
          <w:p w14:paraId="6AE1D45E" w14:textId="0649BDFB" w:rsidR="00847046" w:rsidRPr="00DC2446" w:rsidRDefault="00BF4ECA" w:rsidP="00BF4ECA">
            <w:pPr>
              <w:pStyle w:val="TAL"/>
              <w:rPr>
                <w:ins w:id="549" w:author="Huawei" w:date="2020-05-21T12:10:00Z"/>
                <w:b/>
                <w:i/>
                <w:szCs w:val="22"/>
              </w:rPr>
            </w:pPr>
            <w:ins w:id="550" w:author="Huawei" w:date="2020-05-21T12:14:00Z">
              <w:r w:rsidRPr="00DC2446">
                <w:rPr>
                  <w:rFonts w:eastAsia="Times New Roman"/>
                  <w:szCs w:val="22"/>
                  <w:lang w:eastAsia="zh-CN"/>
                </w:rPr>
                <w:t>In NSA case, t</w:t>
              </w:r>
            </w:ins>
            <w:ins w:id="551" w:author="Huawei" w:date="2020-05-21T12:13:00Z">
              <w:r w:rsidR="002F0705" w:rsidRPr="00DC2446">
                <w:rPr>
                  <w:rFonts w:eastAsia="Times New Roman"/>
                  <w:szCs w:val="22"/>
                  <w:lang w:eastAsia="zh-CN"/>
                </w:rPr>
                <w:t xml:space="preserve">his field is used to indicate </w:t>
              </w:r>
            </w:ins>
            <w:ins w:id="552" w:author="Huawei" w:date="2020-05-21T12:19:00Z">
              <w:r w:rsidR="000F50AC" w:rsidRPr="00DC2446">
                <w:rPr>
                  <w:rFonts w:eastAsia="Times New Roman"/>
                  <w:szCs w:val="22"/>
                  <w:lang w:eastAsia="zh-CN"/>
                </w:rPr>
                <w:t xml:space="preserve">that </w:t>
              </w:r>
            </w:ins>
            <w:ins w:id="553" w:author="Huawei" w:date="2020-05-21T12:15:00Z">
              <w:r w:rsidRPr="00DC2446">
                <w:rPr>
                  <w:rFonts w:eastAsia="Times New Roman"/>
                  <w:szCs w:val="22"/>
                  <w:lang w:eastAsia="zh-CN"/>
                </w:rPr>
                <w:t xml:space="preserve">the </w:t>
              </w:r>
            </w:ins>
            <w:ins w:id="554" w:author="Huawei" w:date="2020-05-21T12:13:00Z">
              <w:r w:rsidR="002F0705" w:rsidRPr="00DC2446">
                <w:rPr>
                  <w:rFonts w:eastAsia="Times New Roman"/>
                  <w:szCs w:val="22"/>
                  <w:lang w:eastAsia="zh-CN"/>
                </w:rPr>
                <w:t>IP address</w:t>
              </w:r>
            </w:ins>
            <w:ins w:id="555" w:author="Huawei" w:date="2020-05-21T12:15:00Z">
              <w:r w:rsidRPr="00DC2446">
                <w:rPr>
                  <w:rFonts w:eastAsia="Times New Roman"/>
                  <w:szCs w:val="22"/>
                  <w:lang w:eastAsia="zh-CN"/>
                </w:rPr>
                <w:t xml:space="preserve">/prefix </w:t>
              </w:r>
            </w:ins>
            <w:ins w:id="556" w:author="Huawei" w:date="2020-05-21T12:19:00Z">
              <w:r w:rsidR="000F50AC" w:rsidRPr="00DC2446">
                <w:rPr>
                  <w:rFonts w:eastAsia="Times New Roman"/>
                  <w:szCs w:val="22"/>
                  <w:lang w:eastAsia="zh-CN"/>
                </w:rPr>
                <w:t xml:space="preserve">is </w:t>
              </w:r>
            </w:ins>
            <w:ins w:id="557" w:author="Huawei" w:date="2020-05-21T12:15:00Z">
              <w:r w:rsidRPr="00DC2446">
                <w:rPr>
                  <w:rFonts w:eastAsia="Times New Roman"/>
                  <w:szCs w:val="22"/>
                  <w:lang w:eastAsia="zh-CN"/>
                </w:rPr>
                <w:t>for LTE leg or NR leg</w:t>
              </w:r>
            </w:ins>
            <w:ins w:id="558" w:author="Huawei" w:date="2020-05-21T12:13:00Z">
              <w:r w:rsidR="002F0705" w:rsidRPr="00DC2446">
                <w:rPr>
                  <w:rFonts w:eastAsia="Times New Roman"/>
                  <w:szCs w:val="22"/>
                  <w:lang w:eastAsia="zh-CN"/>
                </w:rPr>
                <w:t xml:space="preserve">. </w:t>
              </w:r>
            </w:ins>
            <w:ins w:id="559" w:author="Huawei" w:date="2020-05-21T12:19:00Z">
              <w:r w:rsidR="002311A2" w:rsidRPr="00DC2446">
                <w:rPr>
                  <w:rFonts w:eastAsia="Times New Roman"/>
                  <w:szCs w:val="22"/>
                  <w:lang w:eastAsia="zh-CN"/>
                </w:rPr>
                <w:t xml:space="preserve">This field is present only when </w:t>
              </w:r>
            </w:ins>
            <w:ins w:id="560" w:author="Huawei" w:date="2020-05-21T12:20:00Z">
              <w:r w:rsidR="002311A2" w:rsidRPr="00DC2446">
                <w:rPr>
                  <w:rFonts w:eastAsia="Times New Roman"/>
                  <w:i/>
                  <w:szCs w:val="22"/>
                  <w:lang w:eastAsia="zh-CN"/>
                </w:rPr>
                <w:t>iab-IP-Usage</w:t>
              </w:r>
              <w:r w:rsidR="002311A2" w:rsidRPr="00DC2446">
                <w:rPr>
                  <w:rFonts w:eastAsia="Times New Roman"/>
                  <w:szCs w:val="22"/>
                  <w:lang w:eastAsia="zh-CN"/>
                </w:rPr>
                <w:t xml:space="preserve"> is set to </w:t>
              </w:r>
              <w:r w:rsidR="002311A2" w:rsidRPr="00DC2446">
                <w:rPr>
                  <w:rFonts w:eastAsia="Times New Roman"/>
                  <w:i/>
                  <w:szCs w:val="22"/>
                  <w:lang w:eastAsia="zh-CN"/>
                </w:rPr>
                <w:t>f1-c</w:t>
              </w:r>
              <w:r w:rsidR="002311A2" w:rsidRPr="00DC2446">
                <w:rPr>
                  <w:rFonts w:eastAsia="Times New Roman"/>
                  <w:szCs w:val="22"/>
                  <w:lang w:eastAsia="zh-CN"/>
                </w:rPr>
                <w:t xml:space="preserve">, otherwise, this field is absent. </w:t>
              </w:r>
            </w:ins>
            <w:ins w:id="561" w:author="Huawei" w:date="2020-05-21T12:13:00Z">
              <w:r w:rsidR="002F0705" w:rsidRPr="00DC2446">
                <w:rPr>
                  <w:rFonts w:eastAsia="Times New Roman"/>
                  <w:szCs w:val="22"/>
                  <w:lang w:eastAsia="zh-CN"/>
                </w:rPr>
                <w:t xml:space="preserve"> </w:t>
              </w:r>
            </w:ins>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r w:rsidRPr="00DC2446">
              <w:rPr>
                <w:b/>
                <w:i/>
                <w:szCs w:val="22"/>
              </w:rPr>
              <w:t>masterCellGroup</w:t>
            </w:r>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r w:rsidRPr="00DC2446">
              <w:rPr>
                <w:b/>
                <w:i/>
                <w:szCs w:val="22"/>
              </w:rPr>
              <w:t>mrdc-ReleaseAndAdd</w:t>
            </w:r>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r w:rsidRPr="00DC2446">
              <w:rPr>
                <w:b/>
                <w:bCs/>
                <w:i/>
                <w:lang w:eastAsia="en-GB"/>
              </w:rPr>
              <w:t>mrdc-SecondaryCellGroup</w:t>
            </w:r>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 xml:space="preserve">For NR-DC (nr-SCG), </w:t>
            </w:r>
            <w:r w:rsidRPr="00DC2446">
              <w:rPr>
                <w:i/>
              </w:rPr>
              <w:t>mrdc-SecondaryCellGroup</w:t>
            </w:r>
            <w:r w:rsidRPr="00DC2446">
              <w:t xml:space="preserve"> contains </w:t>
            </w:r>
            <w:r w:rsidRPr="00DC2446">
              <w:rPr>
                <w:bCs/>
                <w:lang w:eastAsia="en-GB"/>
              </w:rPr>
              <w:t xml:space="preserve">the </w:t>
            </w:r>
            <w:r w:rsidRPr="00DC2446">
              <w:rPr>
                <w:bCs/>
                <w:i/>
                <w:lang w:eastAsia="en-GB"/>
              </w:rPr>
              <w:t>RRCReconfiguration</w:t>
            </w:r>
            <w:r w:rsidRPr="00DC2446">
              <w:rPr>
                <w:bCs/>
                <w:lang w:eastAsia="en-GB"/>
              </w:rPr>
              <w:t xml:space="preserve"> message as generated (entirely) by SN gNB.</w:t>
            </w:r>
            <w:r w:rsidRPr="00DC2446">
              <w:rPr>
                <w:lang w:eastAsia="zh-CN"/>
              </w:rPr>
              <w:t xml:space="preserve"> In this version of the specification, the RRC message </w:t>
            </w:r>
            <w:r w:rsidRPr="00DC2446">
              <w:t>can</w:t>
            </w:r>
            <w:r w:rsidRPr="00DC2446">
              <w:rPr>
                <w:lang w:eastAsia="zh-CN"/>
              </w:rPr>
              <w:t xml:space="preserve"> only include fields </w:t>
            </w:r>
            <w:r w:rsidRPr="00DC2446">
              <w:rPr>
                <w:i/>
              </w:rPr>
              <w:t>secondaryCellGroup</w:t>
            </w:r>
            <w:r w:rsidRPr="00DC2446">
              <w:t xml:space="preserve"> and </w:t>
            </w:r>
            <w:r w:rsidRPr="00DC2446">
              <w:rPr>
                <w:i/>
              </w:rPr>
              <w:t>measConfig</w:t>
            </w:r>
            <w:r w:rsidRPr="00DC2446">
              <w:t>.</w:t>
            </w:r>
          </w:p>
          <w:p w14:paraId="3A777370" w14:textId="77777777" w:rsidR="00C3545A" w:rsidRPr="00DC2446" w:rsidRDefault="00C3545A" w:rsidP="00364C82">
            <w:pPr>
              <w:pStyle w:val="TAL"/>
              <w:rPr>
                <w:bCs/>
                <w:lang w:eastAsia="en-GB"/>
              </w:rPr>
            </w:pPr>
            <w:r w:rsidRPr="00DC2446">
              <w:t xml:space="preserve">For NE-DC (eutra-SCG), </w:t>
            </w:r>
            <w:r w:rsidRPr="00DC2446">
              <w:rPr>
                <w:i/>
              </w:rPr>
              <w:t>mrdc-SecondaryCellGroup</w:t>
            </w:r>
            <w:r w:rsidRPr="00DC2446">
              <w:rPr>
                <w:bCs/>
                <w:lang w:eastAsia="en-GB"/>
              </w:rPr>
              <w:t xml:space="preserve"> includes the E-UTRA </w:t>
            </w:r>
            <w:r w:rsidRPr="00DC2446">
              <w:rPr>
                <w:bCs/>
                <w:i/>
                <w:lang w:eastAsia="en-GB"/>
              </w:rPr>
              <w:t>RRCConnectionReconfiguration</w:t>
            </w:r>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r w:rsidRPr="00DC2446">
              <w:rPr>
                <w:i/>
                <w:lang w:eastAsia="zh-CN"/>
              </w:rPr>
              <w:t>scg-Configuration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r w:rsidRPr="00DC2446">
              <w:rPr>
                <w:b/>
                <w:bCs/>
                <w:i/>
                <w:lang w:eastAsia="en-GB"/>
              </w:rPr>
              <w:t>nas-Container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AS  security</w:t>
            </w:r>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r w:rsidRPr="00DC2446">
              <w:rPr>
                <w:b/>
                <w:i/>
                <w:lang w:eastAsia="en-GB"/>
              </w:rPr>
              <w:t>nextHopChainingCount</w:t>
            </w:r>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r w:rsidRPr="00DC2446">
              <w:rPr>
                <w:b/>
                <w:bCs/>
                <w:i/>
                <w:lang w:eastAsia="en-GB"/>
              </w:rPr>
              <w:t>otherConfig</w:t>
            </w:r>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r w:rsidRPr="00DC2446">
              <w:rPr>
                <w:b/>
                <w:i/>
                <w:szCs w:val="22"/>
              </w:rPr>
              <w:t>radioBearerConfig</w:t>
            </w:r>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r w:rsidRPr="00DC2446">
              <w:rPr>
                <w:i/>
              </w:rPr>
              <w:t>RRCReconfiguration</w:t>
            </w:r>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r w:rsidRPr="00DC2446">
              <w:rPr>
                <w:b/>
                <w:i/>
                <w:szCs w:val="22"/>
              </w:rPr>
              <w:t>secondaryCellGroup</w:t>
            </w:r>
          </w:p>
          <w:p w14:paraId="332566C5" w14:textId="77777777" w:rsidR="00C3545A" w:rsidRPr="00DC2446" w:rsidRDefault="00C3545A" w:rsidP="00364C82">
            <w:pPr>
              <w:pStyle w:val="TAL"/>
              <w:rPr>
                <w:szCs w:val="22"/>
              </w:rPr>
            </w:pPr>
            <w:r w:rsidRPr="00DC2446">
              <w:rPr>
                <w:szCs w:val="22"/>
              </w:rPr>
              <w:t>Configuration of secondary cell group ((NG)EN-DC or NR-DC).</w:t>
            </w:r>
            <w:r w:rsidRPr="00DC2446">
              <w:rPr>
                <w:rFonts w:ascii="Times New Roman" w:hAnsi="Times New Roman"/>
              </w:rPr>
              <w:t xml:space="preserve"> </w:t>
            </w:r>
            <w:r w:rsidRPr="00DC2446">
              <w:t xml:space="preserve">This field can only be present in an </w:t>
            </w:r>
            <w:r w:rsidRPr="00DC2446">
              <w:rPr>
                <w:i/>
              </w:rPr>
              <w:t>RRCReconfiguration</w:t>
            </w:r>
            <w:r w:rsidRPr="00DC2446">
              <w:t xml:space="preserve"> message is transmitted on SRB3, and in an </w:t>
            </w:r>
            <w:r w:rsidRPr="00DC2446">
              <w:rPr>
                <w:i/>
              </w:rPr>
              <w:t>RRCReconfiguration</w:t>
            </w:r>
            <w:r w:rsidRPr="00DC2446">
              <w:t xml:space="preserve"> message contained in another </w:t>
            </w:r>
            <w:r w:rsidRPr="00DC2446">
              <w:rPr>
                <w:i/>
              </w:rPr>
              <w:t>RRCReconfiguration</w:t>
            </w:r>
            <w:r w:rsidRPr="00DC2446">
              <w:t xml:space="preserve"> message (or </w:t>
            </w:r>
            <w:r w:rsidRPr="00DC2446">
              <w:rPr>
                <w:i/>
              </w:rPr>
              <w:t>RRCConnectionReconfiguration</w:t>
            </w:r>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r w:rsidRPr="00DC2446">
              <w:rPr>
                <w:b/>
                <w:i/>
                <w:szCs w:val="22"/>
              </w:rPr>
              <w:t>sk-Counter</w:t>
            </w:r>
          </w:p>
          <w:p w14:paraId="38274170" w14:textId="77777777" w:rsidR="00C3545A" w:rsidRPr="00DC2446" w:rsidRDefault="00C3545A" w:rsidP="00364C82">
            <w:pPr>
              <w:pStyle w:val="TAL"/>
              <w:rPr>
                <w:szCs w:val="22"/>
              </w:rPr>
            </w:pPr>
            <w:r w:rsidRPr="00DC2446">
              <w:rPr>
                <w:szCs w:val="22"/>
              </w:rPr>
              <w:t>A counter used upon initial configuration of S-K</w:t>
            </w:r>
            <w:r w:rsidRPr="00DC2446">
              <w:rPr>
                <w:szCs w:val="22"/>
                <w:vertAlign w:val="subscript"/>
              </w:rPr>
              <w:t>gNB</w:t>
            </w:r>
            <w:r w:rsidRPr="00DC2446">
              <w:rPr>
                <w:szCs w:val="22"/>
              </w:rPr>
              <w:t xml:space="preserve"> or S-K</w:t>
            </w:r>
            <w:r w:rsidRPr="00DC2446">
              <w:rPr>
                <w:szCs w:val="22"/>
                <w:vertAlign w:val="subscript"/>
              </w:rPr>
              <w:t>eNB</w:t>
            </w:r>
            <w:r w:rsidRPr="00DC2446">
              <w:rPr>
                <w:szCs w:val="22"/>
              </w:rPr>
              <w:t>, as well as upon refresh of S-K</w:t>
            </w:r>
            <w:r w:rsidRPr="00DC2446">
              <w:rPr>
                <w:szCs w:val="22"/>
                <w:vertAlign w:val="subscript"/>
              </w:rPr>
              <w:t>gNB</w:t>
            </w:r>
            <w:r w:rsidRPr="00DC2446">
              <w:rPr>
                <w:szCs w:val="22"/>
              </w:rPr>
              <w:t xml:space="preserve"> or S-K</w:t>
            </w:r>
            <w:r w:rsidRPr="00DC2446">
              <w:rPr>
                <w:szCs w:val="22"/>
                <w:vertAlign w:val="subscript"/>
              </w:rPr>
              <w:t>eNB</w:t>
            </w:r>
            <w:r w:rsidRPr="00DC2446">
              <w:rPr>
                <w:szCs w:val="22"/>
              </w:rPr>
              <w:t xml:space="preserve">. This field is always included either upon initial configuration of an NR SCG or upon configuration of the first RB with </w:t>
            </w:r>
            <w:r w:rsidRPr="00DC2446">
              <w:rPr>
                <w:i/>
                <w:iCs/>
                <w:szCs w:val="22"/>
              </w:rPr>
              <w:t>keyToUse</w:t>
            </w:r>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r w:rsidRPr="00DC2446">
              <w:rPr>
                <w:i/>
                <w:iCs/>
                <w:szCs w:val="22"/>
              </w:rPr>
              <w:t>keyToUse</w:t>
            </w:r>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r w:rsidRPr="00DC2446">
              <w:rPr>
                <w:b/>
                <w:bCs/>
                <w:i/>
                <w:iCs/>
              </w:rPr>
              <w:t>sl-ConfigDedicatedNR</w:t>
            </w:r>
          </w:p>
          <w:p w14:paraId="08103970" w14:textId="77777777" w:rsidR="00C3545A" w:rsidRPr="00DC2446" w:rsidRDefault="00C3545A" w:rsidP="00364C82">
            <w:pPr>
              <w:pStyle w:val="TAL"/>
            </w:pPr>
            <w:r w:rsidRPr="00DC2446">
              <w:rPr>
                <w:bCs/>
                <w:lang w:eastAsia="en-GB"/>
              </w:rPr>
              <w:t>This field is used to provide the dedicated configurations for NR sidelink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r w:rsidRPr="00DC2446">
              <w:rPr>
                <w:b/>
                <w:bCs/>
                <w:i/>
                <w:iCs/>
              </w:rPr>
              <w:t>sl-ConfigDedicatedEUTRA</w:t>
            </w:r>
          </w:p>
          <w:p w14:paraId="48FE1883" w14:textId="77777777" w:rsidR="00C3545A" w:rsidRPr="00DC2446" w:rsidRDefault="00C3545A" w:rsidP="00364C82">
            <w:pPr>
              <w:pStyle w:val="TAL"/>
            </w:pPr>
            <w:r w:rsidRPr="00DC2446">
              <w:rPr>
                <w:bCs/>
                <w:lang w:eastAsia="en-GB"/>
              </w:rPr>
              <w:t>This field is used to provide the dedicated configurations for V2X sidelink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lastRenderedPageBreak/>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r w:rsidRPr="00DC2446">
              <w:rPr>
                <w:i/>
                <w:szCs w:val="22"/>
              </w:rPr>
              <w:t>nonHO</w:t>
            </w:r>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r w:rsidRPr="00DC2446">
              <w:rPr>
                <w:i/>
                <w:szCs w:val="22"/>
              </w:rPr>
              <w:t>securityNASC</w:t>
            </w:r>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r w:rsidRPr="00DC2446">
              <w:rPr>
                <w:i/>
                <w:szCs w:val="22"/>
              </w:rPr>
              <w:t>MasterKeyChange</w:t>
            </w:r>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r w:rsidRPr="00DC2446">
              <w:rPr>
                <w:i/>
                <w:szCs w:val="22"/>
                <w:lang w:eastAsia="en-GB"/>
              </w:rPr>
              <w:t>masterCellGroup</w:t>
            </w:r>
            <w:r w:rsidRPr="00DC2446">
              <w:rPr>
                <w:szCs w:val="22"/>
                <w:lang w:eastAsia="en-GB"/>
              </w:rPr>
              <w:t xml:space="preserve"> includes </w:t>
            </w:r>
            <w:r w:rsidRPr="00DC2446">
              <w:rPr>
                <w:i/>
                <w:szCs w:val="22"/>
                <w:lang w:eastAsia="en-GB"/>
              </w:rPr>
              <w:t>ReconfigurationWithSync</w:t>
            </w:r>
            <w:r w:rsidRPr="00DC2446">
              <w:rPr>
                <w:szCs w:val="22"/>
                <w:lang w:eastAsia="en-GB"/>
              </w:rPr>
              <w:t xml:space="preserve"> and </w:t>
            </w:r>
            <w:r w:rsidRPr="00DC2446">
              <w:rPr>
                <w:i/>
                <w:szCs w:val="22"/>
                <w:lang w:eastAsia="en-GB"/>
              </w:rPr>
              <w:t>RadioBearerConfig</w:t>
            </w:r>
            <w:r w:rsidRPr="00DC2446">
              <w:rPr>
                <w:szCs w:val="22"/>
                <w:lang w:eastAsia="en-GB"/>
              </w:rPr>
              <w:t xml:space="preserve"> includes </w:t>
            </w:r>
            <w:r w:rsidRPr="00DC2446">
              <w:rPr>
                <w:i/>
                <w:szCs w:val="22"/>
                <w:lang w:eastAsia="en-GB"/>
              </w:rPr>
              <w:t>SecurityConfig</w:t>
            </w:r>
            <w:r w:rsidRPr="00DC2446">
              <w:rPr>
                <w:szCs w:val="22"/>
                <w:lang w:eastAsia="en-GB"/>
              </w:rPr>
              <w:t xml:space="preserve"> with </w:t>
            </w:r>
            <w:r w:rsidRPr="00DC2446">
              <w:rPr>
                <w:i/>
                <w:szCs w:val="22"/>
                <w:lang w:eastAsia="en-GB"/>
              </w:rPr>
              <w:t>SecurityAlgorithmConfig</w:t>
            </w:r>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r w:rsidRPr="00DC2446">
              <w:rPr>
                <w:i/>
                <w:szCs w:val="22"/>
                <w:lang w:eastAsia="en-GB"/>
              </w:rPr>
              <w:t>ReconfigurationWithSync</w:t>
            </w:r>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r w:rsidRPr="00DC2446">
              <w:rPr>
                <w:i/>
                <w:szCs w:val="22"/>
              </w:rPr>
              <w:t>FullConfig</w:t>
            </w:r>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A2F73BA" w14:textId="6FE2C734" w:rsidR="00296896" w:rsidRPr="00DC2446" w:rsidRDefault="009F420E" w:rsidP="00AB04B8">
      <w:pPr>
        <w:jc w:val="center"/>
        <w:rPr>
          <w:del w:id="562" w:author="Huawei" w:date="2020-05-20T16:27:00Z"/>
          <w:b/>
          <w:color w:val="0070C0"/>
        </w:rPr>
      </w:pPr>
      <w:r w:rsidRPr="00DC2446">
        <w:rPr>
          <w:b/>
          <w:color w:val="0070C0"/>
        </w:rPr>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563" w:author="Huawei" w:date="2020-05-20T16:27:00Z"/>
          <w:rFonts w:ascii="Arial" w:eastAsia="SimSun" w:hAnsi="Arial"/>
          <w:sz w:val="24"/>
          <w:lang w:eastAsia="zh-CN"/>
        </w:rPr>
      </w:pPr>
      <w:bookmarkStart w:id="564" w:name="_Toc20425881"/>
      <w:bookmarkStart w:id="565" w:name="_Toc29321277"/>
      <w:bookmarkStart w:id="566" w:name="_Toc36756992"/>
      <w:bookmarkStart w:id="567" w:name="_Toc36836533"/>
      <w:bookmarkStart w:id="568" w:name="_Toc36843510"/>
      <w:bookmarkStart w:id="569" w:name="_Toc37067799"/>
      <w:ins w:id="570"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564"/>
        <w:bookmarkEnd w:id="565"/>
        <w:bookmarkEnd w:id="566"/>
        <w:bookmarkEnd w:id="567"/>
        <w:bookmarkEnd w:id="568"/>
        <w:bookmarkEnd w:id="569"/>
        <w:commentRangeStart w:id="571"/>
        <w:r w:rsidRPr="00DC2446">
          <w:rPr>
            <w:rFonts w:ascii="Arial" w:eastAsia="SimSun" w:hAnsi="Arial"/>
            <w:i/>
            <w:noProof/>
            <w:sz w:val="24"/>
            <w:lang w:eastAsia="zh-CN"/>
          </w:rPr>
          <w:t>IABIPAddress</w:t>
        </w:r>
      </w:ins>
      <w:ins w:id="572" w:author="Huawei" w:date="2020-05-21T10:50:00Z">
        <w:r w:rsidR="00AB04B8" w:rsidRPr="00DC2446">
          <w:rPr>
            <w:rFonts w:ascii="Arial" w:eastAsia="SimSun" w:hAnsi="Arial"/>
            <w:i/>
            <w:noProof/>
            <w:sz w:val="24"/>
            <w:lang w:eastAsia="zh-CN"/>
          </w:rPr>
          <w:t>Information</w:t>
        </w:r>
      </w:ins>
      <w:commentRangeEnd w:id="571"/>
      <w:r w:rsidR="00A82614">
        <w:rPr>
          <w:rStyle w:val="CommentReference"/>
        </w:rPr>
        <w:commentReference w:id="571"/>
      </w:r>
    </w:p>
    <w:p w14:paraId="3565240B" w14:textId="4A623C24" w:rsidR="00890000" w:rsidRPr="00DC2446" w:rsidRDefault="000C3081" w:rsidP="000C3081">
      <w:pPr>
        <w:overflowPunct w:val="0"/>
        <w:autoSpaceDE w:val="0"/>
        <w:autoSpaceDN w:val="0"/>
        <w:adjustRightInd w:val="0"/>
        <w:textAlignment w:val="baseline"/>
        <w:rPr>
          <w:ins w:id="573" w:author="Huawei" w:date="2020-05-20T16:27:00Z"/>
          <w:rFonts w:eastAsia="Times New Roman"/>
          <w:lang w:eastAsia="ja-JP"/>
        </w:rPr>
      </w:pPr>
      <w:ins w:id="574" w:author="Huawei" w:date="2020-05-20T16:27:00Z">
        <w:r w:rsidRPr="00DC2446">
          <w:rPr>
            <w:rFonts w:eastAsia="Times New Roman"/>
            <w:lang w:eastAsia="ja-JP"/>
          </w:rPr>
          <w:t xml:space="preserve">The </w:t>
        </w:r>
        <w:r w:rsidR="00AB04B8" w:rsidRPr="00DC2446">
          <w:rPr>
            <w:rFonts w:eastAsia="SimSun"/>
            <w:i/>
            <w:noProof/>
            <w:lang w:eastAsia="zh-CN"/>
          </w:rPr>
          <w:t>IABIPAddress</w:t>
        </w:r>
      </w:ins>
      <w:ins w:id="575" w:author="Huawei" w:date="2020-05-21T10:50:00Z">
        <w:r w:rsidR="00AB04B8" w:rsidRPr="00DC2446">
          <w:rPr>
            <w:rFonts w:eastAsia="SimSun"/>
            <w:i/>
            <w:noProof/>
            <w:lang w:eastAsia="zh-CN"/>
          </w:rPr>
          <w:t>Information</w:t>
        </w:r>
      </w:ins>
      <w:ins w:id="576" w:author="Huawei" w:date="2020-05-20T16:27:00Z">
        <w:r w:rsidR="00BD2B76" w:rsidRPr="00DC2446">
          <w:rPr>
            <w:rFonts w:eastAsia="SimSun"/>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w:t>
        </w:r>
        <w:commentRangeStart w:id="577"/>
        <w:r w:rsidRPr="00DC2446">
          <w:rPr>
            <w:rFonts w:eastAsia="Times New Roman"/>
            <w:lang w:eastAsia="ja-JP"/>
          </w:rPr>
          <w:t xml:space="preserve">by </w:t>
        </w:r>
        <w:r w:rsidR="00AB04B8" w:rsidRPr="00DC2446">
          <w:rPr>
            <w:rFonts w:eastAsia="Times New Roman"/>
            <w:lang w:eastAsia="ja-JP"/>
          </w:rPr>
          <w:t>IAB-</w:t>
        </w:r>
      </w:ins>
      <w:ins w:id="578" w:author="Huawei" w:date="2020-05-21T10:50:00Z">
        <w:r w:rsidR="00AB04B8" w:rsidRPr="00DC2446">
          <w:rPr>
            <w:rFonts w:eastAsia="Times New Roman"/>
            <w:lang w:eastAsia="ja-JP"/>
          </w:rPr>
          <w:t>MT</w:t>
        </w:r>
      </w:ins>
      <w:ins w:id="579" w:author="Huawei" w:date="2020-05-20T16:27:00Z">
        <w:r w:rsidR="00890000" w:rsidRPr="00DC2446">
          <w:rPr>
            <w:rFonts w:eastAsia="Times New Roman"/>
            <w:lang w:eastAsia="ja-JP"/>
          </w:rPr>
          <w:t xml:space="preserve"> to request the network to allocate </w:t>
        </w:r>
      </w:ins>
      <w:ins w:id="580" w:author="Huawei" w:date="2020-05-20T17:29:00Z">
        <w:r w:rsidR="00983C59" w:rsidRPr="00DC2446">
          <w:rPr>
            <w:rFonts w:eastAsia="Times New Roman"/>
            <w:lang w:eastAsia="ja-JP"/>
          </w:rPr>
          <w:t xml:space="preserve">and/or inform the </w:t>
        </w:r>
      </w:ins>
      <w:ins w:id="581" w:author="Huawei" w:date="2020-05-20T16:27:00Z">
        <w:r w:rsidR="00890000" w:rsidRPr="00DC2446">
          <w:rPr>
            <w:rFonts w:eastAsia="Times New Roman"/>
            <w:lang w:eastAsia="ja-JP"/>
          </w:rPr>
          <w:t>IP address</w:t>
        </w:r>
        <w:r w:rsidR="00404AB7" w:rsidRPr="00DC2446">
          <w:rPr>
            <w:rFonts w:eastAsia="Times New Roman"/>
            <w:lang w:eastAsia="ja-JP"/>
          </w:rPr>
          <w:t xml:space="preserve"> for the collocated IAB-DU</w:t>
        </w:r>
      </w:ins>
      <w:commentRangeEnd w:id="577"/>
      <w:r w:rsidR="00A82614">
        <w:rPr>
          <w:rStyle w:val="CommentReference"/>
        </w:rPr>
        <w:commentReference w:id="577"/>
      </w:r>
      <w:ins w:id="582" w:author="Huawei" w:date="2020-05-20T16:27:00Z">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583" w:author="Huawei" w:date="2020-05-20T16:27:00Z"/>
          <w:rFonts w:eastAsia="Times New Roman"/>
          <w:lang w:eastAsia="ja-JP"/>
        </w:rPr>
      </w:pPr>
      <w:ins w:id="584"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585" w:author="Huawei" w:date="2020-05-20T16:27:00Z"/>
          <w:rFonts w:eastAsia="Times New Roman"/>
          <w:lang w:eastAsia="ja-JP"/>
        </w:rPr>
      </w:pPr>
      <w:ins w:id="586"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587" w:author="Huawei" w:date="2020-05-20T16:27:00Z"/>
          <w:rFonts w:eastAsia="Times New Roman"/>
          <w:lang w:eastAsia="ja-JP"/>
        </w:rPr>
      </w:pPr>
      <w:ins w:id="588"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589" w:author="Huawei" w:date="2020-05-20T16:27:00Z"/>
          <w:rFonts w:eastAsia="Times New Roman"/>
          <w:lang w:eastAsia="ja-JP"/>
        </w:rPr>
      </w:pPr>
      <w:ins w:id="590"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591" w:author="Huawei" w:date="2020-05-20T16:27:00Z"/>
          <w:rFonts w:ascii="Arial" w:eastAsia="Times New Roman" w:hAnsi="Arial"/>
          <w:b/>
          <w:bCs/>
          <w:i/>
          <w:iCs/>
          <w:lang w:eastAsia="ja-JP"/>
        </w:rPr>
      </w:pPr>
      <w:ins w:id="592" w:author="Huawei" w:date="2020-05-20T17:29:00Z">
        <w:r w:rsidRPr="00DC2446">
          <w:rPr>
            <w:rFonts w:ascii="Arial" w:eastAsia="SimSun" w:hAnsi="Arial"/>
            <w:b/>
            <w:bCs/>
            <w:i/>
            <w:iCs/>
            <w:noProof/>
            <w:lang w:eastAsia="zh-CN"/>
          </w:rPr>
          <w:t>IABIPAddress</w:t>
        </w:r>
      </w:ins>
      <w:ins w:id="593" w:author="Huawei" w:date="2020-05-21T10:51:00Z">
        <w:r w:rsidR="00AB04B8" w:rsidRPr="00DC2446">
          <w:rPr>
            <w:rFonts w:ascii="Arial" w:eastAsia="SimSun" w:hAnsi="Arial"/>
            <w:b/>
            <w:bCs/>
            <w:i/>
            <w:iCs/>
            <w:noProof/>
            <w:lang w:eastAsia="zh-CN"/>
          </w:rPr>
          <w:t>Information</w:t>
        </w:r>
      </w:ins>
      <w:ins w:id="594" w:author="Huawei" w:date="2020-05-20T17:29:00Z">
        <w:r w:rsidRPr="00DC2446">
          <w:rPr>
            <w:rFonts w:ascii="Arial" w:eastAsia="SimSun" w:hAnsi="Arial"/>
            <w:b/>
            <w:bCs/>
            <w:i/>
            <w:iCs/>
            <w:noProof/>
            <w:lang w:eastAsia="zh-CN"/>
          </w:rPr>
          <w:t xml:space="preserve"> </w:t>
        </w:r>
      </w:ins>
      <w:ins w:id="595"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6" w:author="Huawei" w:date="2020-05-20T16:27:00Z"/>
          <w:rFonts w:ascii="Courier New" w:eastAsia="Times New Roman" w:hAnsi="Courier New"/>
          <w:noProof/>
          <w:sz w:val="16"/>
          <w:lang w:eastAsia="en-GB"/>
        </w:rPr>
      </w:pPr>
      <w:ins w:id="597"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8" w:author="Huawei" w:date="2020-05-20T16:27:00Z"/>
          <w:rFonts w:ascii="Courier New" w:eastAsia="Times New Roman" w:hAnsi="Courier New"/>
          <w:noProof/>
          <w:sz w:val="16"/>
          <w:lang w:eastAsia="en-GB"/>
        </w:rPr>
      </w:pPr>
      <w:ins w:id="599" w:author="Huawei" w:date="2020-05-20T16:27:00Z">
        <w:r w:rsidRPr="00DC2446">
          <w:rPr>
            <w:rFonts w:ascii="Courier New" w:eastAsia="Times New Roman" w:hAnsi="Courier New"/>
            <w:noProof/>
            <w:sz w:val="16"/>
            <w:lang w:eastAsia="en-GB"/>
          </w:rPr>
          <w:t>-- TAG-</w:t>
        </w:r>
      </w:ins>
      <w:ins w:id="600" w:author="Huawei" w:date="2020-05-20T17:29:00Z">
        <w:r w:rsidR="00AB04B8" w:rsidRPr="00DC2446">
          <w:rPr>
            <w:rFonts w:ascii="Courier New" w:eastAsia="Times New Roman" w:hAnsi="Courier New"/>
            <w:noProof/>
            <w:sz w:val="16"/>
            <w:lang w:eastAsia="en-GB"/>
          </w:rPr>
          <w:t>IABIPADDRESS</w:t>
        </w:r>
      </w:ins>
      <w:ins w:id="601" w:author="Huawei" w:date="2020-05-21T10:51:00Z">
        <w:r w:rsidR="00AB04B8" w:rsidRPr="00DC2446">
          <w:rPr>
            <w:rFonts w:ascii="Courier New" w:eastAsia="Times New Roman" w:hAnsi="Courier New"/>
            <w:noProof/>
            <w:sz w:val="16"/>
            <w:lang w:eastAsia="en-GB"/>
          </w:rPr>
          <w:t>Information</w:t>
        </w:r>
      </w:ins>
      <w:ins w:id="602"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3"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4"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5" w:author="Huawei" w:date="2020-05-20T16:27:00Z"/>
          <w:rFonts w:ascii="Courier New" w:eastAsia="Times New Roman" w:hAnsi="Courier New"/>
          <w:noProof/>
          <w:sz w:val="16"/>
          <w:lang w:eastAsia="en-GB"/>
        </w:rPr>
      </w:pPr>
      <w:ins w:id="606" w:author="Huawei" w:date="2020-05-20T16:27:00Z">
        <w:r w:rsidRPr="00DC2446">
          <w:rPr>
            <w:rFonts w:ascii="Courier New" w:eastAsia="Times New Roman" w:hAnsi="Courier New"/>
            <w:noProof/>
            <w:sz w:val="16"/>
            <w:lang w:eastAsia="en-GB"/>
          </w:rPr>
          <w:t>IABIPAddress</w:t>
        </w:r>
      </w:ins>
      <w:ins w:id="607" w:author="Huawei" w:date="2020-05-21T10:52:00Z">
        <w:r w:rsidRPr="00DC2446">
          <w:rPr>
            <w:rFonts w:ascii="Courier New" w:eastAsia="Times New Roman" w:hAnsi="Courier New"/>
            <w:noProof/>
            <w:sz w:val="16"/>
            <w:lang w:eastAsia="en-GB"/>
          </w:rPr>
          <w:t>Information</w:t>
        </w:r>
      </w:ins>
      <w:ins w:id="608"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9" w:author="Huawei" w:date="2020-05-20T16:27:00Z"/>
          <w:rFonts w:ascii="Courier New" w:eastAsia="Times New Roman" w:hAnsi="Courier New"/>
          <w:noProof/>
          <w:sz w:val="16"/>
          <w:lang w:eastAsia="en-GB"/>
        </w:rPr>
      </w:pPr>
      <w:ins w:id="610"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1" w:author="Huawei" w:date="2020-05-20T16:27:00Z"/>
          <w:rFonts w:ascii="Courier New" w:eastAsia="Times New Roman" w:hAnsi="Courier New"/>
          <w:noProof/>
          <w:sz w:val="16"/>
          <w:lang w:eastAsia="en-GB"/>
        </w:rPr>
      </w:pPr>
      <w:ins w:id="612"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3" w:author="Huawei" w:date="2020-05-20T16:27:00Z"/>
          <w:rFonts w:ascii="Courier New" w:eastAsia="Times New Roman" w:hAnsi="Courier New"/>
          <w:noProof/>
          <w:sz w:val="16"/>
          <w:lang w:eastAsia="en-GB"/>
        </w:rPr>
      </w:pPr>
      <w:ins w:id="614" w:author="Huawei" w:date="2020-05-20T16:27:00Z">
        <w:r w:rsidRPr="00DC2446">
          <w:rPr>
            <w:rFonts w:ascii="Courier New" w:eastAsia="Times New Roman" w:hAnsi="Courier New"/>
            <w:noProof/>
            <w:sz w:val="16"/>
            <w:lang w:eastAsia="en-GB"/>
          </w:rPr>
          <w:t xml:space="preserve">        iabIPAddress</w:t>
        </w:r>
      </w:ins>
      <w:ins w:id="615" w:author="Huawei" w:date="2020-05-21T10:52:00Z">
        <w:r w:rsidRPr="00DC2446">
          <w:rPr>
            <w:rFonts w:ascii="Courier New" w:eastAsia="Times New Roman" w:hAnsi="Courier New"/>
            <w:noProof/>
            <w:sz w:val="16"/>
            <w:lang w:eastAsia="en-GB"/>
          </w:rPr>
          <w:t>Information</w:t>
        </w:r>
      </w:ins>
      <w:ins w:id="616"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617" w:author="Huawei" w:date="2020-05-21T10:52:00Z">
        <w:r w:rsidRPr="00DC2446">
          <w:rPr>
            <w:rFonts w:ascii="Courier New" w:eastAsia="Times New Roman" w:hAnsi="Courier New"/>
            <w:noProof/>
            <w:sz w:val="16"/>
            <w:lang w:eastAsia="en-GB"/>
          </w:rPr>
          <w:t>Information</w:t>
        </w:r>
      </w:ins>
      <w:ins w:id="618"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9" w:author="Huawei" w:date="2020-05-20T16:27:00Z"/>
          <w:rFonts w:ascii="Courier New" w:eastAsia="Times New Roman" w:hAnsi="Courier New"/>
          <w:noProof/>
          <w:sz w:val="16"/>
          <w:lang w:eastAsia="en-GB"/>
        </w:rPr>
      </w:pPr>
      <w:ins w:id="620"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1" w:author="Huawei" w:date="2020-05-20T16:27:00Z"/>
          <w:rFonts w:ascii="Courier New" w:eastAsia="Times New Roman" w:hAnsi="Courier New"/>
          <w:noProof/>
          <w:sz w:val="16"/>
          <w:lang w:eastAsia="en-GB"/>
        </w:rPr>
      </w:pPr>
      <w:ins w:id="622"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3" w:author="Huawei" w:date="2020-05-20T16:27:00Z"/>
          <w:rFonts w:ascii="Courier New" w:eastAsia="Times New Roman" w:hAnsi="Courier New"/>
          <w:noProof/>
          <w:sz w:val="16"/>
          <w:lang w:eastAsia="en-GB"/>
        </w:rPr>
      </w:pPr>
      <w:ins w:id="624"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5"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6" w:author="Huawei" w:date="2020-05-20T16:27:00Z"/>
          <w:rFonts w:ascii="Courier New" w:eastAsia="Times New Roman" w:hAnsi="Courier New"/>
          <w:noProof/>
          <w:sz w:val="16"/>
          <w:lang w:eastAsia="en-GB"/>
        </w:rPr>
      </w:pPr>
      <w:ins w:id="627" w:author="Huawei" w:date="2020-05-20T16:27:00Z">
        <w:r w:rsidRPr="00DC2446">
          <w:rPr>
            <w:rFonts w:ascii="Courier New" w:eastAsia="Times New Roman" w:hAnsi="Courier New"/>
            <w:noProof/>
            <w:sz w:val="16"/>
            <w:lang w:eastAsia="en-GB"/>
          </w:rPr>
          <w:t>IABIPAddress</w:t>
        </w:r>
      </w:ins>
      <w:ins w:id="628" w:author="Huawei" w:date="2020-05-21T10:52:00Z">
        <w:r w:rsidRPr="00DC2446">
          <w:rPr>
            <w:rFonts w:ascii="Courier New" w:eastAsia="Times New Roman" w:hAnsi="Courier New"/>
            <w:noProof/>
            <w:sz w:val="16"/>
            <w:lang w:eastAsia="en-GB"/>
          </w:rPr>
          <w:t>Information</w:t>
        </w:r>
      </w:ins>
      <w:ins w:id="629"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SEQUENCE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0" w:author="Huawei" w:date="2020-05-21T10:53:00Z"/>
          <w:rFonts w:ascii="Courier New" w:hAnsi="Courier New"/>
          <w:noProof/>
          <w:sz w:val="16"/>
          <w:lang w:eastAsia="zh-CN"/>
        </w:rPr>
      </w:pPr>
      <w:ins w:id="631"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32" w:author="Huawei" w:date="2020-05-21T10:55:00Z">
        <w:r w:rsidR="00A55058" w:rsidRPr="00DC2446">
          <w:rPr>
            <w:rFonts w:ascii="Courier New" w:hAnsi="Courier New"/>
            <w:noProof/>
            <w:sz w:val="16"/>
            <w:lang w:eastAsia="zh-CN"/>
          </w:rPr>
          <w:t>-IP</w:t>
        </w:r>
      </w:ins>
      <w:ins w:id="633" w:author="Huawei" w:date="2020-05-21T15:16:00Z">
        <w:r w:rsidR="00FD78B9" w:rsidRPr="00DC2446">
          <w:rPr>
            <w:rFonts w:ascii="Courier New" w:hAnsi="Courier New"/>
            <w:noProof/>
            <w:sz w:val="16"/>
            <w:lang w:eastAsia="zh-CN"/>
          </w:rPr>
          <w:t>-</w:t>
        </w:r>
      </w:ins>
      <w:ins w:id="634" w:author="Huawei" w:date="2020-05-21T10:54:00Z">
        <w:r w:rsidRPr="00DC2446">
          <w:rPr>
            <w:rFonts w:ascii="Courier New" w:hAnsi="Courier New"/>
            <w:noProof/>
            <w:sz w:val="16"/>
            <w:lang w:eastAsia="zh-CN"/>
          </w:rPr>
          <w:t>Req</w:t>
        </w:r>
      </w:ins>
      <w:ins w:id="635" w:author="Huawei" w:date="2020-05-21T11:31:00Z">
        <w:r w:rsidR="00E312BC" w:rsidRPr="00DC2446">
          <w:rPr>
            <w:rFonts w:ascii="Courier New" w:hAnsi="Courier New"/>
            <w:noProof/>
            <w:sz w:val="16"/>
            <w:lang w:eastAsia="zh-CN"/>
          </w:rPr>
          <w:t>uest</w:t>
        </w:r>
      </w:ins>
      <w:ins w:id="636"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7" w:author="Huawei" w:date="2020-05-20T16:27:00Z"/>
          <w:rFonts w:ascii="Courier New" w:eastAsia="Times New Roman" w:hAnsi="Courier New"/>
          <w:noProof/>
          <w:sz w:val="16"/>
          <w:lang w:eastAsia="en-GB"/>
        </w:rPr>
      </w:pPr>
      <w:ins w:id="638" w:author="Huawei" w:date="2020-05-21T10:54:00Z">
        <w:r w:rsidRPr="00DC2446">
          <w:rPr>
            <w:rFonts w:ascii="Courier New" w:eastAsia="Times New Roman" w:hAnsi="Courier New"/>
            <w:noProof/>
            <w:sz w:val="16"/>
            <w:lang w:eastAsia="en-GB"/>
          </w:rPr>
          <w:tab/>
        </w:r>
      </w:ins>
      <w:ins w:id="639"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640" w:author="Huawei" w:date="2020-05-20T16:42:00Z">
        <w:r w:rsidR="006D386D" w:rsidRPr="00DC2446">
          <w:rPr>
            <w:rFonts w:ascii="Courier New" w:eastAsia="Times New Roman" w:hAnsi="Courier New"/>
            <w:noProof/>
            <w:sz w:val="16"/>
            <w:lang w:eastAsia="en-GB"/>
          </w:rPr>
          <w:tab/>
        </w:r>
      </w:ins>
      <w:ins w:id="641"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42"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43" w:author="Huawei" w:date="2020-05-20T16:27:00Z"/>
          <w:rFonts w:ascii="Courier New" w:eastAsia="Times New Roman" w:hAnsi="Courier New"/>
          <w:noProof/>
          <w:sz w:val="16"/>
          <w:lang w:eastAsia="en-GB"/>
        </w:rPr>
      </w:pPr>
      <w:ins w:id="644" w:author="Huawei" w:date="2020-05-21T10:54:00Z">
        <w:r w:rsidRPr="00DC2446">
          <w:rPr>
            <w:rFonts w:ascii="Courier New" w:eastAsia="Times New Roman" w:hAnsi="Courier New"/>
            <w:noProof/>
            <w:sz w:val="16"/>
            <w:lang w:eastAsia="en-GB"/>
          </w:rPr>
          <w:tab/>
        </w:r>
      </w:ins>
      <w:ins w:id="645"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46" w:author="Huawei" w:date="2020-05-20T16:27:00Z"/>
          <w:rFonts w:ascii="Courier New" w:eastAsia="Times New Roman" w:hAnsi="Courier New"/>
          <w:noProof/>
          <w:sz w:val="16"/>
          <w:lang w:eastAsia="en-GB"/>
        </w:rPr>
      </w:pPr>
      <w:ins w:id="647" w:author="Huawei" w:date="2020-05-20T16:27:00Z">
        <w:r w:rsidRPr="00DC2446">
          <w:rPr>
            <w:rFonts w:ascii="Courier New" w:eastAsia="Times New Roman" w:hAnsi="Courier New"/>
            <w:noProof/>
            <w:sz w:val="16"/>
            <w:lang w:eastAsia="en-GB"/>
          </w:rPr>
          <w:tab/>
        </w:r>
      </w:ins>
      <w:ins w:id="648" w:author="Huawei" w:date="2020-05-21T10:54:00Z">
        <w:r w:rsidR="003E3830" w:rsidRPr="00DC2446">
          <w:rPr>
            <w:rFonts w:ascii="Courier New" w:eastAsia="Times New Roman" w:hAnsi="Courier New"/>
            <w:noProof/>
            <w:sz w:val="16"/>
            <w:lang w:eastAsia="en-GB"/>
          </w:rPr>
          <w:tab/>
        </w:r>
      </w:ins>
      <w:ins w:id="649"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50" w:author="Huawei" w:date="2020-05-21T11:01:00Z"/>
          <w:rFonts w:ascii="Courier New" w:eastAsia="Times New Roman" w:hAnsi="Courier New"/>
          <w:noProof/>
          <w:sz w:val="16"/>
          <w:lang w:eastAsia="en-GB"/>
        </w:rPr>
      </w:pPr>
      <w:ins w:id="651" w:author="Huawei" w:date="2020-05-20T16:27:00Z">
        <w:r w:rsidRPr="00DC2446">
          <w:rPr>
            <w:rFonts w:ascii="Courier New" w:eastAsia="Times New Roman" w:hAnsi="Courier New"/>
            <w:noProof/>
            <w:sz w:val="16"/>
            <w:lang w:eastAsia="en-GB"/>
          </w:rPr>
          <w:tab/>
        </w:r>
      </w:ins>
      <w:ins w:id="652" w:author="Huawei" w:date="2020-05-21T10:54:00Z">
        <w:r w:rsidR="003E3830" w:rsidRPr="00DC2446">
          <w:rPr>
            <w:rFonts w:ascii="Courier New" w:eastAsia="Times New Roman" w:hAnsi="Courier New"/>
            <w:noProof/>
            <w:sz w:val="16"/>
            <w:lang w:eastAsia="en-GB"/>
          </w:rPr>
          <w:tab/>
        </w:r>
      </w:ins>
      <w:ins w:id="653"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54" w:author="Huawei" w:date="2020-05-20T16:27:00Z"/>
          <w:rFonts w:ascii="Courier New" w:eastAsia="Times New Roman" w:hAnsi="Courier New"/>
          <w:noProof/>
          <w:sz w:val="16"/>
          <w:lang w:eastAsia="en-GB"/>
        </w:rPr>
      </w:pPr>
      <w:ins w:id="655"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56" w:author="Huawei" w:date="2020-05-21T10:56:00Z"/>
          <w:rFonts w:ascii="Courier New" w:eastAsia="Times New Roman" w:hAnsi="Courier New"/>
          <w:noProof/>
          <w:sz w:val="16"/>
          <w:lang w:eastAsia="en-GB"/>
        </w:rPr>
      </w:pPr>
      <w:ins w:id="657" w:author="Huawei" w:date="2020-05-21T10:54:00Z">
        <w:r w:rsidRPr="00DC2446">
          <w:rPr>
            <w:rFonts w:ascii="Courier New" w:eastAsia="Times New Roman" w:hAnsi="Courier New"/>
            <w:noProof/>
            <w:sz w:val="16"/>
            <w:lang w:eastAsia="en-GB"/>
          </w:rPr>
          <w:tab/>
          <w:t>}</w:t>
        </w:r>
      </w:ins>
      <w:ins w:id="658" w:author="Huawei" w:date="2020-05-21T10:57:00Z">
        <w:r w:rsidR="00A55058" w:rsidRPr="00DC2446">
          <w:rPr>
            <w:rFonts w:ascii="Courier New" w:eastAsia="Times New Roman" w:hAnsi="Courier New"/>
            <w:noProof/>
            <w:sz w:val="16"/>
            <w:lang w:eastAsia="en-GB"/>
          </w:rPr>
          <w:tab/>
        </w:r>
      </w:ins>
      <w:ins w:id="659"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60"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1" w:author="Huawei" w:date="2020-05-20T16:27:00Z"/>
          <w:rFonts w:ascii="Courier New" w:eastAsia="Times New Roman" w:hAnsi="Courier New"/>
          <w:noProof/>
          <w:sz w:val="16"/>
          <w:lang w:eastAsia="en-GB"/>
        </w:rPr>
      </w:pPr>
      <w:ins w:id="662" w:author="Huawei" w:date="2020-05-20T16:27:00Z">
        <w:r w:rsidRPr="00DC2446">
          <w:rPr>
            <w:rFonts w:ascii="Courier New" w:eastAsia="Times New Roman" w:hAnsi="Courier New"/>
            <w:noProof/>
            <w:sz w:val="16"/>
            <w:lang w:eastAsia="en-GB"/>
          </w:rPr>
          <w:lastRenderedPageBreak/>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5307B41D" w14:textId="6F5FD526" w:rsidR="00A55058" w:rsidRPr="00DC2446"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3" w:author="Huawei" w:date="2020-05-21T10:58:00Z"/>
          <w:rFonts w:ascii="Courier New" w:hAnsi="Courier New"/>
          <w:noProof/>
          <w:sz w:val="16"/>
          <w:lang w:eastAsia="zh-CN"/>
        </w:rPr>
      </w:pPr>
      <w:ins w:id="664" w:author="Huawei" w:date="2020-05-21T10:58:00Z">
        <w:r w:rsidRPr="00DC2446">
          <w:rPr>
            <w:rFonts w:ascii="Courier New" w:hAnsi="Courier New"/>
            <w:noProof/>
            <w:sz w:val="16"/>
            <w:lang w:eastAsia="zh-CN"/>
          </w:rPr>
          <w:t>iab-IP</w:t>
        </w:r>
      </w:ins>
      <w:ins w:id="665" w:author="Huawei" w:date="2020-05-21T15:16:00Z">
        <w:r w:rsidR="00FD78B9" w:rsidRPr="00DC2446">
          <w:rPr>
            <w:rFonts w:ascii="Courier New" w:hAnsi="Courier New"/>
            <w:noProof/>
            <w:sz w:val="16"/>
            <w:lang w:eastAsia="zh-CN"/>
          </w:rPr>
          <w:t>-</w:t>
        </w:r>
      </w:ins>
      <w:ins w:id="666" w:author="Huawei" w:date="2020-05-21T11:31:00Z">
        <w:r w:rsidR="00E312BC" w:rsidRPr="00DC2446">
          <w:rPr>
            <w:rFonts w:ascii="Courier New" w:hAnsi="Courier New"/>
            <w:noProof/>
            <w:sz w:val="16"/>
            <w:lang w:eastAsia="zh-CN"/>
          </w:rPr>
          <w:t>Report</w:t>
        </w:r>
      </w:ins>
      <w:ins w:id="667" w:author="Huawei" w:date="2020-05-21T10:58:00Z">
        <w:r w:rsidRPr="00DC2446">
          <w:rPr>
            <w:rFonts w:ascii="Courier New" w:hAnsi="Courier New"/>
            <w:noProof/>
            <w:sz w:val="16"/>
            <w:lang w:eastAsia="zh-CN"/>
          </w:rPr>
          <w:t>-r16</w:t>
        </w:r>
        <w:r w:rsidRPr="00DC2446">
          <w:rPr>
            <w:rFonts w:ascii="Courier New" w:hAnsi="Courier New"/>
            <w:noProof/>
            <w:sz w:val="16"/>
            <w:lang w:eastAsia="zh-CN"/>
          </w:rPr>
          <w:tab/>
        </w:r>
        <w:r w:rsidRPr="00DC2446">
          <w:rPr>
            <w:rFonts w:ascii="Courier New" w:hAnsi="Courier New"/>
            <w:noProof/>
            <w:sz w:val="16"/>
            <w:lang w:eastAsia="zh-CN"/>
          </w:rPr>
          <w:tab/>
        </w:r>
      </w:ins>
      <w:ins w:id="668" w:author="Huawei" w:date="2020-05-21T10:59:00Z">
        <w:r w:rsidRPr="00DC2446">
          <w:rPr>
            <w:rFonts w:ascii="Courier New" w:hAnsi="Courier New"/>
            <w:noProof/>
            <w:sz w:val="16"/>
            <w:lang w:eastAsia="zh-CN"/>
          </w:rPr>
          <w:t>SEQUENCE {</w:t>
        </w:r>
      </w:ins>
    </w:p>
    <w:p w14:paraId="627810DB" w14:textId="32297B45" w:rsidR="003D744E" w:rsidRPr="00DC2446" w:rsidRDefault="00A55058" w:rsidP="00A55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9" w:author="Huawei" w:date="2020-05-20T16:27:00Z"/>
          <w:rFonts w:ascii="Courier New" w:eastAsia="Times New Roman" w:hAnsi="Courier New"/>
          <w:noProof/>
          <w:sz w:val="16"/>
          <w:lang w:eastAsia="en-GB"/>
        </w:rPr>
      </w:pPr>
      <w:ins w:id="670" w:author="Huawei" w:date="2020-05-21T10:59: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671" w:author="Huawei" w:date="2020-05-20T16:27:00Z">
        <w:r w:rsidR="0027221D" w:rsidRPr="00DC2446">
          <w:rPr>
            <w:rFonts w:ascii="Courier New" w:eastAsia="Times New Roman" w:hAnsi="Courier New"/>
            <w:noProof/>
            <w:sz w:val="16"/>
            <w:lang w:eastAsia="en-GB"/>
          </w:rPr>
          <w:t>iab-IP-AddressInform</w:t>
        </w:r>
      </w:ins>
      <w:ins w:id="672" w:author="Huawei" w:date="2020-05-22T10:42:00Z">
        <w:r w:rsidR="00C96825" w:rsidRPr="00DC2446">
          <w:rPr>
            <w:rFonts w:ascii="Courier New" w:eastAsia="Times New Roman" w:hAnsi="Courier New"/>
            <w:noProof/>
            <w:sz w:val="16"/>
            <w:lang w:eastAsia="en-GB"/>
          </w:rPr>
          <w:t>List</w:t>
        </w:r>
      </w:ins>
      <w:ins w:id="673" w:author="Huawei" w:date="2020-05-20T16:27:00Z">
        <w:r w:rsidR="0027221D" w:rsidRPr="00DC2446">
          <w:rPr>
            <w:rFonts w:ascii="Courier New" w:eastAsia="Times New Roman" w:hAnsi="Courier New"/>
            <w:noProof/>
            <w:sz w:val="16"/>
            <w:lang w:eastAsia="en-GB"/>
          </w:rPr>
          <w:t>-r16</w:t>
        </w:r>
        <w:r w:rsidR="0027221D" w:rsidRPr="00DC2446">
          <w:rPr>
            <w:rFonts w:ascii="Courier New" w:eastAsia="Times New Roman" w:hAnsi="Courier New"/>
            <w:noProof/>
            <w:sz w:val="16"/>
            <w:lang w:eastAsia="en-GB"/>
          </w:rPr>
          <w:tab/>
        </w:r>
        <w:r w:rsidR="0027221D" w:rsidRPr="00DC2446">
          <w:rPr>
            <w:rFonts w:ascii="Courier New" w:eastAsia="Times New Roman" w:hAnsi="Courier New"/>
            <w:noProof/>
            <w:sz w:val="16"/>
            <w:lang w:eastAsia="en-GB"/>
          </w:rPr>
          <w:tab/>
          <w:t xml:space="preserve">SEQUENCE (SIZE(1..maxIAB-IP-Address-r16)) OF </w:t>
        </w:r>
        <w:r w:rsidR="00112F88" w:rsidRPr="00DC2446">
          <w:rPr>
            <w:rFonts w:ascii="Courier New" w:eastAsia="Times New Roman" w:hAnsi="Courier New"/>
            <w:noProof/>
            <w:sz w:val="16"/>
            <w:lang w:eastAsia="en-GB"/>
          </w:rPr>
          <w:t>IAB-IP-Address</w:t>
        </w:r>
        <w:commentRangeStart w:id="674"/>
        <w:r w:rsidR="00112F88" w:rsidRPr="00DC2446">
          <w:rPr>
            <w:rFonts w:ascii="Courier New" w:eastAsia="Times New Roman" w:hAnsi="Courier New"/>
            <w:noProof/>
            <w:sz w:val="16"/>
            <w:lang w:eastAsia="en-GB"/>
          </w:rPr>
          <w:t>Inform</w:t>
        </w:r>
      </w:ins>
      <w:commentRangeEnd w:id="674"/>
      <w:r w:rsidR="008C03AB">
        <w:rPr>
          <w:rStyle w:val="CommentReference"/>
        </w:rPr>
        <w:commentReference w:id="674"/>
      </w:r>
      <w:ins w:id="675" w:author="Huawei" w:date="2020-05-20T16:27:00Z">
        <w:r w:rsidR="00112F88" w:rsidRPr="00DC2446">
          <w:rPr>
            <w:rFonts w:ascii="Courier New" w:eastAsia="Times New Roman" w:hAnsi="Courier New"/>
            <w:noProof/>
            <w:sz w:val="16"/>
            <w:lang w:eastAsia="en-GB"/>
          </w:rPr>
          <w:t>-r16,</w:t>
        </w:r>
      </w:ins>
    </w:p>
    <w:p w14:paraId="534E76C8" w14:textId="5FF37749" w:rsidR="00112F8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76" w:author="Huawei" w:date="2020-05-21T10:59:00Z"/>
          <w:rFonts w:ascii="Courier New" w:eastAsia="Times New Roman" w:hAnsi="Courier New"/>
          <w:noProof/>
          <w:sz w:val="16"/>
          <w:lang w:eastAsia="en-GB"/>
        </w:rPr>
      </w:pPr>
      <w:ins w:id="677" w:author="Huawei" w:date="2020-05-21T10:59:00Z">
        <w:r w:rsidRPr="00DC2446">
          <w:rPr>
            <w:rFonts w:ascii="Courier New" w:eastAsia="Times New Roman" w:hAnsi="Courier New"/>
            <w:noProof/>
            <w:sz w:val="16"/>
            <w:lang w:eastAsia="en-GB"/>
          </w:rPr>
          <w:tab/>
        </w:r>
      </w:ins>
      <w:ins w:id="678" w:author="Huawei" w:date="2020-05-20T16:27:00Z">
        <w:r w:rsidR="00112F88" w:rsidRPr="00DC2446">
          <w:rPr>
            <w:rFonts w:ascii="Courier New" w:eastAsia="Times New Roman" w:hAnsi="Courier New"/>
            <w:noProof/>
            <w:sz w:val="16"/>
            <w:lang w:eastAsia="en-GB"/>
          </w:rPr>
          <w:t>...</w:t>
        </w:r>
      </w:ins>
    </w:p>
    <w:p w14:paraId="1A340E0E" w14:textId="6A3B7A78"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79" w:author="Huawei" w:date="2020-05-21T10:59:00Z"/>
          <w:rFonts w:ascii="Courier New" w:eastAsia="Times New Roman" w:hAnsi="Courier New"/>
          <w:noProof/>
          <w:sz w:val="16"/>
          <w:lang w:eastAsia="en-GB"/>
        </w:rPr>
      </w:pPr>
      <w:ins w:id="680" w:author="Huawei" w:date="2020-05-21T10:59:00Z">
        <w:r w:rsidRPr="00DC2446">
          <w:rPr>
            <w:rFonts w:ascii="Courier New" w:eastAsia="Times New Roman" w:hAnsi="Courier New"/>
            <w:noProof/>
            <w:sz w:val="16"/>
            <w:lang w:eastAsia="en-GB"/>
          </w:rPr>
          <w:t>}   OPTIONAL,</w:t>
        </w:r>
      </w:ins>
    </w:p>
    <w:p w14:paraId="06D64CC0" w14:textId="661BBDBE"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1" w:author="Huawei" w:date="2020-05-20T16:27:00Z"/>
          <w:rFonts w:ascii="Courier New" w:eastAsia="Times New Roman" w:hAnsi="Courier New"/>
          <w:noProof/>
          <w:sz w:val="16"/>
          <w:lang w:eastAsia="en-GB"/>
        </w:rPr>
      </w:pPr>
      <w:ins w:id="682" w:author="Huawei" w:date="2020-05-21T10:59:00Z">
        <w:r w:rsidRPr="00DC2446">
          <w:rPr>
            <w:rFonts w:ascii="Courier New" w:eastAsia="Times New Roman" w:hAnsi="Courier New"/>
            <w:noProof/>
            <w:sz w:val="16"/>
            <w:lang w:eastAsia="en-GB"/>
          </w:rPr>
          <w:t>...</w:t>
        </w:r>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3" w:author="Huawei" w:date="2020-05-20T16:27:00Z"/>
          <w:rFonts w:ascii="Courier New" w:eastAsia="Times New Roman" w:hAnsi="Courier New"/>
          <w:noProof/>
          <w:sz w:val="16"/>
          <w:lang w:eastAsia="en-GB"/>
        </w:rPr>
      </w:pPr>
      <w:ins w:id="684"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5"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6" w:author="Huawei" w:date="2020-05-20T16:27:00Z"/>
          <w:rFonts w:ascii="Courier New" w:eastAsia="Times New Roman" w:hAnsi="Courier New"/>
          <w:noProof/>
          <w:sz w:val="16"/>
          <w:lang w:eastAsia="en-GB"/>
        </w:rPr>
      </w:pPr>
      <w:ins w:id="687"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8" w:author="Huawei" w:date="2020-05-20T16:27:00Z"/>
          <w:rFonts w:ascii="Courier New" w:eastAsia="Times New Roman" w:hAnsi="Courier New"/>
          <w:noProof/>
          <w:sz w:val="16"/>
          <w:lang w:eastAsia="en-GB"/>
        </w:rPr>
      </w:pPr>
      <w:ins w:id="689" w:author="Huawei" w:date="2020-05-20T16:27:00Z">
        <w:r w:rsidRPr="00DC2446">
          <w:rPr>
            <w:rFonts w:ascii="Courier New" w:eastAsia="Times New Roman" w:hAnsi="Courier New"/>
            <w:noProof/>
            <w:sz w:val="16"/>
            <w:lang w:eastAsia="en-GB"/>
          </w:rPr>
          <w:tab/>
        </w:r>
      </w:ins>
      <w:commentRangeStart w:id="690"/>
      <w:ins w:id="691" w:author="Huawei" w:date="2020-05-21T12:09:00Z">
        <w:r w:rsidR="00057CD7" w:rsidRPr="00DC2446">
          <w:rPr>
            <w:rFonts w:ascii="Courier New" w:eastAsia="Times New Roman" w:hAnsi="Courier New"/>
            <w:noProof/>
            <w:sz w:val="16"/>
            <w:lang w:eastAsia="en-GB"/>
          </w:rPr>
          <w:t>a</w:t>
        </w:r>
      </w:ins>
      <w:ins w:id="692" w:author="Huawei" w:date="2020-05-20T16:27:00Z">
        <w:r w:rsidR="00EE340D" w:rsidRPr="00DC2446">
          <w:rPr>
            <w:rFonts w:ascii="Courier New" w:eastAsia="Times New Roman" w:hAnsi="Courier New"/>
            <w:noProof/>
            <w:sz w:val="16"/>
            <w:lang w:eastAsia="en-GB"/>
          </w:rPr>
          <w:t>ll</w:t>
        </w:r>
      </w:ins>
      <w:ins w:id="693" w:author="Huawei" w:date="2020-05-21T12:08:00Z">
        <w:r w:rsidR="00057CD7" w:rsidRPr="00DC2446">
          <w:rPr>
            <w:rFonts w:ascii="Courier New" w:eastAsia="Times New Roman" w:hAnsi="Courier New"/>
            <w:noProof/>
            <w:sz w:val="16"/>
            <w:lang w:eastAsia="en-GB"/>
          </w:rPr>
          <w:t>-</w:t>
        </w:r>
      </w:ins>
      <w:ins w:id="694"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commentRangeEnd w:id="690"/>
      <w:r w:rsidR="00A82614">
        <w:rPr>
          <w:rStyle w:val="CommentReference"/>
        </w:rPr>
        <w:commentReference w:id="690"/>
      </w:r>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5" w:author="Huawei" w:date="2020-05-20T16:27:00Z"/>
          <w:rFonts w:ascii="Courier New" w:eastAsia="Times New Roman" w:hAnsi="Courier New"/>
          <w:noProof/>
          <w:sz w:val="16"/>
          <w:lang w:eastAsia="en-GB"/>
        </w:rPr>
      </w:pPr>
      <w:ins w:id="696" w:author="Huawei" w:date="2020-05-20T16:27:00Z">
        <w:r w:rsidRPr="00DC2446">
          <w:rPr>
            <w:rFonts w:ascii="Courier New" w:eastAsia="Times New Roman" w:hAnsi="Courier New"/>
            <w:noProof/>
            <w:sz w:val="16"/>
            <w:lang w:eastAsia="en-GB"/>
          </w:rPr>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7" w:author="Huawei" w:date="2020-05-20T16:27:00Z"/>
          <w:rFonts w:ascii="Courier New" w:eastAsia="Times New Roman" w:hAnsi="Courier New"/>
          <w:noProof/>
          <w:sz w:val="16"/>
          <w:lang w:eastAsia="en-GB"/>
        </w:rPr>
      </w:pPr>
      <w:ins w:id="698"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699" w:author="Huawei" w:date="2020-05-20T16:27:00Z"/>
          <w:rFonts w:ascii="Courier New" w:hAnsi="Courier New"/>
          <w:noProof/>
          <w:sz w:val="16"/>
          <w:lang w:eastAsia="zh-CN"/>
        </w:rPr>
      </w:pPr>
      <w:ins w:id="700"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1" w:author="Huawei" w:date="2020-05-20T16:27:00Z"/>
          <w:rFonts w:ascii="Courier New" w:hAnsi="Courier New"/>
          <w:noProof/>
          <w:sz w:val="16"/>
          <w:lang w:eastAsia="zh-CN"/>
        </w:rPr>
      </w:pPr>
      <w:ins w:id="702"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3" w:author="Huawei" w:date="2020-05-20T16:27:00Z"/>
          <w:rFonts w:ascii="Courier New" w:eastAsia="Times New Roman" w:hAnsi="Courier New"/>
          <w:noProof/>
          <w:sz w:val="16"/>
          <w:lang w:eastAsia="en-GB"/>
        </w:rPr>
      </w:pPr>
      <w:ins w:id="704"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5"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6" w:author="Huawei" w:date="2020-05-20T16:27:00Z"/>
          <w:rFonts w:ascii="Courier New" w:hAnsi="Courier New"/>
          <w:sz w:val="16"/>
          <w:lang w:eastAsia="zh-CN"/>
        </w:rPr>
      </w:pPr>
      <w:ins w:id="707" w:author="Huawei" w:date="2020-05-20T16:27:00Z">
        <w:r w:rsidRPr="00DC2446">
          <w:rPr>
            <w:rFonts w:ascii="Courier New" w:hAnsi="Courier New"/>
            <w:sz w:val="16"/>
            <w:lang w:eastAsia="zh-CN"/>
          </w:rPr>
          <w:t>IAB-IPAddressPrefixReq-r16</w:t>
        </w:r>
        <w:r w:rsidR="00404AB7" w:rsidRPr="00DC2446">
          <w:rPr>
            <w:rFonts w:ascii="Courier New" w:hAnsi="Courier New"/>
            <w:sz w:val="16"/>
            <w:lang w:eastAsia="zh-CN"/>
          </w:rPr>
          <w:t xml:space="preserve"> </w:t>
        </w:r>
        <w:r w:rsidRPr="00DC2446">
          <w:rPr>
            <w:rFonts w:ascii="Courier New" w:hAnsi="Courier New"/>
            <w:sz w:val="16"/>
            <w:lang w:eastAsia="zh-CN"/>
          </w:rPr>
          <w:t>::= SEQUENCE {</w:t>
        </w:r>
      </w:ins>
    </w:p>
    <w:p w14:paraId="0881C46A" w14:textId="41A0C3F4"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8" w:author="Huawei" w:date="2020-05-20T16:27:00Z"/>
          <w:rFonts w:ascii="Courier New" w:eastAsia="Times New Roman" w:hAnsi="Courier New"/>
          <w:noProof/>
          <w:sz w:val="16"/>
          <w:lang w:eastAsia="en-GB"/>
        </w:rPr>
      </w:pPr>
      <w:ins w:id="709" w:author="Huawei" w:date="2020-05-20T16:27:00Z">
        <w:r w:rsidRPr="00DC2446">
          <w:rPr>
            <w:rFonts w:ascii="Courier New" w:eastAsia="Times New Roman" w:hAnsi="Courier New"/>
            <w:noProof/>
            <w:sz w:val="16"/>
            <w:lang w:eastAsia="en-GB"/>
          </w:rPr>
          <w:tab/>
          <w:t>all</w:t>
        </w:r>
      </w:ins>
      <w:ins w:id="710" w:author="Huawei" w:date="2020-05-21T12:08:00Z">
        <w:r w:rsidR="00057CD7" w:rsidRPr="00DC2446">
          <w:rPr>
            <w:rFonts w:ascii="Courier New" w:eastAsia="Times New Roman" w:hAnsi="Courier New"/>
            <w:noProof/>
            <w:sz w:val="16"/>
            <w:lang w:eastAsia="en-GB"/>
          </w:rPr>
          <w:t>-</w:t>
        </w:r>
      </w:ins>
      <w:ins w:id="711"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commentRangeStart w:id="712"/>
        <w:r w:rsidR="0012256B" w:rsidRPr="00DC2446">
          <w:rPr>
            <w:rFonts w:ascii="Courier New" w:hAnsi="Courier New"/>
            <w:sz w:val="16"/>
            <w:lang w:eastAsia="zh-CN"/>
          </w:rPr>
          <w:t>ture</w:t>
        </w:r>
      </w:ins>
      <w:commentRangeEnd w:id="712"/>
      <w:r w:rsidR="008C03AB">
        <w:rPr>
          <w:rStyle w:val="CommentReference"/>
        </w:rPr>
        <w:commentReference w:id="712"/>
      </w:r>
      <w:ins w:id="713"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042649F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4" w:author="Huawei" w:date="2020-05-20T16:27:00Z"/>
          <w:rFonts w:ascii="Courier New" w:eastAsia="Times New Roman" w:hAnsi="Courier New"/>
          <w:noProof/>
          <w:sz w:val="16"/>
          <w:lang w:eastAsia="en-GB"/>
        </w:rPr>
      </w:pPr>
      <w:ins w:id="715"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(ture)</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4BF01FE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6" w:author="Huawei" w:date="2020-05-20T16:27:00Z"/>
          <w:rFonts w:ascii="Courier New" w:eastAsia="Times New Roman" w:hAnsi="Courier New"/>
          <w:noProof/>
          <w:sz w:val="16"/>
          <w:lang w:eastAsia="en-GB"/>
        </w:rPr>
      </w:pPr>
      <w:ins w:id="717"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(ture)</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4093001E"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8" w:author="Huawei" w:date="2020-05-20T16:27:00Z"/>
          <w:rFonts w:ascii="Courier New" w:hAnsi="Courier New"/>
          <w:noProof/>
          <w:sz w:val="16"/>
          <w:lang w:eastAsia="zh-CN"/>
        </w:rPr>
      </w:pPr>
      <w:ins w:id="719"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(ture)</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0" w:author="Huawei" w:date="2020-05-20T16:27:00Z"/>
          <w:rFonts w:ascii="Courier New" w:hAnsi="Courier New"/>
          <w:noProof/>
          <w:sz w:val="16"/>
          <w:lang w:eastAsia="zh-CN"/>
        </w:rPr>
      </w:pPr>
      <w:ins w:id="721" w:author="Huawei" w:date="2020-05-20T16:27:00Z">
        <w:r w:rsidRPr="00DC2446">
          <w:rPr>
            <w:rFonts w:ascii="Courier New" w:hAnsi="Courier New"/>
            <w:noProof/>
            <w:sz w:val="16"/>
            <w:lang w:eastAsia="zh-CN"/>
          </w:rPr>
          <w:t>...</w:t>
        </w:r>
      </w:ins>
    </w:p>
    <w:p w14:paraId="583FB9FD"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2" w:author="Huawei" w:date="2020-05-20T16:27:00Z"/>
          <w:rFonts w:ascii="Courier New" w:hAnsi="Courier New"/>
          <w:sz w:val="16"/>
          <w:lang w:eastAsia="zh-CN"/>
        </w:rPr>
      </w:pPr>
      <w:ins w:id="723" w:author="Huawei" w:date="2020-05-20T16:27:00Z">
        <w:r w:rsidRPr="00DC244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Huawei" w:date="2020-05-21T11:44:00Z"/>
          <w:rFonts w:ascii="Courier New" w:eastAsia="Times New Roman" w:hAnsi="Courier New"/>
          <w:noProof/>
          <w:sz w:val="16"/>
          <w:lang w:eastAsia="en-GB"/>
        </w:rPr>
      </w:pPr>
    </w:p>
    <w:p w14:paraId="5E3402F1"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5" w:author="Huawei" w:date="2020-05-21T11:44:00Z"/>
          <w:rFonts w:ascii="Courier New" w:eastAsia="Times New Roman" w:hAnsi="Courier New"/>
          <w:noProof/>
          <w:sz w:val="16"/>
          <w:lang w:eastAsia="en-GB"/>
        </w:rPr>
      </w:pPr>
      <w:ins w:id="726" w:author="Huawei" w:date="2020-05-21T11:44:00Z">
        <w:r w:rsidRPr="00DC2446">
          <w:rPr>
            <w:rFonts w:ascii="Courier New" w:eastAsia="Times New Roman" w:hAnsi="Courier New"/>
            <w:noProof/>
            <w:sz w:val="16"/>
            <w:lang w:eastAsia="en-GB"/>
          </w:rPr>
          <w:t>IAB-IP-AddressInform-r16 ::= SEQUENCE {</w:t>
        </w:r>
      </w:ins>
    </w:p>
    <w:p w14:paraId="0243C222" w14:textId="6CC25B96" w:rsidR="007E1D8F" w:rsidRPr="00DC2446" w:rsidRDefault="007E1D8F" w:rsidP="003916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7" w:author="Huawei" w:date="2020-05-21T11:44:00Z"/>
          <w:rFonts w:ascii="Courier New" w:eastAsia="Times New Roman" w:hAnsi="Courier New"/>
          <w:noProof/>
          <w:sz w:val="16"/>
          <w:lang w:eastAsia="en-GB"/>
        </w:rPr>
      </w:pPr>
      <w:ins w:id="728" w:author="Huawei" w:date="2020-05-21T11:44:00Z">
        <w:r w:rsidRPr="00DC2446">
          <w:rPr>
            <w:rFonts w:ascii="Courier New" w:eastAsia="Times New Roman" w:hAnsi="Courier New"/>
            <w:noProof/>
            <w:sz w:val="16"/>
            <w:lang w:eastAsia="en-GB"/>
          </w:rPr>
          <w:tab/>
          <w:t>iab-IP-AddressInform-r16</w:t>
        </w:r>
        <w:r w:rsidRPr="00DC2446">
          <w:rPr>
            <w:rFonts w:ascii="Courier New" w:eastAsia="Times New Roman" w:hAnsi="Courier New"/>
            <w:noProof/>
            <w:sz w:val="16"/>
            <w:lang w:eastAsia="en-GB"/>
          </w:rPr>
          <w:tab/>
        </w:r>
      </w:ins>
      <w:ins w:id="729" w:author="Huawei" w:date="2020-05-21T11:49:00Z">
        <w:r w:rsidR="0039166D" w:rsidRPr="00DC2446">
          <w:rPr>
            <w:rFonts w:ascii="Courier New" w:eastAsia="Times New Roman" w:hAnsi="Courier New"/>
            <w:noProof/>
            <w:sz w:val="16"/>
            <w:lang w:eastAsia="en-GB"/>
          </w:rPr>
          <w:t>IAB-IP-Address-r16</w:t>
        </w:r>
      </w:ins>
      <w:ins w:id="730" w:author="Huawei" w:date="2020-05-21T11:44:00Z">
        <w:r w:rsidRPr="00DC2446">
          <w:rPr>
            <w:rFonts w:ascii="Courier New" w:eastAsia="Times New Roman" w:hAnsi="Courier New"/>
            <w:noProof/>
            <w:sz w:val="16"/>
            <w:lang w:eastAsia="en-GB"/>
          </w:rPr>
          <w:t>,</w:t>
        </w:r>
      </w:ins>
    </w:p>
    <w:p w14:paraId="7C7B3C88" w14:textId="165D451B" w:rsidR="007E1D8F" w:rsidRPr="00DC2446" w:rsidRDefault="007E1D8F" w:rsidP="0039166D">
      <w:pPr>
        <w:shd w:val="clear" w:color="auto" w:fill="E6E6E6"/>
        <w:tabs>
          <w:tab w:val="left" w:pos="384"/>
          <w:tab w:val="left" w:pos="768"/>
          <w:tab w:val="left" w:pos="1152"/>
          <w:tab w:val="left" w:pos="1536"/>
          <w:tab w:val="left" w:pos="1920"/>
          <w:tab w:val="left" w:pos="2304"/>
          <w:tab w:val="left" w:pos="2688"/>
          <w:tab w:val="left" w:pos="307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30"/>
          <w:tab w:val="left" w:pos="9216"/>
        </w:tabs>
        <w:overflowPunct w:val="0"/>
        <w:autoSpaceDE w:val="0"/>
        <w:autoSpaceDN w:val="0"/>
        <w:adjustRightInd w:val="0"/>
        <w:spacing w:after="0"/>
        <w:textAlignment w:val="baseline"/>
        <w:rPr>
          <w:ins w:id="731" w:author="Huawei" w:date="2020-05-21T11:44:00Z"/>
          <w:rFonts w:ascii="Courier New" w:eastAsia="Times New Roman" w:hAnsi="Courier New"/>
          <w:noProof/>
          <w:sz w:val="16"/>
          <w:lang w:eastAsia="en-GB"/>
        </w:rPr>
      </w:pPr>
      <w:ins w:id="732" w:author="Huawei" w:date="2020-05-21T11:44:00Z">
        <w:r w:rsidRPr="00DC2446">
          <w:rPr>
            <w:rFonts w:ascii="Courier New" w:eastAsia="Times New Roman" w:hAnsi="Courier New"/>
            <w:noProof/>
            <w:sz w:val="16"/>
            <w:lang w:eastAsia="en-GB"/>
          </w:rPr>
          <w:tab/>
        </w:r>
        <w:commentRangeStart w:id="733"/>
        <w:commentRangeStart w:id="734"/>
        <w:commentRangeStart w:id="735"/>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736" w:author="Huawei" w:date="2020-05-21T11:49:00Z">
        <w:r w:rsidR="0039166D" w:rsidRPr="00DC2446">
          <w:rPr>
            <w:rFonts w:ascii="Courier New" w:eastAsia="Times New Roman" w:hAnsi="Courier New"/>
            <w:noProof/>
            <w:sz w:val="16"/>
            <w:lang w:eastAsia="en-GB"/>
          </w:rPr>
          <w:t>IAB-IP-Usage-r16</w:t>
        </w:r>
      </w:ins>
      <w:ins w:id="737" w:author="Huawei" w:date="2020-05-21T11:44:00Z">
        <w:r w:rsidRPr="00DC2446">
          <w:rPr>
            <w:rFonts w:ascii="Courier New" w:eastAsia="Times New Roman" w:hAnsi="Courier New"/>
            <w:noProof/>
            <w:sz w:val="16"/>
            <w:lang w:eastAsia="en-GB"/>
          </w:rPr>
          <w:t xml:space="preserve">, </w:t>
        </w:r>
      </w:ins>
      <w:commentRangeEnd w:id="733"/>
      <w:r w:rsidR="00360DEB">
        <w:rPr>
          <w:rStyle w:val="CommentReference"/>
        </w:rPr>
        <w:commentReference w:id="733"/>
      </w:r>
      <w:commentRangeEnd w:id="734"/>
      <w:r w:rsidR="007000DA">
        <w:rPr>
          <w:rStyle w:val="CommentReference"/>
        </w:rPr>
        <w:commentReference w:id="734"/>
      </w:r>
      <w:commentRangeEnd w:id="735"/>
      <w:r w:rsidR="008C03AB">
        <w:rPr>
          <w:rStyle w:val="CommentReference"/>
        </w:rPr>
        <w:commentReference w:id="735"/>
      </w:r>
    </w:p>
    <w:p w14:paraId="1ECE37BB"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8" w:author="Huawei" w:date="2020-05-21T11:44:00Z"/>
          <w:rFonts w:ascii="Courier New" w:eastAsia="Times New Roman" w:hAnsi="Courier New"/>
          <w:noProof/>
          <w:sz w:val="16"/>
          <w:lang w:eastAsia="en-GB"/>
        </w:rPr>
      </w:pPr>
      <w:ins w:id="739" w:author="Huawei" w:date="2020-05-21T11:44:00Z">
        <w:r w:rsidRPr="00DC2446">
          <w:rPr>
            <w:rFonts w:ascii="Courier New" w:eastAsia="Times New Roman" w:hAnsi="Courier New"/>
            <w:noProof/>
            <w:sz w:val="16"/>
            <w:lang w:eastAsia="en-GB"/>
          </w:rPr>
          <w:tab/>
          <w:t>...</w:t>
        </w:r>
      </w:ins>
    </w:p>
    <w:p w14:paraId="683CB0F6"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0" w:author="Huawei" w:date="2020-05-21T11:44:00Z"/>
          <w:rFonts w:ascii="Courier New" w:eastAsia="Times New Roman" w:hAnsi="Courier New"/>
          <w:noProof/>
          <w:sz w:val="16"/>
          <w:lang w:eastAsia="en-GB"/>
        </w:rPr>
      </w:pPr>
      <w:ins w:id="741" w:author="Huawei" w:date="2020-05-21T11:44:00Z">
        <w:r w:rsidRPr="00DC2446">
          <w:rPr>
            <w:rFonts w:ascii="Courier New" w:eastAsia="Times New Roman" w:hAnsi="Courier New"/>
            <w:noProof/>
            <w:sz w:val="16"/>
            <w:lang w:eastAsia="en-GB"/>
          </w:rPr>
          <w:t>}</w:t>
        </w:r>
      </w:ins>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2"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3" w:author="Huawei" w:date="2020-05-20T16:27:00Z"/>
          <w:rFonts w:ascii="Courier New" w:eastAsia="Times New Roman" w:hAnsi="Courier New"/>
          <w:noProof/>
          <w:sz w:val="16"/>
          <w:lang w:eastAsia="en-GB"/>
        </w:rPr>
      </w:pPr>
      <w:ins w:id="744" w:author="Huawei" w:date="2020-05-20T16:27:00Z">
        <w:r w:rsidRPr="00DC2446">
          <w:rPr>
            <w:rFonts w:ascii="Courier New" w:eastAsia="Times New Roman" w:hAnsi="Courier New"/>
            <w:noProof/>
            <w:sz w:val="16"/>
            <w:lang w:eastAsia="en-GB"/>
          </w:rPr>
          <w:t>-- TAG-</w:t>
        </w:r>
      </w:ins>
      <w:ins w:id="745" w:author="Huawei" w:date="2020-05-20T17:29:00Z">
        <w:r w:rsidR="000320D7" w:rsidRPr="00DC2446">
          <w:rPr>
            <w:rFonts w:ascii="Courier New" w:eastAsia="Times New Roman" w:hAnsi="Courier New"/>
            <w:noProof/>
            <w:sz w:val="16"/>
            <w:lang w:eastAsia="en-GB"/>
          </w:rPr>
          <w:t>IABIPADDRESS</w:t>
        </w:r>
      </w:ins>
      <w:ins w:id="746" w:author="Huawei" w:date="2020-05-21T11:06:00Z">
        <w:r w:rsidR="000320D7" w:rsidRPr="00DC2446">
          <w:rPr>
            <w:rFonts w:ascii="Courier New" w:eastAsia="Times New Roman" w:hAnsi="Courier New"/>
            <w:noProof/>
            <w:sz w:val="16"/>
            <w:lang w:eastAsia="en-GB"/>
          </w:rPr>
          <w:t>Information</w:t>
        </w:r>
      </w:ins>
      <w:ins w:id="747"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8" w:author="Huawei" w:date="2020-05-20T16:27:00Z"/>
          <w:rFonts w:ascii="Courier New" w:eastAsia="Times New Roman" w:hAnsi="Courier New"/>
          <w:noProof/>
          <w:sz w:val="16"/>
          <w:lang w:eastAsia="en-GB"/>
        </w:rPr>
      </w:pPr>
      <w:ins w:id="749"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750"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751"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752" w:author="Huawei" w:date="2020-05-20T16:27:00Z"/>
                <w:rFonts w:ascii="Arial" w:eastAsia="Times New Roman" w:hAnsi="Arial"/>
                <w:b/>
                <w:sz w:val="18"/>
                <w:szCs w:val="22"/>
                <w:lang w:eastAsia="zh-CN"/>
              </w:rPr>
            </w:pPr>
            <w:ins w:id="753" w:author="Huawei" w:date="2020-05-20T16:27:00Z">
              <w:r w:rsidRPr="00DC2446">
                <w:rPr>
                  <w:rFonts w:ascii="Arial" w:eastAsia="Times New Roman" w:hAnsi="Arial"/>
                  <w:b/>
                  <w:i/>
                  <w:sz w:val="18"/>
                  <w:szCs w:val="22"/>
                  <w:lang w:eastAsia="zh-CN"/>
                </w:rPr>
                <w:lastRenderedPageBreak/>
                <w:t>IABIPAddress</w:t>
              </w:r>
            </w:ins>
            <w:ins w:id="754" w:author="Huawei" w:date="2020-05-21T11:30:00Z">
              <w:r w:rsidRPr="00DC2446">
                <w:rPr>
                  <w:rFonts w:ascii="Arial" w:eastAsia="Times New Roman" w:hAnsi="Arial"/>
                  <w:b/>
                  <w:i/>
                  <w:sz w:val="18"/>
                  <w:szCs w:val="22"/>
                  <w:lang w:eastAsia="zh-CN"/>
                </w:rPr>
                <w:t>Information</w:t>
              </w:r>
            </w:ins>
            <w:ins w:id="755"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756"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757" w:author="Huawei" w:date="2020-05-21T11:29:00Z"/>
                <w:rFonts w:ascii="Arial" w:eastAsia="Times New Roman" w:hAnsi="Arial"/>
                <w:b/>
                <w:i/>
                <w:sz w:val="18"/>
                <w:szCs w:val="22"/>
                <w:lang w:eastAsia="zh-CN"/>
              </w:rPr>
            </w:pPr>
            <w:ins w:id="758" w:author="Huawei" w:date="2020-05-21T12:09:00Z">
              <w:r w:rsidRPr="00DC2446">
                <w:rPr>
                  <w:rFonts w:ascii="Arial" w:eastAsia="Times New Roman" w:hAnsi="Arial"/>
                  <w:b/>
                  <w:i/>
                  <w:sz w:val="18"/>
                  <w:szCs w:val="22"/>
                  <w:lang w:eastAsia="zh-CN"/>
                </w:rPr>
                <w:t>a</w:t>
              </w:r>
            </w:ins>
            <w:ins w:id="759" w:author="Huawei" w:date="2020-05-21T11:29:00Z">
              <w:r w:rsidR="00665776" w:rsidRPr="00DC2446">
                <w:rPr>
                  <w:rFonts w:ascii="Arial" w:eastAsia="Times New Roman" w:hAnsi="Arial"/>
                  <w:b/>
                  <w:i/>
                  <w:sz w:val="18"/>
                  <w:szCs w:val="22"/>
                  <w:lang w:eastAsia="zh-CN"/>
                </w:rPr>
                <w:t>ll</w:t>
              </w:r>
            </w:ins>
            <w:ins w:id="760" w:author="Huawei" w:date="2020-05-21T12:09:00Z">
              <w:r w:rsidRPr="00DC2446">
                <w:rPr>
                  <w:rFonts w:ascii="Arial" w:eastAsia="Times New Roman" w:hAnsi="Arial"/>
                  <w:b/>
                  <w:i/>
                  <w:sz w:val="18"/>
                  <w:szCs w:val="22"/>
                  <w:lang w:eastAsia="zh-CN"/>
                </w:rPr>
                <w:t>-</w:t>
              </w:r>
            </w:ins>
            <w:ins w:id="761" w:author="Huawei" w:date="2020-05-21T11:29:00Z">
              <w:r w:rsidR="00665776" w:rsidRPr="00DC2446">
                <w:rPr>
                  <w:rFonts w:ascii="Arial" w:eastAsia="Times New Roman" w:hAnsi="Arial"/>
                  <w:b/>
                  <w:i/>
                  <w:sz w:val="18"/>
                  <w:szCs w:val="22"/>
                  <w:lang w:eastAsia="zh-CN"/>
                </w:rPr>
                <w:t>Traffic-PrefixReq</w:t>
              </w:r>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762" w:author="Huawei" w:date="2020-05-20T16:27:00Z"/>
                <w:rFonts w:ascii="Arial" w:eastAsia="Times New Roman" w:hAnsi="Arial"/>
                <w:sz w:val="18"/>
                <w:szCs w:val="22"/>
                <w:lang w:eastAsia="zh-CN"/>
              </w:rPr>
            </w:pPr>
            <w:ins w:id="763"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764"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765" w:author="Huawei" w:date="2020-05-21T11:29:00Z"/>
                <w:rFonts w:ascii="Arial" w:eastAsia="Times New Roman" w:hAnsi="Arial"/>
                <w:b/>
                <w:i/>
                <w:sz w:val="18"/>
                <w:szCs w:val="22"/>
                <w:lang w:eastAsia="zh-CN"/>
              </w:rPr>
            </w:pPr>
            <w:ins w:id="766" w:author="Huawei" w:date="2020-05-21T12:09:00Z">
              <w:r w:rsidRPr="00DC2446">
                <w:rPr>
                  <w:rFonts w:ascii="Arial" w:eastAsia="Times New Roman" w:hAnsi="Arial"/>
                  <w:b/>
                  <w:i/>
                  <w:sz w:val="18"/>
                  <w:szCs w:val="22"/>
                  <w:lang w:eastAsia="zh-CN"/>
                </w:rPr>
                <w:t>a</w:t>
              </w:r>
            </w:ins>
            <w:ins w:id="767" w:author="Huawei" w:date="2020-05-21T11:29:00Z">
              <w:r w:rsidR="00665776" w:rsidRPr="00DC2446">
                <w:rPr>
                  <w:rFonts w:ascii="Arial" w:eastAsia="Times New Roman" w:hAnsi="Arial"/>
                  <w:b/>
                  <w:i/>
                  <w:sz w:val="18"/>
                  <w:szCs w:val="22"/>
                  <w:lang w:eastAsia="zh-CN"/>
                </w:rPr>
                <w:t>ll</w:t>
              </w:r>
            </w:ins>
            <w:ins w:id="768" w:author="Huawei" w:date="2020-05-21T12:09:00Z">
              <w:r w:rsidRPr="00DC2446">
                <w:rPr>
                  <w:rFonts w:ascii="Arial" w:eastAsia="Times New Roman" w:hAnsi="Arial"/>
                  <w:b/>
                  <w:i/>
                  <w:sz w:val="18"/>
                  <w:szCs w:val="22"/>
                  <w:lang w:eastAsia="zh-CN"/>
                </w:rPr>
                <w:t>-</w:t>
              </w:r>
            </w:ins>
            <w:ins w:id="769" w:author="Huawei" w:date="2020-05-21T11:29:00Z">
              <w:r w:rsidR="00665776" w:rsidRPr="00DC2446">
                <w:rPr>
                  <w:rFonts w:ascii="Arial" w:eastAsia="Times New Roman" w:hAnsi="Arial"/>
                  <w:b/>
                  <w:i/>
                  <w:sz w:val="18"/>
                  <w:szCs w:val="22"/>
                  <w:lang w:eastAsia="zh-CN"/>
                </w:rPr>
                <w:t>Traffic-NumReq</w:t>
              </w:r>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770" w:author="Huawei" w:date="2020-05-20T16:27:00Z"/>
                <w:rFonts w:ascii="Arial" w:hAnsi="Arial"/>
                <w:sz w:val="18"/>
                <w:szCs w:val="22"/>
                <w:lang w:eastAsia="zh-CN"/>
              </w:rPr>
            </w:pPr>
            <w:ins w:id="771" w:author="Huawei" w:date="2020-05-21T11:29:00Z">
              <w:r w:rsidRPr="00DC2446">
                <w:rPr>
                  <w:rFonts w:ascii="Arial" w:eastAsia="Times New Roman" w:hAnsi="Arial"/>
                  <w:sz w:val="18"/>
                  <w:szCs w:val="22"/>
                  <w:lang w:eastAsia="zh-CN"/>
                </w:rPr>
                <w:t>This field is used to request the numbers of IP address for all traffic.</w:t>
              </w:r>
            </w:ins>
          </w:p>
        </w:tc>
      </w:tr>
      <w:tr w:rsidR="00665776" w:rsidRPr="00DC2446" w14:paraId="2F7D18B2" w14:textId="77777777" w:rsidTr="00B0659C">
        <w:trPr>
          <w:ins w:id="772" w:author="Huawei" w:date="2020-05-20T16:27:00Z"/>
        </w:trPr>
        <w:tc>
          <w:tcPr>
            <w:tcW w:w="14173" w:type="dxa"/>
          </w:tcPr>
          <w:p w14:paraId="21249D12" w14:textId="77777777" w:rsidR="00665776" w:rsidRPr="00DC2446" w:rsidRDefault="00665776" w:rsidP="00665776">
            <w:pPr>
              <w:keepNext/>
              <w:keepLines/>
              <w:overflowPunct w:val="0"/>
              <w:autoSpaceDE w:val="0"/>
              <w:autoSpaceDN w:val="0"/>
              <w:adjustRightInd w:val="0"/>
              <w:spacing w:after="0"/>
              <w:textAlignment w:val="baseline"/>
              <w:rPr>
                <w:ins w:id="773" w:author="Huawei" w:date="2020-05-21T11:30:00Z"/>
                <w:rFonts w:ascii="Arial" w:eastAsia="Times New Roman" w:hAnsi="Arial"/>
                <w:sz w:val="18"/>
                <w:szCs w:val="22"/>
                <w:lang w:eastAsia="zh-CN"/>
              </w:rPr>
            </w:pPr>
            <w:ins w:id="774" w:author="Huawei" w:date="2020-05-21T11:30:00Z">
              <w:r w:rsidRPr="00DC2446">
                <w:rPr>
                  <w:rFonts w:ascii="Arial" w:eastAsia="Times New Roman" w:hAnsi="Arial"/>
                  <w:b/>
                  <w:i/>
                  <w:sz w:val="18"/>
                  <w:szCs w:val="22"/>
                  <w:lang w:eastAsia="zh-CN"/>
                </w:rPr>
                <w:t>iab-IP-AddressInform</w:t>
              </w:r>
            </w:ins>
          </w:p>
          <w:p w14:paraId="5DEEDC0F" w14:textId="14AA8532" w:rsidR="00665776" w:rsidRPr="00DC2446" w:rsidRDefault="00665776" w:rsidP="00665776">
            <w:pPr>
              <w:keepNext/>
              <w:keepLines/>
              <w:overflowPunct w:val="0"/>
              <w:autoSpaceDE w:val="0"/>
              <w:autoSpaceDN w:val="0"/>
              <w:adjustRightInd w:val="0"/>
              <w:spacing w:after="0"/>
              <w:textAlignment w:val="baseline"/>
              <w:rPr>
                <w:ins w:id="775" w:author="Huawei" w:date="2020-05-20T16:27:00Z"/>
                <w:rFonts w:ascii="Arial" w:eastAsia="Times New Roman" w:hAnsi="Arial"/>
                <w:b/>
                <w:i/>
                <w:sz w:val="18"/>
                <w:szCs w:val="22"/>
                <w:lang w:eastAsia="zh-CN"/>
              </w:rPr>
            </w:pPr>
            <w:ins w:id="776" w:author="Huawei" w:date="2020-05-21T11:30:00Z">
              <w:r w:rsidRPr="00DC2446">
                <w:rPr>
                  <w:rFonts w:ascii="Arial" w:eastAsia="Times New Roman" w:hAnsi="Arial"/>
                  <w:sz w:val="18"/>
                  <w:szCs w:val="22"/>
                  <w:lang w:eastAsia="zh-CN"/>
                </w:rPr>
                <w:t>This field is used to report the IP address assigned by OAM for IAB-DU to IAB-donor-CU.</w:t>
              </w:r>
            </w:ins>
          </w:p>
        </w:tc>
      </w:tr>
      <w:tr w:rsidR="00665776" w:rsidRPr="00DC2446" w14:paraId="19F34A91" w14:textId="77777777" w:rsidTr="00B0659C">
        <w:trPr>
          <w:trHeight w:val="245"/>
          <w:ins w:id="777" w:author="Huawei" w:date="2020-05-20T16:27:00Z"/>
        </w:trPr>
        <w:tc>
          <w:tcPr>
            <w:tcW w:w="14173" w:type="dxa"/>
          </w:tcPr>
          <w:p w14:paraId="1532F951" w14:textId="77777777" w:rsidR="00665776" w:rsidRPr="00DC2446" w:rsidRDefault="00665776" w:rsidP="00665776">
            <w:pPr>
              <w:keepNext/>
              <w:keepLines/>
              <w:overflowPunct w:val="0"/>
              <w:autoSpaceDE w:val="0"/>
              <w:autoSpaceDN w:val="0"/>
              <w:adjustRightInd w:val="0"/>
              <w:spacing w:after="0"/>
              <w:textAlignment w:val="baseline"/>
              <w:rPr>
                <w:ins w:id="778" w:author="Huawei" w:date="2020-05-21T11:30:00Z"/>
                <w:rFonts w:ascii="Arial" w:eastAsia="Times New Roman" w:hAnsi="Arial"/>
                <w:b/>
                <w:i/>
                <w:sz w:val="18"/>
                <w:szCs w:val="22"/>
                <w:lang w:eastAsia="zh-CN"/>
              </w:rPr>
            </w:pPr>
            <w:ins w:id="779" w:author="Huawei" w:date="2020-05-21T11:30:00Z">
              <w:r w:rsidRPr="00DC2446">
                <w:rPr>
                  <w:rFonts w:ascii="Arial" w:eastAsia="Times New Roman" w:hAnsi="Arial"/>
                  <w:b/>
                  <w:i/>
                  <w:sz w:val="18"/>
                  <w:szCs w:val="22"/>
                  <w:lang w:eastAsia="zh-CN"/>
                </w:rPr>
                <w:t>iab-IP-Usage</w:t>
              </w:r>
            </w:ins>
          </w:p>
          <w:p w14:paraId="615877A8" w14:textId="572ADAC9" w:rsidR="00665776" w:rsidRPr="00DC2446" w:rsidRDefault="00665776" w:rsidP="00057CD7">
            <w:pPr>
              <w:keepNext/>
              <w:keepLines/>
              <w:overflowPunct w:val="0"/>
              <w:autoSpaceDE w:val="0"/>
              <w:autoSpaceDN w:val="0"/>
              <w:adjustRightInd w:val="0"/>
              <w:spacing w:after="0"/>
              <w:textAlignment w:val="baseline"/>
              <w:rPr>
                <w:ins w:id="780" w:author="Huawei" w:date="2020-05-20T16:27:00Z"/>
                <w:rFonts w:ascii="Arial" w:eastAsia="Times New Roman" w:hAnsi="Arial"/>
                <w:b/>
                <w:i/>
                <w:sz w:val="18"/>
                <w:szCs w:val="22"/>
                <w:lang w:eastAsia="zh-CN"/>
              </w:rPr>
            </w:pPr>
            <w:ins w:id="781" w:author="Huawei" w:date="2020-05-21T11:30:00Z">
              <w:r w:rsidRPr="00DC2446">
                <w:rPr>
                  <w:rFonts w:ascii="Arial" w:eastAsia="Times New Roman" w:hAnsi="Arial"/>
                  <w:sz w:val="18"/>
                  <w:szCs w:val="22"/>
                  <w:lang w:eastAsia="zh-CN"/>
                </w:rPr>
                <w:t xml:space="preserve">This field is used to indicate the usage of the requrested IP address. </w:t>
              </w:r>
            </w:ins>
            <w:ins w:id="782" w:author="Huawei" w:date="2020-05-21T12:06:00Z">
              <w:r w:rsidR="00057CD7" w:rsidRPr="00DC2446">
                <w:rPr>
                  <w:rFonts w:ascii="Arial" w:eastAsia="Times New Roman" w:hAnsi="Arial"/>
                  <w:sz w:val="18"/>
                  <w:szCs w:val="22"/>
                  <w:lang w:eastAsia="zh-CN"/>
                </w:rPr>
                <w:t>In NSA case, i</w:t>
              </w:r>
            </w:ins>
            <w:ins w:id="783" w:author="Huawei" w:date="2020-05-21T11:30:00Z">
              <w:r w:rsidRPr="00DC2446">
                <w:rPr>
                  <w:rFonts w:ascii="Arial" w:eastAsia="Times New Roman" w:hAnsi="Arial"/>
                  <w:sz w:val="18"/>
                  <w:szCs w:val="22"/>
                  <w:lang w:eastAsia="zh-CN"/>
                </w:rPr>
                <w:t xml:space="preserve">f this filed is set to </w:t>
              </w:r>
              <w:r w:rsidRPr="00DC2446">
                <w:rPr>
                  <w:rFonts w:ascii="Arial" w:eastAsia="Times New Roman" w:hAnsi="Arial"/>
                  <w:i/>
                  <w:sz w:val="18"/>
                  <w:szCs w:val="22"/>
                  <w:lang w:eastAsia="zh-CN"/>
                </w:rPr>
                <w:t>f1-c</w:t>
              </w:r>
              <w:r w:rsidRPr="00DC2446">
                <w:rPr>
                  <w:rFonts w:ascii="Arial" w:eastAsia="Times New Roman" w:hAnsi="Arial"/>
                  <w:sz w:val="18"/>
                  <w:szCs w:val="22"/>
                  <w:lang w:eastAsia="zh-CN"/>
                </w:rPr>
                <w:t>, the corresponding IP address is used only for NR leg.</w:t>
              </w:r>
            </w:ins>
          </w:p>
        </w:tc>
      </w:tr>
      <w:tr w:rsidR="00665776" w:rsidRPr="00DC2446" w14:paraId="20C5147B" w14:textId="77777777" w:rsidTr="00B0659C">
        <w:trPr>
          <w:trHeight w:val="245"/>
          <w:ins w:id="784"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785" w:author="Huawei" w:date="2020-05-21T11:30:00Z"/>
                <w:rFonts w:ascii="Arial" w:eastAsia="Times New Roman" w:hAnsi="Arial"/>
                <w:sz w:val="18"/>
                <w:szCs w:val="22"/>
                <w:lang w:eastAsia="zh-CN"/>
              </w:rPr>
            </w:pPr>
            <w:ins w:id="786"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787" w:author="Huawei" w:date="2020-05-20T16:27:00Z"/>
                <w:rFonts w:ascii="Arial" w:eastAsia="Times New Roman" w:hAnsi="Arial"/>
                <w:b/>
                <w:i/>
                <w:sz w:val="18"/>
                <w:szCs w:val="22"/>
                <w:lang w:eastAsia="zh-CN"/>
              </w:rPr>
            </w:pPr>
            <w:ins w:id="788" w:author="Huawei" w:date="2020-05-21T11:30:00Z">
              <w:r w:rsidRPr="00DC2446">
                <w:rPr>
                  <w:rFonts w:ascii="Arial" w:eastAsia="Times New Roman" w:hAnsi="Arial"/>
                  <w:sz w:val="18"/>
                  <w:szCs w:val="22"/>
                  <w:lang w:eastAsia="zh-CN"/>
                </w:rPr>
                <w:t>This field is used to request the numbers of IPv4 address per specific usage. The specifc usages include F1-C traffic, F1-U traffic and non-F1 traffic.</w:t>
              </w:r>
            </w:ins>
          </w:p>
        </w:tc>
      </w:tr>
      <w:tr w:rsidR="00665776" w:rsidRPr="00DC2446" w14:paraId="0C5BB8F2" w14:textId="77777777" w:rsidTr="00B0659C">
        <w:trPr>
          <w:trHeight w:val="245"/>
          <w:ins w:id="789"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790" w:author="Huawei" w:date="2020-05-21T11:30:00Z"/>
                <w:rFonts w:ascii="Arial" w:eastAsia="Times New Roman" w:hAnsi="Arial"/>
                <w:b/>
                <w:i/>
                <w:sz w:val="18"/>
                <w:szCs w:val="22"/>
                <w:lang w:eastAsia="zh-CN"/>
              </w:rPr>
            </w:pPr>
            <w:ins w:id="791"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792" w:author="Huawei" w:date="2020-05-20T16:27:00Z"/>
                <w:rFonts w:ascii="Arial" w:eastAsia="Times New Roman" w:hAnsi="Arial"/>
                <w:b/>
                <w:i/>
                <w:sz w:val="18"/>
                <w:szCs w:val="22"/>
                <w:lang w:eastAsia="zh-CN"/>
              </w:rPr>
            </w:pPr>
            <w:ins w:id="793" w:author="Huawei" w:date="2020-05-21T11:30:00Z">
              <w:r w:rsidRPr="00DC2446">
                <w:rPr>
                  <w:rFonts w:ascii="Arial" w:eastAsia="Times New Roman" w:hAnsi="Arial"/>
                  <w:sz w:val="18"/>
                  <w:szCs w:val="22"/>
                  <w:lang w:eastAsia="zh-CN"/>
                </w:rPr>
                <w:t>This field is used to request the numbers or the prefix of IPv6 address per specific usage. The specifc usages include F1-C traffic, F1-U traffic and non-F1 traffic.</w:t>
              </w:r>
            </w:ins>
          </w:p>
        </w:tc>
      </w:tr>
      <w:tr w:rsidR="00665776" w:rsidRPr="00DC2446" w14:paraId="6B6F8DB5" w14:textId="77777777" w:rsidTr="00B0659C">
        <w:trPr>
          <w:trHeight w:val="245"/>
          <w:ins w:id="794"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795" w:author="Huawei" w:date="2020-05-21T11:30:00Z"/>
                <w:rFonts w:ascii="Arial" w:eastAsia="Times New Roman" w:hAnsi="Arial"/>
                <w:b/>
                <w:i/>
                <w:sz w:val="18"/>
                <w:szCs w:val="22"/>
                <w:lang w:eastAsia="zh-CN"/>
              </w:rPr>
            </w:pPr>
            <w:ins w:id="796"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797" w:author="Huawei" w:date="2020-05-20T16:27:00Z"/>
                <w:rFonts w:ascii="Arial" w:hAnsi="Arial"/>
                <w:sz w:val="18"/>
                <w:szCs w:val="22"/>
                <w:lang w:eastAsia="zh-CN"/>
              </w:rPr>
            </w:pPr>
            <w:ins w:id="798"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799"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800" w:author="Huawei" w:date="2020-05-21T11:30:00Z"/>
                <w:rFonts w:ascii="Arial" w:eastAsia="Times New Roman" w:hAnsi="Arial"/>
                <w:b/>
                <w:i/>
                <w:sz w:val="18"/>
                <w:szCs w:val="22"/>
                <w:lang w:eastAsia="zh-CN"/>
              </w:rPr>
            </w:pPr>
            <w:ins w:id="801"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802" w:author="Huawei" w:date="2020-05-20T16:27:00Z"/>
                <w:rFonts w:ascii="Arial" w:hAnsi="Arial"/>
                <w:sz w:val="18"/>
                <w:szCs w:val="22"/>
                <w:lang w:eastAsia="zh-CN"/>
              </w:rPr>
            </w:pPr>
            <w:ins w:id="803"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804"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805" w:author="Huawei" w:date="2020-05-21T11:30:00Z"/>
                <w:rFonts w:ascii="Arial" w:eastAsia="Times New Roman" w:hAnsi="Arial"/>
                <w:b/>
                <w:i/>
                <w:sz w:val="18"/>
                <w:szCs w:val="22"/>
                <w:lang w:eastAsia="zh-CN"/>
              </w:rPr>
            </w:pPr>
            <w:ins w:id="806"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807" w:author="Huawei" w:date="2020-05-20T16:27:00Z"/>
                <w:rFonts w:ascii="Arial" w:eastAsia="Times New Roman" w:hAnsi="Arial"/>
                <w:b/>
                <w:i/>
                <w:sz w:val="18"/>
                <w:szCs w:val="22"/>
                <w:lang w:eastAsia="zh-CN"/>
              </w:rPr>
            </w:pPr>
            <w:ins w:id="808"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809"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810" w:author="Huawei" w:date="2020-05-21T11:30:00Z"/>
                <w:rFonts w:ascii="Arial" w:eastAsia="Times New Roman" w:hAnsi="Arial"/>
                <w:b/>
                <w:i/>
                <w:sz w:val="18"/>
                <w:szCs w:val="22"/>
                <w:lang w:eastAsia="zh-CN"/>
              </w:rPr>
            </w:pPr>
            <w:ins w:id="811"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812" w:author="Huawei" w:date="2020-05-20T16:27:00Z"/>
                <w:rFonts w:ascii="Arial" w:eastAsia="Times New Roman" w:hAnsi="Arial"/>
                <w:b/>
                <w:i/>
                <w:sz w:val="18"/>
                <w:szCs w:val="22"/>
                <w:lang w:eastAsia="zh-CN"/>
              </w:rPr>
            </w:pPr>
            <w:ins w:id="813"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814"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815" w:author="Huawei" w:date="2020-05-21T11:30:00Z"/>
                <w:rFonts w:ascii="Arial" w:eastAsia="Times New Roman" w:hAnsi="Arial"/>
                <w:b/>
                <w:i/>
                <w:sz w:val="18"/>
                <w:szCs w:val="22"/>
                <w:lang w:eastAsia="zh-CN"/>
              </w:rPr>
            </w:pPr>
            <w:ins w:id="816"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817" w:author="Huawei" w:date="2020-05-20T16:27:00Z"/>
                <w:rFonts w:ascii="Arial" w:eastAsia="Times New Roman" w:hAnsi="Arial"/>
                <w:b/>
                <w:i/>
                <w:sz w:val="18"/>
                <w:szCs w:val="22"/>
                <w:lang w:eastAsia="zh-CN"/>
              </w:rPr>
            </w:pPr>
            <w:ins w:id="818"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819"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820" w:author="Huawei" w:date="2020-05-21T11:30:00Z"/>
                <w:rFonts w:ascii="Arial" w:eastAsia="Times New Roman" w:hAnsi="Arial"/>
                <w:b/>
                <w:i/>
                <w:sz w:val="18"/>
                <w:szCs w:val="22"/>
                <w:lang w:eastAsia="zh-CN"/>
              </w:rPr>
            </w:pPr>
            <w:ins w:id="821"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822" w:author="Huawei" w:date="2020-05-20T16:47:00Z"/>
                <w:rFonts w:ascii="Arial" w:eastAsia="Times New Roman" w:hAnsi="Arial"/>
                <w:b/>
                <w:sz w:val="18"/>
                <w:szCs w:val="22"/>
                <w:lang w:eastAsia="zh-CN"/>
              </w:rPr>
            </w:pPr>
            <w:ins w:id="823"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824"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825" w:author="Huawei" w:date="2020-05-20T16:27:00Z"/>
          <w:rFonts w:ascii="Arial" w:eastAsia="SimSun"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96288D"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D76275" w14:textId="77777777" w:rsidR="009F420E" w:rsidRPr="00DC2446" w:rsidRDefault="009F420E" w:rsidP="009F420E">
      <w:pPr>
        <w:pStyle w:val="Heading3"/>
        <w:rPr>
          <w:ins w:id="826" w:author="Huawei" w:date="2020-05-20T16:27:00Z"/>
        </w:rPr>
      </w:pPr>
      <w:bookmarkStart w:id="827" w:name="_Toc20425929"/>
      <w:bookmarkStart w:id="828" w:name="_Toc29321325"/>
      <w:bookmarkStart w:id="829" w:name="_Toc36757060"/>
      <w:bookmarkStart w:id="830" w:name="_Toc36836601"/>
      <w:bookmarkStart w:id="831" w:name="_Toc36843578"/>
      <w:bookmarkStart w:id="832" w:name="_Toc37067867"/>
      <w:ins w:id="833" w:author="Huawei" w:date="2020-05-20T16:27:00Z">
        <w:r w:rsidRPr="00DC2446">
          <w:t>6.3.2</w:t>
        </w:r>
        <w:r w:rsidRPr="00DC2446">
          <w:tab/>
          <w:t>Radio resource control information elements</w:t>
        </w:r>
        <w:bookmarkEnd w:id="827"/>
        <w:bookmarkEnd w:id="828"/>
        <w:bookmarkEnd w:id="829"/>
        <w:bookmarkEnd w:id="830"/>
        <w:bookmarkEnd w:id="831"/>
        <w:bookmarkEnd w:id="832"/>
      </w:ins>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4" w:author="Huawei" w:date="2020-05-20T16:27:00Z"/>
          <w:rFonts w:ascii="Courier New" w:eastAsia="Times New Roman" w:hAnsi="Courier New"/>
          <w:noProof/>
          <w:sz w:val="16"/>
          <w:lang w:eastAsia="en-GB"/>
        </w:rPr>
      </w:pPr>
    </w:p>
    <w:p w14:paraId="661468ED" w14:textId="63275CE8"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835" w:author="Huawei" w:date="2020-05-20T16:27:00Z"/>
          <w:rFonts w:ascii="Arial" w:eastAsia="SimSun" w:hAnsi="Arial"/>
          <w:sz w:val="24"/>
          <w:lang w:eastAsia="zh-CN"/>
        </w:rPr>
      </w:pPr>
      <w:ins w:id="836"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837" w:author="Huawei" w:date="2020-05-21T11:50:00Z">
        <w:r w:rsidR="00516877" w:rsidRPr="00DC2446">
          <w:rPr>
            <w:rFonts w:ascii="Arial" w:eastAsia="SimSun"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838" w:author="Huawei" w:date="2020-05-20T16:27:00Z"/>
          <w:rFonts w:eastAsia="MS Mincho"/>
          <w:lang w:eastAsia="ja-JP"/>
        </w:rPr>
      </w:pPr>
      <w:ins w:id="839"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840" w:author="Huawei" w:date="2020-05-20T17:17:00Z">
        <w:r w:rsidR="00836020" w:rsidRPr="00DC2446">
          <w:rPr>
            <w:rFonts w:eastAsia="SimSun"/>
            <w:i/>
            <w:noProof/>
            <w:lang w:eastAsia="zh-CN"/>
          </w:rPr>
          <w:t>IAB-IP-Address</w:t>
        </w:r>
      </w:ins>
      <w:ins w:id="841"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842" w:author="Huawei" w:date="2020-05-21T11:50:00Z">
        <w:r w:rsidR="00516877" w:rsidRPr="00DC2446">
          <w:rPr>
            <w:rFonts w:eastAsia="Times New Roman"/>
            <w:lang w:eastAsia="ja-JP"/>
          </w:rPr>
          <w:t xml:space="preserve">indicate </w:t>
        </w:r>
      </w:ins>
      <w:ins w:id="843" w:author="Huawei" w:date="2020-05-21T12:03:00Z">
        <w:r w:rsidR="005E59BF" w:rsidRPr="00DC2446">
          <w:rPr>
            <w:rFonts w:eastAsia="Times New Roman"/>
            <w:lang w:eastAsia="ja-JP"/>
          </w:rPr>
          <w:t xml:space="preserve">the </w:t>
        </w:r>
      </w:ins>
      <w:ins w:id="844" w:author="Huawei" w:date="2020-05-20T16:27:00Z">
        <w:r w:rsidR="001E651F" w:rsidRPr="00DC2446">
          <w:rPr>
            <w:rFonts w:cs="Arial"/>
            <w:lang w:eastAsia="zh-CN"/>
          </w:rPr>
          <w:t>IP address</w:t>
        </w:r>
      </w:ins>
      <w:ins w:id="845" w:author="Huawei" w:date="2020-05-21T12:03:00Z">
        <w:r w:rsidR="00C658CF" w:rsidRPr="00DC2446">
          <w:rPr>
            <w:rFonts w:cs="Arial"/>
            <w:lang w:eastAsia="zh-CN"/>
          </w:rPr>
          <w:t>/prefix</w:t>
        </w:r>
      </w:ins>
      <w:ins w:id="846"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847" w:author="Huawei" w:date="2020-05-20T16:27:00Z"/>
          <w:rFonts w:ascii="Arial" w:eastAsia="Times New Roman" w:hAnsi="Arial"/>
          <w:b/>
          <w:bCs/>
          <w:i/>
          <w:iCs/>
          <w:lang w:eastAsia="ja-JP"/>
        </w:rPr>
      </w:pPr>
      <w:ins w:id="848" w:author="Huawei" w:date="2020-05-20T16:27:00Z">
        <w:r w:rsidRPr="00DC2446">
          <w:rPr>
            <w:rFonts w:ascii="Arial" w:eastAsia="SimSun" w:hAnsi="Arial"/>
            <w:b/>
            <w:bCs/>
            <w:i/>
            <w:iCs/>
            <w:noProof/>
            <w:lang w:eastAsia="zh-CN"/>
          </w:rPr>
          <w:t>IAB</w:t>
        </w:r>
        <w:r w:rsidR="00045B52" w:rsidRPr="00DC2446">
          <w:rPr>
            <w:rFonts w:ascii="Arial" w:eastAsia="SimSun" w:hAnsi="Arial"/>
            <w:b/>
            <w:bCs/>
            <w:i/>
            <w:iCs/>
            <w:noProof/>
            <w:lang w:eastAsia="zh-CN"/>
          </w:rPr>
          <w:t>-</w:t>
        </w:r>
        <w:r w:rsidRPr="00DC2446">
          <w:rPr>
            <w:rFonts w:ascii="Arial" w:eastAsia="SimSun" w:hAnsi="Arial"/>
            <w:b/>
            <w:bCs/>
            <w:i/>
            <w:iCs/>
            <w:noProof/>
            <w:lang w:eastAsia="zh-CN"/>
          </w:rPr>
          <w:t>IP</w:t>
        </w:r>
        <w:r w:rsidR="00045B52" w:rsidRPr="00DC2446">
          <w:rPr>
            <w:rFonts w:ascii="Arial" w:eastAsia="SimSun" w:hAnsi="Arial"/>
            <w:b/>
            <w:bCs/>
            <w:i/>
            <w:iCs/>
            <w:noProof/>
            <w:lang w:eastAsia="zh-CN"/>
          </w:rPr>
          <w:t>-</w:t>
        </w:r>
        <w:r w:rsidRPr="00DC2446">
          <w:rPr>
            <w:rFonts w:ascii="Arial" w:eastAsia="SimSun" w:hAnsi="Arial"/>
            <w:b/>
            <w:bCs/>
            <w:i/>
            <w:iCs/>
            <w:noProof/>
            <w:lang w:eastAsia="zh-CN"/>
          </w:rPr>
          <w:t>Address</w:t>
        </w:r>
      </w:ins>
      <w:ins w:id="849" w:author="Huawei" w:date="2020-05-21T11:51:00Z">
        <w:r w:rsidR="00516877" w:rsidRPr="00DC2446">
          <w:t xml:space="preserve"> </w:t>
        </w:r>
        <w:r w:rsidR="00516877" w:rsidRPr="00DC2446">
          <w:rPr>
            <w:rFonts w:ascii="Arial" w:eastAsia="SimSun"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0" w:author="Huawei" w:date="2020-05-20T16:27:00Z"/>
          <w:rFonts w:ascii="Courier New" w:eastAsia="Times New Roman" w:hAnsi="Courier New"/>
          <w:noProof/>
          <w:sz w:val="16"/>
          <w:lang w:eastAsia="en-GB"/>
        </w:rPr>
      </w:pPr>
      <w:ins w:id="851"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Huawei" w:date="2020-05-20T16:27:00Z"/>
          <w:rFonts w:ascii="Courier New" w:eastAsia="Times New Roman" w:hAnsi="Courier New"/>
          <w:noProof/>
          <w:sz w:val="16"/>
          <w:lang w:eastAsia="en-GB"/>
        </w:rPr>
      </w:pPr>
      <w:ins w:id="853" w:author="Huawei" w:date="2020-05-20T16:27:00Z">
        <w:r w:rsidRPr="00DC2446">
          <w:rPr>
            <w:rFonts w:ascii="Courier New" w:eastAsia="Times New Roman" w:hAnsi="Courier New"/>
            <w:noProof/>
            <w:sz w:val="16"/>
            <w:lang w:eastAsia="en-GB"/>
          </w:rPr>
          <w:t>-- TAG-</w:t>
        </w:r>
      </w:ins>
      <w:ins w:id="854" w:author="Huawei" w:date="2020-05-20T17:17:00Z">
        <w:r w:rsidR="008071F3" w:rsidRPr="00DC2446">
          <w:rPr>
            <w:rFonts w:ascii="Courier New" w:eastAsia="Times New Roman" w:hAnsi="Courier New"/>
            <w:noProof/>
            <w:sz w:val="16"/>
            <w:lang w:eastAsia="en-GB"/>
          </w:rPr>
          <w:t>IAB-IP-ADDRESS</w:t>
        </w:r>
      </w:ins>
      <w:ins w:id="855"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6"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7"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8" w:author="Huawei" w:date="2020-05-20T16:27:00Z"/>
          <w:rFonts w:ascii="Courier New" w:hAnsi="Courier New"/>
          <w:noProof/>
          <w:sz w:val="16"/>
          <w:lang w:eastAsia="zh-CN"/>
        </w:rPr>
      </w:pPr>
      <w:ins w:id="859"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860" w:author="Huawei" w:date="2020-05-21T11:53:00Z">
        <w:r w:rsidRPr="00DC2446">
          <w:rPr>
            <w:rFonts w:ascii="Courier New" w:hAnsi="Courier New"/>
            <w:noProof/>
            <w:sz w:val="16"/>
            <w:lang w:eastAsia="zh-CN"/>
          </w:rPr>
          <w:t>-r16</w:t>
        </w:r>
      </w:ins>
      <w:ins w:id="861" w:author="Huawei" w:date="2020-05-21T11:52:00Z">
        <w:r w:rsidRPr="00DC2446">
          <w:rPr>
            <w:rFonts w:ascii="Courier New" w:hAnsi="Courier New"/>
            <w:noProof/>
            <w:sz w:val="16"/>
            <w:lang w:eastAsia="zh-CN"/>
          </w:rPr>
          <w:t xml:space="preserve"> ::</w:t>
        </w:r>
      </w:ins>
      <w:ins w:id="862" w:author="Huawei" w:date="2020-05-21T11:53:00Z">
        <w:r w:rsidRPr="00DC2446">
          <w:rPr>
            <w:rFonts w:ascii="Courier New" w:hAnsi="Courier New"/>
            <w:noProof/>
            <w:sz w:val="16"/>
            <w:lang w:eastAsia="zh-CN"/>
          </w:rPr>
          <w:t xml:space="preserve">= </w:t>
        </w:r>
      </w:ins>
      <w:ins w:id="863" w:author="Huawei" w:date="2020-05-21T11:52:00Z">
        <w:r w:rsidRPr="00DC2446">
          <w:rPr>
            <w:rFonts w:ascii="Courier New" w:hAnsi="Courier New"/>
            <w:noProof/>
            <w:sz w:val="16"/>
            <w:lang w:eastAsia="zh-CN"/>
          </w:rPr>
          <w:t xml:space="preserve"> </w:t>
        </w:r>
      </w:ins>
      <w:ins w:id="864" w:author="Huawei" w:date="2020-05-21T11:53:00Z">
        <w:r w:rsidRPr="00DC2446">
          <w:rPr>
            <w:rFonts w:ascii="Courier New" w:hAnsi="Courier New"/>
            <w:noProof/>
            <w:sz w:val="16"/>
            <w:lang w:eastAsia="zh-CN"/>
          </w:rPr>
          <w:t>CHOICE</w:t>
        </w:r>
      </w:ins>
      <w:ins w:id="865"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6" w:author="Huawei" w:date="2020-05-20T16:27:00Z"/>
          <w:rFonts w:ascii="Courier New" w:eastAsia="Times New Roman" w:hAnsi="Courier New"/>
          <w:noProof/>
          <w:sz w:val="16"/>
          <w:lang w:eastAsia="en-GB"/>
        </w:rPr>
      </w:pPr>
      <w:ins w:id="867"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8" w:author="Huawei" w:date="2020-05-20T16:27:00Z"/>
          <w:rFonts w:ascii="Courier New" w:eastAsia="Times New Roman" w:hAnsi="Courier New"/>
          <w:noProof/>
          <w:sz w:val="16"/>
          <w:lang w:eastAsia="en-GB"/>
        </w:rPr>
      </w:pPr>
      <w:ins w:id="869"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0" w:author="Huawei" w:date="2020-05-20T16:27:00Z"/>
          <w:rFonts w:ascii="Courier New" w:eastAsia="Times New Roman" w:hAnsi="Courier New"/>
          <w:noProof/>
          <w:sz w:val="16"/>
          <w:lang w:eastAsia="en-GB"/>
        </w:rPr>
      </w:pPr>
      <w:ins w:id="871" w:author="Huawei" w:date="2020-05-20T16:27:00Z">
        <w:r w:rsidRPr="00DC2446">
          <w:rPr>
            <w:rFonts w:ascii="Courier New" w:eastAsia="Times New Roman" w:hAnsi="Courier New"/>
            <w:noProof/>
            <w:sz w:val="16"/>
            <w:lang w:eastAsia="en-GB"/>
          </w:rPr>
          <w:lastRenderedPageBreak/>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2" w:author="Huawei" w:date="2020-05-20T16:27:00Z"/>
          <w:rFonts w:ascii="Courier New" w:eastAsia="Times New Roman" w:hAnsi="Courier New"/>
          <w:noProof/>
          <w:sz w:val="16"/>
          <w:lang w:eastAsia="en-GB"/>
        </w:rPr>
      </w:pPr>
      <w:ins w:id="873"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4" w:author="Huawei" w:date="2020-05-20T16:27:00Z"/>
          <w:rFonts w:ascii="Courier New" w:eastAsia="Times New Roman" w:hAnsi="Courier New"/>
          <w:noProof/>
          <w:sz w:val="16"/>
          <w:lang w:eastAsia="en-GB"/>
        </w:rPr>
      </w:pPr>
      <w:ins w:id="875"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6"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7" w:author="Huawei" w:date="2020-05-20T16:27:00Z"/>
          <w:rFonts w:ascii="Courier New" w:eastAsia="Times New Roman" w:hAnsi="Courier New"/>
          <w:noProof/>
          <w:sz w:val="16"/>
          <w:lang w:eastAsia="en-GB"/>
        </w:rPr>
      </w:pPr>
      <w:ins w:id="878" w:author="Huawei" w:date="2020-05-20T16:27:00Z">
        <w:r w:rsidRPr="00DC2446">
          <w:rPr>
            <w:rFonts w:ascii="Courier New" w:eastAsia="Times New Roman" w:hAnsi="Courier New"/>
            <w:noProof/>
            <w:sz w:val="16"/>
            <w:lang w:eastAsia="en-GB"/>
          </w:rPr>
          <w:t>-- TAG-</w:t>
        </w:r>
      </w:ins>
      <w:ins w:id="879" w:author="Huawei" w:date="2020-05-20T17:17:00Z">
        <w:r w:rsidR="008071F3" w:rsidRPr="00DC2446">
          <w:rPr>
            <w:rFonts w:ascii="Courier New" w:eastAsia="Times New Roman" w:hAnsi="Courier New"/>
            <w:noProof/>
            <w:sz w:val="16"/>
            <w:lang w:eastAsia="en-GB"/>
          </w:rPr>
          <w:t>IAB-IP-ADDRESS</w:t>
        </w:r>
      </w:ins>
      <w:ins w:id="880"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1" w:author="Huawei" w:date="2020-05-20T16:27:00Z"/>
          <w:rFonts w:ascii="Courier New" w:eastAsia="Times New Roman" w:hAnsi="Courier New"/>
          <w:noProof/>
          <w:sz w:val="16"/>
          <w:lang w:eastAsia="en-GB"/>
        </w:rPr>
      </w:pPr>
      <w:ins w:id="882" w:author="Huawei" w:date="2020-05-20T16:27:00Z">
        <w:r w:rsidRPr="00DC2446">
          <w:rPr>
            <w:rFonts w:ascii="Courier New" w:eastAsia="Times New Roman" w:hAnsi="Courier New"/>
            <w:noProof/>
            <w:sz w:val="16"/>
            <w:lang w:eastAsia="en-GB"/>
          </w:rPr>
          <w:t>-- ASN1STOP</w:t>
        </w:r>
      </w:ins>
    </w:p>
    <w:p w14:paraId="77D8818F" w14:textId="77777777" w:rsidR="00296896" w:rsidRPr="00DC2446" w:rsidRDefault="00296896" w:rsidP="00296896">
      <w:pPr>
        <w:overflowPunct w:val="0"/>
        <w:autoSpaceDE w:val="0"/>
        <w:autoSpaceDN w:val="0"/>
        <w:adjustRightInd w:val="0"/>
        <w:textAlignment w:val="baseline"/>
        <w:rPr>
          <w:ins w:id="883"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884"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885" w:author="Huawei" w:date="2020-05-20T16:27:00Z"/>
                <w:rFonts w:ascii="Arial" w:eastAsia="Times New Roman" w:hAnsi="Arial"/>
                <w:b/>
                <w:sz w:val="18"/>
                <w:szCs w:val="22"/>
                <w:lang w:eastAsia="zh-CN"/>
              </w:rPr>
            </w:pPr>
            <w:ins w:id="886"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887" w:author="Huawei" w:date="2020-05-20T16:27:00Z"/>
        </w:trPr>
        <w:tc>
          <w:tcPr>
            <w:tcW w:w="14173" w:type="dxa"/>
          </w:tcPr>
          <w:p w14:paraId="42BF89B3" w14:textId="77777777" w:rsidR="005C0AD6" w:rsidRPr="00DC2446" w:rsidRDefault="005C0AD6" w:rsidP="00274796">
            <w:pPr>
              <w:pStyle w:val="TAL"/>
              <w:rPr>
                <w:ins w:id="888" w:author="Huawei" w:date="2020-05-20T16:27:00Z"/>
                <w:rFonts w:cs="Arial"/>
                <w:b/>
                <w:i/>
                <w:szCs w:val="18"/>
                <w:lang w:eastAsia="zh-CN"/>
              </w:rPr>
            </w:pPr>
            <w:ins w:id="889"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890" w:author="Huawei" w:date="2020-05-20T16:27:00Z"/>
                <w:rFonts w:cs="Arial"/>
                <w:b/>
                <w:i/>
                <w:szCs w:val="18"/>
                <w:lang w:eastAsia="zh-CN"/>
              </w:rPr>
            </w:pPr>
            <w:ins w:id="891"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892" w:author="Huawei" w:date="2020-05-20T16:27:00Z"/>
        </w:trPr>
        <w:tc>
          <w:tcPr>
            <w:tcW w:w="14173" w:type="dxa"/>
          </w:tcPr>
          <w:p w14:paraId="146148C1" w14:textId="77777777" w:rsidR="005C0AD6" w:rsidRPr="00DC2446" w:rsidRDefault="005C0AD6" w:rsidP="00274796">
            <w:pPr>
              <w:pStyle w:val="TAL"/>
              <w:rPr>
                <w:ins w:id="893" w:author="Huawei" w:date="2020-05-20T16:27:00Z"/>
                <w:rFonts w:cs="Arial"/>
                <w:b/>
                <w:i/>
                <w:szCs w:val="18"/>
                <w:lang w:eastAsia="zh-CN"/>
              </w:rPr>
            </w:pPr>
            <w:ins w:id="894"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895" w:author="Huawei" w:date="2020-05-20T16:27:00Z"/>
                <w:rFonts w:cs="Arial"/>
                <w:b/>
                <w:i/>
                <w:szCs w:val="18"/>
                <w:lang w:eastAsia="zh-CN"/>
              </w:rPr>
            </w:pPr>
            <w:ins w:id="896"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897" w:author="Huawei" w:date="2020-05-20T16:27:00Z"/>
        </w:trPr>
        <w:tc>
          <w:tcPr>
            <w:tcW w:w="14173" w:type="dxa"/>
          </w:tcPr>
          <w:p w14:paraId="4C025949" w14:textId="77777777" w:rsidR="005C0AD6" w:rsidRPr="00DC2446" w:rsidRDefault="005C0AD6" w:rsidP="00274796">
            <w:pPr>
              <w:pStyle w:val="TAL"/>
              <w:rPr>
                <w:ins w:id="898" w:author="Huawei" w:date="2020-05-20T16:27:00Z"/>
                <w:rFonts w:cs="Arial"/>
                <w:b/>
                <w:i/>
                <w:szCs w:val="18"/>
                <w:lang w:eastAsia="zh-CN"/>
              </w:rPr>
            </w:pPr>
            <w:ins w:id="899"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900" w:author="Huawei" w:date="2020-05-20T16:27:00Z"/>
                <w:rFonts w:cs="Arial"/>
                <w:b/>
                <w:i/>
                <w:szCs w:val="18"/>
                <w:lang w:eastAsia="zh-CN"/>
              </w:rPr>
            </w:pPr>
            <w:ins w:id="901"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SimSun"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902" w:author="Huawei" w:date="2020-05-21T14:09:00Z"/>
          <w:rFonts w:ascii="Arial" w:eastAsia="SimSun"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903" w:author="Huawei" w:date="2020-05-21T11:39:00Z"/>
          <w:rFonts w:ascii="Arial" w:eastAsia="SimSun" w:hAnsi="Arial"/>
          <w:sz w:val="24"/>
          <w:lang w:eastAsia="zh-CN"/>
        </w:rPr>
      </w:pPr>
      <w:ins w:id="904"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905" w:author="Huawei" w:date="2020-05-21T11:49:00Z">
        <w:r w:rsidRPr="00DC2446">
          <w:rPr>
            <w:rFonts w:ascii="Arial" w:eastAsia="SimSun" w:hAnsi="Arial"/>
            <w:i/>
            <w:noProof/>
            <w:sz w:val="24"/>
            <w:lang w:eastAsia="zh-CN"/>
          </w:rPr>
          <w:t>IAB-IP-</w:t>
        </w:r>
      </w:ins>
      <w:ins w:id="906" w:author="Huawei" w:date="2020-05-21T12:32:00Z">
        <w:r w:rsidRPr="00DC2446">
          <w:rPr>
            <w:rFonts w:ascii="Arial" w:eastAsia="SimSun"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907" w:author="Huawei" w:date="2020-05-21T11:39:00Z"/>
          <w:rFonts w:eastAsia="MS Mincho"/>
          <w:lang w:eastAsia="ja-JP"/>
        </w:rPr>
      </w:pPr>
      <w:ins w:id="908" w:author="Huawei" w:date="2020-05-21T11:39:00Z">
        <w:r w:rsidRPr="00DC2446">
          <w:rPr>
            <w:rFonts w:eastAsia="Times New Roman"/>
            <w:lang w:eastAsia="ja-JP"/>
          </w:rPr>
          <w:t xml:space="preserve">The IE </w:t>
        </w:r>
        <w:r w:rsidRPr="00DC2446">
          <w:rPr>
            <w:rFonts w:eastAsia="SimSun"/>
            <w:i/>
            <w:noProof/>
            <w:lang w:eastAsia="zh-CN"/>
          </w:rPr>
          <w:t>IAB-IP-</w:t>
        </w:r>
      </w:ins>
      <w:ins w:id="909" w:author="Huawei" w:date="2020-05-21T14:10:00Z">
        <w:r w:rsidR="003744BA" w:rsidRPr="00DC2446">
          <w:rPr>
            <w:rFonts w:eastAsia="SimSun"/>
            <w:i/>
            <w:noProof/>
            <w:lang w:eastAsia="zh-CN"/>
          </w:rPr>
          <w:t>Address</w:t>
        </w:r>
      </w:ins>
      <w:ins w:id="910" w:author="Huawei" w:date="2020-05-21T14:11:00Z">
        <w:r w:rsidR="003744BA" w:rsidRPr="00DC2446">
          <w:rPr>
            <w:rFonts w:eastAsia="SimSun"/>
            <w:i/>
            <w:noProof/>
            <w:lang w:eastAsia="zh-CN"/>
          </w:rPr>
          <w:t>Index</w:t>
        </w:r>
      </w:ins>
      <w:ins w:id="911" w:author="Huawei" w:date="2020-05-21T11:40:00Z">
        <w:r w:rsidRPr="00DC2446">
          <w:rPr>
            <w:rFonts w:eastAsia="SimSun"/>
            <w:i/>
            <w:noProof/>
            <w:lang w:eastAsia="zh-CN"/>
          </w:rPr>
          <w:t xml:space="preserve"> </w:t>
        </w:r>
      </w:ins>
      <w:ins w:id="912" w:author="Huawei" w:date="2020-05-21T11:39:00Z">
        <w:r w:rsidRPr="00DC2446">
          <w:rPr>
            <w:rFonts w:eastAsia="Times New Roman"/>
            <w:lang w:eastAsia="ja-JP"/>
          </w:rPr>
          <w:t xml:space="preserve">is used to </w:t>
        </w:r>
      </w:ins>
      <w:ins w:id="913" w:author="Huawei" w:date="2020-05-21T14:11:00Z">
        <w:r w:rsidR="003744BA" w:rsidRPr="00DC2446">
          <w:rPr>
            <w:rFonts w:eastAsia="Times New Roman"/>
            <w:lang w:eastAsia="ja-JP"/>
          </w:rPr>
          <w:t xml:space="preserve">identify </w:t>
        </w:r>
      </w:ins>
      <w:ins w:id="914" w:author="Huawei" w:date="2020-05-21T14:13:00Z">
        <w:r w:rsidR="003744BA" w:rsidRPr="00DC2446">
          <w:rPr>
            <w:rFonts w:eastAsia="Times New Roman"/>
            <w:lang w:eastAsia="ja-JP"/>
          </w:rPr>
          <w:t xml:space="preserve">a configuration </w:t>
        </w:r>
      </w:ins>
      <w:ins w:id="915" w:author="Huawei" w:date="2020-05-21T14:14:00Z">
        <w:r w:rsidR="003744BA" w:rsidRPr="00DC2446">
          <w:rPr>
            <w:rFonts w:eastAsia="Times New Roman"/>
            <w:lang w:eastAsia="ja-JP"/>
          </w:rPr>
          <w:t>of</w:t>
        </w:r>
      </w:ins>
      <w:ins w:id="916" w:author="Huawei" w:date="2020-05-21T14:13:00Z">
        <w:r w:rsidR="003744BA" w:rsidRPr="00DC2446">
          <w:rPr>
            <w:rFonts w:eastAsia="Times New Roman"/>
            <w:lang w:eastAsia="ja-JP"/>
          </w:rPr>
          <w:t xml:space="preserve"> an IP address</w:t>
        </w:r>
      </w:ins>
      <w:ins w:id="917"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918" w:author="Huawei" w:date="2020-05-21T11:39:00Z"/>
          <w:rFonts w:ascii="Arial" w:eastAsia="Times New Roman" w:hAnsi="Arial"/>
          <w:b/>
          <w:bCs/>
          <w:i/>
          <w:iCs/>
          <w:lang w:eastAsia="ja-JP"/>
        </w:rPr>
      </w:pPr>
      <w:ins w:id="919" w:author="Huawei" w:date="2020-05-21T11:39:00Z">
        <w:r w:rsidRPr="00DC2446">
          <w:rPr>
            <w:rFonts w:ascii="Arial" w:eastAsia="SimSun" w:hAnsi="Arial"/>
            <w:b/>
            <w:bCs/>
            <w:i/>
            <w:iCs/>
            <w:noProof/>
            <w:lang w:eastAsia="zh-CN"/>
          </w:rPr>
          <w:t>IAB-IP-</w:t>
        </w:r>
      </w:ins>
      <w:ins w:id="920" w:author="Huawei" w:date="2020-05-21T12:32:00Z">
        <w:r w:rsidRPr="00DC2446">
          <w:rPr>
            <w:rFonts w:ascii="Arial" w:eastAsia="SimSun" w:hAnsi="Arial"/>
            <w:b/>
            <w:bCs/>
            <w:i/>
            <w:iCs/>
            <w:noProof/>
            <w:lang w:eastAsia="zh-CN"/>
          </w:rPr>
          <w:t>AddressIndex</w:t>
        </w:r>
      </w:ins>
      <w:ins w:id="921" w:author="Huawei" w:date="2020-05-21T11:39:00Z">
        <w:r w:rsidRPr="00DC2446">
          <w:rPr>
            <w:rFonts w:ascii="Arial" w:eastAsia="Times New Roman" w:hAnsi="Arial"/>
            <w:b/>
            <w:bCs/>
            <w:i/>
            <w:iCs/>
            <w:noProof/>
            <w:lang w:eastAsia="ja-JP"/>
          </w:rPr>
          <w:t xml:space="preserve"> </w:t>
        </w:r>
      </w:ins>
      <w:ins w:id="922"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3" w:author="Huawei" w:date="2020-05-21T11:39:00Z"/>
          <w:rFonts w:ascii="Courier New" w:eastAsia="Times New Roman" w:hAnsi="Courier New"/>
          <w:noProof/>
          <w:sz w:val="16"/>
          <w:lang w:eastAsia="en-GB"/>
        </w:rPr>
      </w:pPr>
      <w:ins w:id="924"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5" w:author="Huawei" w:date="2020-05-21T11:39:00Z"/>
          <w:rFonts w:ascii="Courier New" w:eastAsia="Times New Roman" w:hAnsi="Courier New"/>
          <w:noProof/>
          <w:sz w:val="16"/>
          <w:lang w:eastAsia="en-GB"/>
        </w:rPr>
      </w:pPr>
      <w:ins w:id="926" w:author="Huawei" w:date="2020-05-21T11:39:00Z">
        <w:r w:rsidRPr="00DC2446">
          <w:rPr>
            <w:rFonts w:ascii="Courier New" w:eastAsia="Times New Roman" w:hAnsi="Courier New"/>
            <w:noProof/>
            <w:sz w:val="16"/>
            <w:lang w:eastAsia="en-GB"/>
          </w:rPr>
          <w:t>-- TAG-IAB-IP-</w:t>
        </w:r>
      </w:ins>
      <w:ins w:id="927" w:author="Huawei" w:date="2020-05-21T14:10:00Z">
        <w:r w:rsidR="003744BA" w:rsidRPr="00DC2446">
          <w:rPr>
            <w:rFonts w:ascii="Courier New" w:eastAsia="Times New Roman" w:hAnsi="Courier New"/>
            <w:noProof/>
            <w:sz w:val="16"/>
            <w:lang w:eastAsia="en-GB"/>
          </w:rPr>
          <w:t>ADDRESSINDEX</w:t>
        </w:r>
      </w:ins>
      <w:ins w:id="928"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9"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0"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1" w:author="Huawei" w:date="2020-05-21T11:39:00Z"/>
          <w:rFonts w:ascii="Courier New" w:eastAsia="Times New Roman" w:hAnsi="Courier New"/>
          <w:noProof/>
          <w:sz w:val="16"/>
          <w:lang w:eastAsia="en-GB"/>
        </w:rPr>
      </w:pPr>
      <w:ins w:id="932"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3"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4" w:author="Huawei" w:date="2020-05-21T11:39:00Z"/>
          <w:rFonts w:ascii="Courier New" w:eastAsia="Times New Roman" w:hAnsi="Courier New"/>
          <w:noProof/>
          <w:sz w:val="16"/>
          <w:lang w:eastAsia="en-GB"/>
        </w:rPr>
      </w:pPr>
      <w:ins w:id="935" w:author="Huawei" w:date="2020-05-21T11:39:00Z">
        <w:r w:rsidRPr="00DC2446">
          <w:rPr>
            <w:rFonts w:ascii="Courier New" w:eastAsia="Times New Roman" w:hAnsi="Courier New"/>
            <w:noProof/>
            <w:sz w:val="16"/>
            <w:lang w:eastAsia="en-GB"/>
          </w:rPr>
          <w:t>-- TAG-IAB-IP-</w:t>
        </w:r>
      </w:ins>
      <w:ins w:id="936" w:author="Huawei" w:date="2020-05-21T12:32:00Z">
        <w:r w:rsidR="003744BA" w:rsidRPr="00DC2446">
          <w:rPr>
            <w:rFonts w:ascii="Courier New" w:eastAsia="Times New Roman" w:hAnsi="Courier New"/>
            <w:noProof/>
            <w:sz w:val="16"/>
            <w:lang w:eastAsia="en-GB"/>
          </w:rPr>
          <w:t>A</w:t>
        </w:r>
      </w:ins>
      <w:ins w:id="937" w:author="Huawei" w:date="2020-05-21T14:10:00Z">
        <w:r w:rsidR="003744BA" w:rsidRPr="00DC2446">
          <w:rPr>
            <w:rFonts w:ascii="Courier New" w:eastAsia="Times New Roman" w:hAnsi="Courier New"/>
            <w:noProof/>
            <w:sz w:val="16"/>
            <w:lang w:eastAsia="en-GB"/>
          </w:rPr>
          <w:t>DDRESSINDEX</w:t>
        </w:r>
      </w:ins>
      <w:ins w:id="938"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39"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940" w:author="Huawei" w:date="2020-05-21T11:39:00Z"/>
          <w:rFonts w:ascii="Arial" w:eastAsia="SimSun" w:hAnsi="Arial"/>
          <w:sz w:val="24"/>
          <w:lang w:eastAsia="zh-CN"/>
        </w:rPr>
      </w:pPr>
      <w:ins w:id="941"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942" w:author="Huawei" w:date="2020-05-21T11:49:00Z">
        <w:r w:rsidRPr="00DC2446">
          <w:rPr>
            <w:rFonts w:ascii="Arial" w:eastAsia="SimSun"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943" w:author="Huawei" w:date="2020-05-21T11:39:00Z"/>
          <w:rFonts w:eastAsia="MS Mincho"/>
          <w:lang w:eastAsia="ja-JP"/>
        </w:rPr>
      </w:pPr>
      <w:ins w:id="944" w:author="Huawei" w:date="2020-05-21T11:39:00Z">
        <w:r w:rsidRPr="00DC2446">
          <w:rPr>
            <w:rFonts w:eastAsia="Times New Roman"/>
            <w:lang w:eastAsia="ja-JP"/>
          </w:rPr>
          <w:t xml:space="preserve">The IE </w:t>
        </w:r>
        <w:r w:rsidRPr="00DC2446">
          <w:rPr>
            <w:rFonts w:eastAsia="SimSun"/>
            <w:i/>
            <w:noProof/>
            <w:lang w:eastAsia="zh-CN"/>
          </w:rPr>
          <w:t>IAB-IP-</w:t>
        </w:r>
      </w:ins>
      <w:ins w:id="945" w:author="Huawei" w:date="2020-05-21T11:57:00Z">
        <w:r w:rsidRPr="00DC2446">
          <w:rPr>
            <w:rFonts w:eastAsia="SimSun"/>
            <w:i/>
            <w:noProof/>
            <w:lang w:eastAsia="zh-CN"/>
          </w:rPr>
          <w:t>Usage</w:t>
        </w:r>
      </w:ins>
      <w:ins w:id="946" w:author="Huawei" w:date="2020-05-21T11:40:00Z">
        <w:r w:rsidRPr="00DC2446">
          <w:rPr>
            <w:rFonts w:eastAsia="SimSun"/>
            <w:i/>
            <w:noProof/>
            <w:lang w:eastAsia="zh-CN"/>
          </w:rPr>
          <w:t xml:space="preserve"> </w:t>
        </w:r>
      </w:ins>
      <w:ins w:id="947" w:author="Huawei" w:date="2020-05-21T11:39:00Z">
        <w:r w:rsidRPr="00DC2446">
          <w:rPr>
            <w:rFonts w:eastAsia="Times New Roman"/>
            <w:lang w:eastAsia="ja-JP"/>
          </w:rPr>
          <w:t xml:space="preserve">is used to </w:t>
        </w:r>
      </w:ins>
      <w:ins w:id="948"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949" w:author="Huawei" w:date="2020-05-21T11:39:00Z"/>
          <w:rFonts w:ascii="Arial" w:eastAsia="Times New Roman" w:hAnsi="Arial"/>
          <w:b/>
          <w:bCs/>
          <w:i/>
          <w:iCs/>
          <w:lang w:eastAsia="ja-JP"/>
        </w:rPr>
      </w:pPr>
      <w:ins w:id="950" w:author="Huawei" w:date="2020-05-21T11:39:00Z">
        <w:r w:rsidRPr="00DC2446">
          <w:rPr>
            <w:rFonts w:ascii="Arial" w:eastAsia="SimSun" w:hAnsi="Arial"/>
            <w:b/>
            <w:bCs/>
            <w:i/>
            <w:iCs/>
            <w:noProof/>
            <w:lang w:eastAsia="zh-CN"/>
          </w:rPr>
          <w:t>IAB-IP-</w:t>
        </w:r>
      </w:ins>
      <w:ins w:id="951" w:author="Huawei" w:date="2020-05-21T11:58:00Z">
        <w:r w:rsidRPr="00DC2446">
          <w:rPr>
            <w:rFonts w:ascii="Arial" w:eastAsia="SimSun" w:hAnsi="Arial"/>
            <w:b/>
            <w:bCs/>
            <w:i/>
            <w:iCs/>
            <w:noProof/>
            <w:lang w:eastAsia="zh-CN"/>
          </w:rPr>
          <w:t>Usa</w:t>
        </w:r>
      </w:ins>
      <w:ins w:id="952" w:author="Huawei" w:date="2020-05-21T12:02:00Z">
        <w:r w:rsidRPr="00DC2446">
          <w:rPr>
            <w:rFonts w:ascii="Arial" w:eastAsia="SimSun" w:hAnsi="Arial"/>
            <w:b/>
            <w:bCs/>
            <w:i/>
            <w:iCs/>
            <w:noProof/>
            <w:lang w:eastAsia="zh-CN"/>
          </w:rPr>
          <w:t>ge</w:t>
        </w:r>
      </w:ins>
      <w:ins w:id="953" w:author="Huawei" w:date="2020-05-21T11:39:00Z">
        <w:r w:rsidRPr="00DC2446">
          <w:rPr>
            <w:rFonts w:ascii="Arial" w:eastAsia="Times New Roman" w:hAnsi="Arial"/>
            <w:b/>
            <w:bCs/>
            <w:i/>
            <w:iCs/>
            <w:noProof/>
            <w:lang w:eastAsia="ja-JP"/>
          </w:rPr>
          <w:t xml:space="preserve"> </w:t>
        </w:r>
      </w:ins>
      <w:ins w:id="954"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5" w:author="Huawei" w:date="2020-05-21T11:39:00Z"/>
          <w:rFonts w:ascii="Courier New" w:eastAsia="Times New Roman" w:hAnsi="Courier New"/>
          <w:noProof/>
          <w:sz w:val="16"/>
          <w:lang w:eastAsia="en-GB"/>
        </w:rPr>
      </w:pPr>
      <w:ins w:id="956"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7" w:author="Huawei" w:date="2020-05-21T11:39:00Z"/>
          <w:rFonts w:ascii="Courier New" w:eastAsia="Times New Roman" w:hAnsi="Courier New"/>
          <w:noProof/>
          <w:sz w:val="16"/>
          <w:lang w:eastAsia="en-GB"/>
        </w:rPr>
      </w:pPr>
      <w:ins w:id="958" w:author="Huawei" w:date="2020-05-21T11:39:00Z">
        <w:r w:rsidRPr="00DC2446">
          <w:rPr>
            <w:rFonts w:ascii="Courier New" w:eastAsia="Times New Roman" w:hAnsi="Courier New"/>
            <w:noProof/>
            <w:sz w:val="16"/>
            <w:lang w:eastAsia="en-GB"/>
          </w:rPr>
          <w:t>-- TAG-IAB-IP-</w:t>
        </w:r>
      </w:ins>
      <w:ins w:id="959" w:author="Huawei" w:date="2020-05-21T11:58:00Z">
        <w:r w:rsidRPr="00DC2446">
          <w:rPr>
            <w:rFonts w:ascii="Courier New" w:eastAsia="Times New Roman" w:hAnsi="Courier New"/>
            <w:noProof/>
            <w:sz w:val="16"/>
            <w:lang w:eastAsia="en-GB"/>
          </w:rPr>
          <w:t>U</w:t>
        </w:r>
      </w:ins>
      <w:ins w:id="960" w:author="Huawei" w:date="2020-05-21T11:59:00Z">
        <w:r w:rsidRPr="00DC2446">
          <w:rPr>
            <w:rFonts w:ascii="Courier New" w:eastAsia="Times New Roman" w:hAnsi="Courier New"/>
            <w:noProof/>
            <w:sz w:val="16"/>
            <w:lang w:eastAsia="en-GB"/>
          </w:rPr>
          <w:t>SAGE</w:t>
        </w:r>
      </w:ins>
      <w:ins w:id="961"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2"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3"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4" w:author="Huawei" w:date="2020-05-21T11:59:00Z"/>
          <w:rFonts w:ascii="Courier New" w:eastAsia="Times New Roman" w:hAnsi="Courier New"/>
          <w:noProof/>
          <w:sz w:val="16"/>
          <w:lang w:eastAsia="en-GB"/>
        </w:rPr>
      </w:pPr>
      <w:ins w:id="965" w:author="Huawei" w:date="2020-05-21T11:59:00Z">
        <w:r w:rsidRPr="00DC2446">
          <w:rPr>
            <w:rFonts w:ascii="Courier New" w:eastAsia="Times New Roman" w:hAnsi="Courier New"/>
            <w:noProof/>
            <w:sz w:val="16"/>
            <w:lang w:eastAsia="en-GB"/>
          </w:rPr>
          <w:t>IAB-IP-Usage-r16 ::= ENUMERATED {f1-c, f1-U</w:t>
        </w:r>
      </w:ins>
      <w:ins w:id="966" w:author="Huawei" w:date="2020-05-21T12:00:00Z">
        <w:r w:rsidRPr="00DC2446">
          <w:rPr>
            <w:rFonts w:ascii="Courier New" w:eastAsia="Times New Roman" w:hAnsi="Courier New"/>
            <w:noProof/>
            <w:sz w:val="16"/>
            <w:lang w:eastAsia="en-GB"/>
          </w:rPr>
          <w:t>, non-F1, spare0</w:t>
        </w:r>
      </w:ins>
      <w:ins w:id="967"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8"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9"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0" w:author="Huawei" w:date="2020-05-21T11:39:00Z"/>
          <w:rFonts w:ascii="Courier New" w:eastAsia="Times New Roman" w:hAnsi="Courier New"/>
          <w:noProof/>
          <w:sz w:val="16"/>
          <w:lang w:eastAsia="en-GB"/>
        </w:rPr>
      </w:pPr>
      <w:ins w:id="971" w:author="Huawei" w:date="2020-05-21T11:39:00Z">
        <w:r w:rsidRPr="00DC2446">
          <w:rPr>
            <w:rFonts w:ascii="Courier New" w:eastAsia="Times New Roman" w:hAnsi="Courier New"/>
            <w:noProof/>
            <w:sz w:val="16"/>
            <w:lang w:eastAsia="en-GB"/>
          </w:rPr>
          <w:t>-- TAG-IAB-IP-</w:t>
        </w:r>
      </w:ins>
      <w:ins w:id="972" w:author="Huawei" w:date="2020-05-21T11:59:00Z">
        <w:r w:rsidRPr="00DC2446">
          <w:rPr>
            <w:rFonts w:ascii="Courier New" w:eastAsia="Times New Roman" w:hAnsi="Courier New"/>
            <w:noProof/>
            <w:sz w:val="16"/>
            <w:lang w:eastAsia="en-GB"/>
          </w:rPr>
          <w:t>USAGE</w:t>
        </w:r>
      </w:ins>
      <w:ins w:id="973"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74" w:author="Huawei" w:date="2020-05-21T11:39:00Z">
        <w:r w:rsidRPr="00DC2446">
          <w:rPr>
            <w:rFonts w:ascii="Courier New" w:eastAsia="Times New Roman" w:hAnsi="Courier New"/>
            <w:noProof/>
            <w:sz w:val="16"/>
            <w:lang w:eastAsia="en-GB"/>
          </w:rPr>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------------------------------------------------5</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975" w:name="_Toc20426209"/>
      <w:bookmarkStart w:id="976" w:name="_Toc36843966"/>
      <w:bookmarkStart w:id="977" w:name="_Toc29321606"/>
      <w:bookmarkStart w:id="978" w:name="_Toc36836989"/>
      <w:bookmarkStart w:id="979" w:name="_Toc37068255"/>
      <w:bookmarkStart w:id="980"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975"/>
      <w:bookmarkEnd w:id="976"/>
      <w:bookmarkEnd w:id="977"/>
      <w:bookmarkEnd w:id="978"/>
      <w:bookmarkEnd w:id="979"/>
      <w:bookmarkEnd w:id="980"/>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981" w:name="_Toc36843967"/>
      <w:bookmarkStart w:id="982" w:name="_Toc29321607"/>
      <w:bookmarkStart w:id="983" w:name="_Toc20426210"/>
      <w:bookmarkStart w:id="984" w:name="_Toc36836990"/>
      <w:bookmarkStart w:id="985" w:name="_Toc36757449"/>
      <w:bookmarkStart w:id="986"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981"/>
      <w:bookmarkEnd w:id="982"/>
      <w:bookmarkEnd w:id="983"/>
      <w:bookmarkEnd w:id="984"/>
      <w:bookmarkEnd w:id="985"/>
      <w:bookmarkEnd w:id="986"/>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ffsValue                                INTEGER ::= 65536   -- Placehold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               INTEGER ::= 128      --Maximum size of the DCI payload scrambled with ai-RNTI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maxAI-DCI-PayloadSize-r16-1             INTEGER ::= 127      --Maximum size of the DCI payload scrambled with ai-RNTI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maxBandComb                             INTEGER ::=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maxBandsUTRA-FDD-r16                    INTEGER ::=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maxBH-RLC-channelID                     INTEGER ::=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maxBT-IdReport-r16                      INTEGER ::=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maxBT-Name-r16                          INTEGER ::=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maxCBR-Config-r16                       INTEGER ::= 8       -- Maximum number of CBR range configurations for sidelink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congestion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maxCBR-Config-1-r16                     INTEGER ::=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maxCBR-Level-r16                        INTEGER ::= 16      -- Maximum nuber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maxCBR-Level-1-r16                      INTEGER ::=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maxCellBlack                            INTEGER ::=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maxCellHistory-r16                      INTEGER ::=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maxCellInter                            INTEGER ::= 16      -- Maximum number of inter-Freq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maxCellIntra                            INTEGER ::= 16      -- Maximum number of intra-Freq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maxCellMeasEUTRA                        INTEGER ::=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maxCellMeasIdle-r16                     INTEGER ::=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maxCellMeasUTRA-FDD-r16                 INTEGER ::=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maxCellWhite                            INTEGER ::=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maxEARFCN                               INTEGER ::=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maxEUTRA-CellBlack                      INTEGER ::=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maxEUTRA-NS-Pmax                        INTEGER ::=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87" w:name="OLE_LINK21"/>
      <w:bookmarkStart w:id="988" w:name="OLE_LINK22"/>
      <w:r w:rsidRPr="00DC2446">
        <w:rPr>
          <w:rFonts w:ascii="Courier New" w:eastAsia="Times New Roman" w:hAnsi="Courier New"/>
          <w:sz w:val="16"/>
          <w:lang w:eastAsia="en-GB"/>
        </w:rPr>
        <w:t>maxLogMeasReport-r16                    INTEGER ::= 520     -- Maximum number of entries for logged measurements</w:t>
      </w:r>
    </w:p>
    <w:bookmarkEnd w:id="987"/>
    <w:bookmarkEnd w:id="988"/>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maxMultiBands                           INTEGER ::=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maxNARFCN                               INTEGER ::=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maxNR-NS-Pmax                           INTEGER ::=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maxFreqIdle-r16                         INTEGER ::=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                     INTEGER ::= 32      -- Max number of serving cells (SpCells + SCells)</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maxNrofServingCells-1                   INTEGER ::= 31      -- Max number of serving cells (SpCell + SCells)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maxNrofAggregatedCellsPerCellGroup      INTEGER ::=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maxNrofDUCells-r16                      INTEGER ::=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maxNrofAvailabilityCombinationsPerSet-r16   INTEGER ::= 512 -- Max number of AvailabilityCombinationId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maxNrofAvailabilityCombinationsPerSet-r16-1 INTEGER ::= 511 -- Max number of AvailabilityCombinationId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maxNrofSCells                           INTEGER ::=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maxNrofCellMeas                         INTEGER ::=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maxNrofCG-SL-r16                        INTEGER ::= 8       -- Max number of configured sidelink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maxNrofSS-BlocksToAverage               INTEGER ::=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maxNrofCondCells-r16                    INTEGER ::= 8       -- Max number of conditional candidate SpCells</w:t>
      </w:r>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maxNrofCSI-RS-ResourcesToAverage        INTEGER ::=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maxNrofDL-Allocations                   INTEGER ::=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maxNrofSR-ConfigPerCellGroup            INTEGER ::=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maxLCG-ID                               INTEGER ::=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                                INTEGER ::=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maxLC-ID-Iab-r16                        INTEGER ::=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maxLTE-CRS-Patterns-r16                 INTEGER ::=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                             INTEGER ::=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maxNrofTAGs-1                           INTEGER ::=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maxNrofBWPs                             INTEGER ::=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maxNrofCombIDC                          INTEGER ::=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maxNrofSymbols-1                        INTEGER ::=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0..13)</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maxNrofSlots                            INTEGER ::= 320     -- Maximum number of slots in a 10 ms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maxNrofSlots-1                          INTEGER ::= 319     -- Maximum number of slots in a 10 ms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89" w:name="_Hlk514758591"/>
      <w:r w:rsidRPr="00DC2446">
        <w:rPr>
          <w:rFonts w:ascii="Courier New" w:eastAsia="Times New Roman" w:hAnsi="Courier New"/>
          <w:sz w:val="16"/>
          <w:lang w:eastAsia="en-GB"/>
        </w:rPr>
        <w:t>maxNrofPhysicalResourceBlocks           INTEGER ::=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maxNrofPhysicalResourceBlocks-1         INTEGER ::= 274     -- Maximum number of PRBs minus 1</w:t>
      </w:r>
    </w:p>
    <w:bookmarkEnd w:id="989"/>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maxNrofPhysicalResourceBlocksPlus1      INTEGER ::=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maxNrofControlResourceSets-1            INTEGER ::= 11      -- Max number of CoReSets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maxNrofControlResourceSets-1-r16        INTEGER ::= 15      -- Max number of CoReSets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maxNrofCoresetPools-r16                 INTEGER ::=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maxCoReSetDuration                      INTEGER ::=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maxNrofSearchSpaces-1                   INTEGER ::= 39      -- Max number of Search Spac</w:t>
      </w:r>
      <w:bookmarkStart w:id="990" w:name="_GoBack"/>
      <w:bookmarkEnd w:id="990"/>
      <w:r w:rsidRPr="00DC2446">
        <w:rPr>
          <w:rFonts w:ascii="Courier New" w:eastAsia="Times New Roman" w:hAnsi="Courier New"/>
          <w:sz w:val="16"/>
          <w:lang w:eastAsia="en-GB"/>
        </w:rPr>
        <w:t>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                  INTEGER ::=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maxSFI-DCI-PayloadSize-1                INTEGER ::= 127     -- Max number payload of a DCI scrambled with SFI-RNTI minus 1</w:t>
      </w:r>
    </w:p>
    <w:p w14:paraId="0CBEA530" w14:textId="439B4D3E"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991" w:author="Huawei" w:date="2020-05-21T15:21:00Z"/>
          <w:rFonts w:ascii="Courier New" w:eastAsia="Times New Roman" w:hAnsi="Courier New"/>
          <w:sz w:val="16"/>
          <w:lang w:eastAsia="en-GB"/>
        </w:rPr>
      </w:pPr>
      <w:ins w:id="992"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commentRangeStart w:id="993"/>
        <w:r w:rsidRPr="00DC2446">
          <w:rPr>
            <w:rFonts w:ascii="Courier New" w:eastAsia="Times New Roman" w:hAnsi="Courier New"/>
            <w:noProof/>
            <w:sz w:val="16"/>
            <w:lang w:eastAsia="en-GB"/>
          </w:rPr>
          <w:t>INTEGER ::= ffs  -- Max number of assign</w:t>
        </w:r>
      </w:ins>
      <w:ins w:id="994" w:author="Huawei" w:date="2020-05-21T15:22:00Z">
        <w:r w:rsidRPr="00DC2446">
          <w:rPr>
            <w:rFonts w:ascii="Courier New" w:eastAsia="Times New Roman" w:hAnsi="Courier New"/>
            <w:noProof/>
            <w:sz w:val="16"/>
            <w:lang w:eastAsia="en-GB"/>
          </w:rPr>
          <w:t>ed IP address</w:t>
        </w:r>
      </w:ins>
      <w:commentRangeEnd w:id="993"/>
      <w:r w:rsidR="008C03AB">
        <w:rPr>
          <w:rStyle w:val="CommentReference"/>
        </w:rPr>
        <w:commentReference w:id="993"/>
      </w:r>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maxINT-DCI-PayloadSize                  INTEGER ::=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maxINT-DCI-PayloadSize-1                INTEGER ::=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                INTEGER ::=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maxNrofRateMatchPatterns-1              INTEGER ::=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maxNrofRateMatchPatternsPerGroup        INTEGER ::=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         INTEGER ::=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maxNrofCSI-ReportConfigurations-1       INTEGER ::=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       INTEGER ::=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maxNrofCSI-ResourceConfigurations-1     INTEGER ::=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maxNrofAP-CSI-RS-ResourcesPerSet        INTEGER ::=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maxNrOfCSI-AperiodicTriggers            INTEGER ::=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maxNrofReportConfigPerAperiodicTrigger  INTEGER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             INTEGER ::=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maxNrofNZP-CSI-RS-Resources-1           INTEGER ::=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maxNrofNZP-CSI-RS-ResourcesPerSet       INTEGER ::=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          INTEGER ::=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maxNrofNZP-CSI-RS-ResourceSets-1        INTEGER ::=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maxNrofNZP-CSI-RS-ResourceSetsPerConfig INTEGER ::=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maxNrofNZP-CSI-RS-ResourcesPerConfig    INTEGER ::=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              INTEGER ::=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maxNrofZP-CSI-RS-Resources-1            INTEGER ::=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maxNrofZP-CSI-RS-ResourceSets-1         INTEGER ::=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maxNrofZP-CSI-RS-ResourcesPerSet        INTEGER ::=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           INTEGER ::=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                 INTEGER ::= 32      -- Maximum number of CSI-IM resources. See CSI-IM-ResourceMax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maxNrofCSI-IM-Resources-1               INTEGER ::= 31      -- Maximum number of CSI-IM resources minus 1. See CSI-IM-ResourceMax</w:t>
      </w:r>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in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maxNrofCSI-IM-ResourcesPerSet           INTEGER ::= 8       -- Maximum number of CSI-IM resources per set. See CSI-IM-ResourcePerSetMax</w:t>
      </w:r>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              INTEGER ::=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maxNrofCSI-IM-ResourceSets-1            INTEGER ::=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maxNrofCSI-IM-ResourceSetsPerConfig     INTEGER ::=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maxNrofCSI-SSB-ResourcePerSet           INTEGER ::=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             INTEGER ::=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maxNrofCSI-SSB-ResourceSets-1           INTEGER ::=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maxNrofCSI-SSB-ResourceSetsPerConfig    INTEGER ::=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        INTEGER ::=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maxNrofFailureDetectionResources-1      INTEGER ::=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maxNrofFreqSL-r16                       INTEGER ::= 8       -- Maximum number of carrier frequncy for for NR sidelink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maxNrofSL-BWPs-r16                      INTEGER ::= 4       -- Maximum number of BWP for for NR sidelink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maxFreqSL-EUTRA-r16                     INTEGER ::= 8       -- Maximum number of EUTRA anchor carrier frequncy for NR sidelink</w:t>
      </w:r>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maxNrofSL-MeasId-r16                    INTEGER ::= 84      -- Maximum number of sidelink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maxNrofSL-ObjectId-r16                  INTEGER ::= 64      -- Maximum number of sidelink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maxNrofSL-ReportConfigId-r16            INTEGER ::= 64      -- Maximum number of sidelink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maxNrofSL-PoolToMeasureEUTRA-r16        INTEGER ::= 8       -- Maximum number of resoure pool for V2X sidelink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for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maxNrofSL-PoolToMeasureNR-r16           INTEGER ::= 8       -- Maximum number of resoure pool for NR sidelink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each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maxFreqSL-NR-r16                        INTEGER ::= 8       -- Maximum number of NR anchor carrier frequncy for NR sidelink</w:t>
      </w:r>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maxNrofSL-QFIs-r16                      INTEGER ::= 2048    -- Maximum number of QoS flow for NR sidelink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maxNrofSL-QFIsPerDest-r16               INTEGER ::= 64      -- Maximum number of QoS flow per destination for NR sidelink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maxNrofObjectId                         INTEGER ::=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maxNrofPageRec                          INTEGER ::=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maxNrofPCI-Ranges                       INTEGER ::=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maxPLMN                                 INTEGER ::= 12      -- Maximum number of PLMNs broadcast and reported by UE at establisghment</w:t>
      </w:r>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              INTEGER ::=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maxNrofCSI-RS-ResourcesRRM-1            INTEGER ::=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maxNrofMeasId                           INTEGER ::=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maxNrofQuantityConfig                   INTEGER ::=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95" w:name="_Hlk535949595"/>
      <w:r w:rsidRPr="00DC2446">
        <w:rPr>
          <w:rFonts w:ascii="Courier New" w:eastAsia="Times New Roman" w:hAnsi="Courier New"/>
          <w:sz w:val="16"/>
          <w:lang w:eastAsia="en-GB"/>
        </w:rPr>
        <w:t>maxNrofCSI-RS-CellsRRM                  INTEGER ::=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995"/>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maxNrofSL-Dest-r16                      INTEGER ::= 32      -- Maximum number of destination for NR sidelink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maxNrofSL-Dest-1-r16                    INTEGER ::= 31      -- Highest index of destination for NR sidelink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maxNrofSLRB-r16                         INTEGER ::= 512     -- Maximum number of radio bearer for NR sidelink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maxSL-LCID-r16                          INTEGER ::= 512     -- Maximum number of RLC bearer for NR sidelink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maxSL-SyncConfig-r16                    INTEGER ::= 16      -- Maximum number of sidelink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maxNrofRXPool-r16                       INTEGER ::= 16      -- Maximum number of Rx resource poolfor NR sidelink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maxNrofTXPool-r16                       INTEGER ::= 8       -- Maximum number of Tx resourcepoolfor NR sidelink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maxNrofPoolID-r16                       INTEGER ::= 16      -- Maximum index of resource pool for NR sidelink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maxNrofSRS-PathlossReferenceRS-r16-1    INTEGER ::= ffsValue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                 INTEGER ::=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maxNrofSRS-ResourceSets-1               INTEGER ::=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maxNrofSRS-PosResourceSets-r16          INTEGER ::=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maxNrofSRS-PosResourceSets-1-r16        INTEGER ::=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                    INTEGER ::=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maxNrofSRS-Resources-1                  INTEGER ::=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maxNrofSRS-PosResources-r16             INTEGER ::=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maxNrofSRS-PosResources-1-r16           INTEGER ::=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resource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maxNrofSRS-ResourcesPerSet              INTEGER ::=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maxNrofSRS-TriggerStates-1              INTEGER ::=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point.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maxNrofSRS-TriggerStates-2              INTEGER ::=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maxRAT-CapabilityContainers             INTEGER ::= 8       -- Maximum number of interworking RAT containers (incl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maxSimultaneousBands                    INTEGER ::=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     INTEGER ::=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maxNrofSlotFormatCombinationsPerSet-1   INTEGER ::=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maxNrofTrafficPattern-r16               INTEGER ::= 8       -- Maximum number of Traffic Pattern for NR sidelink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                  INTEGER ::=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maxNrofPUCCH-Resources-1                INTEGER ::=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               INTEGER ::=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maxNrofPUCCH-ResourceSets-1             INTEGER ::=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maxNrofPUCCH-ResourcesPerSet            INTEGER ::= 32      -- Maximum number of PUCCH Resources per PUCCH-ResourceSet</w:t>
      </w:r>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maxNrofPUCCH-P0-PerSet                  INTEGER ::=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       INTEGER ::= 4       -- Maximum number of RSs used as pathloss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     INTEGER ::= 3       -- Maximum number of RSs used as pathloss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maxNrofPUCCH-PathlossReferenceRSs-r16   INTEGER ::= 64      -- Maximum number of RSs used as pathloss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maxNrofPUCCH-PathlossReferenceRSs-1-r16 INTEGER ::= 63      -- Maximum number of RSs used as pathloss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maxNrofPUCCH-ResourceGroups-r16         INTEGER ::=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maxNrofPUCCH-ResourcesPerGroup-r16      INTEGER ::= ffsValue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maxNrofPUCCH-ResourcesPerGroup-1-r16    INTEGER ::= ffsValue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maxNrofServingCells-r16                 INTEGER ::= ffsValue -- Maximum number of serving cells in simultaneousTCI-UpdateList.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maxNrofP0-PUSCH-AlphaSets               INTEGER ::=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maxNrofP0-PUSCH-AlphaSets-1             INTEGER ::=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       INTEGER ::= 4       -- Maximum number of RSs used as pathloss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     INTEGER ::= 3       -- Maximum number of RSs used as pathloss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maxNrofPUSCH-PathlossReferenceRSs-r16   INTEGER ::= 64      -- Maximum number of RSs used as pathloss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maxNrofPUSCH-PathlossReferenceRSs-1-r16 INTEGER ::= 63      -- Maximum number of RSs used as pathloss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maxNrofNAICS-Entries                    INTEGER ::=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                                INTEGER ::=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maxDRB                                  INTEGER ::= 29      -- Maximum number of DRBs (that can be added in DRB-ToAddModLIst).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                                 INTEGER ::=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maxFreqIDC-r16                          INTEGER ::=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maxCombIDC-r16                          INTEGER ::=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maxFreqIDC-MRDC                         INTEGER ::=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                   INTEGER ::= 16      -- Max number of PRACH-ResourceDedicatedBFR that in BFR config.</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maxNrofCandidateBeams-r16               INTEGER ::= 64      -- Max number of candidate beam resources in BFR config.</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maxNrofCandidateBeamsExt-r16            INTEGER ::=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maxNrofPCIsPerSMTC                      INTEGER ::= 64      -- Maximun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96" w:name="_Hlk514841633"/>
      <w:r w:rsidRPr="00DC2446">
        <w:rPr>
          <w:rFonts w:ascii="Courier New" w:eastAsia="Times New Roman" w:hAnsi="Courier New"/>
          <w:sz w:val="16"/>
          <w:lang w:eastAsia="en-GB"/>
        </w:rPr>
        <w:t>maxNrofQFIs                             INTEGER ::= 64</w:t>
      </w:r>
    </w:p>
    <w:bookmarkEnd w:id="996"/>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maxNrofResourceAvailabilityPerCombination-r16 INTEGER ::=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maxNrOfSemiPersistentPUSCH-Triggers     INTEGER ::=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maxNrofSR-Resources                     INTEGER ::=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maxNrofSlotFormatsPerCombination        INTEGER ::=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             INTEGER ::=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maxNrofSpatialRelationInfos-r16         INTEGER ::=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                  INTEGER ::=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maxNrofIndexesToReport2                 INTEGER ::=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maxNrofSSBs-r16                         INTEGER ::=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maxNrofSSBs-1                           INTEGER ::=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maxNrofS-NSSAI                          INTEGER ::=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maxNrofTCI-StatesPDCCH                  INTEGER ::=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                       INTEGER ::=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maxNrofTCI-States-1                     INTEGER ::=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                   INTEGER ::=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maxQFI                                  INTEGER ::=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maxRA-CSIRS-Resources                   INTEGER ::=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maxRA-OccasionsPerCSIRS                 INTEGER ::=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maxRA-Occasions-1                       INTEGER ::=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maxRA-SSB-Resources                     INTEGER ::=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maxSCSs                                 INTEGER ::=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maxSecondaryCellGroups                  INTEGER ::=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maxNrofServingCellsEUTRA                INTEGER ::=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maxMBSFN-Allocations                    INTEGER ::=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maxNrofMultiBands                       INTEGER ::=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maxCellSFTD                             INTEGER ::=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maxReportConfigId                       INTEGER ::=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maxNrofCodebooks                        INTEGER ::= 16      -- Maximum number of codebooks suppoted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                 INTEGER ::=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lastRenderedPageBreak/>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97" w:name="_Hlk776458"/>
      <w:r w:rsidRPr="00DC2446">
        <w:rPr>
          <w:rFonts w:ascii="Courier New" w:eastAsia="Times New Roman" w:hAnsi="Courier New"/>
          <w:sz w:val="16"/>
          <w:lang w:eastAsia="en-GB"/>
        </w:rPr>
        <w:t>maxSIB                                  INTEGER::= 32       -- Maximum number of SIBs</w:t>
      </w:r>
    </w:p>
    <w:bookmarkEnd w:id="997"/>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maxSI-Message                           INTEGER::=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maxPO-perPF                             INTEGER ::=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maxAccessCat-1                          INTEGER ::=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maxBarringInfoSet                       INTEGER ::=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maxCellEUTRA                            INTEGER ::=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maxEUTRA-Carrier                        INTEGER ::=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maxPLMNIdentities                       INTEGER ::= 8       -- Maximum number of PLMN identites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maxDownlinkFeatureSets                  INTEGER ::= 1024    -- (for NR DL) Total number of FeatureSets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maxUplinkFeatureSets                    INTEGER ::= 1024    -- (for NR UL) Total number of FeatureSets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maxEUTRA-DL-FeatureSets                 INTEGER ::= 256     -- (for E-UTRA) Total number of FeatureSets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maxEUTRA-UL-FeatureSets                 INTEGER ::= 256     -- (for E-UTRA) Total number of FeatureSets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maxFeatureSetsPerBand                   INTEGER ::=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maxPerCC-FeatureSets                    INTEGER ::= 1024    -- (for NR) Total number of CC-specific FeatureSets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maxFeatureSetCombinations               INTEGER ::=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maxInterRAT-RSTD-Freq                   INTEGER ::=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maxHRNN-Len-r16                         INTEGER ::= ffsValue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maxNPN-r16                              INTEGER ::=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maxNrOfMinSchedulingOffsetValues-r16    INTEGER ::=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maxK0-SchedulingOffset-r16              INTEGER ::=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maxK2-SchedulingOffset-r16              INTEGER ::=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maxDCI-2-6-Size-r16                     INTEGER ::=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maxDCI-2-6-Size-1-r16                   INTEGER ::=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maxNrofUL-Allocations-r16               INTEGER ::=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maxNrofP0-PUSCH-Set-r16                 INTEGER ::=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maxCI-DCI-PayloadSize-r16               INTEGER ::=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maxCI-DCI-PayloadSize-r16-1             INTEGER ::=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98" w:name="OLE_LINK24"/>
      <w:r w:rsidRPr="00DC2446">
        <w:rPr>
          <w:rFonts w:ascii="Courier New" w:eastAsia="Times New Roman" w:hAnsi="Courier New"/>
          <w:sz w:val="16"/>
          <w:lang w:eastAsia="en-GB"/>
        </w:rPr>
        <w:t>maxWLAN-Id-Report-r16                   INTEGER ::=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maxWLAN-Name-r16                        INTEGER ::=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DengXian" w:hAnsi="Courier New"/>
          <w:sz w:val="16"/>
          <w:lang w:eastAsia="en-GB"/>
        </w:rPr>
        <w:t>maxRAReport-r16</w:t>
      </w:r>
      <w:r w:rsidRPr="00DC2446">
        <w:rPr>
          <w:rFonts w:ascii="Courier New" w:eastAsia="Times New Roman" w:hAnsi="Courier New"/>
          <w:sz w:val="16"/>
          <w:lang w:eastAsia="en-GB"/>
        </w:rPr>
        <w:t xml:space="preserve">                         INTEGER ::=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998"/>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maxTxConfig-1-r16                       INTEGER ::=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maxPSSCH-TxConfig-r16                   INTEGER ::=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           INTEGER ::=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maxNrofCLI-RSSI-Resources-r16-1         INTEGER ::=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maxNrofSRS-Resources-r16                INTEGER ::=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maxCLI-Report-r16                       INTEGER ::=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        INTEGER ::=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maxNrofConfiguredGrantConfig-r16-1      INTEGER ::=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     INTEGER ::=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maxNrofConfiguredGrantConfigMAC-r16-1   INTEGER ::=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                   INTEGER ::=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maxNrofSPS-Config-r16-1                 INTEGER ::=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maxNrofDormancyGroups                   INTEGER ::=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maxNrofPUCCH-ResourceGroups-1-r16       INTEGER ::=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maxNrofServingCellsTCI-r16              INTEGER ::= ffsValue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3" w:author="Milos Tesanovic" w:date="2020-06-08T12:15:00Z" w:initials="MT">
    <w:p w14:paraId="4D4A5B2B" w14:textId="4699E0A3" w:rsidR="00A82614" w:rsidRDefault="00A82614">
      <w:pPr>
        <w:pStyle w:val="CommentText"/>
      </w:pPr>
      <w:r>
        <w:rPr>
          <w:rStyle w:val="CommentReference"/>
        </w:rPr>
        <w:annotationRef/>
      </w:r>
      <w:r>
        <w:t>Should we be referring to the IAB TNL Address Information (i.e. use RAN3 parlance)?</w:t>
      </w:r>
    </w:p>
  </w:comment>
  <w:comment w:id="102" w:author="Milos Tesanovic" w:date="2020-06-08T12:17:00Z" w:initials="MT">
    <w:p w14:paraId="437FDF72" w14:textId="369C356C" w:rsidR="00A82614" w:rsidRDefault="00A82614">
      <w:pPr>
        <w:pStyle w:val="CommentText"/>
      </w:pPr>
      <w:r>
        <w:rPr>
          <w:rStyle w:val="CommentReference"/>
        </w:rPr>
        <w:annotationRef/>
      </w:r>
      <w:r>
        <w:t>It’s either… or… in my understanding of the RAN3 agreement.</w:t>
      </w:r>
    </w:p>
  </w:comment>
  <w:comment w:id="303" w:author="Milos Tesanovic" w:date="2020-06-08T12:23:00Z" w:initials="MT">
    <w:p w14:paraId="208F8E24" w14:textId="20891B79" w:rsidR="00A82614" w:rsidRDefault="00A82614">
      <w:pPr>
        <w:pStyle w:val="CommentText"/>
      </w:pPr>
      <w:r>
        <w:rPr>
          <w:rStyle w:val="CommentReference"/>
        </w:rPr>
        <w:annotationRef/>
      </w:r>
      <w:r>
        <w:t>Seems like an unnecessary check.</w:t>
      </w:r>
    </w:p>
  </w:comment>
  <w:comment w:id="304" w:author="Huawei-Yulong" w:date="2020-06-09T15:51:00Z" w:initials="HW">
    <w:p w14:paraId="21695D55" w14:textId="770A1AF9" w:rsidR="00A82614" w:rsidRDefault="00A82614">
      <w:pPr>
        <w:pStyle w:val="CommentText"/>
        <w:rPr>
          <w:lang w:eastAsia="zh-CN"/>
        </w:rPr>
      </w:pPr>
      <w:r>
        <w:rPr>
          <w:rStyle w:val="CommentReference"/>
        </w:rPr>
        <w:annotationRef/>
      </w:r>
      <w:r>
        <w:rPr>
          <w:rFonts w:hint="eastAsia"/>
          <w:lang w:eastAsia="zh-CN"/>
        </w:rPr>
        <w:t>N</w:t>
      </w:r>
      <w:r>
        <w:rPr>
          <w:lang w:eastAsia="zh-CN"/>
        </w:rPr>
        <w:t>o strong view</w:t>
      </w:r>
    </w:p>
  </w:comment>
  <w:comment w:id="434" w:author="Milos Tesanovic" w:date="2020-06-05T17:20:00Z" w:initials="MT">
    <w:p w14:paraId="14BF3C75" w14:textId="30816CED" w:rsidR="00A82614" w:rsidRDefault="00A82614">
      <w:pPr>
        <w:pStyle w:val="CommentText"/>
      </w:pPr>
      <w:r>
        <w:rPr>
          <w:rStyle w:val="CommentReference"/>
        </w:rPr>
        <w:annotationRef/>
      </w:r>
      <w:r>
        <w:t>Change to Configuration?</w:t>
      </w:r>
    </w:p>
  </w:comment>
  <w:comment w:id="435" w:author="Huawei-Yulong" w:date="2020-06-09T15:48:00Z" w:initials="HW">
    <w:p w14:paraId="7C7FED18" w14:textId="14BCDE45" w:rsidR="00A82614" w:rsidRDefault="00A82614">
      <w:pPr>
        <w:pStyle w:val="CommentText"/>
        <w:rPr>
          <w:lang w:eastAsia="zh-CN"/>
        </w:rPr>
      </w:pPr>
      <w:r>
        <w:rPr>
          <w:rStyle w:val="CommentReference"/>
        </w:rPr>
        <w:annotationRef/>
      </w:r>
      <w:r>
        <w:rPr>
          <w:rFonts w:hint="eastAsia"/>
          <w:lang w:eastAsia="zh-CN"/>
        </w:rPr>
        <w:t>We</w:t>
      </w:r>
      <w:r>
        <w:rPr>
          <w:lang w:eastAsia="zh-CN"/>
        </w:rPr>
        <w:t xml:space="preserve"> are fine</w:t>
      </w:r>
    </w:p>
  </w:comment>
  <w:comment w:id="471" w:author="Koziol, Dawid (Nokia - PL/Wroclaw)" w:date="2020-06-09T22:09:00Z" w:initials="KD(-P">
    <w:p w14:paraId="751B4DB5" w14:textId="1D3C599F" w:rsidR="00A82614" w:rsidRDefault="00A82614">
      <w:pPr>
        <w:pStyle w:val="CommentText"/>
      </w:pPr>
      <w:r>
        <w:rPr>
          <w:rStyle w:val="CommentReference"/>
        </w:rPr>
        <w:annotationRef/>
      </w:r>
      <w:r>
        <w:t>“-Allocation” should be removed.</w:t>
      </w:r>
    </w:p>
  </w:comment>
  <w:comment w:id="478" w:author="Milos Tesanovic" w:date="2020-06-08T12:25:00Z" w:initials="MT">
    <w:p w14:paraId="3554B002" w14:textId="62CC30C4" w:rsidR="00A82614" w:rsidRDefault="00A82614">
      <w:pPr>
        <w:pStyle w:val="CommentText"/>
      </w:pPr>
      <w:r>
        <w:rPr>
          <w:rStyle w:val="CommentReference"/>
        </w:rPr>
        <w:annotationRef/>
      </w:r>
      <w:r>
        <w:rPr>
          <w:lang w:eastAsia="zh-CN"/>
        </w:rPr>
        <w:t>According to latest RAN3 LS, h</w:t>
      </w:r>
      <w:r w:rsidRPr="00837599">
        <w:rPr>
          <w:rFonts w:cs="Arial"/>
          <w:bCs/>
        </w:rPr>
        <w:t>ow the IAB-DU gets the remote IP end point(s) and its own IP address for LTE leg are not specified in this release.</w:t>
      </w:r>
    </w:p>
  </w:comment>
  <w:comment w:id="479" w:author="Huawei-Yulong" w:date="2020-06-09T15:48:00Z" w:initials="HW">
    <w:p w14:paraId="2CA7AC6C" w14:textId="52085E61" w:rsidR="00A82614" w:rsidRDefault="00A82614">
      <w:pPr>
        <w:pStyle w:val="CommentText"/>
        <w:rPr>
          <w:lang w:eastAsia="zh-CN"/>
        </w:rPr>
      </w:pPr>
      <w:r>
        <w:rPr>
          <w:rStyle w:val="CommentReference"/>
        </w:rPr>
        <w:annotationRef/>
      </w:r>
      <w:r>
        <w:rPr>
          <w:rFonts w:hint="eastAsia"/>
          <w:lang w:eastAsia="zh-CN"/>
        </w:rPr>
        <w:t>A</w:t>
      </w:r>
      <w:r>
        <w:rPr>
          <w:lang w:eastAsia="zh-CN"/>
        </w:rPr>
        <w:t>gree to remove the “</w:t>
      </w:r>
      <w:r w:rsidRPr="00934DEF">
        <w:rPr>
          <w:lang w:eastAsia="zh-CN"/>
        </w:rPr>
        <w:t>linkUsage</w:t>
      </w:r>
      <w:r>
        <w:rPr>
          <w:lang w:eastAsia="zh-CN"/>
        </w:rPr>
        <w:t>” but not the “</w:t>
      </w:r>
      <w:r w:rsidRPr="00934DEF">
        <w:rPr>
          <w:lang w:eastAsia="zh-CN"/>
        </w:rPr>
        <w:t>iab-IP-Usage</w:t>
      </w:r>
      <w:r>
        <w:rPr>
          <w:lang w:eastAsia="zh-CN"/>
        </w:rPr>
        <w:t>”</w:t>
      </w:r>
    </w:p>
  </w:comment>
  <w:comment w:id="480" w:author="Koziol, Dawid (Nokia - PL/Wroclaw)" w:date="2020-06-09T22:11:00Z" w:initials="KD(-P">
    <w:p w14:paraId="5B4B0D0A" w14:textId="2B3947F3" w:rsidR="00A82614" w:rsidRDefault="00A82614">
      <w:pPr>
        <w:pStyle w:val="CommentText"/>
      </w:pPr>
      <w:r>
        <w:rPr>
          <w:rStyle w:val="CommentReference"/>
        </w:rPr>
        <w:annotationRef/>
      </w:r>
      <w:r>
        <w:t>We agree – linkUsage should be removed while iab-IP-Usage should be retained.</w:t>
      </w:r>
    </w:p>
  </w:comment>
  <w:comment w:id="514" w:author="Koziol, Dawid (Nokia - PL/Wroclaw)" w:date="2020-06-09T22:11:00Z" w:initials="KD(-P">
    <w:p w14:paraId="4F8A0321" w14:textId="2B0D5F34" w:rsidR="00A82614" w:rsidRDefault="00A82614">
      <w:pPr>
        <w:pStyle w:val="CommentText"/>
      </w:pPr>
      <w:r>
        <w:rPr>
          <w:rStyle w:val="CommentReference"/>
        </w:rPr>
        <w:annotationRef/>
      </w:r>
      <w:r>
        <w:t>“which assigned”?</w:t>
      </w:r>
    </w:p>
  </w:comment>
  <w:comment w:id="529" w:author="Koziol, Dawid (Nokia - PL/Wroclaw)" w:date="2020-06-09T22:12:00Z" w:initials="KD(-P">
    <w:p w14:paraId="3B0A06B0" w14:textId="0C1C9EF4" w:rsidR="00A82614" w:rsidRDefault="00A82614">
      <w:pPr>
        <w:pStyle w:val="CommentText"/>
      </w:pPr>
      <w:r>
        <w:rPr>
          <w:rStyle w:val="CommentReference"/>
        </w:rPr>
        <w:annotationRef/>
      </w:r>
      <w:r>
        <w:t>This is a list of IP addresses.</w:t>
      </w:r>
    </w:p>
  </w:comment>
  <w:comment w:id="571" w:author="Koziol, Dawid (Nokia - PL/Wroclaw)" w:date="2020-06-09T22:12:00Z" w:initials="KD(-P">
    <w:p w14:paraId="410AB728" w14:textId="234496CB" w:rsidR="00A82614" w:rsidRDefault="00A82614">
      <w:pPr>
        <w:pStyle w:val="CommentText"/>
      </w:pPr>
      <w:r>
        <w:rPr>
          <w:rStyle w:val="CommentReference"/>
        </w:rPr>
        <w:annotationRef/>
      </w:r>
      <w:r>
        <w:t>As mentioned online, we should modify the name of the message to something more general (e.g. IABAssistanceInformation or simply IABInformation) so that we can potentially reuse this message in future in case some additional information needs to be exchanged over RRC for IAB nodes.</w:t>
      </w:r>
    </w:p>
  </w:comment>
  <w:comment w:id="577" w:author="Koziol, Dawid (Nokia - PL/Wroclaw)" w:date="2020-06-09T22:16:00Z" w:initials="KD(-P">
    <w:p w14:paraId="36769B3D" w14:textId="77777777" w:rsidR="00A82614" w:rsidRDefault="00A82614">
      <w:pPr>
        <w:pStyle w:val="CommentText"/>
      </w:pPr>
      <w:r>
        <w:rPr>
          <w:rStyle w:val="CommentReference"/>
        </w:rPr>
        <w:annotationRef/>
      </w:r>
      <w:r>
        <w:t>It would be better to say:</w:t>
      </w:r>
    </w:p>
    <w:p w14:paraId="19814D24" w14:textId="4B66C385" w:rsidR="00A82614" w:rsidRDefault="00A82614">
      <w:pPr>
        <w:pStyle w:val="CommentText"/>
      </w:pPr>
      <w:r>
        <w:t xml:space="preserve">“…is used by IAB-MT </w:t>
      </w:r>
      <w:r w:rsidRPr="00DC2446">
        <w:rPr>
          <w:rFonts w:eastAsia="Times New Roman"/>
          <w:lang w:eastAsia="ja-JP"/>
        </w:rPr>
        <w:t>to request the network to allocate</w:t>
      </w:r>
      <w:r>
        <w:rPr>
          <w:rFonts w:eastAsia="Times New Roman"/>
          <w:lang w:eastAsia="ja-JP"/>
        </w:rPr>
        <w:t xml:space="preserve"> IP address(es) for an IAB node</w:t>
      </w:r>
      <w:r w:rsidRPr="00DC2446">
        <w:rPr>
          <w:rFonts w:eastAsia="Times New Roman"/>
          <w:lang w:eastAsia="ja-JP"/>
        </w:rPr>
        <w:t xml:space="preserve"> or inform the</w:t>
      </w:r>
      <w:r>
        <w:rPr>
          <w:rFonts w:eastAsia="Times New Roman"/>
          <w:lang w:eastAsia="ja-JP"/>
        </w:rPr>
        <w:t xml:space="preserve"> network about</w:t>
      </w:r>
      <w:r w:rsidRPr="00DC2446">
        <w:rPr>
          <w:rFonts w:eastAsia="Times New Roman"/>
          <w:lang w:eastAsia="ja-JP"/>
        </w:rPr>
        <w:t xml:space="preserve"> IP address </w:t>
      </w:r>
      <w:r>
        <w:rPr>
          <w:rFonts w:eastAsia="Times New Roman"/>
          <w:lang w:eastAsia="ja-JP"/>
        </w:rPr>
        <w:t>allocated to the IAB node”</w:t>
      </w:r>
      <w:r>
        <w:rPr>
          <w:rStyle w:val="CommentReference"/>
        </w:rPr>
        <w:annotationRef/>
      </w:r>
    </w:p>
  </w:comment>
  <w:comment w:id="674" w:author="Koziol, Dawid (Nokia - PL/Wroclaw)" w:date="2020-06-09T22:29:00Z" w:initials="KD(-P">
    <w:p w14:paraId="49336020" w14:textId="774721BC" w:rsidR="008C03AB" w:rsidRDefault="008C03AB">
      <w:pPr>
        <w:pStyle w:val="CommentText"/>
      </w:pPr>
      <w:r>
        <w:t xml:space="preserve">I would suggest to </w:t>
      </w:r>
      <w:r>
        <w:rPr>
          <w:rStyle w:val="CommentReference"/>
        </w:rPr>
        <w:annotationRef/>
      </w:r>
      <w:r>
        <w:t>use “Info” instead of “Inform”</w:t>
      </w:r>
    </w:p>
  </w:comment>
  <w:comment w:id="690" w:author="Koziol, Dawid (Nokia - PL/Wroclaw)" w:date="2020-06-09T22:26:00Z" w:initials="KD(-P">
    <w:p w14:paraId="3D667B60" w14:textId="4956CFEE" w:rsidR="00A82614" w:rsidRDefault="00A82614">
      <w:pPr>
        <w:pStyle w:val="CommentText"/>
      </w:pPr>
      <w:r>
        <w:rPr>
          <w:rStyle w:val="CommentReference"/>
        </w:rPr>
        <w:annotationRef/>
      </w:r>
      <w:r>
        <w:t>Strictly speaking such option was not requested by RAN3.</w:t>
      </w:r>
    </w:p>
  </w:comment>
  <w:comment w:id="712" w:author="Koziol, Dawid (Nokia - PL/Wroclaw)" w:date="2020-06-09T22:27:00Z" w:initials="KD(-P">
    <w:p w14:paraId="703C6B7A" w14:textId="77FD3DA8" w:rsidR="008C03AB" w:rsidRDefault="008C03AB">
      <w:pPr>
        <w:pStyle w:val="CommentText"/>
      </w:pPr>
      <w:r>
        <w:rPr>
          <w:rStyle w:val="CommentReference"/>
        </w:rPr>
        <w:annotationRef/>
      </w:r>
      <w:r>
        <w:t>typo</w:t>
      </w:r>
    </w:p>
  </w:comment>
  <w:comment w:id="733" w:author="Milos Tesanovic" w:date="2020-06-08T12:32:00Z" w:initials="MT">
    <w:p w14:paraId="0123FC21" w14:textId="2C1E954C" w:rsidR="00A82614" w:rsidRDefault="00A82614">
      <w:pPr>
        <w:pStyle w:val="CommentText"/>
      </w:pPr>
      <w:r>
        <w:rPr>
          <w:rStyle w:val="CommentReference"/>
        </w:rPr>
        <w:annotationRef/>
      </w:r>
      <w:r>
        <w:t xml:space="preserve">This field can be optional. Its absence would then indicate that </w:t>
      </w:r>
      <w:r w:rsidRPr="00360DEB">
        <w:t>the iab-IP-AddressInform includes the IP address</w:t>
      </w:r>
      <w:r>
        <w:t>(es)</w:t>
      </w:r>
      <w:r w:rsidRPr="00360DEB">
        <w:t xml:space="preserve"> for all traffic.</w:t>
      </w:r>
    </w:p>
  </w:comment>
  <w:comment w:id="734" w:author="Huawei-Yulong" w:date="2020-06-09T15:50:00Z" w:initials="HW">
    <w:p w14:paraId="53F9BA5A" w14:textId="39EBAD6F" w:rsidR="00A82614" w:rsidRDefault="00A82614">
      <w:pPr>
        <w:pStyle w:val="CommentText"/>
        <w:rPr>
          <w:lang w:eastAsia="zh-CN"/>
        </w:rPr>
      </w:pPr>
      <w:r>
        <w:rPr>
          <w:rStyle w:val="CommentReference"/>
        </w:rPr>
        <w:annotationRef/>
      </w:r>
      <w:r>
        <w:rPr>
          <w:lang w:eastAsia="zh-CN"/>
        </w:rPr>
        <w:t>Should be fine.</w:t>
      </w:r>
    </w:p>
  </w:comment>
  <w:comment w:id="735" w:author="Koziol, Dawid (Nokia - PL/Wroclaw)" w:date="2020-06-09T22:30:00Z" w:initials="KD(-P">
    <w:p w14:paraId="623D1A63" w14:textId="770C78C1" w:rsidR="008C03AB" w:rsidRDefault="008C03AB">
      <w:pPr>
        <w:pStyle w:val="CommentText"/>
      </w:pPr>
      <w:r>
        <w:rPr>
          <w:rStyle w:val="CommentReference"/>
        </w:rPr>
        <w:annotationRef/>
      </w:r>
      <w:r>
        <w:t>RAN3 agreements says: “</w:t>
      </w:r>
      <w:r w:rsidRPr="008C03AB">
        <w:t>o</w:t>
      </w:r>
      <w:r w:rsidRPr="008C03AB">
        <w:tab/>
        <w:t>For each IP address/prefix allocated by the OAM, the IAB-node also indicates the specific usage.</w:t>
      </w:r>
      <w:r>
        <w:t>”</w:t>
      </w:r>
    </w:p>
  </w:comment>
  <w:comment w:id="993" w:author="Koziol, Dawid (Nokia - PL/Wroclaw)" w:date="2020-06-09T22:32:00Z" w:initials="KD(-P">
    <w:p w14:paraId="348171CF" w14:textId="5E7D3864" w:rsidR="008C03AB" w:rsidRDefault="008C03AB">
      <w:pPr>
        <w:pStyle w:val="CommentText"/>
      </w:pPr>
      <w:r>
        <w:rPr>
          <w:rStyle w:val="CommentReference"/>
        </w:rPr>
        <w:annotationRef/>
      </w:r>
      <w:r>
        <w:t>Isn’t it 8 per usage?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A5B2B" w15:done="0"/>
  <w15:commentEx w15:paraId="437FDF72" w15:done="0"/>
  <w15:commentEx w15:paraId="208F8E24" w15:done="0"/>
  <w15:commentEx w15:paraId="21695D55" w15:paraIdParent="208F8E24" w15:done="0"/>
  <w15:commentEx w15:paraId="14BF3C75" w15:done="0"/>
  <w15:commentEx w15:paraId="7C7FED18" w15:paraIdParent="14BF3C75" w15:done="0"/>
  <w15:commentEx w15:paraId="751B4DB5" w15:done="0"/>
  <w15:commentEx w15:paraId="3554B002" w15:done="0"/>
  <w15:commentEx w15:paraId="2CA7AC6C" w15:paraIdParent="3554B002" w15:done="0"/>
  <w15:commentEx w15:paraId="5B4B0D0A" w15:paraIdParent="3554B002" w15:done="0"/>
  <w15:commentEx w15:paraId="4F8A0321" w15:done="0"/>
  <w15:commentEx w15:paraId="3B0A06B0" w15:done="0"/>
  <w15:commentEx w15:paraId="410AB728" w15:done="0"/>
  <w15:commentEx w15:paraId="19814D24" w15:done="0"/>
  <w15:commentEx w15:paraId="49336020" w15:done="0"/>
  <w15:commentEx w15:paraId="3D667B60" w15:done="0"/>
  <w15:commentEx w15:paraId="703C6B7A" w15:done="0"/>
  <w15:commentEx w15:paraId="0123FC21" w15:done="0"/>
  <w15:commentEx w15:paraId="53F9BA5A" w15:paraIdParent="0123FC21" w15:done="0"/>
  <w15:commentEx w15:paraId="623D1A63" w15:paraIdParent="0123FC21" w15:done="0"/>
  <w15:commentEx w15:paraId="348171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A5B2B" w16cid:durableId="228A8696"/>
  <w16cid:commentId w16cid:paraId="437FDF72" w16cid:durableId="228A8697"/>
  <w16cid:commentId w16cid:paraId="208F8E24" w16cid:durableId="228A8698"/>
  <w16cid:commentId w16cid:paraId="21695D55" w16cid:durableId="228A8699"/>
  <w16cid:commentId w16cid:paraId="14BF3C75" w16cid:durableId="228A869A"/>
  <w16cid:commentId w16cid:paraId="7C7FED18" w16cid:durableId="228A869B"/>
  <w16cid:commentId w16cid:paraId="751B4DB5" w16cid:durableId="228A8736"/>
  <w16cid:commentId w16cid:paraId="3554B002" w16cid:durableId="228A869C"/>
  <w16cid:commentId w16cid:paraId="2CA7AC6C" w16cid:durableId="228A869D"/>
  <w16cid:commentId w16cid:paraId="5B4B0D0A" w16cid:durableId="228A877B"/>
  <w16cid:commentId w16cid:paraId="4F8A0321" w16cid:durableId="228A87AD"/>
  <w16cid:commentId w16cid:paraId="3B0A06B0" w16cid:durableId="228A87D0"/>
  <w16cid:commentId w16cid:paraId="410AB728" w16cid:durableId="228A87EA"/>
  <w16cid:commentId w16cid:paraId="19814D24" w16cid:durableId="228A88B1"/>
  <w16cid:commentId w16cid:paraId="49336020" w16cid:durableId="228A8BAD"/>
  <w16cid:commentId w16cid:paraId="3D667B60" w16cid:durableId="228A8B03"/>
  <w16cid:commentId w16cid:paraId="703C6B7A" w16cid:durableId="228A8B50"/>
  <w16cid:commentId w16cid:paraId="0123FC21" w16cid:durableId="228A869E"/>
  <w16cid:commentId w16cid:paraId="53F9BA5A" w16cid:durableId="228A869F"/>
  <w16cid:commentId w16cid:paraId="623D1A63" w16cid:durableId="228A8BF9"/>
  <w16cid:commentId w16cid:paraId="348171CF" w16cid:durableId="228A8C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76FF" w14:textId="77777777" w:rsidR="00A82614" w:rsidRDefault="00A82614">
      <w:r>
        <w:separator/>
      </w:r>
    </w:p>
  </w:endnote>
  <w:endnote w:type="continuationSeparator" w:id="0">
    <w:p w14:paraId="02C9C903" w14:textId="77777777" w:rsidR="00A82614" w:rsidRDefault="00A82614">
      <w:r>
        <w:continuationSeparator/>
      </w:r>
    </w:p>
  </w:endnote>
  <w:endnote w:type="continuationNotice" w:id="1">
    <w:p w14:paraId="04751EF0" w14:textId="77777777" w:rsidR="00A82614" w:rsidRDefault="00A826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2BEA" w14:textId="77777777" w:rsidR="008C03AB" w:rsidRDefault="008C0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0BFB" w14:textId="77777777" w:rsidR="008C03AB" w:rsidRDefault="008C0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B590" w14:textId="77777777" w:rsidR="008C03AB" w:rsidRDefault="008C0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16B2" w14:textId="77777777" w:rsidR="00A82614" w:rsidRDefault="00A82614">
      <w:r>
        <w:separator/>
      </w:r>
    </w:p>
  </w:footnote>
  <w:footnote w:type="continuationSeparator" w:id="0">
    <w:p w14:paraId="4EF84D49" w14:textId="77777777" w:rsidR="00A82614" w:rsidRDefault="00A82614">
      <w:r>
        <w:continuationSeparator/>
      </w:r>
    </w:p>
  </w:footnote>
  <w:footnote w:type="continuationNotice" w:id="1">
    <w:p w14:paraId="42C72CB8" w14:textId="77777777" w:rsidR="00A82614" w:rsidRDefault="00A826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59BE" w14:textId="77777777" w:rsidR="008C03AB" w:rsidRDefault="008C0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43E5" w14:textId="77777777" w:rsidR="00A82614" w:rsidRDefault="00A8261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0D3F" w14:textId="77777777" w:rsidR="008C03AB" w:rsidRDefault="008C0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Milos Tesanovic">
    <w15:presenceInfo w15:providerId="AD" w15:userId="S-1-5-21-1123561945-1336601894-682003330-13615"/>
  </w15:person>
  <w15:person w15:author="Huawei-Yulong">
    <w15:presenceInfo w15:providerId="None" w15:userId="Huawei-Yulong"/>
  </w15:person>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56"/>
    <w:rsid w:val="00002D65"/>
    <w:rsid w:val="000051F3"/>
    <w:rsid w:val="00007DA0"/>
    <w:rsid w:val="00022E4A"/>
    <w:rsid w:val="0002475C"/>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7E96"/>
    <w:rsid w:val="00192C46"/>
    <w:rsid w:val="00194C40"/>
    <w:rsid w:val="0019552F"/>
    <w:rsid w:val="001A03ED"/>
    <w:rsid w:val="001A08B3"/>
    <w:rsid w:val="001A0AC9"/>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4D08"/>
    <w:rsid w:val="002263FC"/>
    <w:rsid w:val="0022763B"/>
    <w:rsid w:val="002311A2"/>
    <w:rsid w:val="00241C9D"/>
    <w:rsid w:val="002471EA"/>
    <w:rsid w:val="0024791D"/>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4DB"/>
    <w:rsid w:val="002A6FC9"/>
    <w:rsid w:val="002B5741"/>
    <w:rsid w:val="002B77E4"/>
    <w:rsid w:val="002C3CBE"/>
    <w:rsid w:val="002C45B7"/>
    <w:rsid w:val="002D0563"/>
    <w:rsid w:val="002D5008"/>
    <w:rsid w:val="002E0958"/>
    <w:rsid w:val="002E108A"/>
    <w:rsid w:val="002E1F9E"/>
    <w:rsid w:val="002E7912"/>
    <w:rsid w:val="002F0705"/>
    <w:rsid w:val="002F2F00"/>
    <w:rsid w:val="002F4B2B"/>
    <w:rsid w:val="00304517"/>
    <w:rsid w:val="00305409"/>
    <w:rsid w:val="0031598E"/>
    <w:rsid w:val="003202C4"/>
    <w:rsid w:val="003202DD"/>
    <w:rsid w:val="0032539B"/>
    <w:rsid w:val="00326417"/>
    <w:rsid w:val="00326D8A"/>
    <w:rsid w:val="003331FC"/>
    <w:rsid w:val="00345718"/>
    <w:rsid w:val="003478BF"/>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91E"/>
    <w:rsid w:val="00403F52"/>
    <w:rsid w:val="00404AB7"/>
    <w:rsid w:val="00410371"/>
    <w:rsid w:val="00412E7E"/>
    <w:rsid w:val="0042160C"/>
    <w:rsid w:val="00422C9E"/>
    <w:rsid w:val="004242F1"/>
    <w:rsid w:val="004254F4"/>
    <w:rsid w:val="00437649"/>
    <w:rsid w:val="004563BB"/>
    <w:rsid w:val="004705C2"/>
    <w:rsid w:val="00481BA6"/>
    <w:rsid w:val="004834D8"/>
    <w:rsid w:val="00487541"/>
    <w:rsid w:val="004918FF"/>
    <w:rsid w:val="00491FB3"/>
    <w:rsid w:val="00495477"/>
    <w:rsid w:val="004966D5"/>
    <w:rsid w:val="004A1A3A"/>
    <w:rsid w:val="004A2E04"/>
    <w:rsid w:val="004A405C"/>
    <w:rsid w:val="004A59F0"/>
    <w:rsid w:val="004A5BEF"/>
    <w:rsid w:val="004A757F"/>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1580D"/>
    <w:rsid w:val="00516877"/>
    <w:rsid w:val="005212F2"/>
    <w:rsid w:val="005221C4"/>
    <w:rsid w:val="00547111"/>
    <w:rsid w:val="005477F6"/>
    <w:rsid w:val="005556BC"/>
    <w:rsid w:val="00560C92"/>
    <w:rsid w:val="00573A48"/>
    <w:rsid w:val="005806B8"/>
    <w:rsid w:val="0059255F"/>
    <w:rsid w:val="00592D74"/>
    <w:rsid w:val="00593EAF"/>
    <w:rsid w:val="005A19E0"/>
    <w:rsid w:val="005A1C74"/>
    <w:rsid w:val="005A45D7"/>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00DA"/>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03AB"/>
    <w:rsid w:val="008C19B4"/>
    <w:rsid w:val="008D2F48"/>
    <w:rsid w:val="008D4DA8"/>
    <w:rsid w:val="008D5E8B"/>
    <w:rsid w:val="008E01C4"/>
    <w:rsid w:val="008E0673"/>
    <w:rsid w:val="008E2135"/>
    <w:rsid w:val="008E2CC9"/>
    <w:rsid w:val="008F686C"/>
    <w:rsid w:val="008F7117"/>
    <w:rsid w:val="00903660"/>
    <w:rsid w:val="009148DE"/>
    <w:rsid w:val="00915526"/>
    <w:rsid w:val="009209DE"/>
    <w:rsid w:val="00922661"/>
    <w:rsid w:val="00922D35"/>
    <w:rsid w:val="009269A5"/>
    <w:rsid w:val="00926AF4"/>
    <w:rsid w:val="00931F6E"/>
    <w:rsid w:val="00934329"/>
    <w:rsid w:val="00934DEF"/>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D2BD7"/>
    <w:rsid w:val="009D5FD6"/>
    <w:rsid w:val="009E2512"/>
    <w:rsid w:val="009E3297"/>
    <w:rsid w:val="009E58C1"/>
    <w:rsid w:val="009E724F"/>
    <w:rsid w:val="009E7B54"/>
    <w:rsid w:val="009F420E"/>
    <w:rsid w:val="009F734F"/>
    <w:rsid w:val="00A0043D"/>
    <w:rsid w:val="00A02618"/>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D6"/>
    <w:rsid w:val="00A53058"/>
    <w:rsid w:val="00A55058"/>
    <w:rsid w:val="00A63BEE"/>
    <w:rsid w:val="00A70628"/>
    <w:rsid w:val="00A74388"/>
    <w:rsid w:val="00A7671C"/>
    <w:rsid w:val="00A82614"/>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6082C"/>
    <w:rsid w:val="00B61719"/>
    <w:rsid w:val="00B6746F"/>
    <w:rsid w:val="00B67B97"/>
    <w:rsid w:val="00B71223"/>
    <w:rsid w:val="00B72E9B"/>
    <w:rsid w:val="00B8347D"/>
    <w:rsid w:val="00B84B88"/>
    <w:rsid w:val="00B92E40"/>
    <w:rsid w:val="00B945AB"/>
    <w:rsid w:val="00B968C8"/>
    <w:rsid w:val="00BA3ADB"/>
    <w:rsid w:val="00BA3D43"/>
    <w:rsid w:val="00BA3EC5"/>
    <w:rsid w:val="00BA51D9"/>
    <w:rsid w:val="00BB5DFC"/>
    <w:rsid w:val="00BC306A"/>
    <w:rsid w:val="00BD17D7"/>
    <w:rsid w:val="00BD279D"/>
    <w:rsid w:val="00BD2B76"/>
    <w:rsid w:val="00BD6BB8"/>
    <w:rsid w:val="00BD6E7F"/>
    <w:rsid w:val="00BE073C"/>
    <w:rsid w:val="00BE1C2A"/>
    <w:rsid w:val="00BE6EC2"/>
    <w:rsid w:val="00BF4ECA"/>
    <w:rsid w:val="00BF60FD"/>
    <w:rsid w:val="00BF65D2"/>
    <w:rsid w:val="00C05A08"/>
    <w:rsid w:val="00C079AA"/>
    <w:rsid w:val="00C138F5"/>
    <w:rsid w:val="00C20919"/>
    <w:rsid w:val="00C316D2"/>
    <w:rsid w:val="00C3392F"/>
    <w:rsid w:val="00C3545A"/>
    <w:rsid w:val="00C42709"/>
    <w:rsid w:val="00C45A34"/>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5FB2"/>
    <w:rsid w:val="00CC2236"/>
    <w:rsid w:val="00CC25FB"/>
    <w:rsid w:val="00CC5026"/>
    <w:rsid w:val="00CC68D0"/>
    <w:rsid w:val="00CD11B0"/>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E34CF"/>
    <w:rsid w:val="00DE5933"/>
    <w:rsid w:val="00DF106C"/>
    <w:rsid w:val="00DF36BE"/>
    <w:rsid w:val="00E10F25"/>
    <w:rsid w:val="00E1321D"/>
    <w:rsid w:val="00E13F3D"/>
    <w:rsid w:val="00E23214"/>
    <w:rsid w:val="00E312BC"/>
    <w:rsid w:val="00E325C8"/>
    <w:rsid w:val="00E32C3E"/>
    <w:rsid w:val="00E34898"/>
    <w:rsid w:val="00E475C8"/>
    <w:rsid w:val="00E47F74"/>
    <w:rsid w:val="00E50722"/>
    <w:rsid w:val="00E5530B"/>
    <w:rsid w:val="00E6173E"/>
    <w:rsid w:val="00E61FFA"/>
    <w:rsid w:val="00E712B1"/>
    <w:rsid w:val="00E742BD"/>
    <w:rsid w:val="00E81EDD"/>
    <w:rsid w:val="00E83874"/>
    <w:rsid w:val="00E91CEA"/>
    <w:rsid w:val="00E96B50"/>
    <w:rsid w:val="00EA16A4"/>
    <w:rsid w:val="00EA275E"/>
    <w:rsid w:val="00EA76E6"/>
    <w:rsid w:val="00EB09B7"/>
    <w:rsid w:val="00ED21E5"/>
    <w:rsid w:val="00ED53F5"/>
    <w:rsid w:val="00ED78CB"/>
    <w:rsid w:val="00EE340D"/>
    <w:rsid w:val="00EE7D7C"/>
    <w:rsid w:val="00EF1270"/>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F1E"/>
    <w:rsid w:val="00F83D8A"/>
    <w:rsid w:val="00F90377"/>
    <w:rsid w:val="00F95BA8"/>
    <w:rsid w:val="00FA0B45"/>
    <w:rsid w:val="00FA600E"/>
    <w:rsid w:val="00FB5B03"/>
    <w:rsid w:val="00FB6386"/>
    <w:rsid w:val="00FC14DB"/>
    <w:rsid w:val="00FD21B1"/>
    <w:rsid w:val="00FD2621"/>
    <w:rsid w:val="00FD6A88"/>
    <w:rsid w:val="00FD78B9"/>
    <w:rsid w:val="00FE2A47"/>
    <w:rsid w:val="00FE3284"/>
    <w:rsid w:val="00FE4413"/>
    <w:rsid w:val="00FE6F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7F0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D6760"/>
    <w:pPr>
      <w:spacing w:after="0"/>
      <w:ind w:left="720"/>
    </w:pPr>
    <w:rPr>
      <w:rFonts w:ascii="Calibri" w:eastAsia="SimSun" w:hAnsi="Calibri"/>
      <w:sz w:val="22"/>
      <w:szCs w:val="22"/>
      <w:lang w:val="x-none"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D6760"/>
    <w:rPr>
      <w:rFonts w:ascii="Calibri" w:eastAsia="SimSun" w:hAnsi="Calibri"/>
      <w:sz w:val="22"/>
      <w:szCs w:val="22"/>
      <w:lang w:val="x-none" w:eastAsia="x-none"/>
    </w:rPr>
  </w:style>
  <w:style w:type="character" w:customStyle="1" w:styleId="PLChar">
    <w:name w:val="PL Char"/>
    <w:basedOn w:val="DefaultParagraphFont"/>
    <w:link w:val="PL"/>
    <w:qFormat/>
    <w:locked/>
    <w:rsid w:val="00931F6E"/>
    <w:rPr>
      <w:rFonts w:ascii="Courier New" w:hAnsi="Courier New"/>
      <w:noProof/>
      <w:sz w:val="16"/>
      <w:lang w:val="en-GB" w:eastAsia="en-US"/>
    </w:rPr>
  </w:style>
  <w:style w:type="character" w:customStyle="1" w:styleId="CommentTextChar">
    <w:name w:val="Comment Text Char"/>
    <w:basedOn w:val="DefaultParagraphFont"/>
    <w:link w:val="CommentText"/>
    <w:uiPriority w:val="99"/>
    <w:qFormat/>
    <w:rsid w:val="00965E07"/>
    <w:rPr>
      <w:rFonts w:ascii="Times New Roman" w:hAnsi="Times New Roman"/>
      <w:lang w:val="en-GB" w:eastAsia="en-US"/>
    </w:rPr>
  </w:style>
  <w:style w:type="paragraph" w:customStyle="1" w:styleId="3GPPHeader">
    <w:name w:val="3GPP_Header"/>
    <w:basedOn w:val="Normal"/>
    <w:rsid w:val="0063223D"/>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val="en-US" w:eastAsia="zh-CN"/>
    </w:rPr>
  </w:style>
  <w:style w:type="character" w:customStyle="1" w:styleId="high-light-bg4">
    <w:name w:val="high-light-bg4"/>
    <w:basedOn w:val="DefaultParagraphFont"/>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Revision">
    <w:name w:val="Revision"/>
    <w:hidden/>
    <w:uiPriority w:val="99"/>
    <w:semiHidden/>
    <w:rsid w:val="00754D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7BD6E-7AD8-4FA6-9315-E7E17D89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32</Pages>
  <Words>8634</Words>
  <Characters>65820</Characters>
  <Application>Microsoft Office Word</Application>
  <DocSecurity>0</DocSecurity>
  <Lines>548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74306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Koziol, Dawid (Nokia - PL/Wroclaw)</cp:lastModifiedBy>
  <cp:revision>2</cp:revision>
  <cp:lastPrinted>1899-12-31T23:00:00Z</cp:lastPrinted>
  <dcterms:created xsi:type="dcterms:W3CDTF">2020-06-09T20:34:00Z</dcterms:created>
  <dcterms:modified xsi:type="dcterms:W3CDTF">2020-06-09T20:34:00Z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(3)AWu9Gb/+WUUexl4OnF6Be/j6h+qPqFyNMZdctas0eoZ2JB7M/gViBZb9/uXbNlrGR79zWg4v
f0Xhz05FVnqOLKeakS3hTi92+JBttUV5HEnBteq4m6eK8eiOGcsl+vs2oLW9PmuNATiyD1Jj
bFDbjyAqNPeOUEGiQD8QIG5VL0Xv8oYDKoGlVRmlCzakk5m+4KzBQ0m2LzMRI+IF0Zq5cWVk
Ftyw+hJ+hYTlrb6tWQ</vt:lpwstr>
  </property>
  <property fmtid="{D5CDD505-2E9C-101B-9397-08002B2CF9AE}" pid="22" name="_2015_ms_pID_7253431">
    <vt:lpwstr>ISOAUvqWfgcwp+lc0fW+ncH1/AfZp0aNpECJcJM0XUp7QchqHVGutZ
7eSUvgBkZeDY/QxyEypARF0H2ZTLFurDMrR7T4tUC/kUw1lok5CTkAgJ9iDUiHoJPTfnRJXM
ff5s3p5l6LMCDImQAQ3xqzTj+A6VKt3W2kvCdQoWWZPs03gkU3cLPr9D33GlexX19ghlt4nt
DbB6bRSoMgsO/o3AsgW8Hs6K2/4SlQba8Cn0</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1589789964</vt:lpwstr>
  </property>
  <property fmtid="{D5CDD505-2E9C-101B-9397-08002B2CF9AE}" pid="28" name="NSCPROP_SA">
    <vt:lpwstr>C:\Users\m.tesanovic\AppData\Local\Temp\Temp1_R2-2005524.zip\R2-2005524 TP for TS 38.331 about IP address allocation of IAB.docx</vt:lpwstr>
  </property>
</Properties>
</file>