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D5EBA" w14:textId="561F766F" w:rsidR="002F2F00" w:rsidRPr="00DC2446" w:rsidRDefault="002F2F00" w:rsidP="002F2F00">
      <w:pPr>
        <w:pStyle w:val="Heading1"/>
        <w:ind w:left="432" w:hanging="432"/>
        <w:rPr>
          <w:rFonts w:eastAsia="SimSun"/>
        </w:rPr>
      </w:pPr>
      <w:r w:rsidRPr="00DC2446">
        <w:rPr>
          <w:rFonts w:eastAsia="SimSun"/>
        </w:rPr>
        <w:t>Text Proposal for TS 38.331</w:t>
      </w:r>
    </w:p>
    <w:p w14:paraId="58678731" w14:textId="77777777" w:rsidR="00C138F5" w:rsidRPr="00DC2446" w:rsidRDefault="00C138F5" w:rsidP="00C138F5">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hAnsi="Arial"/>
          <w:b/>
          <w:color w:val="0070C0"/>
        </w:rPr>
        <w:t>------------------------------------------------1</w:t>
      </w:r>
      <w:r w:rsidRPr="00DC2446">
        <w:rPr>
          <w:rFonts w:ascii="Arial" w:hAnsi="Arial"/>
          <w:b/>
          <w:color w:val="0070C0"/>
          <w:vertAlign w:val="superscript"/>
        </w:rPr>
        <w:t>st</w:t>
      </w:r>
      <w:r w:rsidRPr="00DC2446">
        <w:rPr>
          <w:rFonts w:ascii="Arial" w:hAnsi="Arial"/>
          <w:b/>
          <w:color w:val="0070C0"/>
        </w:rPr>
        <w:t xml:space="preserve"> Change -----------------------------------------------------</w:t>
      </w:r>
    </w:p>
    <w:p w14:paraId="16BA3AD8" w14:textId="77777777" w:rsidR="0097593D" w:rsidRPr="00DC2446" w:rsidRDefault="0097593D" w:rsidP="0097593D">
      <w:pPr>
        <w:pStyle w:val="Heading3"/>
        <w:rPr>
          <w:rFonts w:eastAsia="MS Mincho"/>
        </w:rPr>
      </w:pPr>
      <w:bookmarkStart w:id="0" w:name="_Toc20425697"/>
      <w:bookmarkStart w:id="1" w:name="_Toc29321093"/>
      <w:bookmarkStart w:id="2" w:name="_Toc36756686"/>
      <w:bookmarkStart w:id="3" w:name="_Toc36836227"/>
      <w:bookmarkStart w:id="4" w:name="_Toc36843204"/>
      <w:bookmarkStart w:id="5" w:name="_Toc37067493"/>
      <w:r w:rsidRPr="00DC2446">
        <w:rPr>
          <w:rFonts w:eastAsia="MS Mincho"/>
        </w:rPr>
        <w:t>5.3.5</w:t>
      </w:r>
      <w:r w:rsidRPr="00DC2446">
        <w:rPr>
          <w:rFonts w:eastAsia="MS Mincho"/>
        </w:rPr>
        <w:tab/>
        <w:t>RRC reconfiguration</w:t>
      </w:r>
      <w:bookmarkEnd w:id="0"/>
      <w:bookmarkEnd w:id="1"/>
      <w:bookmarkEnd w:id="2"/>
      <w:bookmarkEnd w:id="3"/>
      <w:bookmarkEnd w:id="4"/>
      <w:bookmarkEnd w:id="5"/>
    </w:p>
    <w:p w14:paraId="0170345C" w14:textId="77777777" w:rsidR="0097593D" w:rsidRPr="00DC2446" w:rsidRDefault="0097593D" w:rsidP="0097593D">
      <w:pPr>
        <w:pStyle w:val="Heading4"/>
        <w:rPr>
          <w:rFonts w:eastAsia="MS Mincho"/>
        </w:rPr>
      </w:pPr>
      <w:bookmarkStart w:id="6" w:name="_Toc20425698"/>
      <w:bookmarkStart w:id="7" w:name="_Toc29321094"/>
      <w:bookmarkStart w:id="8" w:name="_Toc36756687"/>
      <w:bookmarkStart w:id="9" w:name="_Toc36836228"/>
      <w:bookmarkStart w:id="10" w:name="_Toc36843205"/>
      <w:bookmarkStart w:id="11" w:name="_Toc37067494"/>
      <w:r w:rsidRPr="00DC2446">
        <w:rPr>
          <w:rFonts w:eastAsia="MS Mincho"/>
        </w:rPr>
        <w:t>5.3.5.1</w:t>
      </w:r>
      <w:r w:rsidRPr="00DC2446">
        <w:rPr>
          <w:rFonts w:eastAsia="MS Mincho"/>
        </w:rPr>
        <w:tab/>
        <w:t>General</w:t>
      </w:r>
      <w:bookmarkEnd w:id="6"/>
      <w:bookmarkEnd w:id="7"/>
      <w:bookmarkEnd w:id="8"/>
      <w:bookmarkEnd w:id="9"/>
      <w:bookmarkEnd w:id="10"/>
      <w:bookmarkEnd w:id="11"/>
    </w:p>
    <w:p w14:paraId="48955043" w14:textId="77777777" w:rsidR="0097593D" w:rsidRPr="00DC2446" w:rsidRDefault="0097593D" w:rsidP="0097593D">
      <w:pPr>
        <w:pStyle w:val="TH"/>
      </w:pPr>
      <w:r w:rsidRPr="00DC2446">
        <w:rPr>
          <w:noProof/>
        </w:rPr>
        <w:object w:dxaOrig="4410" w:dyaOrig="2055" w14:anchorId="3E9E0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3pt;height:106.45pt" o:ole="">
            <v:imagedata r:id="rId8" o:title=""/>
          </v:shape>
          <o:OLEObject Type="Embed" ProgID="Mscgen.Chart" ShapeID="_x0000_i1025" DrawAspect="Content" ObjectID="_1653129082" r:id="rId9"/>
        </w:object>
      </w:r>
    </w:p>
    <w:p w14:paraId="233505F1" w14:textId="77777777" w:rsidR="0097593D" w:rsidRPr="00DC2446" w:rsidRDefault="0097593D" w:rsidP="0097593D">
      <w:pPr>
        <w:pStyle w:val="TF"/>
      </w:pPr>
      <w:r w:rsidRPr="00DC2446">
        <w:t>Figure 5.3.5.1-1: RRC reconfiguration, successful</w:t>
      </w:r>
    </w:p>
    <w:p w14:paraId="4431A732" w14:textId="77777777" w:rsidR="0097593D" w:rsidRPr="00DC2446" w:rsidRDefault="0097593D" w:rsidP="0097593D">
      <w:pPr>
        <w:pStyle w:val="TH"/>
      </w:pPr>
      <w:r w:rsidRPr="00DC2446">
        <w:rPr>
          <w:noProof/>
        </w:rPr>
        <w:object w:dxaOrig="4560" w:dyaOrig="2040" w14:anchorId="504122F1">
          <v:shape id="_x0000_i1026" type="#_x0000_t75" style="width:229.95pt;height:109.55pt" o:ole="">
            <v:imagedata r:id="rId10" o:title=""/>
          </v:shape>
          <o:OLEObject Type="Embed" ProgID="Mscgen.Chart" ShapeID="_x0000_i1026" DrawAspect="Content" ObjectID="_1653129083" r:id="rId11"/>
        </w:object>
      </w:r>
    </w:p>
    <w:p w14:paraId="3FE80F4B" w14:textId="77777777" w:rsidR="0097593D" w:rsidRPr="00DC2446" w:rsidRDefault="0097593D" w:rsidP="0097593D">
      <w:pPr>
        <w:pStyle w:val="TF"/>
      </w:pPr>
      <w:r w:rsidRPr="00DC2446">
        <w:t>Figure 5.3.5.1-2: RRC reconfiguration, failure</w:t>
      </w:r>
    </w:p>
    <w:p w14:paraId="449F79D3" w14:textId="77777777" w:rsidR="0097593D" w:rsidRPr="00DC2446" w:rsidRDefault="0097593D" w:rsidP="0097593D">
      <w:r w:rsidRPr="00DC2446">
        <w:t xml:space="preserve">The purpose of this procedure is to modify an RRC connection, e.g. to establish/modify/release RBs, to perform reconfiguration with sync, to setup/modify/release measurements, to add/modify/release </w:t>
      </w:r>
      <w:proofErr w:type="spellStart"/>
      <w:r w:rsidRPr="00DC2446">
        <w:t>SCells</w:t>
      </w:r>
      <w:proofErr w:type="spellEnd"/>
      <w:r w:rsidRPr="00DC2446">
        <w:t xml:space="preserve"> and cell groups, to add/modify/release conditional handover configuration, to add/modify/release conditional </w:t>
      </w:r>
      <w:proofErr w:type="spellStart"/>
      <w:r w:rsidRPr="00DC2446">
        <w:t>PSCell</w:t>
      </w:r>
      <w:proofErr w:type="spellEnd"/>
      <w:r w:rsidRPr="00DC2446">
        <w:t xml:space="preserve"> change configuration. As part of the procedure, NAS dedicated information may be transferred from the Network to the UE.</w:t>
      </w:r>
    </w:p>
    <w:p w14:paraId="35117BBB" w14:textId="77777777" w:rsidR="0097593D" w:rsidRPr="00DC2446" w:rsidRDefault="0097593D" w:rsidP="0097593D">
      <w:pPr>
        <w:rPr>
          <w:lang w:eastAsia="fi-FI"/>
        </w:rPr>
      </w:pPr>
      <w:r w:rsidRPr="00DC2446">
        <w:t>RRC reconfiguration to perform reconfiguration with sync includes, but is not limited to, the following cases:</w:t>
      </w:r>
    </w:p>
    <w:p w14:paraId="7AC473DF" w14:textId="77777777" w:rsidR="0097593D" w:rsidRPr="00DC2446" w:rsidRDefault="0097593D" w:rsidP="0097593D">
      <w:pPr>
        <w:pStyle w:val="B1"/>
      </w:pPr>
      <w:r w:rsidRPr="00DC2446">
        <w:t>-</w:t>
      </w:r>
      <w:r w:rsidRPr="00DC2446">
        <w:tab/>
        <w:t xml:space="preserve">reconfiguration with sync and security key refresh, involving RA to the </w:t>
      </w:r>
      <w:proofErr w:type="spellStart"/>
      <w:r w:rsidRPr="00DC2446">
        <w:t>PCell</w:t>
      </w:r>
      <w:proofErr w:type="spellEnd"/>
      <w:r w:rsidRPr="00DC2446">
        <w:t>/</w:t>
      </w:r>
      <w:proofErr w:type="spellStart"/>
      <w:r w:rsidRPr="00DC2446">
        <w:t>PSCell</w:t>
      </w:r>
      <w:proofErr w:type="spellEnd"/>
      <w:r w:rsidRPr="00DC2446">
        <w:t xml:space="preserve">, MAC reset, refresh of security </w:t>
      </w:r>
      <w:r w:rsidRPr="00DC2446">
        <w:rPr>
          <w:rFonts w:eastAsia="SimSun"/>
        </w:rPr>
        <w:t xml:space="preserve">and </w:t>
      </w:r>
      <w:r w:rsidRPr="00DC2446">
        <w:t>re-establishment of RLC and PDCP triggered by explicit L2 indicators;</w:t>
      </w:r>
    </w:p>
    <w:p w14:paraId="5D9E2207" w14:textId="77777777" w:rsidR="0097593D" w:rsidRPr="00DC2446" w:rsidRDefault="0097593D" w:rsidP="0097593D">
      <w:pPr>
        <w:pStyle w:val="B1"/>
      </w:pPr>
      <w:r w:rsidRPr="00DC2446">
        <w:t>-</w:t>
      </w:r>
      <w:r w:rsidRPr="00DC2446">
        <w:tab/>
        <w:t xml:space="preserve">reconfiguration with sync but without security key refresh, involving RA to the </w:t>
      </w:r>
      <w:proofErr w:type="spellStart"/>
      <w:r w:rsidRPr="00DC2446">
        <w:t>PCell</w:t>
      </w:r>
      <w:proofErr w:type="spellEnd"/>
      <w:r w:rsidRPr="00DC2446">
        <w:t>/</w:t>
      </w:r>
      <w:proofErr w:type="spellStart"/>
      <w:r w:rsidRPr="00DC2446">
        <w:t>PSCell</w:t>
      </w:r>
      <w:proofErr w:type="spellEnd"/>
      <w:r w:rsidRPr="00DC2446">
        <w:t>, MAC reset and RLC re-establishment and PDCP data recovery (for AM DRB) triggered by explicit L2 indicators.</w:t>
      </w:r>
    </w:p>
    <w:p w14:paraId="168C55AA" w14:textId="77777777" w:rsidR="0097593D" w:rsidRPr="00DC2446" w:rsidRDefault="0097593D" w:rsidP="0097593D">
      <w:r w:rsidRPr="00DC2446">
        <w:t>In (NG)EN-DC and NR-DC, SRB3 can be used for measurement configuration and reporting, to (re-)configure MAC, RLC, physical layer and RLF timers and constants of the SCG configuration, and to reconfigure PDCP for DRBs associated with the S-</w:t>
      </w:r>
      <w:proofErr w:type="spellStart"/>
      <w:r w:rsidRPr="00DC2446">
        <w:t>K</w:t>
      </w:r>
      <w:r w:rsidRPr="00DC2446">
        <w:rPr>
          <w:vertAlign w:val="subscript"/>
        </w:rPr>
        <w:t>gNB</w:t>
      </w:r>
      <w:proofErr w:type="spellEnd"/>
      <w:r w:rsidRPr="00DC2446">
        <w:t xml:space="preserve"> or SRB3, and to reconfigure SDAP for DRBs associated with S-</w:t>
      </w:r>
      <w:proofErr w:type="spellStart"/>
      <w:r w:rsidRPr="00DC2446">
        <w:t>K</w:t>
      </w:r>
      <w:r w:rsidRPr="00DC2446">
        <w:rPr>
          <w:vertAlign w:val="subscript"/>
        </w:rPr>
        <w:t>gNB</w:t>
      </w:r>
      <w:proofErr w:type="spellEnd"/>
      <w:r w:rsidRPr="00DC2446">
        <w:t xml:space="preserve"> in NGEN-DC and NR-DC, and to add/modify/release conditional </w:t>
      </w:r>
      <w:proofErr w:type="spellStart"/>
      <w:r w:rsidRPr="00DC2446">
        <w:t>PSCell</w:t>
      </w:r>
      <w:proofErr w:type="spellEnd"/>
      <w:r w:rsidRPr="00DC2446">
        <w:t xml:space="preserve"> change configuration, provided that the (re-)configuration does not require any MN involvement. In (NG)EN-DC and NR-DC, only </w:t>
      </w:r>
      <w:proofErr w:type="spellStart"/>
      <w:r w:rsidRPr="00DC2446">
        <w:rPr>
          <w:i/>
        </w:rPr>
        <w:t>measConfig</w:t>
      </w:r>
      <w:proofErr w:type="spellEnd"/>
      <w:r w:rsidRPr="00DC2446">
        <w:t xml:space="preserve">, </w:t>
      </w:r>
      <w:proofErr w:type="spellStart"/>
      <w:r w:rsidRPr="00DC2446">
        <w:rPr>
          <w:i/>
        </w:rPr>
        <w:t>radioBearerConfig</w:t>
      </w:r>
      <w:proofErr w:type="spellEnd"/>
      <w:r w:rsidRPr="00DC2446">
        <w:rPr>
          <w:i/>
          <w:lang w:eastAsia="zh-CN"/>
        </w:rPr>
        <w:t xml:space="preserve">, </w:t>
      </w:r>
      <w:proofErr w:type="spellStart"/>
      <w:r w:rsidRPr="00DC2446">
        <w:rPr>
          <w:i/>
          <w:lang w:eastAsia="zh-CN"/>
        </w:rPr>
        <w:t>conditionalReconfiguration</w:t>
      </w:r>
      <w:proofErr w:type="spellEnd"/>
      <w:r w:rsidRPr="00DC2446">
        <w:t xml:space="preserve"> and/or </w:t>
      </w:r>
      <w:proofErr w:type="spellStart"/>
      <w:r w:rsidRPr="00DC2446">
        <w:rPr>
          <w:i/>
        </w:rPr>
        <w:t>secondaryCellGroup</w:t>
      </w:r>
      <w:proofErr w:type="spellEnd"/>
      <w:r w:rsidRPr="00DC2446">
        <w:t xml:space="preserve"> are included in </w:t>
      </w:r>
      <w:proofErr w:type="spellStart"/>
      <w:r w:rsidRPr="00DC2446">
        <w:rPr>
          <w:i/>
        </w:rPr>
        <w:t>RRCReconfiguration</w:t>
      </w:r>
      <w:proofErr w:type="spellEnd"/>
      <w:r w:rsidRPr="00DC2446">
        <w:t xml:space="preserve"> received via SRB3.</w:t>
      </w:r>
    </w:p>
    <w:p w14:paraId="20BF1C8C" w14:textId="77777777" w:rsidR="0097593D" w:rsidRPr="00DC2446" w:rsidRDefault="0097593D" w:rsidP="0097593D">
      <w:pPr>
        <w:pStyle w:val="Heading4"/>
        <w:rPr>
          <w:rFonts w:eastAsia="MS Mincho"/>
        </w:rPr>
      </w:pPr>
      <w:bookmarkStart w:id="12" w:name="_Toc20425699"/>
      <w:bookmarkStart w:id="13" w:name="_Toc29321095"/>
      <w:bookmarkStart w:id="14" w:name="_Toc36756688"/>
      <w:bookmarkStart w:id="15" w:name="_Toc36836229"/>
      <w:bookmarkStart w:id="16" w:name="_Toc36843206"/>
      <w:bookmarkStart w:id="17" w:name="_Toc37067495"/>
      <w:r w:rsidRPr="00DC2446">
        <w:rPr>
          <w:rFonts w:eastAsia="MS Mincho"/>
        </w:rPr>
        <w:t>5.3.5.2</w:t>
      </w:r>
      <w:r w:rsidRPr="00DC2446">
        <w:rPr>
          <w:rFonts w:eastAsia="MS Mincho"/>
        </w:rPr>
        <w:tab/>
        <w:t>Initiation</w:t>
      </w:r>
      <w:bookmarkEnd w:id="12"/>
      <w:bookmarkEnd w:id="13"/>
      <w:bookmarkEnd w:id="14"/>
      <w:bookmarkEnd w:id="15"/>
      <w:bookmarkEnd w:id="16"/>
      <w:bookmarkEnd w:id="17"/>
    </w:p>
    <w:p w14:paraId="5EB6ECC4" w14:textId="77777777" w:rsidR="0097593D" w:rsidRPr="00DC2446" w:rsidRDefault="0097593D" w:rsidP="0097593D">
      <w:r w:rsidRPr="00DC2446">
        <w:t>The Network may initiate the RRC reconfiguration procedure to a UE in RRC_CONNECTED. The Network applies the procedure as follows:</w:t>
      </w:r>
    </w:p>
    <w:p w14:paraId="2AA6071A" w14:textId="77777777" w:rsidR="0097593D" w:rsidRPr="00DC2446" w:rsidRDefault="0097593D" w:rsidP="0097593D">
      <w:pPr>
        <w:pStyle w:val="B1"/>
      </w:pPr>
      <w:r w:rsidRPr="00DC2446">
        <w:t>-</w:t>
      </w:r>
      <w:r w:rsidRPr="00DC2446">
        <w:tab/>
        <w:t>the establishment of RBs (other than SRB1, that is established during RRC connection establishment) is performed only when AS security has been activated;</w:t>
      </w:r>
    </w:p>
    <w:p w14:paraId="3E6B3980" w14:textId="77777777" w:rsidR="0097593D" w:rsidRPr="00DC2446" w:rsidRDefault="0097593D" w:rsidP="0097593D">
      <w:pPr>
        <w:pStyle w:val="B1"/>
      </w:pPr>
      <w:r w:rsidRPr="00DC2446">
        <w:t>-</w:t>
      </w:r>
      <w:r w:rsidRPr="00DC2446">
        <w:tab/>
        <w:t xml:space="preserve">the addition of Secondary Cell Group and </w:t>
      </w:r>
      <w:proofErr w:type="spellStart"/>
      <w:r w:rsidRPr="00DC2446">
        <w:t>SCells</w:t>
      </w:r>
      <w:proofErr w:type="spellEnd"/>
      <w:r w:rsidRPr="00DC2446">
        <w:t xml:space="preserve"> is performed only when AS security has been activated;</w:t>
      </w:r>
    </w:p>
    <w:p w14:paraId="3289C129" w14:textId="77777777" w:rsidR="0097593D" w:rsidRPr="00DC2446" w:rsidRDefault="0097593D" w:rsidP="0097593D">
      <w:pPr>
        <w:pStyle w:val="B1"/>
      </w:pPr>
      <w:r w:rsidRPr="00DC2446">
        <w:lastRenderedPageBreak/>
        <w:t>-</w:t>
      </w:r>
      <w:r w:rsidRPr="00DC2446">
        <w:tab/>
        <w:t xml:space="preserve">the </w:t>
      </w:r>
      <w:proofErr w:type="spellStart"/>
      <w:r w:rsidRPr="00DC2446">
        <w:rPr>
          <w:i/>
        </w:rPr>
        <w:t>reconfigurationWithSync</w:t>
      </w:r>
      <w:proofErr w:type="spellEnd"/>
      <w:r w:rsidRPr="00DC2446">
        <w:t xml:space="preserve"> is included in </w:t>
      </w:r>
      <w:proofErr w:type="spellStart"/>
      <w:r w:rsidRPr="00DC2446">
        <w:rPr>
          <w:i/>
        </w:rPr>
        <w:t>secondaryCellGroup</w:t>
      </w:r>
      <w:proofErr w:type="spellEnd"/>
      <w:r w:rsidRPr="00DC2446">
        <w:t xml:space="preserve"> only when at least one RLC bearer is setup in SCG;</w:t>
      </w:r>
    </w:p>
    <w:p w14:paraId="69C41DAE" w14:textId="77777777" w:rsidR="0097593D" w:rsidRPr="00DC2446" w:rsidRDefault="0097593D" w:rsidP="0097593D">
      <w:pPr>
        <w:pStyle w:val="B1"/>
      </w:pPr>
      <w:r w:rsidRPr="00DC2446">
        <w:t>-</w:t>
      </w:r>
      <w:r w:rsidRPr="00DC2446">
        <w:tab/>
        <w:t xml:space="preserve">the </w:t>
      </w:r>
      <w:proofErr w:type="spellStart"/>
      <w:r w:rsidRPr="00DC2446">
        <w:rPr>
          <w:i/>
        </w:rPr>
        <w:t>reconfigurationWithSync</w:t>
      </w:r>
      <w:proofErr w:type="spellEnd"/>
      <w:r w:rsidRPr="00DC2446">
        <w:t xml:space="preserve"> is included in </w:t>
      </w:r>
      <w:proofErr w:type="spellStart"/>
      <w:r w:rsidRPr="00DC2446">
        <w:rPr>
          <w:i/>
        </w:rPr>
        <w:t>masterCellGroup</w:t>
      </w:r>
      <w:proofErr w:type="spellEnd"/>
      <w:r w:rsidRPr="00DC2446">
        <w:t xml:space="preserve"> only when AS security has been activated, and SRB2 with at least one DRB are setup and not suspended;</w:t>
      </w:r>
    </w:p>
    <w:p w14:paraId="23B3899C" w14:textId="77777777" w:rsidR="0097593D" w:rsidRPr="00DC2446" w:rsidRDefault="0097593D" w:rsidP="0097593D">
      <w:pPr>
        <w:pStyle w:val="B1"/>
      </w:pPr>
      <w:r w:rsidRPr="00DC2446">
        <w:t>-</w:t>
      </w:r>
      <w:r w:rsidRPr="00DC2446">
        <w:tab/>
        <w:t xml:space="preserve">the </w:t>
      </w:r>
      <w:proofErr w:type="spellStart"/>
      <w:r w:rsidRPr="00DC2446">
        <w:rPr>
          <w:i/>
        </w:rPr>
        <w:t>conditionalReconfiguration</w:t>
      </w:r>
      <w:proofErr w:type="spellEnd"/>
      <w:r w:rsidRPr="00DC2446">
        <w:t xml:space="preserve"> is included only when AS security has been activated, and SRB2 with at least one DRB are setup and not suspended.</w:t>
      </w:r>
    </w:p>
    <w:p w14:paraId="39B2E0A4" w14:textId="77777777" w:rsidR="0097593D" w:rsidRPr="00DC2446" w:rsidRDefault="0097593D" w:rsidP="0097593D">
      <w:pPr>
        <w:pStyle w:val="Heading4"/>
        <w:rPr>
          <w:rFonts w:eastAsia="MS Mincho"/>
        </w:rPr>
      </w:pPr>
      <w:bookmarkStart w:id="18" w:name="_Toc20425700"/>
      <w:bookmarkStart w:id="19" w:name="_Toc29321096"/>
      <w:bookmarkStart w:id="20" w:name="_Toc36756689"/>
      <w:bookmarkStart w:id="21" w:name="_Toc36836230"/>
      <w:bookmarkStart w:id="22" w:name="_Toc36843207"/>
      <w:bookmarkStart w:id="23" w:name="_Toc37067496"/>
      <w:r w:rsidRPr="00DC2446">
        <w:rPr>
          <w:rFonts w:eastAsia="MS Mincho"/>
        </w:rPr>
        <w:t>5.3.5.3</w:t>
      </w:r>
      <w:r w:rsidRPr="00DC2446">
        <w:rPr>
          <w:rFonts w:eastAsia="MS Mincho"/>
        </w:rPr>
        <w:tab/>
        <w:t xml:space="preserve">Reception of an </w:t>
      </w:r>
      <w:proofErr w:type="spellStart"/>
      <w:r w:rsidRPr="00DC2446">
        <w:rPr>
          <w:rFonts w:eastAsia="MS Mincho"/>
          <w:i/>
        </w:rPr>
        <w:t>RRCReconfiguration</w:t>
      </w:r>
      <w:proofErr w:type="spellEnd"/>
      <w:r w:rsidRPr="00DC2446">
        <w:rPr>
          <w:rFonts w:eastAsia="MS Mincho"/>
        </w:rPr>
        <w:t xml:space="preserve"> by the UE</w:t>
      </w:r>
      <w:bookmarkEnd w:id="18"/>
      <w:bookmarkEnd w:id="19"/>
      <w:bookmarkEnd w:id="20"/>
      <w:bookmarkEnd w:id="21"/>
      <w:bookmarkEnd w:id="22"/>
      <w:bookmarkEnd w:id="23"/>
    </w:p>
    <w:p w14:paraId="1E60CB8C" w14:textId="77777777" w:rsidR="0097593D" w:rsidRPr="00DC2446" w:rsidRDefault="0097593D" w:rsidP="0097593D">
      <w:r w:rsidRPr="00DC2446">
        <w:t xml:space="preserve">The UE shall perform the following actions upon reception of the </w:t>
      </w:r>
      <w:proofErr w:type="spellStart"/>
      <w:r w:rsidRPr="00DC2446">
        <w:rPr>
          <w:i/>
        </w:rPr>
        <w:t>RRCReconfiguration</w:t>
      </w:r>
      <w:proofErr w:type="spellEnd"/>
      <w:r w:rsidRPr="00DC2446">
        <w:rPr>
          <w:i/>
        </w:rPr>
        <w:t>,</w:t>
      </w:r>
      <w:r w:rsidRPr="00DC2446">
        <w:t xml:space="preserve"> or upon execution of the conditional configuration (CHO or CPC):</w:t>
      </w:r>
    </w:p>
    <w:p w14:paraId="026D76C8" w14:textId="77777777" w:rsidR="0097593D" w:rsidRPr="00DC2446" w:rsidRDefault="0097593D" w:rsidP="0097593D">
      <w:pPr>
        <w:pStyle w:val="B1"/>
      </w:pPr>
      <w:r w:rsidRPr="00DC2446">
        <w:t>1&gt;</w:t>
      </w:r>
      <w:r w:rsidRPr="00DC2446">
        <w:tab/>
        <w:t xml:space="preserve">if the </w:t>
      </w:r>
      <w:proofErr w:type="spellStart"/>
      <w:r w:rsidRPr="00DC2446">
        <w:rPr>
          <w:i/>
          <w:iCs/>
        </w:rPr>
        <w:t>RRCReconfiguration</w:t>
      </w:r>
      <w:proofErr w:type="spellEnd"/>
      <w:r w:rsidRPr="00DC2446">
        <w:t xml:space="preserve"> is applied due to a conditional </w:t>
      </w:r>
      <w:proofErr w:type="spellStart"/>
      <w:r w:rsidRPr="00DC2446">
        <w:t>configurationexecution</w:t>
      </w:r>
      <w:proofErr w:type="spellEnd"/>
      <w:r w:rsidRPr="00DC2446">
        <w:t xml:space="preserve"> upon cell selection while timer T311 is running, as defined in 5.3.7.3:</w:t>
      </w:r>
    </w:p>
    <w:p w14:paraId="3C727D9F" w14:textId="77777777" w:rsidR="0097593D" w:rsidRPr="00DC2446" w:rsidRDefault="0097593D" w:rsidP="0097593D">
      <w:pPr>
        <w:pStyle w:val="B2"/>
      </w:pPr>
      <w:r w:rsidRPr="00DC2446">
        <w:t>2&gt;</w:t>
      </w:r>
      <w:r w:rsidRPr="00DC2446">
        <w:tab/>
        <w:t xml:space="preserve">remove all the entries within </w:t>
      </w:r>
      <w:proofErr w:type="spellStart"/>
      <w:r w:rsidRPr="00DC2446">
        <w:rPr>
          <w:i/>
          <w:iCs/>
        </w:rPr>
        <w:t>VarConditionalConfig</w:t>
      </w:r>
      <w:proofErr w:type="spellEnd"/>
      <w:r w:rsidRPr="00DC2446">
        <w:t>, if any;</w:t>
      </w:r>
    </w:p>
    <w:p w14:paraId="0F4A01A0" w14:textId="77777777" w:rsidR="0097593D" w:rsidRPr="00DC2446" w:rsidRDefault="0097593D" w:rsidP="0097593D">
      <w:pPr>
        <w:pStyle w:val="NO"/>
        <w:rPr>
          <w:sz w:val="22"/>
          <w:szCs w:val="22"/>
          <w:lang w:eastAsia="sv-SE"/>
        </w:rPr>
      </w:pPr>
      <w:r w:rsidRPr="00DC2446">
        <w:t>NOTE:</w:t>
      </w:r>
      <w:r w:rsidRPr="00DC2446">
        <w:tab/>
      </w:r>
      <w:r w:rsidRPr="00DC2446">
        <w:rPr>
          <w:lang w:eastAsia="zh-CN"/>
        </w:rPr>
        <w:t>This step is performed so the UE only performs conditional configuration execution while timer T311 is running once for a given failure detection.</w:t>
      </w:r>
    </w:p>
    <w:p w14:paraId="252D1ED5"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includes the </w:t>
      </w:r>
      <w:r w:rsidRPr="00DC2446">
        <w:rPr>
          <w:i/>
        </w:rPr>
        <w:t>daps-</w:t>
      </w:r>
      <w:proofErr w:type="spellStart"/>
      <w:r w:rsidRPr="00DC2446">
        <w:rPr>
          <w:i/>
        </w:rPr>
        <w:t>SourceRelease</w:t>
      </w:r>
      <w:proofErr w:type="spellEnd"/>
      <w:r w:rsidRPr="00DC2446">
        <w:t>:</w:t>
      </w:r>
    </w:p>
    <w:p w14:paraId="4F04A4B3" w14:textId="77777777" w:rsidR="0097593D" w:rsidRPr="00DC2446" w:rsidRDefault="0097593D" w:rsidP="0097593D">
      <w:pPr>
        <w:pStyle w:val="B2"/>
      </w:pPr>
      <w:r w:rsidRPr="00DC2446">
        <w:t>2&gt;</w:t>
      </w:r>
      <w:r w:rsidRPr="00DC2446">
        <w:tab/>
        <w:t>reset source MAC and release the source MAC configuration;</w:t>
      </w:r>
    </w:p>
    <w:p w14:paraId="002F4045" w14:textId="77777777" w:rsidR="0097593D" w:rsidRPr="00DC2446" w:rsidRDefault="0097593D" w:rsidP="0097593D">
      <w:pPr>
        <w:pStyle w:val="B2"/>
      </w:pPr>
      <w:r w:rsidRPr="00DC2446">
        <w:t>2&gt;</w:t>
      </w:r>
      <w:r w:rsidRPr="00DC2446">
        <w:tab/>
        <w:t>for each DRB with a DAPS PDCP entity:</w:t>
      </w:r>
    </w:p>
    <w:p w14:paraId="2FC1575B" w14:textId="77777777" w:rsidR="0097593D" w:rsidRPr="00DC2446" w:rsidRDefault="0097593D" w:rsidP="0097593D">
      <w:pPr>
        <w:pStyle w:val="B3"/>
      </w:pPr>
      <w:r w:rsidRPr="00DC2446">
        <w:t>3&gt;</w:t>
      </w:r>
      <w:r w:rsidRPr="00DC2446">
        <w:tab/>
        <w:t>release the RLC entity and the associated logical channel for the source;</w:t>
      </w:r>
    </w:p>
    <w:p w14:paraId="2741120E" w14:textId="77777777" w:rsidR="0097593D" w:rsidRPr="00DC2446" w:rsidRDefault="0097593D" w:rsidP="0097593D">
      <w:pPr>
        <w:pStyle w:val="B3"/>
      </w:pPr>
      <w:r w:rsidRPr="00DC2446">
        <w:t>3&gt;</w:t>
      </w:r>
      <w:r w:rsidRPr="00DC2446">
        <w:tab/>
        <w:t>reconfigure the PDCP entity to normal PDCP as specified in TS 38.323 [5];</w:t>
      </w:r>
    </w:p>
    <w:p w14:paraId="065E7CB4" w14:textId="77777777" w:rsidR="0097593D" w:rsidRPr="00DC2446" w:rsidRDefault="0097593D" w:rsidP="0097593D">
      <w:pPr>
        <w:pStyle w:val="B2"/>
      </w:pPr>
      <w:r w:rsidRPr="00DC2446">
        <w:t>2&gt;</w:t>
      </w:r>
      <w:r w:rsidRPr="00DC2446">
        <w:tab/>
        <w:t>for each SRB:</w:t>
      </w:r>
    </w:p>
    <w:p w14:paraId="71E2C228" w14:textId="77777777" w:rsidR="0097593D" w:rsidRPr="00DC2446" w:rsidRDefault="0097593D" w:rsidP="0097593D">
      <w:pPr>
        <w:pStyle w:val="B3"/>
      </w:pPr>
      <w:r w:rsidRPr="00DC2446">
        <w:t>3&gt;</w:t>
      </w:r>
      <w:r w:rsidRPr="00DC2446">
        <w:tab/>
        <w:t>release the PDCP entity for the source;</w:t>
      </w:r>
    </w:p>
    <w:p w14:paraId="233F5E49" w14:textId="77777777" w:rsidR="0097593D" w:rsidRPr="00DC2446" w:rsidRDefault="0097593D" w:rsidP="0097593D">
      <w:pPr>
        <w:pStyle w:val="B3"/>
      </w:pPr>
      <w:r w:rsidRPr="00DC2446">
        <w:t>3&gt;</w:t>
      </w:r>
      <w:r w:rsidRPr="00DC2446">
        <w:tab/>
        <w:t>release the RLC entity and the associated logical channel for the source;</w:t>
      </w:r>
    </w:p>
    <w:p w14:paraId="5110E3C5" w14:textId="77777777" w:rsidR="0097593D" w:rsidRPr="00DC2446" w:rsidRDefault="0097593D" w:rsidP="0097593D">
      <w:pPr>
        <w:pStyle w:val="B2"/>
      </w:pPr>
      <w:r w:rsidRPr="00DC2446">
        <w:t>2&gt;</w:t>
      </w:r>
      <w:r w:rsidRPr="00DC2446">
        <w:tab/>
        <w:t>release the physical channel configuration for the source;</w:t>
      </w:r>
    </w:p>
    <w:p w14:paraId="0FFEE0D3" w14:textId="77777777" w:rsidR="0097593D" w:rsidRPr="00DC2446" w:rsidRDefault="0097593D" w:rsidP="0097593D">
      <w:pPr>
        <w:pStyle w:val="B2"/>
      </w:pPr>
      <w:r w:rsidRPr="00DC2446">
        <w:t>2&gt;</w:t>
      </w:r>
      <w:r w:rsidRPr="00DC2446">
        <w:tab/>
        <w:t xml:space="preserve">discard the keys used in source (the </w:t>
      </w:r>
      <w:proofErr w:type="spellStart"/>
      <w:r w:rsidRPr="00DC2446">
        <w:t>K</w:t>
      </w:r>
      <w:r w:rsidRPr="00DC2446">
        <w:rPr>
          <w:vertAlign w:val="subscript"/>
        </w:rPr>
        <w:t>gNB</w:t>
      </w:r>
      <w:proofErr w:type="spellEnd"/>
      <w:r w:rsidRPr="00DC2446">
        <w:t xml:space="preserve"> key, the S-</w:t>
      </w:r>
      <w:proofErr w:type="spellStart"/>
      <w:r w:rsidRPr="00DC2446">
        <w:t>K</w:t>
      </w:r>
      <w:r w:rsidRPr="00DC2446">
        <w:rPr>
          <w:vertAlign w:val="subscript"/>
        </w:rPr>
        <w:t>gNB</w:t>
      </w:r>
      <w:proofErr w:type="spellEnd"/>
      <w:r w:rsidRPr="00DC2446">
        <w:t xml:space="preserve"> key, the S-</w:t>
      </w:r>
      <w:proofErr w:type="spellStart"/>
      <w:r w:rsidRPr="00DC2446">
        <w:t>K</w:t>
      </w:r>
      <w:r w:rsidRPr="00DC2446">
        <w:rPr>
          <w:vertAlign w:val="subscript"/>
        </w:rPr>
        <w:t>eNB</w:t>
      </w:r>
      <w:proofErr w:type="spellEnd"/>
      <w:r w:rsidRPr="00DC2446">
        <w:t xml:space="preserve"> key, the </w:t>
      </w:r>
      <w:proofErr w:type="spellStart"/>
      <w:r w:rsidRPr="00DC2446">
        <w:t>K</w:t>
      </w:r>
      <w:r w:rsidRPr="00DC2446">
        <w:rPr>
          <w:vertAlign w:val="subscript"/>
        </w:rPr>
        <w:t>RRCenc</w:t>
      </w:r>
      <w:proofErr w:type="spellEnd"/>
      <w:r w:rsidRPr="00DC2446">
        <w:t xml:space="preserve"> key, the </w:t>
      </w:r>
      <w:proofErr w:type="spellStart"/>
      <w:r w:rsidRPr="00DC2446">
        <w:t>K</w:t>
      </w:r>
      <w:r w:rsidRPr="00DC2446">
        <w:rPr>
          <w:vertAlign w:val="subscript"/>
        </w:rPr>
        <w:t>RRCint</w:t>
      </w:r>
      <w:proofErr w:type="spellEnd"/>
      <w:r w:rsidRPr="00DC2446">
        <w:t xml:space="preserve"> key, the </w:t>
      </w:r>
      <w:proofErr w:type="spellStart"/>
      <w:r w:rsidRPr="00DC2446">
        <w:t>K</w:t>
      </w:r>
      <w:r w:rsidRPr="00DC2446">
        <w:rPr>
          <w:vertAlign w:val="subscript"/>
        </w:rPr>
        <w:t>UPint</w:t>
      </w:r>
      <w:proofErr w:type="spellEnd"/>
      <w:r w:rsidRPr="00DC2446">
        <w:t xml:space="preserve"> key </w:t>
      </w:r>
      <w:r w:rsidRPr="00DC2446">
        <w:rPr>
          <w:lang w:eastAsia="zh-CN"/>
        </w:rPr>
        <w:t xml:space="preserve">and the </w:t>
      </w:r>
      <w:proofErr w:type="spellStart"/>
      <w:r w:rsidRPr="00DC2446">
        <w:t>K</w:t>
      </w:r>
      <w:r w:rsidRPr="00DC2446">
        <w:rPr>
          <w:vertAlign w:val="subscript"/>
        </w:rPr>
        <w:t>UPenc</w:t>
      </w:r>
      <w:proofErr w:type="spellEnd"/>
      <w:r w:rsidRPr="00DC2446">
        <w:rPr>
          <w:lang w:eastAsia="zh-CN"/>
        </w:rPr>
        <w:t xml:space="preserve"> key), if any</w:t>
      </w:r>
      <w:r w:rsidRPr="00DC2446">
        <w:t>;</w:t>
      </w:r>
    </w:p>
    <w:p w14:paraId="4003B37A"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is received via other RAT (i.e., inter-RAT handover to NR):</w:t>
      </w:r>
    </w:p>
    <w:p w14:paraId="69092B54" w14:textId="77777777" w:rsidR="0097593D" w:rsidRPr="00DC2446" w:rsidRDefault="0097593D" w:rsidP="0097593D">
      <w:pPr>
        <w:pStyle w:val="B2"/>
      </w:pPr>
      <w:r w:rsidRPr="00DC2446">
        <w:rPr>
          <w:rFonts w:eastAsia="MS Mincho"/>
        </w:rPr>
        <w:t>2&gt;</w:t>
      </w:r>
      <w:r w:rsidRPr="00DC2446">
        <w:rPr>
          <w:rFonts w:eastAsia="MS Mincho"/>
        </w:rPr>
        <w:tab/>
        <w:t>i</w:t>
      </w:r>
      <w:r w:rsidRPr="00DC2446">
        <w:t xml:space="preserve">f the </w:t>
      </w:r>
      <w:proofErr w:type="spellStart"/>
      <w:r w:rsidRPr="00DC2446">
        <w:rPr>
          <w:rFonts w:eastAsia="MS Mincho"/>
          <w:i/>
        </w:rPr>
        <w:t>RRCReconfiguration</w:t>
      </w:r>
      <w:proofErr w:type="spellEnd"/>
      <w:r w:rsidRPr="00DC2446">
        <w:rPr>
          <w:rFonts w:eastAsia="MS Mincho"/>
          <w:i/>
        </w:rPr>
        <w:t xml:space="preserve"> </w:t>
      </w:r>
      <w:r w:rsidRPr="00DC2446">
        <w:rPr>
          <w:rFonts w:eastAsia="MS Mincho"/>
        </w:rPr>
        <w:t xml:space="preserve">does not include the </w:t>
      </w:r>
      <w:proofErr w:type="spellStart"/>
      <w:r w:rsidRPr="00DC2446">
        <w:rPr>
          <w:i/>
        </w:rPr>
        <w:t>fullConfig</w:t>
      </w:r>
      <w:proofErr w:type="spellEnd"/>
      <w:r w:rsidRPr="00DC2446">
        <w:rPr>
          <w:i/>
        </w:rPr>
        <w:t xml:space="preserve"> </w:t>
      </w:r>
      <w:r w:rsidRPr="00DC2446">
        <w:t>and the UE is connected to 5GC (i.e., delta signalling during intra 5GC handover):</w:t>
      </w:r>
    </w:p>
    <w:p w14:paraId="1FD037D1" w14:textId="77777777" w:rsidR="0097593D" w:rsidRPr="00DC2446" w:rsidRDefault="0097593D" w:rsidP="0097593D">
      <w:pPr>
        <w:pStyle w:val="B3"/>
      </w:pPr>
      <w:r w:rsidRPr="00DC2446">
        <w:t>3&gt;</w:t>
      </w:r>
      <w:r w:rsidRPr="00DC2446">
        <w:tab/>
        <w:t xml:space="preserve">re-use the source RAT SDAP and PDCP configurations if available (i.e., current SDAP/PDCP configurations for all RBs from source E-UTRA RAT prior to the reception of the inter-RAT HO </w:t>
      </w:r>
      <w:proofErr w:type="spellStart"/>
      <w:r w:rsidRPr="00DC2446">
        <w:rPr>
          <w:i/>
        </w:rPr>
        <w:t>RRCReconfiguration</w:t>
      </w:r>
      <w:proofErr w:type="spellEnd"/>
      <w:r w:rsidRPr="00DC2446">
        <w:t xml:space="preserve"> message);</w:t>
      </w:r>
    </w:p>
    <w:p w14:paraId="11FA21E6" w14:textId="77777777" w:rsidR="0097593D" w:rsidRPr="00DC2446" w:rsidRDefault="0097593D" w:rsidP="0097593D">
      <w:pPr>
        <w:pStyle w:val="B1"/>
      </w:pPr>
      <w:r w:rsidRPr="00DC2446">
        <w:t>1&gt;</w:t>
      </w:r>
      <w:r w:rsidRPr="00DC2446">
        <w:tab/>
        <w:t>else:</w:t>
      </w:r>
    </w:p>
    <w:p w14:paraId="43F32748" w14:textId="77777777" w:rsidR="0097593D" w:rsidRPr="00DC2446" w:rsidRDefault="0097593D" w:rsidP="0097593D">
      <w:pPr>
        <w:pStyle w:val="B2"/>
      </w:pPr>
      <w:r w:rsidRPr="00DC2446">
        <w:t>2&gt;</w:t>
      </w:r>
      <w:r w:rsidRPr="00DC2446">
        <w:tab/>
        <w:t xml:space="preserve">if the </w:t>
      </w:r>
      <w:proofErr w:type="spellStart"/>
      <w:r w:rsidRPr="00DC2446">
        <w:t>RRCReconfiguration</w:t>
      </w:r>
      <w:proofErr w:type="spellEnd"/>
      <w:r w:rsidRPr="00DC2446">
        <w:t xml:space="preserve"> includes the </w:t>
      </w:r>
      <w:proofErr w:type="spellStart"/>
      <w:r w:rsidRPr="00DC2446">
        <w:t>fullConfig</w:t>
      </w:r>
      <w:proofErr w:type="spellEnd"/>
      <w:r w:rsidRPr="00DC2446">
        <w:t>:</w:t>
      </w:r>
    </w:p>
    <w:p w14:paraId="6236CDDF" w14:textId="77777777" w:rsidR="0097593D" w:rsidRPr="00DC2446" w:rsidRDefault="0097593D" w:rsidP="0097593D">
      <w:pPr>
        <w:pStyle w:val="B3"/>
      </w:pPr>
      <w:r w:rsidRPr="00DC2446">
        <w:t>3&gt;</w:t>
      </w:r>
      <w:r w:rsidRPr="00DC2446">
        <w:tab/>
        <w:t>perform the full configuration procedure as specified in 5.3.5.11;</w:t>
      </w:r>
    </w:p>
    <w:p w14:paraId="6B84C03F"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proofErr w:type="spellStart"/>
      <w:r w:rsidRPr="00DC2446">
        <w:rPr>
          <w:i/>
        </w:rPr>
        <w:t>RRCReconfiguration</w:t>
      </w:r>
      <w:proofErr w:type="spellEnd"/>
      <w:r w:rsidRPr="00DC2446">
        <w:t xml:space="preserve"> </w:t>
      </w:r>
      <w:r w:rsidRPr="00DC2446">
        <w:rPr>
          <w:rFonts w:eastAsia="Batang"/>
          <w:noProof/>
        </w:rPr>
        <w:t xml:space="preserve">includes the </w:t>
      </w:r>
      <w:r w:rsidRPr="00DC2446">
        <w:rPr>
          <w:rFonts w:eastAsia="Batang"/>
          <w:i/>
          <w:noProof/>
        </w:rPr>
        <w:t>masterCellGroup</w:t>
      </w:r>
      <w:r w:rsidRPr="00DC2446">
        <w:rPr>
          <w:rFonts w:eastAsia="Batang"/>
          <w:noProof/>
        </w:rPr>
        <w:t>:</w:t>
      </w:r>
    </w:p>
    <w:p w14:paraId="5ED021BA"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perform the cell group configuration for the received </w:t>
      </w:r>
      <w:r w:rsidRPr="00DC2446">
        <w:rPr>
          <w:rFonts w:eastAsia="Batang"/>
          <w:i/>
          <w:noProof/>
        </w:rPr>
        <w:t>masterCellGroup</w:t>
      </w:r>
      <w:r w:rsidRPr="00DC2446">
        <w:rPr>
          <w:rFonts w:eastAsia="Batang"/>
          <w:noProof/>
        </w:rPr>
        <w:t xml:space="preserve"> according to 5.3.5.5;</w:t>
      </w:r>
    </w:p>
    <w:p w14:paraId="71AACBB0"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proofErr w:type="spellStart"/>
      <w:r w:rsidRPr="00DC2446">
        <w:rPr>
          <w:i/>
        </w:rPr>
        <w:t>RRCReconfiguration</w:t>
      </w:r>
      <w:proofErr w:type="spellEnd"/>
      <w:r w:rsidRPr="00DC2446">
        <w:t xml:space="preserve"> </w:t>
      </w:r>
      <w:r w:rsidRPr="00DC2446">
        <w:rPr>
          <w:rFonts w:eastAsia="Batang"/>
          <w:noProof/>
        </w:rPr>
        <w:t xml:space="preserve">includes the </w:t>
      </w:r>
      <w:r w:rsidRPr="00DC2446">
        <w:rPr>
          <w:rFonts w:eastAsia="Batang"/>
          <w:i/>
          <w:noProof/>
        </w:rPr>
        <w:t>masterKeyUpdate</w:t>
      </w:r>
      <w:r w:rsidRPr="00DC2446">
        <w:rPr>
          <w:rFonts w:eastAsia="Batang"/>
          <w:noProof/>
        </w:rPr>
        <w:t>:</w:t>
      </w:r>
    </w:p>
    <w:p w14:paraId="40550717"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perform </w:t>
      </w:r>
      <w:r w:rsidRPr="00DC2446">
        <w:t xml:space="preserve">AS </w:t>
      </w:r>
      <w:r w:rsidRPr="00DC2446">
        <w:rPr>
          <w:rFonts w:eastAsia="Batang"/>
          <w:noProof/>
        </w:rPr>
        <w:t>security key update procedure as specified in 5.3.5.7;</w:t>
      </w:r>
    </w:p>
    <w:p w14:paraId="18FDC36B"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r w:rsidRPr="00DC2446">
        <w:rPr>
          <w:rFonts w:eastAsia="Batang"/>
          <w:i/>
          <w:noProof/>
        </w:rPr>
        <w:t>RRCReconfiguration</w:t>
      </w:r>
      <w:r w:rsidRPr="00DC2446">
        <w:rPr>
          <w:rFonts w:eastAsia="Batang"/>
          <w:noProof/>
        </w:rPr>
        <w:t xml:space="preserve"> includes the </w:t>
      </w:r>
      <w:r w:rsidRPr="00DC2446">
        <w:rPr>
          <w:rFonts w:eastAsia="Batang"/>
          <w:i/>
          <w:noProof/>
        </w:rPr>
        <w:t>sk-Counter</w:t>
      </w:r>
      <w:r w:rsidRPr="00DC2446">
        <w:rPr>
          <w:rFonts w:eastAsia="Batang"/>
          <w:noProof/>
        </w:rPr>
        <w:t>:</w:t>
      </w:r>
    </w:p>
    <w:p w14:paraId="5A3E8CFA" w14:textId="77777777" w:rsidR="0097593D" w:rsidRPr="00DC2446" w:rsidRDefault="0097593D" w:rsidP="0097593D">
      <w:pPr>
        <w:pStyle w:val="B2"/>
        <w:rPr>
          <w:rFonts w:eastAsia="Batang"/>
          <w:noProof/>
        </w:rPr>
      </w:pPr>
      <w:r w:rsidRPr="00DC2446">
        <w:rPr>
          <w:rFonts w:eastAsia="Batang"/>
          <w:noProof/>
        </w:rPr>
        <w:lastRenderedPageBreak/>
        <w:t>2&gt;</w:t>
      </w:r>
      <w:r w:rsidRPr="00DC2446">
        <w:rPr>
          <w:rFonts w:eastAsia="Batang"/>
          <w:noProof/>
        </w:rPr>
        <w:tab/>
        <w:t>perform security key update procedure as specified in 5.3.5.7;</w:t>
      </w:r>
    </w:p>
    <w:p w14:paraId="2CB33A00"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includes the </w:t>
      </w:r>
      <w:proofErr w:type="spellStart"/>
      <w:r w:rsidRPr="00DC2446">
        <w:rPr>
          <w:i/>
        </w:rPr>
        <w:t>secondaryCellGroup</w:t>
      </w:r>
      <w:proofErr w:type="spellEnd"/>
      <w:r w:rsidRPr="00DC2446">
        <w:t>:</w:t>
      </w:r>
    </w:p>
    <w:p w14:paraId="72C4CA0B" w14:textId="77777777" w:rsidR="0097593D" w:rsidRPr="00DC2446" w:rsidRDefault="0097593D" w:rsidP="0097593D">
      <w:pPr>
        <w:pStyle w:val="B2"/>
      </w:pPr>
      <w:r w:rsidRPr="00DC2446">
        <w:t>2&gt;</w:t>
      </w:r>
      <w:r w:rsidRPr="00DC2446">
        <w:tab/>
        <w:t xml:space="preserve">perform the cell group configuration for the SCG according to 5.3.5.5; </w:t>
      </w:r>
    </w:p>
    <w:p w14:paraId="0288031B" w14:textId="77777777" w:rsidR="0097593D" w:rsidRPr="00DC2446" w:rsidRDefault="0097593D" w:rsidP="0097593D">
      <w:pPr>
        <w:pStyle w:val="B1"/>
        <w:rPr>
          <w:i/>
        </w:rPr>
      </w:pPr>
      <w:r w:rsidRPr="00DC2446">
        <w:t>1&gt;</w:t>
      </w:r>
      <w:r w:rsidRPr="00DC2446">
        <w:tab/>
        <w:t xml:space="preserve">if the </w:t>
      </w:r>
      <w:proofErr w:type="spellStart"/>
      <w:r w:rsidRPr="00DC2446">
        <w:rPr>
          <w:i/>
        </w:rPr>
        <w:t>RRCReconfiguration</w:t>
      </w:r>
      <w:proofErr w:type="spellEnd"/>
      <w:r w:rsidRPr="00DC2446">
        <w:t xml:space="preserve"> includes the </w:t>
      </w:r>
      <w:proofErr w:type="spellStart"/>
      <w:r w:rsidRPr="00DC2446">
        <w:rPr>
          <w:i/>
        </w:rPr>
        <w:t>mrdc-SecondaryCellGroupConfig</w:t>
      </w:r>
      <w:proofErr w:type="spellEnd"/>
      <w:r w:rsidRPr="00DC2446">
        <w:rPr>
          <w:i/>
        </w:rPr>
        <w:t>:</w:t>
      </w:r>
    </w:p>
    <w:p w14:paraId="36EBE712"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if the </w:t>
      </w:r>
      <w:r w:rsidRPr="00DC2446">
        <w:rPr>
          <w:rFonts w:eastAsia="Batang"/>
          <w:i/>
          <w:noProof/>
        </w:rPr>
        <w:t>mrdc-SecondaryCellGroupConfig</w:t>
      </w:r>
      <w:r w:rsidRPr="00DC2446">
        <w:rPr>
          <w:rFonts w:eastAsia="Batang"/>
          <w:noProof/>
        </w:rPr>
        <w:t xml:space="preserve"> is set to </w:t>
      </w:r>
      <w:r w:rsidRPr="00DC2446">
        <w:rPr>
          <w:rFonts w:eastAsia="Batang"/>
          <w:i/>
          <w:noProof/>
        </w:rPr>
        <w:t>setup</w:t>
      </w:r>
      <w:r w:rsidRPr="00DC2446">
        <w:rPr>
          <w:rFonts w:eastAsia="Batang"/>
          <w:noProof/>
        </w:rPr>
        <w:t>:</w:t>
      </w:r>
    </w:p>
    <w:p w14:paraId="130C633A" w14:textId="77777777" w:rsidR="0097593D" w:rsidRPr="00DC2446" w:rsidRDefault="0097593D" w:rsidP="0097593D">
      <w:pPr>
        <w:pStyle w:val="B3"/>
        <w:rPr>
          <w:rFonts w:eastAsia="Batang"/>
          <w:noProof/>
        </w:rPr>
      </w:pPr>
      <w:r w:rsidRPr="00DC2446">
        <w:rPr>
          <w:rFonts w:eastAsia="Batang"/>
          <w:noProof/>
        </w:rPr>
        <w:t>3&gt;</w:t>
      </w:r>
      <w:r w:rsidRPr="00DC2446">
        <w:rPr>
          <w:rFonts w:eastAsia="Batang"/>
          <w:noProof/>
        </w:rPr>
        <w:tab/>
        <w:t xml:space="preserve">if the </w:t>
      </w:r>
      <w:r w:rsidRPr="00DC2446">
        <w:rPr>
          <w:rFonts w:eastAsia="Batang"/>
          <w:i/>
          <w:noProof/>
        </w:rPr>
        <w:t>mrdc-SecondaryCellGroupConfig</w:t>
      </w:r>
      <w:r w:rsidRPr="00DC2446">
        <w:rPr>
          <w:rFonts w:eastAsia="Batang"/>
          <w:noProof/>
        </w:rPr>
        <w:t xml:space="preserve"> includes </w:t>
      </w:r>
      <w:r w:rsidRPr="00DC2446">
        <w:rPr>
          <w:rFonts w:eastAsia="Batang"/>
          <w:i/>
          <w:noProof/>
        </w:rPr>
        <w:t>mrdc-ReleaseAndAdd</w:t>
      </w:r>
      <w:r w:rsidRPr="00DC2446">
        <w:rPr>
          <w:rFonts w:eastAsia="Batang"/>
          <w:noProof/>
        </w:rPr>
        <w:t>:</w:t>
      </w:r>
    </w:p>
    <w:p w14:paraId="5D476FB3" w14:textId="77777777" w:rsidR="0097593D" w:rsidRPr="00DC2446" w:rsidRDefault="0097593D" w:rsidP="0097593D">
      <w:pPr>
        <w:pStyle w:val="B4"/>
        <w:rPr>
          <w:rFonts w:eastAsia="Batang"/>
          <w:noProof/>
        </w:rPr>
      </w:pPr>
      <w:r w:rsidRPr="00DC2446">
        <w:rPr>
          <w:rFonts w:eastAsia="Batang"/>
        </w:rPr>
        <w:t>4</w:t>
      </w:r>
      <w:r w:rsidRPr="00DC2446">
        <w:rPr>
          <w:rFonts w:eastAsia="Batang"/>
          <w:noProof/>
        </w:rPr>
        <w:t>&gt;</w:t>
      </w:r>
      <w:r w:rsidRPr="00DC2446">
        <w:rPr>
          <w:rFonts w:eastAsia="Batang"/>
          <w:noProof/>
        </w:rPr>
        <w:tab/>
        <w:t>perform MR-DC release as specified in clause 5.3.5.10;</w:t>
      </w:r>
    </w:p>
    <w:p w14:paraId="189518BF" w14:textId="77777777" w:rsidR="0097593D" w:rsidRPr="00DC2446" w:rsidRDefault="0097593D" w:rsidP="0097593D">
      <w:pPr>
        <w:pStyle w:val="B3"/>
        <w:rPr>
          <w:rFonts w:eastAsia="Batang"/>
          <w:noProof/>
        </w:rPr>
      </w:pPr>
      <w:r w:rsidRPr="00DC2446">
        <w:t>3&gt;</w:t>
      </w:r>
      <w:r w:rsidRPr="00DC2446">
        <w:tab/>
        <w:t xml:space="preserve">if the received </w:t>
      </w:r>
      <w:proofErr w:type="spellStart"/>
      <w:r w:rsidRPr="00DC2446">
        <w:rPr>
          <w:i/>
        </w:rPr>
        <w:t>mrdc-SecondaryCellGroup</w:t>
      </w:r>
      <w:proofErr w:type="spellEnd"/>
      <w:r w:rsidRPr="00DC2446">
        <w:t xml:space="preserve"> is set to </w:t>
      </w:r>
      <w:r w:rsidRPr="00DC2446">
        <w:rPr>
          <w:i/>
        </w:rPr>
        <w:t>nr-SCG</w:t>
      </w:r>
      <w:r w:rsidRPr="00DC2446">
        <w:t>:</w:t>
      </w:r>
    </w:p>
    <w:p w14:paraId="2AE30E63" w14:textId="77777777" w:rsidR="0097593D" w:rsidRPr="00DC2446" w:rsidRDefault="0097593D" w:rsidP="0097593D">
      <w:pPr>
        <w:pStyle w:val="B4"/>
      </w:pPr>
      <w:r w:rsidRPr="00DC2446">
        <w:rPr>
          <w:rFonts w:eastAsia="Batang"/>
          <w:noProof/>
        </w:rPr>
        <w:t>4&gt;</w:t>
      </w:r>
      <w:r w:rsidRPr="00DC2446">
        <w:rPr>
          <w:rFonts w:eastAsia="Batang"/>
          <w:noProof/>
        </w:rPr>
        <w:tab/>
        <w:t xml:space="preserve">perform the RRC reconfiguration according to 5.3.5.3 for the </w:t>
      </w:r>
      <w:r w:rsidRPr="00DC2446">
        <w:rPr>
          <w:rFonts w:eastAsia="Batang"/>
          <w:i/>
          <w:noProof/>
        </w:rPr>
        <w:t>RRCReconfiguration</w:t>
      </w:r>
      <w:r w:rsidRPr="00DC2446">
        <w:rPr>
          <w:rFonts w:eastAsia="Batang"/>
          <w:noProof/>
        </w:rPr>
        <w:t xml:space="preserve"> message included in </w:t>
      </w:r>
      <w:r w:rsidRPr="00DC2446">
        <w:rPr>
          <w:rFonts w:eastAsia="Batang"/>
          <w:i/>
          <w:noProof/>
        </w:rPr>
        <w:t>nr-SCG</w:t>
      </w:r>
      <w:r w:rsidRPr="00DC2446">
        <w:rPr>
          <w:rFonts w:eastAsia="Batang"/>
          <w:noProof/>
        </w:rPr>
        <w:t>;</w:t>
      </w:r>
    </w:p>
    <w:p w14:paraId="63ABABE0" w14:textId="77777777" w:rsidR="0097593D" w:rsidRPr="00DC2446" w:rsidRDefault="0097593D" w:rsidP="0097593D">
      <w:pPr>
        <w:pStyle w:val="B3"/>
        <w:rPr>
          <w:rFonts w:eastAsia="Batang"/>
          <w:noProof/>
        </w:rPr>
      </w:pPr>
      <w:r w:rsidRPr="00DC2446">
        <w:t>3&gt;</w:t>
      </w:r>
      <w:r w:rsidRPr="00DC2446">
        <w:tab/>
        <w:t xml:space="preserve">if the received </w:t>
      </w:r>
      <w:proofErr w:type="spellStart"/>
      <w:r w:rsidRPr="00DC2446">
        <w:rPr>
          <w:i/>
        </w:rPr>
        <w:t>mrdc-SecondaryCellGroup</w:t>
      </w:r>
      <w:proofErr w:type="spellEnd"/>
      <w:r w:rsidRPr="00DC2446">
        <w:t xml:space="preserve"> is set to </w:t>
      </w:r>
      <w:proofErr w:type="spellStart"/>
      <w:r w:rsidRPr="00DC2446">
        <w:rPr>
          <w:i/>
        </w:rPr>
        <w:t>eutra</w:t>
      </w:r>
      <w:proofErr w:type="spellEnd"/>
      <w:r w:rsidRPr="00DC2446">
        <w:rPr>
          <w:i/>
        </w:rPr>
        <w:t>-SCG</w:t>
      </w:r>
      <w:r w:rsidRPr="00DC2446">
        <w:t>:</w:t>
      </w:r>
    </w:p>
    <w:p w14:paraId="4BEDAE41" w14:textId="77777777" w:rsidR="0097593D" w:rsidRPr="00DC2446" w:rsidRDefault="0097593D" w:rsidP="0097593D">
      <w:pPr>
        <w:pStyle w:val="B4"/>
        <w:rPr>
          <w:rFonts w:eastAsia="Batang"/>
          <w:noProof/>
        </w:rPr>
      </w:pPr>
      <w:r w:rsidRPr="00DC2446">
        <w:rPr>
          <w:rFonts w:eastAsia="Batang"/>
          <w:noProof/>
        </w:rPr>
        <w:t>4&gt;</w:t>
      </w:r>
      <w:r w:rsidRPr="00DC2446">
        <w:rPr>
          <w:rFonts w:eastAsia="Batang"/>
          <w:noProof/>
        </w:rPr>
        <w:tab/>
        <w:t xml:space="preserve">perform the RRC connection reconfiguration </w:t>
      </w:r>
      <w:r w:rsidRPr="00DC2446">
        <w:rPr>
          <w:rFonts w:eastAsia="Batang"/>
        </w:rPr>
        <w:t>as specified in</w:t>
      </w:r>
      <w:r w:rsidRPr="00DC2446">
        <w:rPr>
          <w:rFonts w:eastAsia="Batang"/>
          <w:noProof/>
        </w:rPr>
        <w:t xml:space="preserve"> TS 36.331 [10], clause 5.3.5.3 for the </w:t>
      </w:r>
      <w:r w:rsidRPr="00DC2446">
        <w:rPr>
          <w:rFonts w:eastAsia="Batang"/>
          <w:i/>
          <w:noProof/>
        </w:rPr>
        <w:t>RRCConnectionReconfiguration</w:t>
      </w:r>
      <w:r w:rsidRPr="00DC2446">
        <w:rPr>
          <w:rFonts w:eastAsia="Batang"/>
          <w:noProof/>
        </w:rPr>
        <w:t xml:space="preserve"> message included in </w:t>
      </w:r>
      <w:r w:rsidRPr="00DC2446">
        <w:rPr>
          <w:rFonts w:eastAsia="Batang"/>
          <w:i/>
          <w:noProof/>
        </w:rPr>
        <w:t>eutra-SCG</w:t>
      </w:r>
      <w:r w:rsidRPr="00DC2446">
        <w:rPr>
          <w:rFonts w:eastAsia="Batang"/>
          <w:noProof/>
        </w:rPr>
        <w:t>;</w:t>
      </w:r>
    </w:p>
    <w:p w14:paraId="7842D372"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else (</w:t>
      </w:r>
      <w:r w:rsidRPr="00DC2446">
        <w:rPr>
          <w:rFonts w:eastAsia="Batang"/>
          <w:i/>
          <w:noProof/>
        </w:rPr>
        <w:t>mrdc-SecondaryCellGroupConfig</w:t>
      </w:r>
      <w:r w:rsidRPr="00DC2446">
        <w:rPr>
          <w:rFonts w:eastAsia="Batang"/>
          <w:noProof/>
        </w:rPr>
        <w:t xml:space="preserve"> is set to </w:t>
      </w:r>
      <w:r w:rsidRPr="00DC2446">
        <w:rPr>
          <w:rFonts w:eastAsia="Batang"/>
          <w:i/>
          <w:noProof/>
        </w:rPr>
        <w:t>release</w:t>
      </w:r>
      <w:r w:rsidRPr="00DC2446">
        <w:rPr>
          <w:rFonts w:eastAsia="Batang"/>
          <w:noProof/>
        </w:rPr>
        <w:t>):</w:t>
      </w:r>
    </w:p>
    <w:p w14:paraId="36B6A278" w14:textId="77777777" w:rsidR="0097593D" w:rsidRPr="00DC2446" w:rsidRDefault="0097593D" w:rsidP="0097593D">
      <w:pPr>
        <w:pStyle w:val="B3"/>
        <w:rPr>
          <w:rFonts w:eastAsia="Batang"/>
          <w:noProof/>
        </w:rPr>
      </w:pPr>
      <w:r w:rsidRPr="00DC2446">
        <w:rPr>
          <w:rFonts w:eastAsia="Batang"/>
        </w:rPr>
        <w:t>3</w:t>
      </w:r>
      <w:r w:rsidRPr="00DC2446">
        <w:rPr>
          <w:rFonts w:eastAsia="Batang"/>
          <w:noProof/>
        </w:rPr>
        <w:t>&gt;</w:t>
      </w:r>
      <w:r w:rsidRPr="00DC2446">
        <w:rPr>
          <w:rFonts w:eastAsia="Batang"/>
          <w:noProof/>
        </w:rPr>
        <w:tab/>
      </w:r>
      <w:r w:rsidRPr="00DC2446">
        <w:rPr>
          <w:rFonts w:eastAsia="Batang"/>
        </w:rPr>
        <w:t>perform</w:t>
      </w:r>
      <w:r w:rsidRPr="00DC2446">
        <w:rPr>
          <w:rFonts w:eastAsia="Batang"/>
          <w:noProof/>
        </w:rPr>
        <w:t xml:space="preserve"> MR-DC </w:t>
      </w:r>
      <w:r w:rsidRPr="00DC2446">
        <w:rPr>
          <w:rFonts w:eastAsia="Batang"/>
        </w:rPr>
        <w:t>release</w:t>
      </w:r>
      <w:r w:rsidRPr="00DC2446">
        <w:rPr>
          <w:rFonts w:eastAsia="Batang"/>
          <w:noProof/>
        </w:rPr>
        <w:t xml:space="preserve"> as specified in clause 5.3.5.10;</w:t>
      </w:r>
    </w:p>
    <w:p w14:paraId="1783985C"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radioBearerConfig</w:t>
      </w:r>
      <w:proofErr w:type="spellEnd"/>
      <w:r w:rsidRPr="00DC2446">
        <w:t>:</w:t>
      </w:r>
    </w:p>
    <w:p w14:paraId="2E78AED4" w14:textId="77777777" w:rsidR="0097593D" w:rsidRPr="00DC2446" w:rsidRDefault="0097593D" w:rsidP="0097593D">
      <w:pPr>
        <w:pStyle w:val="B2"/>
      </w:pPr>
      <w:r w:rsidRPr="00DC2446">
        <w:t>2&gt;</w:t>
      </w:r>
      <w:r w:rsidRPr="00DC2446">
        <w:tab/>
        <w:t>perform the radio bearer configuration according to 5.3.5.6;</w:t>
      </w:r>
    </w:p>
    <w:p w14:paraId="66D7D7B3"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r w:rsidRPr="00DC2446">
        <w:rPr>
          <w:i/>
        </w:rPr>
        <w:t>radioBearerConfig2</w:t>
      </w:r>
      <w:r w:rsidRPr="00DC2446">
        <w:t>:</w:t>
      </w:r>
    </w:p>
    <w:p w14:paraId="017AE252" w14:textId="77777777" w:rsidR="0097593D" w:rsidRPr="00DC2446" w:rsidRDefault="0097593D" w:rsidP="0097593D">
      <w:pPr>
        <w:pStyle w:val="B2"/>
      </w:pPr>
      <w:r w:rsidRPr="00DC2446">
        <w:t>2&gt;</w:t>
      </w:r>
      <w:r w:rsidRPr="00DC2446">
        <w:tab/>
        <w:t>perform the radio bearer configuration according to 5.3.5.6;</w:t>
      </w:r>
    </w:p>
    <w:p w14:paraId="624913AB"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measConfig</w:t>
      </w:r>
      <w:proofErr w:type="spellEnd"/>
      <w:r w:rsidRPr="00DC2446">
        <w:t>:</w:t>
      </w:r>
    </w:p>
    <w:p w14:paraId="28846396" w14:textId="77777777" w:rsidR="0097593D" w:rsidRPr="00DC2446" w:rsidRDefault="0097593D" w:rsidP="0097593D">
      <w:pPr>
        <w:pStyle w:val="B2"/>
      </w:pPr>
      <w:r w:rsidRPr="00DC2446">
        <w:t>2&gt;</w:t>
      </w:r>
      <w:r w:rsidRPr="00DC2446">
        <w:tab/>
        <w:t>perform the measurement configuration procedure as specified in 5.5.2;</w:t>
      </w:r>
    </w:p>
    <w:p w14:paraId="79ED35F9"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dedicatedNAS-MessageList</w:t>
      </w:r>
      <w:proofErr w:type="spellEnd"/>
      <w:r w:rsidRPr="00DC2446">
        <w:t>:</w:t>
      </w:r>
    </w:p>
    <w:p w14:paraId="1C3C9269" w14:textId="77777777" w:rsidR="0097593D" w:rsidRPr="00DC2446" w:rsidRDefault="0097593D" w:rsidP="0097593D">
      <w:pPr>
        <w:pStyle w:val="B2"/>
      </w:pPr>
      <w:r w:rsidRPr="00DC2446">
        <w:t>2&gt;</w:t>
      </w:r>
      <w:r w:rsidRPr="00DC2446">
        <w:tab/>
        <w:t xml:space="preserve">forward each element of the </w:t>
      </w:r>
      <w:proofErr w:type="spellStart"/>
      <w:r w:rsidRPr="00DC2446">
        <w:rPr>
          <w:i/>
        </w:rPr>
        <w:t>dedicatedNAS-MessageList</w:t>
      </w:r>
      <w:proofErr w:type="spellEnd"/>
      <w:r w:rsidRPr="00DC2446">
        <w:t xml:space="preserve"> to upper layers in the same order as listed;</w:t>
      </w:r>
    </w:p>
    <w:p w14:paraId="5AC990D9"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r w:rsidRPr="00DC2446">
        <w:rPr>
          <w:i/>
        </w:rPr>
        <w:t>dedicatedSIB1-Delivery</w:t>
      </w:r>
      <w:r w:rsidRPr="00DC2446">
        <w:t>:</w:t>
      </w:r>
    </w:p>
    <w:p w14:paraId="01C6B259" w14:textId="77777777" w:rsidR="0097593D" w:rsidRPr="00DC2446" w:rsidRDefault="0097593D" w:rsidP="0097593D">
      <w:pPr>
        <w:pStyle w:val="B2"/>
      </w:pPr>
      <w:r w:rsidRPr="00DC2446">
        <w:t>2&gt;</w:t>
      </w:r>
      <w:r w:rsidRPr="00DC2446">
        <w:tab/>
        <w:t xml:space="preserve">perform the action upon reception of </w:t>
      </w:r>
      <w:r w:rsidRPr="00DC2446">
        <w:rPr>
          <w:i/>
        </w:rPr>
        <w:t>SIB1</w:t>
      </w:r>
      <w:r w:rsidRPr="00DC2446">
        <w:t xml:space="preserve"> as specified in 5.2.2.4.2;</w:t>
      </w:r>
    </w:p>
    <w:p w14:paraId="3EB4A7D2" w14:textId="77777777" w:rsidR="0097593D" w:rsidRPr="00DC2446" w:rsidRDefault="0097593D" w:rsidP="0097593D">
      <w:pPr>
        <w:pStyle w:val="NO"/>
      </w:pPr>
      <w:r w:rsidRPr="00DC2446">
        <w:t>NOTE 0:</w:t>
      </w:r>
      <w:r w:rsidRPr="00DC2446">
        <w:tab/>
        <w:t xml:space="preserve">If this </w:t>
      </w:r>
      <w:proofErr w:type="spellStart"/>
      <w:r w:rsidRPr="00DC2446">
        <w:rPr>
          <w:i/>
          <w:iCs/>
        </w:rPr>
        <w:t>RRCReconfiguration</w:t>
      </w:r>
      <w:proofErr w:type="spellEnd"/>
      <w:r w:rsidRPr="00DC2446">
        <w:t xml:space="preserve"> is associated to the MCG and includes </w:t>
      </w:r>
      <w:proofErr w:type="spellStart"/>
      <w:r w:rsidRPr="00DC2446">
        <w:rPr>
          <w:i/>
          <w:iCs/>
        </w:rPr>
        <w:t>reconfigurationWithSync</w:t>
      </w:r>
      <w:proofErr w:type="spellEnd"/>
      <w:r w:rsidRPr="00DC2446">
        <w:t xml:space="preserve"> in </w:t>
      </w:r>
      <w:proofErr w:type="spellStart"/>
      <w:r w:rsidRPr="00DC2446">
        <w:rPr>
          <w:i/>
          <w:iCs/>
        </w:rPr>
        <w:t>spCellConfig</w:t>
      </w:r>
      <w:proofErr w:type="spellEnd"/>
      <w:r w:rsidRPr="00DC2446">
        <w:t xml:space="preserve"> and </w:t>
      </w:r>
      <w:r w:rsidRPr="00DC2446">
        <w:rPr>
          <w:i/>
          <w:iCs/>
        </w:rPr>
        <w:t>dedicatedSIB1-Delivery</w:t>
      </w:r>
      <w:r w:rsidRPr="00DC2446">
        <w:t xml:space="preserve">, the UE initiates (if needed) the request to acquire required SIBs, according to clause 5.2.2.3.5, only after the random access procedure towards the target </w:t>
      </w:r>
      <w:proofErr w:type="spellStart"/>
      <w:r w:rsidRPr="00DC2446">
        <w:t>SpCell</w:t>
      </w:r>
      <w:proofErr w:type="spellEnd"/>
      <w:r w:rsidRPr="00DC2446">
        <w:t xml:space="preserve"> is completed.</w:t>
      </w:r>
    </w:p>
    <w:p w14:paraId="3396F291"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dedicatedSystemInformationDelivery</w:t>
      </w:r>
      <w:proofErr w:type="spellEnd"/>
      <w:r w:rsidRPr="00DC2446">
        <w:t>:</w:t>
      </w:r>
    </w:p>
    <w:p w14:paraId="40E475E6" w14:textId="77777777" w:rsidR="0097593D" w:rsidRPr="00DC2446" w:rsidRDefault="0097593D" w:rsidP="0097593D">
      <w:pPr>
        <w:pStyle w:val="B2"/>
      </w:pPr>
      <w:r w:rsidRPr="00DC2446">
        <w:t>2&gt;</w:t>
      </w:r>
      <w:r w:rsidRPr="00DC2446">
        <w:tab/>
        <w:t>perform the action upon reception of System Information as specified in 5.2.2.4;</w:t>
      </w:r>
    </w:p>
    <w:p w14:paraId="178BCE80"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otherConfig</w:t>
      </w:r>
      <w:proofErr w:type="spellEnd"/>
      <w:r w:rsidRPr="00DC2446">
        <w:t>:</w:t>
      </w:r>
    </w:p>
    <w:p w14:paraId="697DC516" w14:textId="77777777" w:rsidR="0097593D" w:rsidRPr="00DC2446" w:rsidRDefault="0097593D" w:rsidP="0097593D">
      <w:pPr>
        <w:pStyle w:val="B2"/>
      </w:pPr>
      <w:r w:rsidRPr="00DC2446">
        <w:t>2&gt;</w:t>
      </w:r>
      <w:r w:rsidRPr="00DC2446">
        <w:tab/>
        <w:t>perform the other configuration procedure as specified in 5.3.5.9;</w:t>
      </w:r>
    </w:p>
    <w:p w14:paraId="18FECCDD"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r w:rsidRPr="00DC2446">
        <w:rPr>
          <w:i/>
        </w:rPr>
        <w:t>bap-Config</w:t>
      </w:r>
      <w:r w:rsidRPr="00DC2446">
        <w:t>:</w:t>
      </w:r>
    </w:p>
    <w:p w14:paraId="0205F508" w14:textId="77777777" w:rsidR="0097593D" w:rsidRPr="00DC2446" w:rsidRDefault="0097593D" w:rsidP="0097593D">
      <w:pPr>
        <w:pStyle w:val="B2"/>
      </w:pPr>
      <w:r w:rsidRPr="00DC2446">
        <w:t>2&gt;</w:t>
      </w:r>
      <w:r w:rsidRPr="00DC2446">
        <w:tab/>
        <w:t>perform the BAP configuration procedure as specified in 5.3.5.12;</w:t>
      </w:r>
    </w:p>
    <w:p w14:paraId="3995F6F8"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conditionalReconfiguration</w:t>
      </w:r>
      <w:proofErr w:type="spellEnd"/>
      <w:r w:rsidRPr="00DC2446">
        <w:t>:</w:t>
      </w:r>
    </w:p>
    <w:p w14:paraId="49305160" w14:textId="77777777" w:rsidR="0097593D" w:rsidRPr="00DC2446" w:rsidRDefault="0097593D" w:rsidP="0097593D">
      <w:pPr>
        <w:pStyle w:val="B2"/>
        <w:ind w:left="284" w:firstLine="284"/>
      </w:pPr>
      <w:r w:rsidRPr="00DC2446">
        <w:t>2&gt;</w:t>
      </w:r>
      <w:r w:rsidRPr="00DC2446">
        <w:tab/>
        <w:t>perform conditional configuration as specified in 5.3.5.13;</w:t>
      </w:r>
    </w:p>
    <w:p w14:paraId="5DAEB314" w14:textId="77777777" w:rsidR="0097593D" w:rsidRPr="00DC2446" w:rsidRDefault="0097593D" w:rsidP="0097593D">
      <w:pPr>
        <w:pStyle w:val="B1"/>
      </w:pPr>
      <w:r w:rsidRPr="00DC2446">
        <w:lastRenderedPageBreak/>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sl-ConfigDedicatedNR</w:t>
      </w:r>
      <w:proofErr w:type="spellEnd"/>
      <w:r w:rsidRPr="00DC2446">
        <w:t>:</w:t>
      </w:r>
    </w:p>
    <w:p w14:paraId="1218F2FD" w14:textId="77777777" w:rsidR="0097593D" w:rsidRPr="00DC2446" w:rsidRDefault="0097593D" w:rsidP="0097593D">
      <w:pPr>
        <w:pStyle w:val="B2"/>
      </w:pPr>
      <w:r w:rsidRPr="00DC2446">
        <w:t>2&gt;</w:t>
      </w:r>
      <w:r w:rsidRPr="00DC2446">
        <w:tab/>
        <w:t xml:space="preserve">perform the </w:t>
      </w:r>
      <w:proofErr w:type="spellStart"/>
      <w:r w:rsidRPr="00DC2446">
        <w:t>sidelink</w:t>
      </w:r>
      <w:proofErr w:type="spellEnd"/>
      <w:r w:rsidRPr="00DC2446">
        <w:t xml:space="preserve"> dedicated configuration procedure as specified in 5.3.5.8;</w:t>
      </w:r>
    </w:p>
    <w:p w14:paraId="622E9CE3"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sl-ConfigDedicatedEUTRA</w:t>
      </w:r>
      <w:proofErr w:type="spellEnd"/>
      <w:r w:rsidRPr="00DC2446">
        <w:t>:</w:t>
      </w:r>
    </w:p>
    <w:p w14:paraId="3145AD85" w14:textId="77777777" w:rsidR="0097593D" w:rsidRPr="00DC2446" w:rsidRDefault="0097593D" w:rsidP="0097593D">
      <w:pPr>
        <w:pStyle w:val="B2"/>
      </w:pPr>
      <w:r w:rsidRPr="00DC2446">
        <w:t>2&gt;</w:t>
      </w:r>
      <w:r w:rsidRPr="00DC2446">
        <w:tab/>
        <w:t xml:space="preserve">if </w:t>
      </w:r>
      <w:r w:rsidRPr="00DC2446">
        <w:rPr>
          <w:i/>
        </w:rPr>
        <w:t>sl-V2X-ConfigDedicated</w:t>
      </w:r>
      <w:r w:rsidRPr="00DC2446">
        <w:t xml:space="preserve"> is included in </w:t>
      </w:r>
      <w:proofErr w:type="spellStart"/>
      <w:r w:rsidRPr="00DC2446">
        <w:rPr>
          <w:i/>
        </w:rPr>
        <w:t>sl-ConfigDedicatedEUTRA</w:t>
      </w:r>
      <w:proofErr w:type="spellEnd"/>
    </w:p>
    <w:p w14:paraId="591EA739" w14:textId="77777777" w:rsidR="0097593D" w:rsidRPr="00DC2446" w:rsidRDefault="0097593D" w:rsidP="0097593D">
      <w:pPr>
        <w:pStyle w:val="B3"/>
      </w:pPr>
      <w:r w:rsidRPr="00DC2446">
        <w:t>3&gt;</w:t>
      </w:r>
      <w:r w:rsidRPr="00DC2446">
        <w:tab/>
        <w:t xml:space="preserve">perform the V2X </w:t>
      </w:r>
      <w:proofErr w:type="spellStart"/>
      <w:r w:rsidRPr="00DC2446">
        <w:t>sidelink</w:t>
      </w:r>
      <w:proofErr w:type="spellEnd"/>
      <w:r w:rsidRPr="00DC2446">
        <w:t xml:space="preserve"> communication dedicated configuration procedure as specified in 5.3.10.15a in TS 36.331 [10];</w:t>
      </w:r>
    </w:p>
    <w:p w14:paraId="080222BB" w14:textId="77777777" w:rsidR="0097593D" w:rsidRPr="00DC2446" w:rsidRDefault="0097593D" w:rsidP="0097593D">
      <w:pPr>
        <w:pStyle w:val="B2"/>
      </w:pPr>
      <w:r w:rsidRPr="00DC2446">
        <w:t>2&gt;</w:t>
      </w:r>
      <w:r w:rsidRPr="00DC2446">
        <w:tab/>
        <w:t xml:space="preserve">if </w:t>
      </w:r>
      <w:r w:rsidRPr="00DC2446">
        <w:rPr>
          <w:i/>
        </w:rPr>
        <w:t>sl-V2X-</w:t>
      </w:r>
      <w:r w:rsidRPr="00DC2446">
        <w:rPr>
          <w:i/>
          <w:lang w:eastAsia="zh-CN"/>
        </w:rPr>
        <w:t>SPS-</w:t>
      </w:r>
      <w:r w:rsidRPr="00DC2446">
        <w:rPr>
          <w:i/>
        </w:rPr>
        <w:t>Config</w:t>
      </w:r>
      <w:r w:rsidRPr="00DC2446">
        <w:t xml:space="preserve"> is included in </w:t>
      </w:r>
      <w:proofErr w:type="spellStart"/>
      <w:r w:rsidRPr="00DC2446">
        <w:rPr>
          <w:i/>
        </w:rPr>
        <w:t>sl-ConfigDedicatedEUTRA</w:t>
      </w:r>
      <w:proofErr w:type="spellEnd"/>
    </w:p>
    <w:p w14:paraId="54FB1E6C" w14:textId="02F4AD2A" w:rsidR="0097593D" w:rsidRPr="00DC2446" w:rsidRDefault="0097593D" w:rsidP="00645BE9">
      <w:pPr>
        <w:pStyle w:val="B3"/>
      </w:pPr>
      <w:r w:rsidRPr="00DC2446">
        <w:t>3&gt;</w:t>
      </w:r>
      <w:r w:rsidRPr="00DC2446">
        <w:tab/>
        <w:t xml:space="preserve">perform V2X </w:t>
      </w:r>
      <w:proofErr w:type="spellStart"/>
      <w:r w:rsidRPr="00DC2446">
        <w:t>sidelink</w:t>
      </w:r>
      <w:proofErr w:type="spellEnd"/>
      <w:r w:rsidRPr="00DC2446">
        <w:t xml:space="preserve"> SPS reconfiguration as specified in 5.3.10.5 in TS 36.331 [10];</w:t>
      </w:r>
    </w:p>
    <w:p w14:paraId="40CB01CE" w14:textId="6212B7AC" w:rsidR="0097593D" w:rsidRPr="00DC2446" w:rsidRDefault="00645BE9" w:rsidP="00266471">
      <w:pPr>
        <w:pStyle w:val="B3"/>
        <w:ind w:left="0" w:firstLineChars="150" w:firstLine="300"/>
        <w:rPr>
          <w:ins w:id="24" w:author="Huawei" w:date="2020-05-20T16:27:00Z"/>
        </w:rPr>
      </w:pPr>
      <w:ins w:id="25" w:author="Huawei" w:date="2020-05-21T14:19:00Z">
        <w:r w:rsidRPr="00DC2446">
          <w:t xml:space="preserve">1&gt; </w:t>
        </w:r>
      </w:ins>
      <w:ins w:id="26" w:author="Huawei" w:date="2020-05-20T16:27:00Z">
        <w:r w:rsidR="0097593D" w:rsidRPr="00DC2446">
          <w:t xml:space="preserve">if the </w:t>
        </w:r>
        <w:proofErr w:type="spellStart"/>
        <w:r w:rsidR="0097593D" w:rsidRPr="00DC2446">
          <w:rPr>
            <w:i/>
          </w:rPr>
          <w:t>RRCReconfiguration</w:t>
        </w:r>
        <w:proofErr w:type="spellEnd"/>
        <w:r w:rsidR="0097593D" w:rsidRPr="00DC2446">
          <w:t xml:space="preserve"> message includes the </w:t>
        </w:r>
        <w:proofErr w:type="spellStart"/>
        <w:r w:rsidR="0097593D" w:rsidRPr="00DC2446">
          <w:rPr>
            <w:i/>
          </w:rPr>
          <w:t>iab</w:t>
        </w:r>
        <w:proofErr w:type="spellEnd"/>
        <w:r w:rsidR="0097593D" w:rsidRPr="00DC2446">
          <w:rPr>
            <w:i/>
          </w:rPr>
          <w:t>-IP-Address</w:t>
        </w:r>
        <w:r w:rsidR="0097593D" w:rsidRPr="00DC2446">
          <w:t>:</w:t>
        </w:r>
      </w:ins>
    </w:p>
    <w:p w14:paraId="4E1A11AA" w14:textId="357337B5" w:rsidR="009E7B54" w:rsidRPr="00DC2446" w:rsidRDefault="009E7B54" w:rsidP="009E7B54">
      <w:pPr>
        <w:pStyle w:val="B3"/>
        <w:ind w:left="284" w:hangingChars="142"/>
        <w:rPr>
          <w:ins w:id="27" w:author="Huawei" w:date="2020-05-20T16:27:00Z"/>
          <w:sz w:val="16"/>
          <w:lang w:eastAsia="zh-CN"/>
        </w:rPr>
      </w:pPr>
      <w:ins w:id="28" w:author="Huawei" w:date="2020-05-20T16:27:00Z">
        <w:r w:rsidRPr="00DC2446">
          <w:t xml:space="preserve">            2&gt; </w:t>
        </w:r>
        <w:del w:id="29" w:author="Milos Tesanovic" w:date="2020-06-05T17:03:00Z">
          <w:r w:rsidRPr="00DC2446" w:rsidDel="00045548">
            <w:delText xml:space="preserve">else </w:delText>
          </w:r>
        </w:del>
        <w:r w:rsidRPr="00DC2446">
          <w:t xml:space="preserve">if </w:t>
        </w:r>
        <w:proofErr w:type="spellStart"/>
        <w:r w:rsidRPr="00DC2446">
          <w:rPr>
            <w:i/>
          </w:rPr>
          <w:t>iab</w:t>
        </w:r>
        <w:proofErr w:type="spellEnd"/>
        <w:r w:rsidRPr="00DC2446">
          <w:rPr>
            <w:i/>
          </w:rPr>
          <w:t>-IP-</w:t>
        </w:r>
        <w:proofErr w:type="spellStart"/>
        <w:r w:rsidRPr="00DC2446">
          <w:rPr>
            <w:i/>
          </w:rPr>
          <w:t>AddressToReleaseList</w:t>
        </w:r>
        <w:proofErr w:type="spellEnd"/>
        <w:r w:rsidRPr="00DC2446">
          <w:rPr>
            <w:i/>
          </w:rPr>
          <w:t xml:space="preserve"> </w:t>
        </w:r>
        <w:r w:rsidRPr="00DC2446">
          <w:rPr>
            <w:lang w:eastAsia="zh-CN"/>
          </w:rPr>
          <w:t>is included:</w:t>
        </w:r>
      </w:ins>
    </w:p>
    <w:p w14:paraId="39F29C64" w14:textId="44D1ACA6" w:rsidR="001352BC" w:rsidRDefault="009E7B54" w:rsidP="001352BC">
      <w:pPr>
        <w:pStyle w:val="B3"/>
        <w:ind w:left="284" w:hangingChars="142"/>
        <w:rPr>
          <w:ins w:id="30" w:author="Milos Tesanovic" w:date="2020-06-05T17:08:00Z"/>
          <w:lang w:eastAsia="zh-CN"/>
        </w:rPr>
      </w:pPr>
      <w:ins w:id="31" w:author="Huawei" w:date="2020-05-20T16:27:00Z">
        <w:r w:rsidRPr="00DC2446">
          <w:rPr>
            <w:lang w:eastAsia="zh-CN"/>
          </w:rPr>
          <w:t xml:space="preserve">                </w:t>
        </w:r>
      </w:ins>
      <w:ins w:id="32" w:author="Milos Tesanovic" w:date="2020-06-05T17:08:00Z">
        <w:r w:rsidR="001352BC">
          <w:rPr>
            <w:lang w:eastAsia="zh-CN"/>
          </w:rPr>
          <w:t>3&gt;</w:t>
        </w:r>
        <w:r w:rsidR="001352BC">
          <w:rPr>
            <w:lang w:eastAsia="zh-CN"/>
          </w:rPr>
          <w:tab/>
          <w:t xml:space="preserve">for each </w:t>
        </w:r>
      </w:ins>
      <w:ins w:id="33" w:author="Milos Tesanovic" w:date="2020-06-05T17:09:00Z">
        <w:r w:rsidR="001352BC" w:rsidRPr="001352BC">
          <w:rPr>
            <w:i/>
            <w:lang w:eastAsia="zh-CN"/>
          </w:rPr>
          <w:t>IAB-IP-AddressIndex-r16</w:t>
        </w:r>
        <w:r w:rsidR="001352BC" w:rsidRPr="001352BC">
          <w:rPr>
            <w:lang w:eastAsia="zh-CN"/>
          </w:rPr>
          <w:t xml:space="preserve"> </w:t>
        </w:r>
      </w:ins>
      <w:ins w:id="34" w:author="Milos Tesanovic" w:date="2020-06-05T17:08:00Z">
        <w:r w:rsidR="001352BC">
          <w:rPr>
            <w:lang w:eastAsia="zh-CN"/>
          </w:rPr>
          <w:t xml:space="preserve">received in the </w:t>
        </w:r>
        <w:proofErr w:type="spellStart"/>
        <w:r w:rsidR="001352BC" w:rsidRPr="001352BC">
          <w:rPr>
            <w:i/>
            <w:lang w:eastAsia="zh-CN"/>
          </w:rPr>
          <w:t>iab</w:t>
        </w:r>
        <w:proofErr w:type="spellEnd"/>
        <w:r w:rsidR="001352BC" w:rsidRPr="001352BC">
          <w:rPr>
            <w:i/>
            <w:lang w:eastAsia="zh-CN"/>
          </w:rPr>
          <w:t>-IP-</w:t>
        </w:r>
        <w:proofErr w:type="spellStart"/>
        <w:r w:rsidR="001352BC" w:rsidRPr="001352BC">
          <w:rPr>
            <w:i/>
            <w:lang w:eastAsia="zh-CN"/>
          </w:rPr>
          <w:t>AddressToReleaseList</w:t>
        </w:r>
        <w:proofErr w:type="spellEnd"/>
      </w:ins>
    </w:p>
    <w:p w14:paraId="5924749B" w14:textId="335D10B2" w:rsidR="009E7B54" w:rsidRPr="00DC2446" w:rsidRDefault="001352BC" w:rsidP="001352BC">
      <w:pPr>
        <w:pStyle w:val="B4"/>
        <w:rPr>
          <w:ins w:id="35" w:author="Huawei" w:date="2020-05-21T17:20:00Z"/>
          <w:rFonts w:ascii="Arial" w:hAnsi="Arial" w:cs="Arial"/>
        </w:rPr>
      </w:pPr>
      <w:ins w:id="36" w:author="Milos Tesanovic" w:date="2020-06-05T17:08:00Z">
        <w:r>
          <w:rPr>
            <w:lang w:eastAsia="zh-CN"/>
          </w:rPr>
          <w:t>4&gt;</w:t>
        </w:r>
        <w:r>
          <w:rPr>
            <w:lang w:eastAsia="zh-CN"/>
          </w:rPr>
          <w:tab/>
        </w:r>
      </w:ins>
      <w:ins w:id="37" w:author="Milos Tesanovic" w:date="2020-06-08T12:14:00Z">
        <w:r w:rsidR="00961D02">
          <w:rPr>
            <w:lang w:eastAsia="zh-CN"/>
          </w:rPr>
          <w:t>release</w:t>
        </w:r>
      </w:ins>
      <w:ins w:id="38" w:author="Milos Tesanovic" w:date="2020-06-05T17:08:00Z">
        <w:r>
          <w:rPr>
            <w:lang w:eastAsia="zh-CN"/>
          </w:rPr>
          <w:t xml:space="preserve"> the corresponding IP address;</w:t>
        </w:r>
      </w:ins>
      <w:ins w:id="39" w:author="Huawei" w:date="2020-05-20T16:27:00Z">
        <w:del w:id="40" w:author="Milos Tesanovic" w:date="2020-06-05T17:08:00Z">
          <w:r w:rsidR="009E7B54" w:rsidRPr="00DC2446" w:rsidDel="001352BC">
            <w:rPr>
              <w:lang w:eastAsia="zh-CN"/>
            </w:rPr>
            <w:delText>3&gt; release the stored IP address</w:delText>
          </w:r>
        </w:del>
      </w:ins>
      <w:ins w:id="41" w:author="Huawei" w:date="2020-05-21T17:19:00Z">
        <w:del w:id="42" w:author="Milos Tesanovic" w:date="2020-06-05T17:08:00Z">
          <w:r w:rsidR="00304517" w:rsidRPr="00DC2446" w:rsidDel="001352BC">
            <w:rPr>
              <w:lang w:eastAsia="zh-CN"/>
            </w:rPr>
            <w:delText xml:space="preserve"> as specified </w:delText>
          </w:r>
        </w:del>
      </w:ins>
      <w:ins w:id="43" w:author="Huawei" w:date="2020-05-21T17:20:00Z">
        <w:del w:id="44" w:author="Milos Tesanovic" w:date="2020-06-05T17:08:00Z">
          <w:r w:rsidR="00304517" w:rsidRPr="00DC2446" w:rsidDel="001352BC">
            <w:rPr>
              <w:lang w:eastAsia="zh-CN"/>
            </w:rPr>
            <w:delText>in 5.7.x.4</w:delText>
          </w:r>
        </w:del>
      </w:ins>
      <w:ins w:id="45" w:author="Huawei" w:date="2020-05-20T16:27:00Z">
        <w:r w:rsidR="009E7B54" w:rsidRPr="00DC2446">
          <w:rPr>
            <w:rFonts w:ascii="Arial" w:hAnsi="Arial" w:cs="Arial"/>
          </w:rPr>
          <w:t>;</w:t>
        </w:r>
      </w:ins>
    </w:p>
    <w:p w14:paraId="5479391A" w14:textId="77777777" w:rsidR="00304517" w:rsidRPr="00DC2446" w:rsidRDefault="00304517" w:rsidP="00304517">
      <w:pPr>
        <w:pStyle w:val="B3"/>
        <w:ind w:left="615" w:firstLine="0"/>
        <w:rPr>
          <w:ins w:id="46" w:author="Huawei" w:date="2020-05-21T17:20:00Z"/>
          <w:lang w:eastAsia="zh-CN"/>
        </w:rPr>
      </w:pPr>
      <w:ins w:id="47" w:author="Huawei" w:date="2020-05-21T17:20:00Z">
        <w:r w:rsidRPr="00DC2446">
          <w:rPr>
            <w:rFonts w:hint="eastAsia"/>
            <w:lang w:eastAsia="zh-CN"/>
          </w:rPr>
          <w:t>2</w:t>
        </w:r>
        <w:r w:rsidRPr="00DC2446">
          <w:rPr>
            <w:lang w:eastAsia="zh-CN"/>
          </w:rPr>
          <w:t xml:space="preserve">&gt; if </w:t>
        </w:r>
        <w:proofErr w:type="spellStart"/>
        <w:r w:rsidRPr="00DC2446">
          <w:rPr>
            <w:i/>
          </w:rPr>
          <w:t>iab</w:t>
        </w:r>
        <w:proofErr w:type="spellEnd"/>
        <w:r w:rsidRPr="00DC2446">
          <w:rPr>
            <w:i/>
          </w:rPr>
          <w:t>-IP-</w:t>
        </w:r>
        <w:proofErr w:type="spellStart"/>
        <w:r w:rsidRPr="00DC2446">
          <w:rPr>
            <w:i/>
          </w:rPr>
          <w:t>AddressToAddModList</w:t>
        </w:r>
        <w:proofErr w:type="spellEnd"/>
        <w:r w:rsidRPr="00DC2446">
          <w:rPr>
            <w:i/>
          </w:rPr>
          <w:t xml:space="preserve"> </w:t>
        </w:r>
        <w:r w:rsidRPr="00DC2446">
          <w:rPr>
            <w:lang w:eastAsia="zh-CN"/>
          </w:rPr>
          <w:t>is included:</w:t>
        </w:r>
      </w:ins>
    </w:p>
    <w:p w14:paraId="303AEE5D" w14:textId="01130A85" w:rsidR="001352BC" w:rsidRDefault="001352BC" w:rsidP="001352BC">
      <w:pPr>
        <w:pStyle w:val="B3"/>
        <w:rPr>
          <w:ins w:id="48" w:author="Milos Tesanovic" w:date="2020-06-05T17:09:00Z"/>
        </w:rPr>
      </w:pPr>
      <w:ins w:id="49" w:author="Milos Tesanovic" w:date="2020-06-05T17:10:00Z">
        <w:r>
          <w:t xml:space="preserve">3&gt; </w:t>
        </w:r>
      </w:ins>
      <w:ins w:id="50" w:author="Milos Tesanovic" w:date="2020-06-05T17:09:00Z">
        <w:r>
          <w:t>f</w:t>
        </w:r>
        <w:r w:rsidRPr="00F537EB">
          <w:t xml:space="preserve">or each </w:t>
        </w:r>
      </w:ins>
      <w:ins w:id="51" w:author="Milos Tesanovic" w:date="2020-06-05T17:10:00Z">
        <w:r w:rsidRPr="001352BC">
          <w:rPr>
            <w:i/>
            <w:lang w:eastAsia="zh-CN"/>
          </w:rPr>
          <w:t>IAB-IP-AddressIndex-r16</w:t>
        </w:r>
        <w:r w:rsidRPr="001352BC">
          <w:rPr>
            <w:lang w:eastAsia="zh-CN"/>
          </w:rPr>
          <w:t xml:space="preserve"> </w:t>
        </w:r>
      </w:ins>
      <w:ins w:id="52" w:author="Milos Tesanovic" w:date="2020-06-05T17:09:00Z">
        <w:r w:rsidRPr="00F537EB">
          <w:t xml:space="preserve">received in </w:t>
        </w:r>
        <w:r w:rsidRPr="00F537EB">
          <w:rPr>
            <w:lang w:eastAsia="zh-CN"/>
          </w:rPr>
          <w:t>the</w:t>
        </w:r>
        <w:r w:rsidRPr="00F537EB">
          <w:t xml:space="preserve"> </w:t>
        </w:r>
        <w:proofErr w:type="spellStart"/>
        <w:r w:rsidRPr="001352BC">
          <w:rPr>
            <w:i/>
          </w:rPr>
          <w:t>iab</w:t>
        </w:r>
        <w:proofErr w:type="spellEnd"/>
        <w:r w:rsidRPr="001352BC">
          <w:rPr>
            <w:i/>
          </w:rPr>
          <w:t>-IP-</w:t>
        </w:r>
        <w:proofErr w:type="spellStart"/>
        <w:r w:rsidRPr="001352BC">
          <w:rPr>
            <w:i/>
          </w:rPr>
          <w:t>AddressToAddModList</w:t>
        </w:r>
        <w:proofErr w:type="spellEnd"/>
      </w:ins>
    </w:p>
    <w:p w14:paraId="5FD7441E" w14:textId="2AE74CEB" w:rsidR="001352BC" w:rsidRDefault="001352BC" w:rsidP="001352BC">
      <w:pPr>
        <w:pStyle w:val="B4"/>
        <w:rPr>
          <w:ins w:id="53" w:author="Milos Tesanovic" w:date="2020-06-05T17:09:00Z"/>
        </w:rPr>
      </w:pPr>
      <w:ins w:id="54" w:author="Milos Tesanovic" w:date="2020-06-05T17:10:00Z">
        <w:r>
          <w:t xml:space="preserve">4&gt; </w:t>
        </w:r>
      </w:ins>
      <w:ins w:id="55" w:author="Milos Tesanovic" w:date="2020-06-05T17:09:00Z">
        <w:r>
          <w:t xml:space="preserve">add the IP address </w:t>
        </w:r>
        <w:r w:rsidRPr="00F537EB">
          <w:t xml:space="preserve">in accordance with the received </w:t>
        </w:r>
        <w:r w:rsidRPr="009969ED">
          <w:rPr>
            <w:i/>
          </w:rPr>
          <w:t xml:space="preserve">IAB-IP-Address </w:t>
        </w:r>
        <w:r>
          <w:t xml:space="preserve">as specified in </w:t>
        </w:r>
      </w:ins>
      <w:ins w:id="56" w:author="Milos Tesanovic" w:date="2020-06-05T17:10:00Z">
        <w:r>
          <w:t>5.7.x.5</w:t>
        </w:r>
      </w:ins>
      <w:ins w:id="57" w:author="Milos Tesanovic" w:date="2020-06-05T17:09:00Z">
        <w:r>
          <w:t>;</w:t>
        </w:r>
      </w:ins>
    </w:p>
    <w:p w14:paraId="757995EA" w14:textId="3F476001" w:rsidR="00304517" w:rsidRPr="00DC2446" w:rsidRDefault="00304517" w:rsidP="00304517">
      <w:pPr>
        <w:pStyle w:val="B3"/>
        <w:ind w:left="615" w:firstLineChars="100" w:firstLine="200"/>
        <w:rPr>
          <w:ins w:id="58" w:author="Huawei" w:date="2020-05-20T16:27:00Z"/>
        </w:rPr>
      </w:pPr>
      <w:ins w:id="59" w:author="Huawei" w:date="2020-05-21T17:20:00Z">
        <w:del w:id="60" w:author="Milos Tesanovic" w:date="2020-06-05T17:09:00Z">
          <w:r w:rsidRPr="00DC2446" w:rsidDel="001352BC">
            <w:rPr>
              <w:lang w:eastAsia="zh-CN"/>
            </w:rPr>
            <w:delText xml:space="preserve">3&gt; perform </w:delText>
          </w:r>
          <w:r w:rsidRPr="00DC2446" w:rsidDel="001352BC">
            <w:delText>the action upon reception of assigned IP address as specified in 5.7.x.5</w:delText>
          </w:r>
        </w:del>
        <w:r w:rsidRPr="00DC2446">
          <w:t xml:space="preserve">; </w:t>
        </w:r>
      </w:ins>
    </w:p>
    <w:p w14:paraId="669A53F2" w14:textId="77777777" w:rsidR="0097593D" w:rsidRPr="00DC2446" w:rsidRDefault="0097593D" w:rsidP="0097593D">
      <w:pPr>
        <w:pStyle w:val="B1"/>
      </w:pPr>
      <w:r w:rsidRPr="00DC2446">
        <w:t>1&gt;</w:t>
      </w:r>
      <w:r w:rsidRPr="00DC2446">
        <w:tab/>
        <w:t>set the content of the</w:t>
      </w:r>
      <w:r w:rsidRPr="00DC2446">
        <w:rPr>
          <w:i/>
        </w:rPr>
        <w:t xml:space="preserve"> </w:t>
      </w:r>
      <w:proofErr w:type="spellStart"/>
      <w:r w:rsidRPr="00DC2446">
        <w:rPr>
          <w:i/>
        </w:rPr>
        <w:t>RRCReconfigurationComplete</w:t>
      </w:r>
      <w:proofErr w:type="spellEnd"/>
      <w:r w:rsidRPr="00DC2446">
        <w:t xml:space="preserve"> message as follows:</w:t>
      </w:r>
    </w:p>
    <w:p w14:paraId="49934B7F" w14:textId="77777777" w:rsidR="0097593D" w:rsidRPr="00DC2446" w:rsidRDefault="0097593D" w:rsidP="0097593D">
      <w:pPr>
        <w:pStyle w:val="B2"/>
      </w:pPr>
      <w:r w:rsidRPr="00DC2446">
        <w:t>2&gt;</w:t>
      </w:r>
      <w:r w:rsidRPr="00DC2446">
        <w:tab/>
        <w:t xml:space="preserve">if the </w:t>
      </w:r>
      <w:proofErr w:type="spellStart"/>
      <w:r w:rsidRPr="00DC2446">
        <w:rPr>
          <w:i/>
        </w:rPr>
        <w:t>RRCReconfiguration</w:t>
      </w:r>
      <w:proofErr w:type="spellEnd"/>
      <w:r w:rsidRPr="00DC2446">
        <w:t xml:space="preserve"> includes the </w:t>
      </w:r>
      <w:proofErr w:type="spellStart"/>
      <w:r w:rsidRPr="00DC2446">
        <w:rPr>
          <w:i/>
        </w:rPr>
        <w:t>masterCellGroup</w:t>
      </w:r>
      <w:proofErr w:type="spellEnd"/>
      <w:r w:rsidRPr="00DC2446">
        <w:t xml:space="preserve"> containing the </w:t>
      </w:r>
      <w:proofErr w:type="spellStart"/>
      <w:r w:rsidRPr="00DC2446">
        <w:rPr>
          <w:i/>
        </w:rPr>
        <w:t>reportUplinkTxDirectCurrent</w:t>
      </w:r>
      <w:proofErr w:type="spellEnd"/>
      <w:r w:rsidRPr="00DC2446">
        <w:t>:</w:t>
      </w:r>
    </w:p>
    <w:p w14:paraId="32C42626" w14:textId="77777777" w:rsidR="0097593D" w:rsidRPr="00DC2446" w:rsidRDefault="0097593D" w:rsidP="0097593D">
      <w:pPr>
        <w:pStyle w:val="B3"/>
      </w:pPr>
      <w:r w:rsidRPr="00DC2446">
        <w:t>3&gt;</w:t>
      </w:r>
      <w:r w:rsidRPr="00DC2446">
        <w:tab/>
        <w:t xml:space="preserve">include the </w:t>
      </w:r>
      <w:proofErr w:type="spellStart"/>
      <w:r w:rsidRPr="00DC2446">
        <w:rPr>
          <w:i/>
        </w:rPr>
        <w:t>uplinkTxDirectCurrentList</w:t>
      </w:r>
      <w:proofErr w:type="spellEnd"/>
      <w:r w:rsidRPr="00DC2446">
        <w:t xml:space="preserve"> for each MCG serving cell with UL;</w:t>
      </w:r>
    </w:p>
    <w:p w14:paraId="29F83F92" w14:textId="77777777" w:rsidR="0097593D" w:rsidRPr="00DC2446" w:rsidRDefault="0097593D" w:rsidP="0097593D">
      <w:pPr>
        <w:pStyle w:val="B3"/>
      </w:pPr>
      <w:r w:rsidRPr="00DC2446">
        <w:t>3&gt;</w:t>
      </w:r>
      <w:r w:rsidRPr="00DC2446">
        <w:tab/>
        <w:t xml:space="preserve">include </w:t>
      </w:r>
      <w:proofErr w:type="spellStart"/>
      <w:r w:rsidRPr="00DC2446">
        <w:rPr>
          <w:i/>
        </w:rPr>
        <w:t>uplinkDirectCurrentBWP</w:t>
      </w:r>
      <w:proofErr w:type="spellEnd"/>
      <w:r w:rsidRPr="00DC2446">
        <w:rPr>
          <w:i/>
        </w:rPr>
        <w:t>-SUL</w:t>
      </w:r>
      <w:r w:rsidRPr="00DC2446">
        <w:t xml:space="preserve"> for each MCG serving cell configured with SUL carrier, if any, within the </w:t>
      </w:r>
      <w:proofErr w:type="spellStart"/>
      <w:r w:rsidRPr="00DC2446">
        <w:rPr>
          <w:i/>
        </w:rPr>
        <w:t>uplinkTxDirectCurrentList</w:t>
      </w:r>
      <w:proofErr w:type="spellEnd"/>
      <w:r w:rsidRPr="00DC2446">
        <w:t>;</w:t>
      </w:r>
    </w:p>
    <w:p w14:paraId="33AB8D9F" w14:textId="77777777" w:rsidR="0097593D" w:rsidRPr="00DC2446" w:rsidRDefault="0097593D" w:rsidP="0097593D">
      <w:pPr>
        <w:pStyle w:val="B2"/>
      </w:pPr>
      <w:r w:rsidRPr="00DC2446">
        <w:t>2&gt;</w:t>
      </w:r>
      <w:r w:rsidRPr="00DC2446">
        <w:tab/>
        <w:t xml:space="preserve">if the </w:t>
      </w:r>
      <w:proofErr w:type="spellStart"/>
      <w:r w:rsidRPr="00DC2446">
        <w:rPr>
          <w:i/>
        </w:rPr>
        <w:t>RRCReconfiguration</w:t>
      </w:r>
      <w:proofErr w:type="spellEnd"/>
      <w:r w:rsidRPr="00DC2446">
        <w:t xml:space="preserve"> includes the </w:t>
      </w:r>
      <w:proofErr w:type="spellStart"/>
      <w:r w:rsidRPr="00DC2446">
        <w:rPr>
          <w:i/>
        </w:rPr>
        <w:t>secondaryCellGroup</w:t>
      </w:r>
      <w:proofErr w:type="spellEnd"/>
      <w:r w:rsidRPr="00DC2446">
        <w:t xml:space="preserve"> containing the </w:t>
      </w:r>
      <w:proofErr w:type="spellStart"/>
      <w:r w:rsidRPr="00DC2446">
        <w:rPr>
          <w:i/>
        </w:rPr>
        <w:t>reportUplinkTxDirectCurrent</w:t>
      </w:r>
      <w:proofErr w:type="spellEnd"/>
      <w:r w:rsidRPr="00DC2446">
        <w:t>:</w:t>
      </w:r>
    </w:p>
    <w:p w14:paraId="5764CE79" w14:textId="77777777" w:rsidR="0097593D" w:rsidRPr="00DC2446" w:rsidRDefault="0097593D" w:rsidP="0097593D">
      <w:pPr>
        <w:pStyle w:val="B3"/>
      </w:pPr>
      <w:r w:rsidRPr="00DC2446">
        <w:t>3&gt;</w:t>
      </w:r>
      <w:r w:rsidRPr="00DC2446">
        <w:tab/>
        <w:t xml:space="preserve">include the </w:t>
      </w:r>
      <w:proofErr w:type="spellStart"/>
      <w:r w:rsidRPr="00DC2446">
        <w:rPr>
          <w:i/>
        </w:rPr>
        <w:t>uplinkTxDirectCurrentList</w:t>
      </w:r>
      <w:proofErr w:type="spellEnd"/>
      <w:r w:rsidRPr="00DC2446">
        <w:rPr>
          <w:i/>
        </w:rPr>
        <w:t xml:space="preserve"> </w:t>
      </w:r>
      <w:r w:rsidRPr="00DC2446">
        <w:t>for each SCG serving cell with UL;</w:t>
      </w:r>
    </w:p>
    <w:p w14:paraId="5151DD42" w14:textId="77777777" w:rsidR="0097593D" w:rsidRPr="00DC2446" w:rsidRDefault="0097593D" w:rsidP="0097593D">
      <w:pPr>
        <w:pStyle w:val="B3"/>
      </w:pPr>
      <w:r w:rsidRPr="00DC2446">
        <w:t>3&gt;</w:t>
      </w:r>
      <w:r w:rsidRPr="00DC2446">
        <w:tab/>
        <w:t xml:space="preserve">include </w:t>
      </w:r>
      <w:proofErr w:type="spellStart"/>
      <w:r w:rsidRPr="00DC2446">
        <w:rPr>
          <w:i/>
        </w:rPr>
        <w:t>uplinkDirectCurrentBWP</w:t>
      </w:r>
      <w:proofErr w:type="spellEnd"/>
      <w:r w:rsidRPr="00DC2446">
        <w:rPr>
          <w:i/>
        </w:rPr>
        <w:t>-SUL</w:t>
      </w:r>
      <w:r w:rsidRPr="00DC2446">
        <w:t xml:space="preserve"> for each SCG serving cell configured with SUL carrier, if any, within the </w:t>
      </w:r>
      <w:proofErr w:type="spellStart"/>
      <w:r w:rsidRPr="00DC2446">
        <w:rPr>
          <w:i/>
        </w:rPr>
        <w:t>uplinkTxDirectCurrentList</w:t>
      </w:r>
      <w:proofErr w:type="spellEnd"/>
      <w:r w:rsidRPr="00DC2446">
        <w:t>;</w:t>
      </w:r>
    </w:p>
    <w:p w14:paraId="4CA21CFE" w14:textId="77777777" w:rsidR="0097593D" w:rsidRPr="00DC2446" w:rsidRDefault="0097593D" w:rsidP="0097593D">
      <w:pPr>
        <w:pStyle w:val="B2"/>
      </w:pPr>
      <w:r w:rsidRPr="00DC2446">
        <w:t>2&gt;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mrdc-SecondaryCellGroupConfig</w:t>
      </w:r>
      <w:proofErr w:type="spellEnd"/>
      <w:r w:rsidRPr="00DC2446">
        <w:t xml:space="preserve"> with </w:t>
      </w:r>
      <w:proofErr w:type="spellStart"/>
      <w:r w:rsidRPr="00DC2446">
        <w:rPr>
          <w:i/>
          <w:iCs/>
        </w:rPr>
        <w:t>mrdc-SecondaryCellGroup</w:t>
      </w:r>
      <w:proofErr w:type="spellEnd"/>
      <w:r w:rsidRPr="00DC2446">
        <w:t xml:space="preserve"> set to </w:t>
      </w:r>
      <w:proofErr w:type="spellStart"/>
      <w:r w:rsidRPr="00DC2446">
        <w:rPr>
          <w:i/>
        </w:rPr>
        <w:t>eutra</w:t>
      </w:r>
      <w:proofErr w:type="spellEnd"/>
      <w:r w:rsidRPr="00DC2446">
        <w:rPr>
          <w:i/>
        </w:rPr>
        <w:t>-SCG</w:t>
      </w:r>
      <w:r w:rsidRPr="00DC2446">
        <w:t>:</w:t>
      </w:r>
    </w:p>
    <w:p w14:paraId="023F2B52" w14:textId="77777777" w:rsidR="0097593D" w:rsidRPr="00DC2446" w:rsidRDefault="0097593D" w:rsidP="0097593D">
      <w:pPr>
        <w:pStyle w:val="B3"/>
      </w:pPr>
      <w:r w:rsidRPr="00DC2446">
        <w:t>3&gt;</w:t>
      </w:r>
      <w:r w:rsidRPr="00DC2446">
        <w:tab/>
        <w:t xml:space="preserve">include in the </w:t>
      </w:r>
      <w:proofErr w:type="spellStart"/>
      <w:r w:rsidRPr="00DC2446">
        <w:rPr>
          <w:i/>
        </w:rPr>
        <w:t>eutra</w:t>
      </w:r>
      <w:proofErr w:type="spellEnd"/>
      <w:r w:rsidRPr="00DC2446">
        <w:rPr>
          <w:i/>
        </w:rPr>
        <w:t>-SCG-Response</w:t>
      </w:r>
      <w:r w:rsidRPr="00DC2446">
        <w:t xml:space="preserve"> the E-UTRA </w:t>
      </w:r>
      <w:proofErr w:type="spellStart"/>
      <w:r w:rsidRPr="00DC2446">
        <w:rPr>
          <w:i/>
          <w:iCs/>
        </w:rPr>
        <w:t>RRCConnectionReconfigurationComplete</w:t>
      </w:r>
      <w:proofErr w:type="spellEnd"/>
      <w:r w:rsidRPr="00DC2446">
        <w:t xml:space="preserve"> message in accordance with TS 36.331 [10] clause 5.3.5.3;</w:t>
      </w:r>
    </w:p>
    <w:p w14:paraId="4C6DA39B" w14:textId="77777777" w:rsidR="0097593D" w:rsidRPr="00DC2446" w:rsidRDefault="0097593D" w:rsidP="0097593D">
      <w:pPr>
        <w:pStyle w:val="B2"/>
      </w:pPr>
      <w:r w:rsidRPr="00DC2446">
        <w:t xml:space="preserve">2&gt; if the </w:t>
      </w:r>
      <w:proofErr w:type="spellStart"/>
      <w:r w:rsidRPr="00DC2446">
        <w:rPr>
          <w:i/>
        </w:rPr>
        <w:t>RRCReconfiguration</w:t>
      </w:r>
      <w:proofErr w:type="spellEnd"/>
      <w:r w:rsidRPr="00DC2446">
        <w:t xml:space="preserve"> message includes the </w:t>
      </w:r>
      <w:proofErr w:type="spellStart"/>
      <w:r w:rsidRPr="00DC2446">
        <w:rPr>
          <w:i/>
        </w:rPr>
        <w:t>mrdc-SecondaryCellGroupConfig</w:t>
      </w:r>
      <w:proofErr w:type="spellEnd"/>
      <w:r w:rsidRPr="00DC2446">
        <w:t xml:space="preserve"> with </w:t>
      </w:r>
      <w:proofErr w:type="spellStart"/>
      <w:r w:rsidRPr="00DC2446">
        <w:rPr>
          <w:i/>
          <w:iCs/>
        </w:rPr>
        <w:t>mrdc-SecondaryCellGroup</w:t>
      </w:r>
      <w:proofErr w:type="spellEnd"/>
      <w:r w:rsidRPr="00DC2446">
        <w:t xml:space="preserve"> set to </w:t>
      </w:r>
      <w:r w:rsidRPr="00DC2446">
        <w:rPr>
          <w:i/>
        </w:rPr>
        <w:t>nr-SCG</w:t>
      </w:r>
      <w:r w:rsidRPr="00DC2446">
        <w:t>:</w:t>
      </w:r>
    </w:p>
    <w:p w14:paraId="252A61B5" w14:textId="77777777" w:rsidR="0097593D" w:rsidRPr="00DC2446" w:rsidRDefault="0097593D" w:rsidP="0097593D">
      <w:pPr>
        <w:pStyle w:val="B3"/>
      </w:pPr>
      <w:r w:rsidRPr="00DC2446">
        <w:t>3&gt;</w:t>
      </w:r>
      <w:r w:rsidRPr="00DC2446">
        <w:tab/>
        <w:t xml:space="preserve">include in the </w:t>
      </w:r>
      <w:r w:rsidRPr="00DC2446">
        <w:rPr>
          <w:i/>
        </w:rPr>
        <w:t>nr-SCG-Response</w:t>
      </w:r>
      <w:r w:rsidRPr="00DC2446">
        <w:t xml:space="preserve">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65F3128D" w14:textId="77777777" w:rsidR="0097593D" w:rsidRPr="00DC2446" w:rsidRDefault="0097593D" w:rsidP="0097593D">
      <w:pPr>
        <w:pStyle w:val="B2"/>
      </w:pPr>
      <w:r w:rsidRPr="00DC2446">
        <w:t>2&gt;</w:t>
      </w:r>
      <w:r w:rsidRPr="00DC2446">
        <w:tab/>
        <w:t xml:space="preserve">if the </w:t>
      </w:r>
      <w:proofErr w:type="spellStart"/>
      <w:r w:rsidRPr="00DC2446">
        <w:rPr>
          <w:i/>
          <w:iCs/>
        </w:rPr>
        <w:t>RRCReconfiguration</w:t>
      </w:r>
      <w:proofErr w:type="spellEnd"/>
      <w:r w:rsidRPr="00DC2446">
        <w:t xml:space="preserve"> message was included in an </w:t>
      </w:r>
      <w:proofErr w:type="spellStart"/>
      <w:r w:rsidRPr="00DC2446">
        <w:rPr>
          <w:i/>
          <w:iCs/>
        </w:rPr>
        <w:t>RRCResume</w:t>
      </w:r>
      <w:proofErr w:type="spellEnd"/>
      <w:r w:rsidRPr="00DC2446">
        <w:t xml:space="preserve"> message:</w:t>
      </w:r>
    </w:p>
    <w:p w14:paraId="391B9519" w14:textId="77777777" w:rsidR="0097593D" w:rsidRPr="00DC2446" w:rsidRDefault="0097593D" w:rsidP="0097593D">
      <w:pPr>
        <w:pStyle w:val="B3"/>
      </w:pPr>
      <w:r w:rsidRPr="00DC2446">
        <w:t>3&gt;</w:t>
      </w:r>
      <w:r w:rsidRPr="00DC2446">
        <w:tab/>
        <w:t xml:space="preserve">include the </w:t>
      </w:r>
      <w:proofErr w:type="spellStart"/>
      <w:r w:rsidRPr="00DC2446">
        <w:rPr>
          <w:i/>
          <w:iCs/>
        </w:rPr>
        <w:t>RRCReconfigurationComplete</w:t>
      </w:r>
      <w:proofErr w:type="spellEnd"/>
      <w:r w:rsidRPr="00DC2446">
        <w:rPr>
          <w:i/>
          <w:iCs/>
        </w:rPr>
        <w:t xml:space="preserve"> </w:t>
      </w:r>
      <w:r w:rsidRPr="00DC2446">
        <w:t xml:space="preserve">message in the </w:t>
      </w:r>
      <w:r w:rsidRPr="00DC2446">
        <w:rPr>
          <w:i/>
          <w:iCs/>
        </w:rPr>
        <w:t>nr-SCG-Response</w:t>
      </w:r>
      <w:r w:rsidRPr="00DC2446">
        <w:t xml:space="preserve"> within the </w:t>
      </w:r>
      <w:proofErr w:type="spellStart"/>
      <w:r w:rsidRPr="00DC2446">
        <w:rPr>
          <w:i/>
          <w:iCs/>
        </w:rPr>
        <w:t>scg</w:t>
      </w:r>
      <w:proofErr w:type="spellEnd"/>
      <w:r w:rsidRPr="00DC2446">
        <w:rPr>
          <w:i/>
          <w:iCs/>
        </w:rPr>
        <w:t>-Response</w:t>
      </w:r>
      <w:r w:rsidRPr="00DC2446">
        <w:t xml:space="preserve"> in the </w:t>
      </w:r>
      <w:proofErr w:type="spellStart"/>
      <w:r w:rsidRPr="00DC2446">
        <w:rPr>
          <w:i/>
          <w:iCs/>
        </w:rPr>
        <w:t>RRCResumeComplete</w:t>
      </w:r>
      <w:proofErr w:type="spellEnd"/>
      <w:r w:rsidRPr="00DC2446">
        <w:t xml:space="preserve"> message;</w:t>
      </w:r>
    </w:p>
    <w:p w14:paraId="7233ACCE" w14:textId="77777777" w:rsidR="0097593D" w:rsidRPr="00DC2446" w:rsidRDefault="0097593D" w:rsidP="0097593D">
      <w:pPr>
        <w:pStyle w:val="B2"/>
      </w:pPr>
      <w:r w:rsidRPr="00DC2446">
        <w:t>2&gt;</w:t>
      </w:r>
      <w:r w:rsidRPr="00DC2446">
        <w:tab/>
        <w:t xml:space="preserve">if the </w:t>
      </w:r>
      <w:proofErr w:type="spellStart"/>
      <w:r w:rsidRPr="00DC2446">
        <w:rPr>
          <w:i/>
          <w:iCs/>
        </w:rPr>
        <w:t>RRCReconfiguration</w:t>
      </w:r>
      <w:proofErr w:type="spellEnd"/>
      <w:r w:rsidRPr="00DC2446">
        <w:t xml:space="preserve"> message was included in E-UTRA </w:t>
      </w:r>
      <w:proofErr w:type="spellStart"/>
      <w:r w:rsidRPr="00DC2446">
        <w:rPr>
          <w:i/>
          <w:iCs/>
        </w:rPr>
        <w:t>RRCConnectionResume</w:t>
      </w:r>
      <w:proofErr w:type="spellEnd"/>
      <w:r w:rsidRPr="00DC2446">
        <w:t xml:space="preserve"> message:</w:t>
      </w:r>
    </w:p>
    <w:p w14:paraId="43795B0A" w14:textId="77777777" w:rsidR="0097593D" w:rsidRPr="00DC2446" w:rsidRDefault="0097593D" w:rsidP="0097593D">
      <w:pPr>
        <w:pStyle w:val="B3"/>
      </w:pPr>
      <w:r w:rsidRPr="00DC2446">
        <w:t>3&gt;</w:t>
      </w:r>
      <w:r w:rsidRPr="00DC2446">
        <w:tab/>
        <w:t xml:space="preserve">include the </w:t>
      </w:r>
      <w:proofErr w:type="spellStart"/>
      <w:r w:rsidRPr="00DC2446">
        <w:rPr>
          <w:i/>
          <w:iCs/>
        </w:rPr>
        <w:t>RRCReconfigurationComplete</w:t>
      </w:r>
      <w:proofErr w:type="spellEnd"/>
      <w:r w:rsidRPr="00DC2446">
        <w:t xml:space="preserve"> message in the E-UTRA MCG RRC message </w:t>
      </w:r>
      <w:proofErr w:type="spellStart"/>
      <w:r w:rsidRPr="00DC2446">
        <w:rPr>
          <w:i/>
          <w:iCs/>
        </w:rPr>
        <w:t>RRCConnectionResumeComplete</w:t>
      </w:r>
      <w:proofErr w:type="spellEnd"/>
      <w:r w:rsidRPr="00DC2446">
        <w:t xml:space="preserve"> in accordance with TS 36.313 [10], clause 5.3.3.4a;</w:t>
      </w:r>
    </w:p>
    <w:p w14:paraId="21A66062" w14:textId="77777777" w:rsidR="0097593D" w:rsidRPr="00DC2446" w:rsidRDefault="0097593D" w:rsidP="0097593D">
      <w:pPr>
        <w:pStyle w:val="B2"/>
      </w:pPr>
      <w:r w:rsidRPr="00DC2446">
        <w:lastRenderedPageBreak/>
        <w:t>2&gt;</w:t>
      </w:r>
      <w:r w:rsidRPr="00DC2446">
        <w:tab/>
        <w:t xml:space="preserve">if the </w:t>
      </w:r>
      <w:proofErr w:type="spellStart"/>
      <w:r w:rsidRPr="00DC2446">
        <w:rPr>
          <w:i/>
          <w:iCs/>
        </w:rPr>
        <w:t>RRCReconfiguration</w:t>
      </w:r>
      <w:proofErr w:type="spellEnd"/>
      <w:r w:rsidRPr="00DC2446">
        <w:t xml:space="preserve"> is applied due to a conditional configuration execution and included a </w:t>
      </w:r>
      <w:proofErr w:type="spellStart"/>
      <w:r w:rsidRPr="00DC2446">
        <w:t>s</w:t>
      </w:r>
      <w:r w:rsidRPr="00DC2446">
        <w:rPr>
          <w:i/>
          <w:iCs/>
        </w:rPr>
        <w:t>econdaryCellGroupConfig</w:t>
      </w:r>
      <w:proofErr w:type="spellEnd"/>
      <w:r w:rsidRPr="00DC2446">
        <w:t>:</w:t>
      </w:r>
    </w:p>
    <w:p w14:paraId="06CC499A" w14:textId="77777777" w:rsidR="0097593D" w:rsidRPr="00DC2446" w:rsidRDefault="0097593D" w:rsidP="0097593D">
      <w:pPr>
        <w:pStyle w:val="B3"/>
      </w:pPr>
      <w:bookmarkStart w:id="61" w:name="_Hlk34682202"/>
      <w:r w:rsidRPr="00DC2446">
        <w:t>3&gt;</w:t>
      </w:r>
      <w:r w:rsidRPr="00DC2446">
        <w:tab/>
        <w:t xml:space="preserve">if the applied </w:t>
      </w:r>
      <w:proofErr w:type="spellStart"/>
      <w:r w:rsidRPr="00DC2446">
        <w:rPr>
          <w:i/>
          <w:iCs/>
        </w:rPr>
        <w:t>RRCReconfiguration</w:t>
      </w:r>
      <w:proofErr w:type="spellEnd"/>
      <w:r w:rsidRPr="00DC2446">
        <w:t xml:space="preserve"> message was received via SRB1:</w:t>
      </w:r>
    </w:p>
    <w:p w14:paraId="66303CAF" w14:textId="77777777" w:rsidR="0097593D" w:rsidRPr="00DC2446" w:rsidRDefault="0097593D" w:rsidP="0097593D">
      <w:pPr>
        <w:pStyle w:val="B4"/>
      </w:pPr>
      <w:r w:rsidRPr="00DC2446">
        <w:t>4&gt;</w:t>
      </w:r>
      <w:r w:rsidRPr="00DC2446">
        <w:tab/>
        <w:t xml:space="preserve">if the applied </w:t>
      </w:r>
      <w:proofErr w:type="spellStart"/>
      <w:r w:rsidRPr="00DC2446">
        <w:rPr>
          <w:i/>
          <w:iCs/>
        </w:rPr>
        <w:t>RRCReconfiguration</w:t>
      </w:r>
      <w:proofErr w:type="spellEnd"/>
      <w:r w:rsidRPr="00DC2446">
        <w:t xml:space="preserve"> message was received via E-UTRAN:</w:t>
      </w:r>
    </w:p>
    <w:p w14:paraId="6394F810" w14:textId="77777777" w:rsidR="0097593D" w:rsidRPr="00DC2446" w:rsidRDefault="0097593D" w:rsidP="0097593D">
      <w:pPr>
        <w:pStyle w:val="B5"/>
      </w:pPr>
      <w:r w:rsidRPr="00DC2446">
        <w:t>5&gt;</w:t>
      </w:r>
      <w:r w:rsidRPr="00DC2446">
        <w:tab/>
        <w:t>FFS;</w:t>
      </w:r>
    </w:p>
    <w:p w14:paraId="64FD6CA1" w14:textId="77777777" w:rsidR="0097593D" w:rsidRPr="00DC2446" w:rsidRDefault="0097593D" w:rsidP="0097593D">
      <w:pPr>
        <w:pStyle w:val="EditorsNote"/>
        <w:rPr>
          <w:color w:val="auto"/>
        </w:rPr>
      </w:pPr>
      <w:r w:rsidRPr="00DC2446">
        <w:rPr>
          <w:color w:val="auto"/>
        </w:rPr>
        <w:t xml:space="preserve">Editor's note: FFS How the </w:t>
      </w:r>
      <w:proofErr w:type="spellStart"/>
      <w:r w:rsidRPr="00DC2446">
        <w:rPr>
          <w:i/>
          <w:iCs/>
          <w:color w:val="auto"/>
        </w:rPr>
        <w:t>RRCReconfigurationComplete</w:t>
      </w:r>
      <w:proofErr w:type="spellEnd"/>
      <w:r w:rsidRPr="00DC2446">
        <w:rPr>
          <w:i/>
          <w:iCs/>
          <w:color w:val="auto"/>
        </w:rPr>
        <w:t xml:space="preserve"> </w:t>
      </w:r>
      <w:r w:rsidRPr="00DC2446">
        <w:rPr>
          <w:color w:val="auto"/>
        </w:rPr>
        <w:t xml:space="preserve">is transmitted when the UE is in EN-DC e.g. </w:t>
      </w:r>
      <w:bookmarkStart w:id="62" w:name="_Hlk34648534"/>
      <w:proofErr w:type="spellStart"/>
      <w:r w:rsidRPr="00DC2446">
        <w:rPr>
          <w:i/>
          <w:iCs/>
          <w:color w:val="auto"/>
        </w:rPr>
        <w:t>ULInformationTransferMRDC</w:t>
      </w:r>
      <w:proofErr w:type="spellEnd"/>
      <w:r w:rsidRPr="00DC2446">
        <w:rPr>
          <w:color w:val="auto"/>
        </w:rPr>
        <w:t xml:space="preserve"> </w:t>
      </w:r>
      <w:bookmarkEnd w:id="62"/>
      <w:r w:rsidRPr="00DC2446">
        <w:rPr>
          <w:color w:val="auto"/>
        </w:rPr>
        <w:t xml:space="preserve">or </w:t>
      </w:r>
      <w:proofErr w:type="spellStart"/>
      <w:r w:rsidRPr="00DC2446">
        <w:rPr>
          <w:i/>
          <w:iCs/>
          <w:color w:val="auto"/>
        </w:rPr>
        <w:t>RRCConnectionReconfigurationComplete</w:t>
      </w:r>
      <w:proofErr w:type="spellEnd"/>
      <w:r w:rsidRPr="00DC2446">
        <w:rPr>
          <w:i/>
          <w:iCs/>
          <w:color w:val="auto"/>
        </w:rPr>
        <w:t>.</w:t>
      </w:r>
      <w:r w:rsidRPr="00DC2446">
        <w:rPr>
          <w:color w:val="auto"/>
        </w:rPr>
        <w:t xml:space="preserve"> </w:t>
      </w:r>
    </w:p>
    <w:p w14:paraId="693D4F20" w14:textId="77777777" w:rsidR="0097593D" w:rsidRPr="00DC2446" w:rsidRDefault="0097593D" w:rsidP="0097593D">
      <w:pPr>
        <w:pStyle w:val="B4"/>
      </w:pPr>
      <w:r w:rsidRPr="00DC2446">
        <w:t>4&gt;</w:t>
      </w:r>
      <w:r w:rsidRPr="00DC2446">
        <w:tab/>
        <w:t>else:</w:t>
      </w:r>
    </w:p>
    <w:p w14:paraId="70117B61" w14:textId="77777777" w:rsidR="0097593D" w:rsidRPr="00DC2446" w:rsidRDefault="0097593D" w:rsidP="0097593D">
      <w:pPr>
        <w:pStyle w:val="B5"/>
      </w:pPr>
      <w:r w:rsidRPr="00DC2446">
        <w:t>5&gt;</w:t>
      </w:r>
      <w:r w:rsidRPr="00DC2446">
        <w:tab/>
        <w:t xml:space="preserve">submit the </w:t>
      </w:r>
      <w:proofErr w:type="spellStart"/>
      <w:r w:rsidRPr="00DC2446">
        <w:rPr>
          <w:i/>
          <w:iCs/>
        </w:rPr>
        <w:t>RRCReconfigurationComplete</w:t>
      </w:r>
      <w:proofErr w:type="spellEnd"/>
      <w:r w:rsidRPr="00DC2446">
        <w:t xml:space="preserve"> to lower layers for </w:t>
      </w:r>
      <w:proofErr w:type="spellStart"/>
      <w:r w:rsidRPr="00DC2446">
        <w:t>transmissionvia</w:t>
      </w:r>
      <w:proofErr w:type="spellEnd"/>
      <w:r w:rsidRPr="00DC2446">
        <w:t xml:space="preserve"> SRB1;</w:t>
      </w:r>
    </w:p>
    <w:bookmarkEnd w:id="61"/>
    <w:p w14:paraId="69B722A2" w14:textId="77777777" w:rsidR="0097593D" w:rsidRPr="00DC2446" w:rsidRDefault="0097593D" w:rsidP="0097593D">
      <w:pPr>
        <w:pStyle w:val="EditorsNote"/>
        <w:rPr>
          <w:color w:val="auto"/>
        </w:rPr>
      </w:pPr>
      <w:r w:rsidRPr="00DC2446">
        <w:rPr>
          <w:color w:val="auto"/>
        </w:rPr>
        <w:t>Editor's note: FFS on whether to inform MN upon the CPC execution if CPC configured via SRB3</w:t>
      </w:r>
    </w:p>
    <w:p w14:paraId="31B89E5C" w14:textId="77777777" w:rsidR="0097593D" w:rsidRPr="00DC2446" w:rsidRDefault="0097593D" w:rsidP="0097593D">
      <w:pPr>
        <w:pStyle w:val="B2"/>
      </w:pPr>
      <w:r w:rsidRPr="00DC2446">
        <w:t>2&gt;</w:t>
      </w:r>
      <w:r w:rsidRPr="00DC2446">
        <w:tab/>
        <w:t>if the UE has logged measurements available for NR and if the RPLMN is included in</w:t>
      </w:r>
      <w:r w:rsidRPr="00DC2446">
        <w:rPr>
          <w:i/>
        </w:rPr>
        <w:t xml:space="preserve"> </w:t>
      </w:r>
      <w:proofErr w:type="spellStart"/>
      <w:r w:rsidRPr="00DC2446">
        <w:rPr>
          <w:i/>
          <w:iCs/>
        </w:rPr>
        <w:t>plmn-IdentityList</w:t>
      </w:r>
      <w:proofErr w:type="spellEnd"/>
      <w:r w:rsidRPr="00DC2446">
        <w:t xml:space="preserve"> stored in </w:t>
      </w:r>
      <w:proofErr w:type="spellStart"/>
      <w:r w:rsidRPr="00DC2446">
        <w:rPr>
          <w:i/>
          <w:iCs/>
        </w:rPr>
        <w:t>VarLogMeasReport</w:t>
      </w:r>
      <w:proofErr w:type="spellEnd"/>
      <w:r w:rsidRPr="00DC2446">
        <w:t>:</w:t>
      </w:r>
    </w:p>
    <w:p w14:paraId="129FEC6B" w14:textId="77777777" w:rsidR="0097593D" w:rsidRPr="00DC2446" w:rsidRDefault="0097593D" w:rsidP="0097593D">
      <w:pPr>
        <w:pStyle w:val="B3"/>
      </w:pPr>
      <w:r w:rsidRPr="00DC2446">
        <w:t>3&gt;</w:t>
      </w:r>
      <w:r w:rsidRPr="00DC2446">
        <w:tab/>
        <w:t xml:space="preserve">include the </w:t>
      </w:r>
      <w:proofErr w:type="spellStart"/>
      <w:r w:rsidRPr="00DC2446">
        <w:rPr>
          <w:i/>
          <w:iCs/>
        </w:rPr>
        <w:t>logMeas</w:t>
      </w:r>
      <w:r w:rsidRPr="00DC2446">
        <w:rPr>
          <w:rFonts w:eastAsia="SimSun"/>
          <w:i/>
        </w:rPr>
        <w:t>Available</w:t>
      </w:r>
      <w:proofErr w:type="spellEnd"/>
      <w:r w:rsidRPr="00DC2446">
        <w:rPr>
          <w:rFonts w:eastAsia="SimSun"/>
        </w:rPr>
        <w:t xml:space="preserve"> in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1C3D72CE" w14:textId="77777777" w:rsidR="0097593D" w:rsidRPr="00DC2446" w:rsidRDefault="0097593D" w:rsidP="0097593D">
      <w:pPr>
        <w:pStyle w:val="B2"/>
      </w:pPr>
      <w:r w:rsidRPr="00DC2446">
        <w:t>2&gt;</w:t>
      </w:r>
      <w:r w:rsidRPr="00DC2446">
        <w:tab/>
        <w:t>if the UE has Bluetooth logged measurements available and if the RPLMN is included in</w:t>
      </w:r>
      <w:r w:rsidRPr="00DC2446">
        <w:rPr>
          <w:i/>
        </w:rPr>
        <w:t xml:space="preserve"> </w:t>
      </w:r>
      <w:proofErr w:type="spellStart"/>
      <w:r w:rsidRPr="00DC2446">
        <w:rPr>
          <w:i/>
          <w:iCs/>
        </w:rPr>
        <w:t>plmn-IdentityList</w:t>
      </w:r>
      <w:proofErr w:type="spellEnd"/>
      <w:r w:rsidRPr="00DC2446">
        <w:t xml:space="preserve"> stored in </w:t>
      </w:r>
      <w:proofErr w:type="spellStart"/>
      <w:r w:rsidRPr="00DC2446">
        <w:rPr>
          <w:i/>
          <w:iCs/>
        </w:rPr>
        <w:t>VarLogMeasReport</w:t>
      </w:r>
      <w:proofErr w:type="spellEnd"/>
      <w:r w:rsidRPr="00DC2446">
        <w:t>:</w:t>
      </w:r>
    </w:p>
    <w:p w14:paraId="7C6A0992" w14:textId="77777777" w:rsidR="0097593D" w:rsidRPr="00DC2446" w:rsidRDefault="0097593D" w:rsidP="0097593D">
      <w:pPr>
        <w:pStyle w:val="B3"/>
      </w:pPr>
      <w:r w:rsidRPr="00DC2446">
        <w:t>3&gt;</w:t>
      </w:r>
      <w:r w:rsidRPr="00DC2446">
        <w:tab/>
        <w:t xml:space="preserve">include the </w:t>
      </w:r>
      <w:proofErr w:type="spellStart"/>
      <w:r w:rsidRPr="00DC2446">
        <w:rPr>
          <w:i/>
          <w:iCs/>
        </w:rPr>
        <w:t>logMeas</w:t>
      </w:r>
      <w:r w:rsidRPr="00DC2446">
        <w:rPr>
          <w:i/>
        </w:rPr>
        <w:t>AvailableBT</w:t>
      </w:r>
      <w:proofErr w:type="spellEnd"/>
      <w:r w:rsidRPr="00DC2446">
        <w:t xml:space="preserve"> </w:t>
      </w:r>
      <w:r w:rsidRPr="00DC2446">
        <w:rPr>
          <w:rFonts w:eastAsia="SimSun"/>
        </w:rPr>
        <w:t xml:space="preserve">in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0AFE23D9" w14:textId="77777777" w:rsidR="0097593D" w:rsidRPr="00DC2446" w:rsidRDefault="0097593D" w:rsidP="0097593D">
      <w:pPr>
        <w:pStyle w:val="B2"/>
      </w:pPr>
      <w:r w:rsidRPr="00DC2446">
        <w:t>2&gt;</w:t>
      </w:r>
      <w:r w:rsidRPr="00DC2446">
        <w:tab/>
        <w:t>if the UE has WLAN logged measurements available and if the RPLMN is included in</w:t>
      </w:r>
      <w:r w:rsidRPr="00DC2446">
        <w:rPr>
          <w:i/>
        </w:rPr>
        <w:t xml:space="preserve"> </w:t>
      </w:r>
      <w:proofErr w:type="spellStart"/>
      <w:r w:rsidRPr="00DC2446">
        <w:rPr>
          <w:i/>
          <w:iCs/>
        </w:rPr>
        <w:t>plmn-IdentityList</w:t>
      </w:r>
      <w:proofErr w:type="spellEnd"/>
      <w:r w:rsidRPr="00DC2446">
        <w:t xml:space="preserve"> stored in </w:t>
      </w:r>
      <w:proofErr w:type="spellStart"/>
      <w:r w:rsidRPr="00DC2446">
        <w:rPr>
          <w:i/>
          <w:iCs/>
        </w:rPr>
        <w:t>VarLogMeasReport</w:t>
      </w:r>
      <w:proofErr w:type="spellEnd"/>
      <w:r w:rsidRPr="00DC2446">
        <w:t>:</w:t>
      </w:r>
    </w:p>
    <w:p w14:paraId="52B1EE68" w14:textId="77777777" w:rsidR="0097593D" w:rsidRPr="00DC2446" w:rsidRDefault="0097593D" w:rsidP="0097593D">
      <w:pPr>
        <w:pStyle w:val="B3"/>
      </w:pPr>
      <w:r w:rsidRPr="00DC2446">
        <w:t>3&gt;</w:t>
      </w:r>
      <w:r w:rsidRPr="00DC2446">
        <w:tab/>
        <w:t xml:space="preserve">include the </w:t>
      </w:r>
      <w:proofErr w:type="spellStart"/>
      <w:r w:rsidRPr="00DC2446">
        <w:rPr>
          <w:i/>
          <w:iCs/>
        </w:rPr>
        <w:t>logMeas</w:t>
      </w:r>
      <w:r w:rsidRPr="00DC2446">
        <w:rPr>
          <w:i/>
        </w:rPr>
        <w:t>AvailableWLAN</w:t>
      </w:r>
      <w:proofErr w:type="spellEnd"/>
      <w:r w:rsidRPr="00DC2446">
        <w:rPr>
          <w:i/>
        </w:rPr>
        <w:t xml:space="preserve"> </w:t>
      </w:r>
      <w:r w:rsidRPr="00DC2446">
        <w:rPr>
          <w:rFonts w:eastAsia="SimSun"/>
        </w:rPr>
        <w:t xml:space="preserve">in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0F13FCED" w14:textId="77777777" w:rsidR="0097593D" w:rsidRPr="00DC2446" w:rsidRDefault="0097593D" w:rsidP="0097593D">
      <w:pPr>
        <w:pStyle w:val="B2"/>
      </w:pPr>
      <w:r w:rsidRPr="00DC2446">
        <w:t>2&gt;</w:t>
      </w:r>
      <w:r w:rsidRPr="00DC2446">
        <w:tab/>
        <w:t xml:space="preserve">if the UE has connection establishment failure information available in </w:t>
      </w:r>
      <w:proofErr w:type="spellStart"/>
      <w:r w:rsidRPr="00DC2446">
        <w:rPr>
          <w:i/>
        </w:rPr>
        <w:t>VarConnEstFailReport</w:t>
      </w:r>
      <w:proofErr w:type="spellEnd"/>
      <w:r w:rsidRPr="00DC2446">
        <w:t xml:space="preserve"> and if the RPLMN is equal to</w:t>
      </w:r>
      <w:r w:rsidRPr="00DC2446">
        <w:rPr>
          <w:i/>
        </w:rPr>
        <w:t xml:space="preserve"> </w:t>
      </w:r>
      <w:proofErr w:type="spellStart"/>
      <w:r w:rsidRPr="00DC2446">
        <w:rPr>
          <w:i/>
        </w:rPr>
        <w:t>plmn</w:t>
      </w:r>
      <w:proofErr w:type="spellEnd"/>
      <w:r w:rsidRPr="00DC2446">
        <w:rPr>
          <w:i/>
        </w:rPr>
        <w:t>-Identity</w:t>
      </w:r>
      <w:r w:rsidRPr="00DC2446">
        <w:t xml:space="preserve"> stored in </w:t>
      </w:r>
      <w:proofErr w:type="spellStart"/>
      <w:r w:rsidRPr="00DC2446">
        <w:rPr>
          <w:i/>
        </w:rPr>
        <w:t>VarConnEstFailReport</w:t>
      </w:r>
      <w:proofErr w:type="spellEnd"/>
      <w:r w:rsidRPr="00DC2446">
        <w:t>:</w:t>
      </w:r>
    </w:p>
    <w:p w14:paraId="0CDACE37" w14:textId="77777777" w:rsidR="0097593D" w:rsidRPr="00DC2446" w:rsidRDefault="0097593D" w:rsidP="0097593D">
      <w:pPr>
        <w:pStyle w:val="B3"/>
      </w:pPr>
      <w:r w:rsidRPr="00DC2446">
        <w:t>3&gt;</w:t>
      </w:r>
      <w:r w:rsidRPr="00DC2446">
        <w:tab/>
        <w:t xml:space="preserve">include </w:t>
      </w:r>
      <w:proofErr w:type="spellStart"/>
      <w:r w:rsidRPr="00DC2446">
        <w:rPr>
          <w:i/>
        </w:rPr>
        <w:t>connEstFailInfoAvailable</w:t>
      </w:r>
      <w:proofErr w:type="spellEnd"/>
      <w:r w:rsidRPr="00DC2446">
        <w:rPr>
          <w:i/>
        </w:rPr>
        <w:t xml:space="preserve"> </w:t>
      </w:r>
      <w:r w:rsidRPr="00DC2446">
        <w:rPr>
          <w:rFonts w:eastAsia="SimSun"/>
        </w:rPr>
        <w:t xml:space="preserve">in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4125DDB6" w14:textId="77777777" w:rsidR="0097593D" w:rsidRPr="00DC2446" w:rsidRDefault="0097593D" w:rsidP="0097593D">
      <w:pPr>
        <w:pStyle w:val="B2"/>
        <w:rPr>
          <w:sz w:val="21"/>
          <w:szCs w:val="21"/>
        </w:rPr>
      </w:pPr>
      <w:r w:rsidRPr="00DC2446">
        <w:t>2&gt;</w:t>
      </w:r>
      <w:r w:rsidRPr="00DC2446">
        <w:tab/>
        <w:t xml:space="preserve">if the UE has radio link failure or handover failure information available in </w:t>
      </w:r>
      <w:proofErr w:type="spellStart"/>
      <w:r w:rsidRPr="00DC2446">
        <w:rPr>
          <w:i/>
          <w:iCs/>
        </w:rPr>
        <w:t>VarRLF</w:t>
      </w:r>
      <w:proofErr w:type="spellEnd"/>
      <w:r w:rsidRPr="00DC2446">
        <w:rPr>
          <w:i/>
          <w:iCs/>
        </w:rPr>
        <w:t>-Report</w:t>
      </w:r>
      <w:r w:rsidRPr="00DC2446">
        <w:t xml:space="preserve"> and if the RPLMN is included in </w:t>
      </w:r>
      <w:proofErr w:type="spellStart"/>
      <w:r w:rsidRPr="00DC2446">
        <w:rPr>
          <w:i/>
          <w:iCs/>
        </w:rPr>
        <w:t>plmn-IdentityList</w:t>
      </w:r>
      <w:proofErr w:type="spellEnd"/>
      <w:r w:rsidRPr="00DC2446">
        <w:t xml:space="preserve"> stored in </w:t>
      </w:r>
      <w:proofErr w:type="spellStart"/>
      <w:r w:rsidRPr="00DC2446">
        <w:rPr>
          <w:i/>
          <w:iCs/>
        </w:rPr>
        <w:t>VarRLF</w:t>
      </w:r>
      <w:proofErr w:type="spellEnd"/>
      <w:r w:rsidRPr="00DC2446">
        <w:rPr>
          <w:i/>
          <w:iCs/>
        </w:rPr>
        <w:t>-Report</w:t>
      </w:r>
      <w:r w:rsidRPr="00DC2446">
        <w:t>:</w:t>
      </w:r>
    </w:p>
    <w:p w14:paraId="64B75EC4" w14:textId="77777777" w:rsidR="0097593D" w:rsidRPr="00DC2446" w:rsidRDefault="0097593D" w:rsidP="0097593D">
      <w:pPr>
        <w:pStyle w:val="B3"/>
        <w:rPr>
          <w:i/>
        </w:rPr>
      </w:pPr>
      <w:r w:rsidRPr="00DC2446">
        <w:rPr>
          <w:iCs/>
        </w:rPr>
        <w:t>3&gt;</w:t>
      </w:r>
      <w:r w:rsidRPr="00DC2446">
        <w:rPr>
          <w:iCs/>
        </w:rPr>
        <w:tab/>
        <w:t>include</w:t>
      </w:r>
      <w:r w:rsidRPr="00DC2446">
        <w:rPr>
          <w:i/>
        </w:rPr>
        <w:t xml:space="preserve"> </w:t>
      </w:r>
      <w:proofErr w:type="spellStart"/>
      <w:r w:rsidRPr="00DC2446">
        <w:rPr>
          <w:i/>
        </w:rPr>
        <w:t>rlf-InfoAvailable</w:t>
      </w:r>
      <w:proofErr w:type="spellEnd"/>
      <w:r w:rsidRPr="00DC2446">
        <w:rPr>
          <w:i/>
        </w:rPr>
        <w:t xml:space="preserve"> </w:t>
      </w:r>
      <w:r w:rsidRPr="00DC2446">
        <w:rPr>
          <w:iCs/>
        </w:rPr>
        <w:t>in the</w:t>
      </w:r>
      <w:r w:rsidRPr="00DC2446">
        <w:rPr>
          <w:i/>
        </w:rPr>
        <w:t xml:space="preserve"> </w:t>
      </w:r>
      <w:proofErr w:type="spellStart"/>
      <w:r w:rsidRPr="00DC2446">
        <w:rPr>
          <w:i/>
        </w:rPr>
        <w:t>RRCReconfigurationComplete</w:t>
      </w:r>
      <w:proofErr w:type="spellEnd"/>
      <w:r w:rsidRPr="00DC2446">
        <w:rPr>
          <w:i/>
        </w:rPr>
        <w:t xml:space="preserve"> </w:t>
      </w:r>
      <w:r w:rsidRPr="00DC2446">
        <w:rPr>
          <w:iCs/>
        </w:rPr>
        <w:t>message;</w:t>
      </w:r>
    </w:p>
    <w:p w14:paraId="69BB6243" w14:textId="77777777" w:rsidR="0097593D" w:rsidRPr="00DC2446" w:rsidRDefault="0097593D" w:rsidP="0097593D">
      <w:pPr>
        <w:pStyle w:val="B2"/>
      </w:pPr>
      <w:r w:rsidRPr="00DC2446">
        <w:t>2&gt;</w:t>
      </w:r>
      <w:r w:rsidRPr="00DC2446">
        <w:tab/>
        <w:t xml:space="preserve">if the UE has radio link failure or handover failure information available in </w:t>
      </w:r>
      <w:proofErr w:type="spellStart"/>
      <w:r w:rsidRPr="00DC2446">
        <w:rPr>
          <w:i/>
        </w:rPr>
        <w:t>VarRLF</w:t>
      </w:r>
      <w:proofErr w:type="spellEnd"/>
      <w:r w:rsidRPr="00DC2446">
        <w:rPr>
          <w:i/>
        </w:rPr>
        <w:t>-Report</w:t>
      </w:r>
      <w:r w:rsidRPr="00DC2446">
        <w:t xml:space="preserve"> of TS 36.331 [10] and if the UE is capable of cross-RAT RLF reporting and if the RPLMN is included in</w:t>
      </w:r>
      <w:r w:rsidRPr="00DC2446">
        <w:rPr>
          <w:i/>
        </w:rPr>
        <w:t xml:space="preserve"> </w:t>
      </w:r>
      <w:proofErr w:type="spellStart"/>
      <w:r w:rsidRPr="00DC2446">
        <w:rPr>
          <w:i/>
        </w:rPr>
        <w:t>plmn-IdentityList</w:t>
      </w:r>
      <w:proofErr w:type="spellEnd"/>
      <w:r w:rsidRPr="00DC2446">
        <w:t xml:space="preserve"> stored in </w:t>
      </w:r>
      <w:proofErr w:type="spellStart"/>
      <w:r w:rsidRPr="00DC2446">
        <w:rPr>
          <w:i/>
        </w:rPr>
        <w:t>VarRLF</w:t>
      </w:r>
      <w:proofErr w:type="spellEnd"/>
      <w:r w:rsidRPr="00DC2446">
        <w:rPr>
          <w:i/>
        </w:rPr>
        <w:t xml:space="preserve">-Report </w:t>
      </w:r>
      <w:r w:rsidRPr="00DC2446">
        <w:t>of TS 36.331 [10]:</w:t>
      </w:r>
    </w:p>
    <w:p w14:paraId="54B5951B" w14:textId="77777777" w:rsidR="0097593D" w:rsidRPr="00DC2446" w:rsidRDefault="0097593D" w:rsidP="0097593D">
      <w:pPr>
        <w:pStyle w:val="B3"/>
      </w:pPr>
      <w:r w:rsidRPr="00DC2446">
        <w:t>3&gt;</w:t>
      </w:r>
      <w:r w:rsidRPr="00DC2446">
        <w:tab/>
        <w:t xml:space="preserve">include </w:t>
      </w:r>
      <w:proofErr w:type="spellStart"/>
      <w:r w:rsidRPr="00DC2446">
        <w:rPr>
          <w:i/>
        </w:rPr>
        <w:t>rlf-InfoAvailable</w:t>
      </w:r>
      <w:proofErr w:type="spellEnd"/>
      <w:r w:rsidRPr="00DC2446">
        <w:rPr>
          <w:rFonts w:eastAsia="SimSun"/>
          <w:i/>
        </w:rPr>
        <w:t xml:space="preserve"> </w:t>
      </w:r>
      <w:r w:rsidRPr="00DC2446">
        <w:rPr>
          <w:rFonts w:eastAsia="SimSun"/>
          <w:iCs/>
        </w:rPr>
        <w:t xml:space="preserve">in the </w:t>
      </w:r>
      <w:proofErr w:type="spellStart"/>
      <w:r w:rsidRPr="00DC2446">
        <w:rPr>
          <w:i/>
        </w:rPr>
        <w:t>RRCReconfigurationComplete</w:t>
      </w:r>
      <w:proofErr w:type="spellEnd"/>
      <w:r w:rsidRPr="00DC2446">
        <w:rPr>
          <w:i/>
        </w:rPr>
        <w:t xml:space="preserve"> </w:t>
      </w:r>
      <w:r w:rsidRPr="00DC2446">
        <w:t>message;</w:t>
      </w:r>
    </w:p>
    <w:p w14:paraId="552614CF" w14:textId="77777777" w:rsidR="0097593D" w:rsidRPr="00DC2446" w:rsidRDefault="0097593D" w:rsidP="0097593D">
      <w:pPr>
        <w:pStyle w:val="B1"/>
      </w:pPr>
      <w:r w:rsidRPr="00DC2446">
        <w:t>1&gt;</w:t>
      </w:r>
      <w:r w:rsidRPr="00DC2446">
        <w:tab/>
        <w:t xml:space="preserve">if the UE is configured with E-UTRA </w:t>
      </w:r>
      <w:r w:rsidRPr="00DC2446">
        <w:rPr>
          <w:i/>
        </w:rPr>
        <w:t>nr-</w:t>
      </w:r>
      <w:proofErr w:type="spellStart"/>
      <w:r w:rsidRPr="00DC2446">
        <w:rPr>
          <w:i/>
        </w:rPr>
        <w:t>SecondaryCellGroupConfig</w:t>
      </w:r>
      <w:proofErr w:type="spellEnd"/>
      <w:r w:rsidRPr="00DC2446">
        <w:t xml:space="preserve"> (UE in (NG)EN-DC):</w:t>
      </w:r>
    </w:p>
    <w:p w14:paraId="30F92789" w14:textId="77777777" w:rsidR="0097593D" w:rsidRPr="00DC2446" w:rsidRDefault="0097593D" w:rsidP="0097593D">
      <w:pPr>
        <w:pStyle w:val="B2"/>
      </w:pPr>
      <w:r w:rsidRPr="00DC2446">
        <w:t>2&gt;</w:t>
      </w:r>
      <w:r w:rsidRPr="00DC2446">
        <w:tab/>
        <w:t>if the</w:t>
      </w:r>
      <w:r w:rsidRPr="00DC2446">
        <w:rPr>
          <w:i/>
        </w:rPr>
        <w:t xml:space="preserve"> </w:t>
      </w:r>
      <w:proofErr w:type="spellStart"/>
      <w:r w:rsidRPr="00DC2446">
        <w:rPr>
          <w:i/>
        </w:rPr>
        <w:t>RRCReconfiguration</w:t>
      </w:r>
      <w:proofErr w:type="spellEnd"/>
      <w:r w:rsidRPr="00DC2446">
        <w:t xml:space="preserve"> message was received via E-UTRA SRB1 as specified in TS 36.331 [10]; or</w:t>
      </w:r>
    </w:p>
    <w:p w14:paraId="616E808B" w14:textId="77777777" w:rsidR="0097593D" w:rsidRPr="00DC2446" w:rsidRDefault="0097593D" w:rsidP="0097593D">
      <w:pPr>
        <w:pStyle w:val="B2"/>
      </w:pPr>
      <w:r w:rsidRPr="00DC2446">
        <w:t>2&gt;</w:t>
      </w:r>
      <w:r w:rsidRPr="00DC2446">
        <w:tab/>
        <w:t xml:space="preserve">if the </w:t>
      </w:r>
      <w:proofErr w:type="spellStart"/>
      <w:r w:rsidRPr="00DC2446">
        <w:rPr>
          <w:i/>
          <w:iCs/>
        </w:rPr>
        <w:t>RRCReconfiguration</w:t>
      </w:r>
      <w:proofErr w:type="spellEnd"/>
      <w:r w:rsidRPr="00DC2446">
        <w:t xml:space="preserve"> message was received via SRB3 within </w:t>
      </w:r>
      <w:proofErr w:type="spellStart"/>
      <w:r w:rsidRPr="00DC2446">
        <w:rPr>
          <w:i/>
          <w:iCs/>
        </w:rPr>
        <w:t>DLInformationTransferMRDC</w:t>
      </w:r>
      <w:proofErr w:type="spellEnd"/>
    </w:p>
    <w:p w14:paraId="6746432A" w14:textId="77777777" w:rsidR="0097593D" w:rsidRPr="00DC2446" w:rsidRDefault="0097593D" w:rsidP="0097593D">
      <w:pPr>
        <w:pStyle w:val="B3"/>
      </w:pPr>
      <w:r w:rsidRPr="00DC2446">
        <w:t>3&gt;</w:t>
      </w:r>
      <w:r w:rsidRPr="00DC2446">
        <w:tab/>
        <w:t xml:space="preserve">submit the </w:t>
      </w:r>
      <w:proofErr w:type="spellStart"/>
      <w:r w:rsidRPr="00DC2446">
        <w:rPr>
          <w:i/>
        </w:rPr>
        <w:t>RRCReconfigurationComplete</w:t>
      </w:r>
      <w:proofErr w:type="spellEnd"/>
      <w:r w:rsidRPr="00DC2446">
        <w:t xml:space="preserve"> via E-UTRA embedded in E-UTRA RRC message </w:t>
      </w:r>
      <w:proofErr w:type="spellStart"/>
      <w:r w:rsidRPr="00DC2446">
        <w:rPr>
          <w:i/>
        </w:rPr>
        <w:t>RRCConnectionReconfigurationComplete</w:t>
      </w:r>
      <w:proofErr w:type="spellEnd"/>
      <w:r w:rsidRPr="00DC2446">
        <w:t xml:space="preserve"> as specified in TS 36.331 [10], clause 5.3.5.3/5.3.5.4;</w:t>
      </w:r>
    </w:p>
    <w:p w14:paraId="0D8B86F7" w14:textId="77777777" w:rsidR="0097593D" w:rsidRPr="00DC2446" w:rsidRDefault="0097593D" w:rsidP="0097593D">
      <w:pPr>
        <w:pStyle w:val="B3"/>
      </w:pPr>
      <w:r w:rsidRPr="00DC2446">
        <w:t>3&gt;</w:t>
      </w:r>
      <w:r w:rsidRPr="00DC2446">
        <w:tab/>
        <w:t xml:space="preserve">if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SCG:</w:t>
      </w:r>
    </w:p>
    <w:p w14:paraId="3CC56A01" w14:textId="77777777" w:rsidR="0097593D" w:rsidRPr="00DC2446" w:rsidRDefault="0097593D" w:rsidP="0097593D">
      <w:pPr>
        <w:pStyle w:val="B4"/>
      </w:pPr>
      <w:r w:rsidRPr="00DC2446">
        <w:t>4&gt;</w:t>
      </w:r>
      <w:r w:rsidRPr="00DC2446">
        <w:tab/>
        <w:t xml:space="preserve">initiate the Random Access procedure on the </w:t>
      </w:r>
      <w:proofErr w:type="spellStart"/>
      <w:r w:rsidRPr="00DC2446">
        <w:t>SpCell</w:t>
      </w:r>
      <w:proofErr w:type="spellEnd"/>
      <w:r w:rsidRPr="00DC2446">
        <w:t>, as specified in TS 38.321 [3];</w:t>
      </w:r>
    </w:p>
    <w:p w14:paraId="7C806BA5" w14:textId="77777777" w:rsidR="0097593D" w:rsidRPr="00DC2446" w:rsidRDefault="0097593D" w:rsidP="0097593D">
      <w:pPr>
        <w:pStyle w:val="B3"/>
        <w:rPr>
          <w:lang w:eastAsia="zh-CN"/>
        </w:rPr>
      </w:pPr>
      <w:r w:rsidRPr="00DC2446">
        <w:rPr>
          <w:lang w:eastAsia="zh-CN"/>
        </w:rPr>
        <w:t>3&gt;</w:t>
      </w:r>
      <w:r w:rsidRPr="00DC2446">
        <w:rPr>
          <w:lang w:eastAsia="zh-CN"/>
        </w:rPr>
        <w:tab/>
        <w:t>else:</w:t>
      </w:r>
    </w:p>
    <w:p w14:paraId="65AE9D7D" w14:textId="77777777" w:rsidR="0097593D" w:rsidRPr="00DC2446" w:rsidRDefault="0097593D" w:rsidP="0097593D">
      <w:pPr>
        <w:pStyle w:val="B4"/>
      </w:pPr>
      <w:r w:rsidRPr="00DC2446">
        <w:t>4&gt;</w:t>
      </w:r>
      <w:r w:rsidRPr="00DC2446">
        <w:tab/>
        <w:t>the procedure ends;</w:t>
      </w:r>
    </w:p>
    <w:p w14:paraId="76DCAAAF" w14:textId="77777777" w:rsidR="0097593D" w:rsidRPr="00DC2446" w:rsidRDefault="0097593D" w:rsidP="0097593D">
      <w:pPr>
        <w:pStyle w:val="NO"/>
      </w:pPr>
      <w:r w:rsidRPr="00DC2446">
        <w:t>NOTE 1:</w:t>
      </w:r>
      <w:r w:rsidRPr="00DC2446">
        <w:tab/>
        <w:t xml:space="preserve">The order the UE sends the </w:t>
      </w:r>
      <w:proofErr w:type="spellStart"/>
      <w:r w:rsidRPr="00DC2446">
        <w:rPr>
          <w:i/>
          <w:iCs/>
        </w:rPr>
        <w:t>RRCConnectionReconfigurationComplete</w:t>
      </w:r>
      <w:proofErr w:type="spellEnd"/>
      <w:r w:rsidRPr="00DC2446">
        <w:t xml:space="preserve"> message and performs the Random Access procedure towards the SCG is left to UE implementation.</w:t>
      </w:r>
    </w:p>
    <w:p w14:paraId="0A8CF975" w14:textId="77777777" w:rsidR="0097593D" w:rsidRPr="00DC2446" w:rsidRDefault="0097593D" w:rsidP="0097593D">
      <w:pPr>
        <w:pStyle w:val="B2"/>
      </w:pPr>
      <w:r w:rsidRPr="00DC2446">
        <w:lastRenderedPageBreak/>
        <w:t>2&gt;</w:t>
      </w:r>
      <w:r w:rsidRPr="00DC2446">
        <w:tab/>
        <w:t>else (</w:t>
      </w:r>
      <w:proofErr w:type="spellStart"/>
      <w:r w:rsidRPr="00DC2446">
        <w:rPr>
          <w:i/>
        </w:rPr>
        <w:t>RRCReconfiguration</w:t>
      </w:r>
      <w:proofErr w:type="spellEnd"/>
      <w:r w:rsidRPr="00DC2446">
        <w:t xml:space="preserve"> was received via SRB3) but not within </w:t>
      </w:r>
      <w:proofErr w:type="spellStart"/>
      <w:r w:rsidRPr="00DC2446">
        <w:rPr>
          <w:i/>
          <w:iCs/>
        </w:rPr>
        <w:t>DLInformationTransferMRDC</w:t>
      </w:r>
      <w:proofErr w:type="spellEnd"/>
      <w:r w:rsidRPr="00DC2446">
        <w:t>:</w:t>
      </w:r>
    </w:p>
    <w:p w14:paraId="5D4AB6F9" w14:textId="77777777" w:rsidR="0097593D" w:rsidRPr="00DC2446" w:rsidRDefault="0097593D" w:rsidP="0097593D">
      <w:pPr>
        <w:pStyle w:val="B3"/>
      </w:pPr>
      <w:r w:rsidRPr="00DC2446">
        <w:t>3&gt;</w:t>
      </w:r>
      <w:r w:rsidRPr="00DC2446">
        <w:tab/>
        <w:t xml:space="preserve">submit the </w:t>
      </w:r>
      <w:proofErr w:type="spellStart"/>
      <w:r w:rsidRPr="00DC2446">
        <w:rPr>
          <w:i/>
        </w:rPr>
        <w:t>RRCReconfigurationComplete</w:t>
      </w:r>
      <w:proofErr w:type="spellEnd"/>
      <w:r w:rsidRPr="00DC2446">
        <w:t xml:space="preserve"> message via SRB3 to lower layers for transmission using the new configuration;</w:t>
      </w:r>
    </w:p>
    <w:p w14:paraId="165A5483" w14:textId="77777777" w:rsidR="0097593D" w:rsidRPr="00DC2446" w:rsidRDefault="0097593D" w:rsidP="0097593D">
      <w:pPr>
        <w:pStyle w:val="NO"/>
      </w:pPr>
      <w:r w:rsidRPr="00DC2446">
        <w:t>NOTE 2:</w:t>
      </w:r>
      <w:r w:rsidRPr="00DC2446">
        <w:tab/>
        <w:t xml:space="preserve">In (NG)EN-DC and NR-DC, in the case </w:t>
      </w:r>
      <w:proofErr w:type="spellStart"/>
      <w:r w:rsidRPr="00DC2446">
        <w:rPr>
          <w:i/>
        </w:rPr>
        <w:t>RRCReconfiguration</w:t>
      </w:r>
      <w:proofErr w:type="spellEnd"/>
      <w:r w:rsidRPr="00DC2446">
        <w:t xml:space="preserve"> is received via SRB1 or within </w:t>
      </w:r>
      <w:proofErr w:type="spellStart"/>
      <w:r w:rsidRPr="00DC2446">
        <w:rPr>
          <w:i/>
          <w:iCs/>
        </w:rPr>
        <w:t>DLInformationTransferMRDC</w:t>
      </w:r>
      <w:proofErr w:type="spellEnd"/>
      <w:r w:rsidRPr="00DC2446">
        <w:t xml:space="preserve"> via SRB3, the random access is triggered by RRC layer itself as there is not necessarily other UL transmission. In the case </w:t>
      </w:r>
      <w:proofErr w:type="spellStart"/>
      <w:r w:rsidRPr="00DC2446">
        <w:rPr>
          <w:i/>
        </w:rPr>
        <w:t>RRCReconfiguration</w:t>
      </w:r>
      <w:proofErr w:type="spellEnd"/>
      <w:r w:rsidRPr="00DC2446">
        <w:t xml:space="preserve"> is received via SRB3 but not within </w:t>
      </w:r>
      <w:proofErr w:type="spellStart"/>
      <w:r w:rsidRPr="00DC2446">
        <w:rPr>
          <w:i/>
          <w:iCs/>
        </w:rPr>
        <w:t>DLInformationTransferMRDC</w:t>
      </w:r>
      <w:proofErr w:type="spellEnd"/>
      <w:r w:rsidRPr="00DC2446">
        <w:t xml:space="preserve">, the random access is triggered by the MAC layer due to arrival of </w:t>
      </w:r>
      <w:proofErr w:type="spellStart"/>
      <w:r w:rsidRPr="00DC2446">
        <w:rPr>
          <w:i/>
        </w:rPr>
        <w:t>RRCReconfigurationComplete</w:t>
      </w:r>
      <w:proofErr w:type="spellEnd"/>
      <w:r w:rsidRPr="00DC2446">
        <w:t>.</w:t>
      </w:r>
    </w:p>
    <w:p w14:paraId="2268E834" w14:textId="77777777" w:rsidR="0097593D" w:rsidRPr="00DC2446" w:rsidRDefault="0097593D" w:rsidP="0097593D">
      <w:pPr>
        <w:pStyle w:val="B1"/>
      </w:pPr>
      <w:r w:rsidRPr="00DC2446">
        <w:t>1&gt;</w:t>
      </w:r>
      <w:r w:rsidRPr="00DC2446">
        <w:tab/>
        <w:t>else if the</w:t>
      </w:r>
      <w:r w:rsidRPr="00DC2446">
        <w:rPr>
          <w:i/>
        </w:rPr>
        <w:t xml:space="preserve"> </w:t>
      </w:r>
      <w:proofErr w:type="spellStart"/>
      <w:r w:rsidRPr="00DC2446">
        <w:rPr>
          <w:i/>
        </w:rPr>
        <w:t>RRCReconfiguration</w:t>
      </w:r>
      <w:proofErr w:type="spellEnd"/>
      <w:r w:rsidRPr="00DC2446">
        <w:t xml:space="preserve"> message was received via SRB1 within the </w:t>
      </w:r>
      <w:r w:rsidRPr="00DC2446">
        <w:rPr>
          <w:i/>
          <w:iCs/>
        </w:rPr>
        <w:t>nr-SCG</w:t>
      </w:r>
      <w:r w:rsidRPr="00DC2446">
        <w:t xml:space="preserve"> within </w:t>
      </w:r>
      <w:proofErr w:type="spellStart"/>
      <w:r w:rsidRPr="00DC2446">
        <w:rPr>
          <w:i/>
          <w:iCs/>
        </w:rPr>
        <w:t>mrdc-SecondaryCellGroup</w:t>
      </w:r>
      <w:proofErr w:type="spellEnd"/>
      <w:r w:rsidRPr="00DC2446">
        <w:t xml:space="preserve"> (UE in NR-DC, </w:t>
      </w:r>
      <w:proofErr w:type="spellStart"/>
      <w:r w:rsidRPr="00DC2446">
        <w:rPr>
          <w:i/>
          <w:iCs/>
        </w:rPr>
        <w:t>mrdc-SecondaryCellGroup</w:t>
      </w:r>
      <w:proofErr w:type="spellEnd"/>
      <w:r w:rsidRPr="00DC2446">
        <w:t xml:space="preserve"> was received in </w:t>
      </w:r>
      <w:proofErr w:type="spellStart"/>
      <w:r w:rsidRPr="00DC2446">
        <w:rPr>
          <w:i/>
          <w:iCs/>
        </w:rPr>
        <w:t>RRCReconfiguration</w:t>
      </w:r>
      <w:proofErr w:type="spellEnd"/>
      <w:r w:rsidRPr="00DC2446">
        <w:t xml:space="preserve"> via SRB1):</w:t>
      </w:r>
    </w:p>
    <w:p w14:paraId="2DA0D8BA" w14:textId="77777777" w:rsidR="0097593D" w:rsidRPr="00DC2446" w:rsidRDefault="0097593D" w:rsidP="0097593D">
      <w:pPr>
        <w:pStyle w:val="B2"/>
      </w:pPr>
      <w:r w:rsidRPr="00DC2446">
        <w:t>2&gt;</w:t>
      </w:r>
      <w:r w:rsidRPr="00DC2446">
        <w:tab/>
        <w:t xml:space="preserve">if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in </w:t>
      </w:r>
      <w:r w:rsidRPr="00DC2446">
        <w:rPr>
          <w:i/>
        </w:rPr>
        <w:t>nr-SCG</w:t>
      </w:r>
      <w:r w:rsidRPr="00DC2446">
        <w:t>:</w:t>
      </w:r>
    </w:p>
    <w:p w14:paraId="0EA71624" w14:textId="77777777" w:rsidR="0097593D" w:rsidRPr="00DC2446" w:rsidRDefault="0097593D" w:rsidP="0097593D">
      <w:pPr>
        <w:pStyle w:val="B3"/>
      </w:pPr>
      <w:r w:rsidRPr="00DC2446">
        <w:t>3&gt;</w:t>
      </w:r>
      <w:r w:rsidRPr="00DC2446">
        <w:tab/>
        <w:t xml:space="preserve">initiate the Random Access procedure on the </w:t>
      </w:r>
      <w:proofErr w:type="spellStart"/>
      <w:r w:rsidRPr="00DC2446">
        <w:t>PSCell</w:t>
      </w:r>
      <w:proofErr w:type="spellEnd"/>
      <w:r w:rsidRPr="00DC2446">
        <w:t>, as specified in TS 38.321 [3];</w:t>
      </w:r>
    </w:p>
    <w:p w14:paraId="3B0909E4" w14:textId="77777777" w:rsidR="0097593D" w:rsidRPr="00DC2446" w:rsidRDefault="0097593D" w:rsidP="0097593D">
      <w:pPr>
        <w:pStyle w:val="B2"/>
      </w:pPr>
      <w:r w:rsidRPr="00DC2446">
        <w:t>2&gt;</w:t>
      </w:r>
      <w:r w:rsidRPr="00DC2446">
        <w:tab/>
        <w:t>else</w:t>
      </w:r>
    </w:p>
    <w:p w14:paraId="64CD4D1D" w14:textId="77777777" w:rsidR="0097593D" w:rsidRPr="00DC2446" w:rsidRDefault="0097593D" w:rsidP="0097593D">
      <w:pPr>
        <w:pStyle w:val="B3"/>
      </w:pPr>
      <w:r w:rsidRPr="00DC2446">
        <w:t>3&gt;</w:t>
      </w:r>
      <w:r w:rsidRPr="00DC2446">
        <w:tab/>
        <w:t>the procedure ends;</w:t>
      </w:r>
    </w:p>
    <w:p w14:paraId="331430D8" w14:textId="77777777" w:rsidR="0097593D" w:rsidRPr="00DC2446" w:rsidRDefault="0097593D" w:rsidP="0097593D">
      <w:pPr>
        <w:pStyle w:val="NO"/>
      </w:pPr>
      <w:r w:rsidRPr="00DC2446">
        <w:t>NOTE 2a:</w:t>
      </w:r>
      <w:r w:rsidRPr="00DC2446">
        <w:tab/>
        <w:t xml:space="preserve">The order in which the UE sends the </w:t>
      </w:r>
      <w:proofErr w:type="spellStart"/>
      <w:r w:rsidRPr="00DC2446">
        <w:rPr>
          <w:i/>
          <w:iCs/>
        </w:rPr>
        <w:t>RRCReconfigurationComplete</w:t>
      </w:r>
      <w:proofErr w:type="spellEnd"/>
      <w:r w:rsidRPr="00DC2446">
        <w:t xml:space="preserve"> message and performs the Random Access procedure towards the SCG is left to UE implementation.</w:t>
      </w:r>
    </w:p>
    <w:p w14:paraId="28A2AA1C" w14:textId="77777777" w:rsidR="0097593D" w:rsidRPr="00DC2446" w:rsidRDefault="0097593D" w:rsidP="0097593D">
      <w:pPr>
        <w:pStyle w:val="B1"/>
      </w:pPr>
      <w:r w:rsidRPr="00DC2446">
        <w:t>1&gt;</w:t>
      </w:r>
      <w:r w:rsidRPr="00DC2446">
        <w:tab/>
        <w:t xml:space="preserve">else if the </w:t>
      </w:r>
      <w:proofErr w:type="spellStart"/>
      <w:r w:rsidRPr="00DC2446">
        <w:rPr>
          <w:i/>
        </w:rPr>
        <w:t>RRCReconfiguration</w:t>
      </w:r>
      <w:proofErr w:type="spellEnd"/>
      <w:r w:rsidRPr="00DC2446">
        <w:t xml:space="preserve"> message was received via SRB3 (UE in NR-DC):</w:t>
      </w:r>
    </w:p>
    <w:p w14:paraId="0364AD45" w14:textId="77777777" w:rsidR="0097593D" w:rsidRPr="00DC2446" w:rsidRDefault="0097593D" w:rsidP="0097593D">
      <w:pPr>
        <w:pStyle w:val="B2"/>
      </w:pPr>
      <w:r w:rsidRPr="00DC2446">
        <w:t>2&gt;</w:t>
      </w:r>
      <w:r w:rsidRPr="00DC2446">
        <w:tab/>
        <w:t>if the</w:t>
      </w:r>
      <w:r w:rsidRPr="00DC2446">
        <w:rPr>
          <w:i/>
        </w:rPr>
        <w:t xml:space="preserve"> </w:t>
      </w:r>
      <w:proofErr w:type="spellStart"/>
      <w:r w:rsidRPr="00DC2446">
        <w:rPr>
          <w:i/>
        </w:rPr>
        <w:t>RRCReconfiguration</w:t>
      </w:r>
      <w:proofErr w:type="spellEnd"/>
      <w:r w:rsidRPr="00DC2446">
        <w:t xml:space="preserve"> message was received within </w:t>
      </w:r>
      <w:proofErr w:type="spellStart"/>
      <w:r w:rsidRPr="00DC2446">
        <w:rPr>
          <w:i/>
          <w:iCs/>
        </w:rPr>
        <w:t>DLInformationTransferMRDC</w:t>
      </w:r>
      <w:proofErr w:type="spellEnd"/>
      <w:r w:rsidRPr="00DC2446">
        <w:t>:</w:t>
      </w:r>
    </w:p>
    <w:p w14:paraId="4857F347" w14:textId="77777777" w:rsidR="0097593D" w:rsidRPr="00DC2446" w:rsidRDefault="0097593D" w:rsidP="0097593D">
      <w:pPr>
        <w:pStyle w:val="B3"/>
      </w:pPr>
      <w:r w:rsidRPr="00DC2446">
        <w:t>3&gt;</w:t>
      </w:r>
      <w:r w:rsidRPr="00DC2446">
        <w:tab/>
        <w:t xml:space="preserve">if the </w:t>
      </w:r>
      <w:proofErr w:type="spellStart"/>
      <w:r w:rsidRPr="00DC2446">
        <w:rPr>
          <w:i/>
          <w:iCs/>
        </w:rPr>
        <w:t>RRCReconfiguration</w:t>
      </w:r>
      <w:proofErr w:type="spellEnd"/>
      <w:r w:rsidRPr="00DC2446">
        <w:rPr>
          <w:i/>
          <w:iCs/>
        </w:rPr>
        <w:t xml:space="preserve"> </w:t>
      </w:r>
      <w:r w:rsidRPr="00DC2446">
        <w:t xml:space="preserve">message was received within the </w:t>
      </w:r>
      <w:r w:rsidRPr="00DC2446">
        <w:rPr>
          <w:i/>
          <w:iCs/>
        </w:rPr>
        <w:t>nr-SCG</w:t>
      </w:r>
      <w:r w:rsidRPr="00DC2446">
        <w:t xml:space="preserve"> within </w:t>
      </w:r>
      <w:proofErr w:type="spellStart"/>
      <w:r w:rsidRPr="00DC2446">
        <w:rPr>
          <w:i/>
          <w:iCs/>
        </w:rPr>
        <w:t>mrdc-SecondaryCellGroup</w:t>
      </w:r>
      <w:proofErr w:type="spellEnd"/>
      <w:r w:rsidRPr="00DC2446">
        <w:t xml:space="preserve"> (NR SCG RRC Reconfiguration):</w:t>
      </w:r>
    </w:p>
    <w:p w14:paraId="711CC202" w14:textId="77777777" w:rsidR="0097593D" w:rsidRPr="00DC2446" w:rsidRDefault="0097593D" w:rsidP="0097593D">
      <w:pPr>
        <w:pStyle w:val="B4"/>
      </w:pPr>
      <w:r w:rsidRPr="00DC2446">
        <w:t>4&gt;</w:t>
      </w:r>
      <w:r w:rsidRPr="00DC2446">
        <w:tab/>
        <w:t xml:space="preserve">if </w:t>
      </w:r>
      <w:proofErr w:type="spellStart"/>
      <w:r w:rsidRPr="00DC2446">
        <w:rPr>
          <w:i/>
          <w:iCs/>
        </w:rPr>
        <w:t>reconfigurationWithSync</w:t>
      </w:r>
      <w:proofErr w:type="spellEnd"/>
      <w:r w:rsidRPr="00DC2446">
        <w:t xml:space="preserve"> was included in </w:t>
      </w:r>
      <w:proofErr w:type="spellStart"/>
      <w:r w:rsidRPr="00DC2446">
        <w:rPr>
          <w:i/>
          <w:iCs/>
        </w:rPr>
        <w:t>spCellConfig</w:t>
      </w:r>
      <w:proofErr w:type="spellEnd"/>
      <w:r w:rsidRPr="00DC2446">
        <w:t xml:space="preserve"> in </w:t>
      </w:r>
      <w:r w:rsidRPr="00DC2446">
        <w:rPr>
          <w:i/>
          <w:iCs/>
        </w:rPr>
        <w:t>nr-SCG</w:t>
      </w:r>
      <w:r w:rsidRPr="00DC2446">
        <w:t>:</w:t>
      </w:r>
    </w:p>
    <w:p w14:paraId="774BB10C" w14:textId="77777777" w:rsidR="0097593D" w:rsidRPr="00DC2446" w:rsidRDefault="0097593D" w:rsidP="0097593D">
      <w:pPr>
        <w:pStyle w:val="B5"/>
      </w:pPr>
      <w:r w:rsidRPr="00DC2446">
        <w:t>5&gt;</w:t>
      </w:r>
      <w:r w:rsidRPr="00DC2446">
        <w:tab/>
        <w:t xml:space="preserve">initiate the Random Access procedure on the </w:t>
      </w:r>
      <w:proofErr w:type="spellStart"/>
      <w:r w:rsidRPr="00DC2446">
        <w:t>PSCell</w:t>
      </w:r>
      <w:proofErr w:type="spellEnd"/>
      <w:r w:rsidRPr="00DC2446">
        <w:t>, as specified in TS 38.321 [3];</w:t>
      </w:r>
    </w:p>
    <w:p w14:paraId="2DD40FF9" w14:textId="77777777" w:rsidR="0097593D" w:rsidRPr="00DC2446" w:rsidRDefault="0097593D" w:rsidP="0097593D">
      <w:pPr>
        <w:pStyle w:val="B4"/>
      </w:pPr>
      <w:r w:rsidRPr="00DC2446">
        <w:t>4&gt;</w:t>
      </w:r>
      <w:r w:rsidRPr="00DC2446">
        <w:tab/>
        <w:t>the procedure ends;</w:t>
      </w:r>
    </w:p>
    <w:p w14:paraId="3B758B9D" w14:textId="77777777" w:rsidR="0097593D" w:rsidRPr="00DC2446" w:rsidRDefault="0097593D" w:rsidP="0097593D">
      <w:pPr>
        <w:pStyle w:val="B3"/>
      </w:pPr>
      <w:r w:rsidRPr="00DC2446">
        <w:t>3&gt;</w:t>
      </w:r>
      <w:r w:rsidRPr="00DC2446">
        <w:tab/>
        <w:t xml:space="preserve">submit the </w:t>
      </w:r>
      <w:proofErr w:type="spellStart"/>
      <w:r w:rsidRPr="00DC2446">
        <w:rPr>
          <w:i/>
        </w:rPr>
        <w:t>RRCReconfigurationComplete</w:t>
      </w:r>
      <w:proofErr w:type="spellEnd"/>
      <w:r w:rsidRPr="00DC2446">
        <w:t xml:space="preserve"> message via SRB1 to lower layers for transmission using the new configuration;</w:t>
      </w:r>
    </w:p>
    <w:p w14:paraId="2779DCCE" w14:textId="77777777" w:rsidR="0097593D" w:rsidRPr="00DC2446" w:rsidRDefault="0097593D" w:rsidP="0097593D">
      <w:pPr>
        <w:pStyle w:val="B3"/>
      </w:pPr>
      <w:r w:rsidRPr="00DC2446">
        <w:t>3&gt;</w:t>
      </w:r>
      <w:r w:rsidRPr="00DC2446">
        <w:tab/>
        <w:t>the procedure ends;</w:t>
      </w:r>
    </w:p>
    <w:p w14:paraId="09188B5A" w14:textId="77777777" w:rsidR="0097593D" w:rsidRPr="00DC2446" w:rsidRDefault="0097593D" w:rsidP="0097593D">
      <w:pPr>
        <w:pStyle w:val="B2"/>
      </w:pPr>
      <w:r w:rsidRPr="00DC2446">
        <w:t>2&gt;</w:t>
      </w:r>
      <w:r w:rsidRPr="00DC2446">
        <w:tab/>
        <w:t xml:space="preserve">submit the </w:t>
      </w:r>
      <w:proofErr w:type="spellStart"/>
      <w:r w:rsidRPr="00DC2446">
        <w:rPr>
          <w:i/>
        </w:rPr>
        <w:t>RRCReconfigurationComplete</w:t>
      </w:r>
      <w:proofErr w:type="spellEnd"/>
      <w:r w:rsidRPr="00DC2446">
        <w:t xml:space="preserve"> message via SRB3 to lower layers for transmission using the new configuration;</w:t>
      </w:r>
    </w:p>
    <w:p w14:paraId="0DA6BE3C" w14:textId="77777777" w:rsidR="0097593D" w:rsidRPr="00DC2446" w:rsidRDefault="0097593D" w:rsidP="0097593D">
      <w:pPr>
        <w:pStyle w:val="B1"/>
      </w:pPr>
      <w:r w:rsidRPr="00DC2446">
        <w:t>1&gt;</w:t>
      </w:r>
      <w:r w:rsidRPr="00DC2446">
        <w:tab/>
        <w:t>else</w:t>
      </w:r>
      <w:r w:rsidRPr="00DC2446">
        <w:rPr>
          <w:i/>
        </w:rPr>
        <w:t xml:space="preserve"> </w:t>
      </w:r>
      <w:r w:rsidRPr="00DC2446">
        <w:rPr>
          <w:iCs/>
        </w:rPr>
        <w:t>(</w:t>
      </w:r>
      <w:proofErr w:type="spellStart"/>
      <w:r w:rsidRPr="00DC2446">
        <w:rPr>
          <w:i/>
        </w:rPr>
        <w:t>RRCReconfiguration</w:t>
      </w:r>
      <w:proofErr w:type="spellEnd"/>
      <w:r w:rsidRPr="00DC2446">
        <w:t xml:space="preserve"> was received via SRB1</w:t>
      </w:r>
      <w:r w:rsidRPr="00DC2446">
        <w:rPr>
          <w:iCs/>
        </w:rPr>
        <w:t>)</w:t>
      </w:r>
      <w:r w:rsidRPr="00DC2446">
        <w:t>:</w:t>
      </w:r>
    </w:p>
    <w:p w14:paraId="50DCC2A9" w14:textId="77777777" w:rsidR="0097593D" w:rsidRPr="00DC2446" w:rsidRDefault="0097593D" w:rsidP="0097593D">
      <w:pPr>
        <w:pStyle w:val="B2"/>
      </w:pPr>
      <w:r w:rsidRPr="00DC2446">
        <w:t>2&gt;</w:t>
      </w:r>
      <w:r w:rsidRPr="00DC2446">
        <w:tab/>
        <w:t xml:space="preserve">submit the </w:t>
      </w:r>
      <w:proofErr w:type="spellStart"/>
      <w:r w:rsidRPr="00DC2446">
        <w:rPr>
          <w:i/>
        </w:rPr>
        <w:t>RRCReconfigurationComplete</w:t>
      </w:r>
      <w:proofErr w:type="spellEnd"/>
      <w:r w:rsidRPr="00DC2446">
        <w:t xml:space="preserve"> message via SRB1 to lower layers for transmission using the new configuration;</w:t>
      </w:r>
    </w:p>
    <w:p w14:paraId="4024B672" w14:textId="77777777" w:rsidR="0097593D" w:rsidRPr="00DC2446" w:rsidRDefault="0097593D" w:rsidP="0097593D">
      <w:pPr>
        <w:pStyle w:val="B2"/>
      </w:pPr>
      <w:r w:rsidRPr="00DC2446">
        <w:t>2&gt;</w:t>
      </w:r>
      <w:r w:rsidRPr="00DC2446">
        <w:tab/>
        <w:t xml:space="preserve">if this is the first </w:t>
      </w:r>
      <w:proofErr w:type="spellStart"/>
      <w:r w:rsidRPr="00DC2446">
        <w:rPr>
          <w:i/>
        </w:rPr>
        <w:t>RRCReconfiguration</w:t>
      </w:r>
      <w:proofErr w:type="spellEnd"/>
      <w:r w:rsidRPr="00DC2446">
        <w:t xml:space="preserve"> message after successful completion of the RRC re-establishment procedure:</w:t>
      </w:r>
    </w:p>
    <w:p w14:paraId="5B780037" w14:textId="77777777" w:rsidR="0097593D" w:rsidRPr="00DC2446" w:rsidRDefault="0097593D" w:rsidP="0097593D">
      <w:pPr>
        <w:pStyle w:val="B3"/>
      </w:pPr>
      <w:r w:rsidRPr="00DC2446">
        <w:t>3&gt;</w:t>
      </w:r>
      <w:r w:rsidRPr="00DC2446">
        <w:tab/>
        <w:t>resume SRB2 and DRBs that are suspended;</w:t>
      </w:r>
    </w:p>
    <w:p w14:paraId="25AD1ECA" w14:textId="77777777" w:rsidR="0097593D" w:rsidRPr="00DC2446" w:rsidRDefault="0097593D" w:rsidP="0097593D">
      <w:pPr>
        <w:pStyle w:val="B1"/>
      </w:pPr>
      <w:r w:rsidRPr="00DC2446">
        <w:t>1&gt;</w:t>
      </w:r>
      <w:r w:rsidRPr="00DC2446">
        <w:tab/>
        <w:t xml:space="preserve">if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MCG or SCG, and when MAC of an NR cell group successfully completes a Random Access procedure triggered above;</w:t>
      </w:r>
    </w:p>
    <w:p w14:paraId="7D82F8EE" w14:textId="77777777" w:rsidR="0097593D" w:rsidRPr="00DC2446" w:rsidRDefault="0097593D" w:rsidP="0097593D">
      <w:pPr>
        <w:pStyle w:val="B2"/>
      </w:pPr>
      <w:r w:rsidRPr="00DC2446">
        <w:t>2&gt;</w:t>
      </w:r>
      <w:r w:rsidRPr="00DC2446">
        <w:tab/>
        <w:t>stop timer T304 for that cell group;</w:t>
      </w:r>
    </w:p>
    <w:p w14:paraId="2494C297" w14:textId="77777777" w:rsidR="0097593D" w:rsidRPr="00DC2446" w:rsidRDefault="0097593D" w:rsidP="0097593D">
      <w:pPr>
        <w:pStyle w:val="B2"/>
      </w:pPr>
      <w:r w:rsidRPr="00DC2446">
        <w:t>2&gt;</w:t>
      </w:r>
      <w:r w:rsidRPr="00DC2446">
        <w:tab/>
        <w:t>stop timer T310 for source if running;</w:t>
      </w:r>
    </w:p>
    <w:p w14:paraId="79F9E5B5" w14:textId="77777777" w:rsidR="0097593D" w:rsidRPr="00DC2446" w:rsidRDefault="0097593D" w:rsidP="0097593D">
      <w:pPr>
        <w:pStyle w:val="B2"/>
      </w:pPr>
      <w:r w:rsidRPr="00DC2446">
        <w:t>2&gt;</w:t>
      </w:r>
      <w:r w:rsidRPr="00DC2446">
        <w:tab/>
        <w:t xml:space="preserve">apply the parts of the CSI reporting configuration, the scheduling request configuration and the sounding RS configuration that do not require the UE to know the SFN of the respective target </w:t>
      </w:r>
      <w:proofErr w:type="spellStart"/>
      <w:r w:rsidRPr="00DC2446">
        <w:t>SpCell</w:t>
      </w:r>
      <w:proofErr w:type="spellEnd"/>
      <w:r w:rsidRPr="00DC2446">
        <w:t>, if any;</w:t>
      </w:r>
    </w:p>
    <w:p w14:paraId="02EE3C35" w14:textId="77777777" w:rsidR="0097593D" w:rsidRPr="00DC2446" w:rsidRDefault="0097593D" w:rsidP="0097593D">
      <w:pPr>
        <w:pStyle w:val="B2"/>
      </w:pPr>
      <w:r w:rsidRPr="00DC2446">
        <w:lastRenderedPageBreak/>
        <w:t>2&gt;</w:t>
      </w:r>
      <w:r w:rsidRPr="00DC2446">
        <w:tab/>
        <w:t xml:space="preserve">apply the parts of the measurement and the radio resource configuration that require the UE to know the SFN of the respective target </w:t>
      </w:r>
      <w:proofErr w:type="spellStart"/>
      <w:r w:rsidRPr="00DC2446">
        <w:t>SpCell</w:t>
      </w:r>
      <w:proofErr w:type="spellEnd"/>
      <w:r w:rsidRPr="00DC2446">
        <w:t xml:space="preserve"> (e.g. measurement gaps, periodic CQI reporting, scheduling request configuration, sounding RS configuration), if any, upon acquiring the SFN of that target </w:t>
      </w:r>
      <w:proofErr w:type="spellStart"/>
      <w:r w:rsidRPr="00DC2446">
        <w:t>SpCell</w:t>
      </w:r>
      <w:proofErr w:type="spellEnd"/>
      <w:r w:rsidRPr="00DC2446">
        <w:t>;</w:t>
      </w:r>
    </w:p>
    <w:p w14:paraId="08885CA7" w14:textId="77777777" w:rsidR="0097593D" w:rsidRPr="00DC2446" w:rsidRDefault="0097593D" w:rsidP="0097593D">
      <w:pPr>
        <w:pStyle w:val="B2"/>
      </w:pPr>
      <w:r w:rsidRPr="00DC2446">
        <w:t>2&gt;</w:t>
      </w:r>
      <w:r w:rsidRPr="00DC2446">
        <w:tab/>
        <w:t xml:space="preserve">if the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MCG:</w:t>
      </w:r>
    </w:p>
    <w:p w14:paraId="72572A44" w14:textId="77777777" w:rsidR="0097593D" w:rsidRPr="00DC2446" w:rsidRDefault="0097593D" w:rsidP="0097593D">
      <w:pPr>
        <w:pStyle w:val="B3"/>
      </w:pPr>
      <w:r w:rsidRPr="00DC2446">
        <w:t>3&gt;</w:t>
      </w:r>
      <w:r w:rsidRPr="00DC2446">
        <w:tab/>
        <w:t>if T390 is running:</w:t>
      </w:r>
    </w:p>
    <w:p w14:paraId="14FD5AFF" w14:textId="77777777" w:rsidR="0097593D" w:rsidRPr="00DC2446" w:rsidRDefault="0097593D" w:rsidP="0097593D">
      <w:pPr>
        <w:pStyle w:val="B4"/>
      </w:pPr>
      <w:r w:rsidRPr="00DC2446">
        <w:t>4&gt;</w:t>
      </w:r>
      <w:r w:rsidRPr="00DC2446">
        <w:tab/>
        <w:t>stop timer T390 for all access categories;</w:t>
      </w:r>
    </w:p>
    <w:p w14:paraId="5698AD58" w14:textId="77777777" w:rsidR="0097593D" w:rsidRPr="00DC2446" w:rsidRDefault="0097593D" w:rsidP="0097593D">
      <w:pPr>
        <w:pStyle w:val="B4"/>
      </w:pPr>
      <w:r w:rsidRPr="00DC2446">
        <w:t>4&gt;</w:t>
      </w:r>
      <w:r w:rsidRPr="00DC2446">
        <w:tab/>
        <w:t>perform the actions as specified in 5.3.14.4.</w:t>
      </w:r>
    </w:p>
    <w:p w14:paraId="3A3EF876" w14:textId="77777777" w:rsidR="0097593D" w:rsidRPr="00DC2446" w:rsidRDefault="0097593D" w:rsidP="0097593D">
      <w:pPr>
        <w:pStyle w:val="B3"/>
      </w:pPr>
      <w:r w:rsidRPr="00DC2446">
        <w:t>3&gt;</w:t>
      </w:r>
      <w:r w:rsidRPr="00DC2446">
        <w:tab/>
        <w:t xml:space="preserve">if </w:t>
      </w:r>
      <w:proofErr w:type="spellStart"/>
      <w:r w:rsidRPr="00DC2446">
        <w:rPr>
          <w:i/>
        </w:rPr>
        <w:t>RRCReconfiguration</w:t>
      </w:r>
      <w:proofErr w:type="spellEnd"/>
      <w:r w:rsidRPr="00DC2446">
        <w:t xml:space="preserve"> does not include </w:t>
      </w:r>
      <w:r w:rsidRPr="00DC2446">
        <w:rPr>
          <w:i/>
        </w:rPr>
        <w:t>dedicatedSIB1-Delivery</w:t>
      </w:r>
      <w:r w:rsidRPr="00DC2446">
        <w:t xml:space="preserve"> and</w:t>
      </w:r>
    </w:p>
    <w:p w14:paraId="1CCEAB80" w14:textId="77777777" w:rsidR="0097593D" w:rsidRPr="00DC2446" w:rsidRDefault="0097593D" w:rsidP="0097593D">
      <w:pPr>
        <w:pStyle w:val="B3"/>
      </w:pPr>
      <w:r w:rsidRPr="00DC2446">
        <w:t>3&gt;</w:t>
      </w:r>
      <w:r w:rsidRPr="00DC2446">
        <w:tab/>
        <w:t xml:space="preserve">if the active downlink BWP, which is indicated by the </w:t>
      </w:r>
      <w:proofErr w:type="spellStart"/>
      <w:r w:rsidRPr="00DC2446">
        <w:rPr>
          <w:i/>
        </w:rPr>
        <w:t>firstActiveDownlinkBWP</w:t>
      </w:r>
      <w:proofErr w:type="spellEnd"/>
      <w:r w:rsidRPr="00DC2446">
        <w:rPr>
          <w:i/>
        </w:rPr>
        <w:t>-Id</w:t>
      </w:r>
      <w:r w:rsidRPr="00DC2446">
        <w:t xml:space="preserve"> for the target </w:t>
      </w:r>
      <w:proofErr w:type="spellStart"/>
      <w:r w:rsidRPr="00DC2446">
        <w:t>SpCell</w:t>
      </w:r>
      <w:proofErr w:type="spellEnd"/>
      <w:r w:rsidRPr="00DC2446">
        <w:t xml:space="preserve"> of the MCG, has a common search space configured by </w:t>
      </w:r>
      <w:r w:rsidRPr="00DC2446">
        <w:rPr>
          <w:i/>
        </w:rPr>
        <w:t>searchSpaceSIB1</w:t>
      </w:r>
      <w:r w:rsidRPr="00DC2446">
        <w:t>:</w:t>
      </w:r>
    </w:p>
    <w:p w14:paraId="3F95FECE" w14:textId="77777777" w:rsidR="0097593D" w:rsidRPr="00DC2446" w:rsidRDefault="0097593D" w:rsidP="0097593D">
      <w:pPr>
        <w:pStyle w:val="B4"/>
      </w:pPr>
      <w:r w:rsidRPr="00DC2446">
        <w:t>4&gt;</w:t>
      </w:r>
      <w:r w:rsidRPr="00DC2446">
        <w:tab/>
        <w:t xml:space="preserve">acquire the </w:t>
      </w:r>
      <w:r w:rsidRPr="00DC2446">
        <w:rPr>
          <w:i/>
        </w:rPr>
        <w:t>SIB1</w:t>
      </w:r>
      <w:r w:rsidRPr="00DC2446">
        <w:t xml:space="preserve">, which is scheduled as specified in TS 38.213 [13], of the target </w:t>
      </w:r>
      <w:proofErr w:type="spellStart"/>
      <w:r w:rsidRPr="00DC2446">
        <w:t>SpCell</w:t>
      </w:r>
      <w:proofErr w:type="spellEnd"/>
      <w:r w:rsidRPr="00DC2446">
        <w:t xml:space="preserve"> of the MCG;</w:t>
      </w:r>
    </w:p>
    <w:p w14:paraId="785CEC3D" w14:textId="77777777" w:rsidR="0097593D" w:rsidRPr="00DC2446" w:rsidRDefault="0097593D" w:rsidP="0097593D">
      <w:pPr>
        <w:pStyle w:val="B4"/>
      </w:pPr>
      <w:r w:rsidRPr="00DC2446">
        <w:t>4&gt;</w:t>
      </w:r>
      <w:r w:rsidRPr="00DC2446">
        <w:tab/>
        <w:t xml:space="preserve">upon acquiring </w:t>
      </w:r>
      <w:r w:rsidRPr="00DC2446">
        <w:rPr>
          <w:i/>
        </w:rPr>
        <w:t>SIB1</w:t>
      </w:r>
      <w:r w:rsidRPr="00DC2446">
        <w:t>, perform the actions specified in clause 5.2.2.4.2;</w:t>
      </w:r>
    </w:p>
    <w:p w14:paraId="1FDFE456" w14:textId="77777777" w:rsidR="0097593D" w:rsidRPr="00DC2446" w:rsidRDefault="0097593D" w:rsidP="0097593D">
      <w:pPr>
        <w:pStyle w:val="B2"/>
      </w:pPr>
      <w:bookmarkStart w:id="63" w:name="_Hlk34682858"/>
      <w:r w:rsidRPr="00DC2446">
        <w:t>2&gt;</w:t>
      </w:r>
      <w:r w:rsidRPr="00DC2446">
        <w:tab/>
        <w:t xml:space="preserve">if the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MCG; or:</w:t>
      </w:r>
    </w:p>
    <w:p w14:paraId="6B477A9A" w14:textId="77777777" w:rsidR="0097593D" w:rsidRPr="00DC2446" w:rsidRDefault="0097593D" w:rsidP="0097593D">
      <w:pPr>
        <w:pStyle w:val="B2"/>
      </w:pPr>
      <w:r w:rsidRPr="00DC2446">
        <w:t>2&gt;</w:t>
      </w:r>
      <w:r w:rsidRPr="00DC2446">
        <w:tab/>
        <w:t xml:space="preserve">if the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SCG and the CPC was configured</w:t>
      </w:r>
    </w:p>
    <w:bookmarkEnd w:id="63"/>
    <w:p w14:paraId="30374B1A" w14:textId="77777777" w:rsidR="0097593D" w:rsidRPr="00DC2446" w:rsidRDefault="0097593D" w:rsidP="0097593D">
      <w:pPr>
        <w:pStyle w:val="B3"/>
      </w:pPr>
      <w:r w:rsidRPr="00DC2446">
        <w:t>3&gt;</w:t>
      </w:r>
      <w:r w:rsidRPr="00DC2446">
        <w:tab/>
        <w:t xml:space="preserve">remove all the entries within </w:t>
      </w:r>
      <w:proofErr w:type="spellStart"/>
      <w:r w:rsidRPr="00DC2446">
        <w:rPr>
          <w:i/>
        </w:rPr>
        <w:t>VarConditionalConfig</w:t>
      </w:r>
      <w:proofErr w:type="spellEnd"/>
      <w:r w:rsidRPr="00DC2446">
        <w:t>, if any;</w:t>
      </w:r>
    </w:p>
    <w:p w14:paraId="5448E050" w14:textId="77777777" w:rsidR="0097593D" w:rsidRPr="00DC2446" w:rsidRDefault="0097593D" w:rsidP="0097593D">
      <w:pPr>
        <w:pStyle w:val="B3"/>
      </w:pPr>
      <w:r w:rsidRPr="00DC2446">
        <w:t>3&gt;</w:t>
      </w:r>
      <w:r w:rsidRPr="00DC2446">
        <w:tab/>
        <w:t xml:space="preserve">for each </w:t>
      </w:r>
      <w:proofErr w:type="spellStart"/>
      <w:r w:rsidRPr="00DC2446">
        <w:rPr>
          <w:i/>
        </w:rPr>
        <w:t>measId</w:t>
      </w:r>
      <w:proofErr w:type="spellEnd"/>
      <w:r w:rsidRPr="00DC2446">
        <w:rPr>
          <w:iCs/>
        </w:rPr>
        <w:t xml:space="preserve"> of the source </w:t>
      </w:r>
      <w:proofErr w:type="spellStart"/>
      <w:r w:rsidRPr="00DC2446">
        <w:rPr>
          <w:iCs/>
        </w:rPr>
        <w:t>SpCell</w:t>
      </w:r>
      <w:proofErr w:type="spellEnd"/>
      <w:r w:rsidRPr="00DC2446">
        <w:rPr>
          <w:iCs/>
        </w:rPr>
        <w:t xml:space="preserve"> configuration</w:t>
      </w:r>
      <w:r w:rsidRPr="00DC2446">
        <w:t xml:space="preserve">, if the associated </w:t>
      </w:r>
      <w:proofErr w:type="spellStart"/>
      <w:r w:rsidRPr="00DC2446">
        <w:rPr>
          <w:i/>
        </w:rPr>
        <w:t>reportConfig</w:t>
      </w:r>
      <w:proofErr w:type="spellEnd"/>
      <w:r w:rsidRPr="00DC2446">
        <w:t xml:space="preserve"> has a </w:t>
      </w:r>
      <w:proofErr w:type="spellStart"/>
      <w:r w:rsidRPr="00DC2446">
        <w:rPr>
          <w:i/>
        </w:rPr>
        <w:t>reportType</w:t>
      </w:r>
      <w:proofErr w:type="spellEnd"/>
      <w:r w:rsidRPr="00DC2446">
        <w:t xml:space="preserve"> set to </w:t>
      </w:r>
      <w:proofErr w:type="spellStart"/>
      <w:r w:rsidRPr="00DC2446">
        <w:rPr>
          <w:i/>
        </w:rPr>
        <w:t>condTriggerConfig</w:t>
      </w:r>
      <w:proofErr w:type="spellEnd"/>
      <w:r w:rsidRPr="00DC2446">
        <w:t>:</w:t>
      </w:r>
    </w:p>
    <w:p w14:paraId="0AD23BED" w14:textId="77777777" w:rsidR="0097593D" w:rsidRPr="00DC2446" w:rsidRDefault="0097593D" w:rsidP="0097593D">
      <w:pPr>
        <w:pStyle w:val="B4"/>
      </w:pPr>
      <w:r w:rsidRPr="00DC2446">
        <w:t>4&gt;</w:t>
      </w:r>
      <w:r w:rsidRPr="00DC2446">
        <w:tab/>
        <w:t xml:space="preserve">for the associated </w:t>
      </w:r>
      <w:proofErr w:type="spellStart"/>
      <w:r w:rsidRPr="00DC2446">
        <w:rPr>
          <w:i/>
          <w:iCs/>
        </w:rPr>
        <w:t>reportConfigId</w:t>
      </w:r>
      <w:proofErr w:type="spellEnd"/>
      <w:r w:rsidRPr="00DC2446">
        <w:t>:</w:t>
      </w:r>
    </w:p>
    <w:p w14:paraId="3E51A4ED" w14:textId="77777777" w:rsidR="0097593D" w:rsidRPr="00DC2446" w:rsidRDefault="0097593D" w:rsidP="0097593D">
      <w:pPr>
        <w:pStyle w:val="B5"/>
      </w:pPr>
      <w:r w:rsidRPr="00DC2446">
        <w:t>5&gt;</w:t>
      </w:r>
      <w:r w:rsidRPr="00DC2446">
        <w:tab/>
        <w:t xml:space="preserve">remove the entry with the matching </w:t>
      </w:r>
      <w:proofErr w:type="spellStart"/>
      <w:r w:rsidRPr="00DC2446">
        <w:rPr>
          <w:i/>
        </w:rPr>
        <w:t>reportConfigId</w:t>
      </w:r>
      <w:proofErr w:type="spellEnd"/>
      <w:r w:rsidRPr="00DC2446">
        <w:t xml:space="preserve"> from the </w:t>
      </w:r>
      <w:proofErr w:type="spellStart"/>
      <w:r w:rsidRPr="00DC2446">
        <w:rPr>
          <w:i/>
        </w:rPr>
        <w:t>reportConfigList</w:t>
      </w:r>
      <w:proofErr w:type="spellEnd"/>
      <w:r w:rsidRPr="00DC2446">
        <w:t xml:space="preserve"> within the </w:t>
      </w:r>
      <w:proofErr w:type="spellStart"/>
      <w:r w:rsidRPr="00DC2446">
        <w:rPr>
          <w:i/>
        </w:rPr>
        <w:t>VarMeasConfig</w:t>
      </w:r>
      <w:proofErr w:type="spellEnd"/>
      <w:r w:rsidRPr="00DC2446">
        <w:t>;</w:t>
      </w:r>
    </w:p>
    <w:p w14:paraId="5D30E9EB" w14:textId="77777777" w:rsidR="0097593D" w:rsidRPr="00DC2446" w:rsidRDefault="0097593D" w:rsidP="0097593D">
      <w:pPr>
        <w:pStyle w:val="B4"/>
      </w:pPr>
      <w:r w:rsidRPr="00DC2446">
        <w:t>4&gt;</w:t>
      </w:r>
      <w:r w:rsidRPr="00DC2446">
        <w:tab/>
        <w:t xml:space="preserve">if the associated </w:t>
      </w:r>
      <w:proofErr w:type="spellStart"/>
      <w:r w:rsidRPr="00DC2446">
        <w:rPr>
          <w:i/>
          <w:iCs/>
        </w:rPr>
        <w:t>measObjectId</w:t>
      </w:r>
      <w:proofErr w:type="spellEnd"/>
      <w:r w:rsidRPr="00DC2446">
        <w:t xml:space="preserve"> is only associated to a </w:t>
      </w:r>
      <w:proofErr w:type="spellStart"/>
      <w:r w:rsidRPr="00DC2446">
        <w:rPr>
          <w:i/>
          <w:iCs/>
        </w:rPr>
        <w:t>reportConfig</w:t>
      </w:r>
      <w:proofErr w:type="spellEnd"/>
      <w:r w:rsidRPr="00DC2446">
        <w:t xml:space="preserve"> with </w:t>
      </w:r>
      <w:proofErr w:type="spellStart"/>
      <w:r w:rsidRPr="00DC2446">
        <w:rPr>
          <w:i/>
          <w:iCs/>
        </w:rPr>
        <w:t>reportType</w:t>
      </w:r>
      <w:proofErr w:type="spellEnd"/>
      <w:r w:rsidRPr="00DC2446">
        <w:t xml:space="preserve"> set to </w:t>
      </w:r>
      <w:proofErr w:type="spellStart"/>
      <w:r w:rsidRPr="00DC2446">
        <w:rPr>
          <w:i/>
          <w:iCs/>
        </w:rPr>
        <w:t>cho-TriggerConfig</w:t>
      </w:r>
      <w:proofErr w:type="spellEnd"/>
      <w:r w:rsidRPr="00DC2446">
        <w:t>:</w:t>
      </w:r>
    </w:p>
    <w:p w14:paraId="388AC3B3" w14:textId="77777777" w:rsidR="0097593D" w:rsidRPr="00DC2446" w:rsidRDefault="0097593D" w:rsidP="0097593D">
      <w:pPr>
        <w:pStyle w:val="B5"/>
      </w:pPr>
      <w:r w:rsidRPr="00DC2446">
        <w:t>5&gt;</w:t>
      </w:r>
      <w:r w:rsidRPr="00DC2446">
        <w:tab/>
        <w:t xml:space="preserve">remove the entry with the matching </w:t>
      </w:r>
      <w:proofErr w:type="spellStart"/>
      <w:r w:rsidRPr="00DC2446">
        <w:rPr>
          <w:i/>
          <w:iCs/>
        </w:rPr>
        <w:t>measObjectId</w:t>
      </w:r>
      <w:proofErr w:type="spellEnd"/>
      <w:r w:rsidRPr="00DC2446">
        <w:t xml:space="preserve"> from the </w:t>
      </w:r>
      <w:proofErr w:type="spellStart"/>
      <w:r w:rsidRPr="00DC2446">
        <w:rPr>
          <w:i/>
        </w:rPr>
        <w:t>measObjectList</w:t>
      </w:r>
      <w:proofErr w:type="spellEnd"/>
      <w:r w:rsidRPr="00DC2446">
        <w:t xml:space="preserve"> within the </w:t>
      </w:r>
      <w:proofErr w:type="spellStart"/>
      <w:r w:rsidRPr="00DC2446">
        <w:rPr>
          <w:i/>
        </w:rPr>
        <w:t>VarMeasConfig</w:t>
      </w:r>
      <w:proofErr w:type="spellEnd"/>
      <w:r w:rsidRPr="00DC2446">
        <w:t>;</w:t>
      </w:r>
    </w:p>
    <w:p w14:paraId="3E827003" w14:textId="77777777" w:rsidR="0097593D" w:rsidRPr="00DC2446" w:rsidRDefault="0097593D" w:rsidP="0097593D">
      <w:pPr>
        <w:pStyle w:val="B4"/>
      </w:pPr>
      <w:r w:rsidRPr="00DC2446">
        <w:t>4&gt;</w:t>
      </w:r>
      <w:r w:rsidRPr="00DC2446">
        <w:tab/>
        <w:t xml:space="preserve">remove the entry with the matching </w:t>
      </w:r>
      <w:proofErr w:type="spellStart"/>
      <w:r w:rsidRPr="00DC2446">
        <w:rPr>
          <w:i/>
        </w:rPr>
        <w:t>measId</w:t>
      </w:r>
      <w:proofErr w:type="spellEnd"/>
      <w:r w:rsidRPr="00DC2446">
        <w:t xml:space="preserve"> from the </w:t>
      </w:r>
      <w:proofErr w:type="spellStart"/>
      <w:r w:rsidRPr="00DC2446">
        <w:rPr>
          <w:i/>
        </w:rPr>
        <w:t>measIdList</w:t>
      </w:r>
      <w:proofErr w:type="spellEnd"/>
      <w:r w:rsidRPr="00DC2446">
        <w:t xml:space="preserve"> within the </w:t>
      </w:r>
      <w:proofErr w:type="spellStart"/>
      <w:r w:rsidRPr="00DC2446">
        <w:rPr>
          <w:i/>
        </w:rPr>
        <w:t>VarMeasConfig</w:t>
      </w:r>
      <w:proofErr w:type="spellEnd"/>
      <w:r w:rsidRPr="00DC2446">
        <w:t>;</w:t>
      </w:r>
    </w:p>
    <w:p w14:paraId="2D0FEF98" w14:textId="77777777" w:rsidR="0097593D" w:rsidRPr="00DC2446" w:rsidRDefault="0097593D" w:rsidP="0097593D">
      <w:pPr>
        <w:pStyle w:val="B2"/>
      </w:pPr>
      <w:r w:rsidRPr="00DC2446">
        <w:t>2&gt;</w:t>
      </w:r>
      <w:r w:rsidRPr="00DC2446">
        <w:tab/>
        <w:t xml:space="preserve">if </w:t>
      </w:r>
      <w:proofErr w:type="spellStart"/>
      <w:r w:rsidRPr="00DC2446">
        <w:rPr>
          <w:i/>
        </w:rPr>
        <w:t>reconfigurationWithSync</w:t>
      </w:r>
      <w:proofErr w:type="spellEnd"/>
      <w:r w:rsidRPr="00DC2446">
        <w:t xml:space="preserve"> was included in </w:t>
      </w:r>
      <w:proofErr w:type="spellStart"/>
      <w:r w:rsidRPr="00DC2446">
        <w:rPr>
          <w:i/>
        </w:rPr>
        <w:t>masterCellGroup</w:t>
      </w:r>
      <w:proofErr w:type="spellEnd"/>
      <w:r w:rsidRPr="00DC2446">
        <w:t>; and</w:t>
      </w:r>
    </w:p>
    <w:p w14:paraId="57675F27" w14:textId="77777777" w:rsidR="0097593D" w:rsidRPr="00DC2446" w:rsidRDefault="0097593D" w:rsidP="0097593D">
      <w:pPr>
        <w:pStyle w:val="B2"/>
      </w:pPr>
      <w:r w:rsidRPr="00DC2446">
        <w:t>2&gt;</w:t>
      </w:r>
      <w:r w:rsidRPr="00DC2446">
        <w:tab/>
        <w:t xml:space="preserve">if the UE transmitted a </w:t>
      </w:r>
      <w:proofErr w:type="spellStart"/>
      <w:r w:rsidRPr="00DC2446">
        <w:rPr>
          <w:i/>
        </w:rPr>
        <w:t>UEAssistanceInformation</w:t>
      </w:r>
      <w:proofErr w:type="spellEnd"/>
      <w:r w:rsidRPr="00DC2446">
        <w:t xml:space="preserve"> message during the last 1 second, </w:t>
      </w:r>
      <w:r w:rsidRPr="00DC2446">
        <w:rPr>
          <w:u w:val="single"/>
        </w:rPr>
        <w:t>and the UE is still configured to provide UE assistance information</w:t>
      </w:r>
      <w:r w:rsidRPr="00DC2446">
        <w:t>:</w:t>
      </w:r>
    </w:p>
    <w:p w14:paraId="33BA3934" w14:textId="77777777" w:rsidR="0097593D" w:rsidRPr="00DC2446" w:rsidRDefault="0097593D" w:rsidP="0097593D">
      <w:pPr>
        <w:pStyle w:val="B3"/>
      </w:pPr>
      <w:r w:rsidRPr="00DC2446">
        <w:t>3&gt;</w:t>
      </w:r>
      <w:r w:rsidRPr="00DC2446">
        <w:tab/>
        <w:t xml:space="preserve">initiate transmission of a </w:t>
      </w:r>
      <w:proofErr w:type="spellStart"/>
      <w:r w:rsidRPr="00DC2446">
        <w:rPr>
          <w:i/>
        </w:rPr>
        <w:t>UEAssistanceInformation</w:t>
      </w:r>
      <w:proofErr w:type="spellEnd"/>
      <w:r w:rsidRPr="00DC2446">
        <w:t xml:space="preserve"> message to re-send the UE assistance information that UE is still configured to provide with the same contents;</w:t>
      </w:r>
    </w:p>
    <w:p w14:paraId="0A315829" w14:textId="77777777" w:rsidR="0097593D" w:rsidRPr="00DC2446" w:rsidRDefault="0097593D" w:rsidP="0097593D">
      <w:pPr>
        <w:pStyle w:val="B2"/>
        <w:rPr>
          <w:lang w:eastAsia="x-none"/>
        </w:rPr>
      </w:pPr>
      <w:r w:rsidRPr="00DC2446">
        <w:t>2&gt;</w:t>
      </w:r>
      <w:r w:rsidRPr="00DC2446">
        <w:tab/>
        <w:t xml:space="preserve">if </w:t>
      </w:r>
      <w:r w:rsidRPr="00DC2446">
        <w:rPr>
          <w:i/>
        </w:rPr>
        <w:t>SIB12</w:t>
      </w:r>
      <w:r w:rsidRPr="00DC2446">
        <w:t xml:space="preserve"> is provided by the target </w:t>
      </w:r>
      <w:proofErr w:type="spellStart"/>
      <w:r w:rsidRPr="00DC2446">
        <w:t>PCell</w:t>
      </w:r>
      <w:proofErr w:type="spellEnd"/>
      <w:r w:rsidRPr="00DC2446">
        <w:t xml:space="preserve">; and the UE transmitted a </w:t>
      </w:r>
      <w:proofErr w:type="spellStart"/>
      <w:r w:rsidRPr="00DC2446">
        <w:rPr>
          <w:i/>
        </w:rPr>
        <w:t>SidelinkUEInformationNR</w:t>
      </w:r>
      <w:proofErr w:type="spellEnd"/>
      <w:r w:rsidRPr="00DC2446">
        <w:t xml:space="preserve"> message indicating a change of NR </w:t>
      </w:r>
      <w:proofErr w:type="spellStart"/>
      <w:r w:rsidRPr="00DC2446">
        <w:t>sidelink</w:t>
      </w:r>
      <w:proofErr w:type="spellEnd"/>
      <w:r w:rsidRPr="00DC2446">
        <w:t xml:space="preserve"> communication related parameters relevant in target </w:t>
      </w:r>
      <w:proofErr w:type="spellStart"/>
      <w:r w:rsidRPr="00DC2446">
        <w:t>PCell</w:t>
      </w:r>
      <w:proofErr w:type="spellEnd"/>
      <w:r w:rsidRPr="00DC2446">
        <w:t xml:space="preserve"> (i.e. change of </w:t>
      </w:r>
      <w:proofErr w:type="spellStart"/>
      <w:r w:rsidRPr="00DC2446">
        <w:rPr>
          <w:i/>
        </w:rPr>
        <w:t>sl-RxInterestedFreqList</w:t>
      </w:r>
      <w:proofErr w:type="spellEnd"/>
      <w:r w:rsidRPr="00DC2446">
        <w:t xml:space="preserve"> or </w:t>
      </w:r>
      <w:proofErr w:type="spellStart"/>
      <w:r w:rsidRPr="00DC2446">
        <w:rPr>
          <w:i/>
        </w:rPr>
        <w:t>sl-TxResourceReqList</w:t>
      </w:r>
      <w:proofErr w:type="spellEnd"/>
      <w:r w:rsidRPr="00DC2446">
        <w:t xml:space="preserve">) during the last 1 second preceding reception of the </w:t>
      </w:r>
      <w:proofErr w:type="spellStart"/>
      <w:r w:rsidRPr="00DC2446">
        <w:rPr>
          <w:i/>
        </w:rPr>
        <w:t>RRCReconfiguration</w:t>
      </w:r>
      <w:proofErr w:type="spellEnd"/>
      <w:r w:rsidRPr="00DC2446">
        <w:t xml:space="preserve"> message including </w:t>
      </w:r>
      <w:proofErr w:type="spellStart"/>
      <w:r w:rsidRPr="00DC2446">
        <w:rPr>
          <w:i/>
        </w:rPr>
        <w:t>reconfigurationWithSync</w:t>
      </w:r>
      <w:proofErr w:type="spellEnd"/>
      <w:r w:rsidRPr="00DC2446">
        <w:t>:</w:t>
      </w:r>
    </w:p>
    <w:p w14:paraId="220FCF53" w14:textId="77777777" w:rsidR="0097593D" w:rsidRPr="00DC2446" w:rsidRDefault="0097593D" w:rsidP="0097593D">
      <w:pPr>
        <w:pStyle w:val="B3"/>
      </w:pPr>
      <w:r w:rsidRPr="00DC2446">
        <w:t>3&gt;</w:t>
      </w:r>
      <w:r w:rsidRPr="00DC2446">
        <w:tab/>
        <w:t xml:space="preserve">initiate transmission of the </w:t>
      </w:r>
      <w:proofErr w:type="spellStart"/>
      <w:r w:rsidRPr="00DC2446">
        <w:rPr>
          <w:i/>
        </w:rPr>
        <w:t>SidelinkUEInformationNR</w:t>
      </w:r>
      <w:proofErr w:type="spellEnd"/>
      <w:r w:rsidRPr="00DC2446">
        <w:t xml:space="preserve"> message in accordance with 5.8.3.3;</w:t>
      </w:r>
    </w:p>
    <w:p w14:paraId="53915FFE" w14:textId="77777777" w:rsidR="0097593D" w:rsidRPr="00DC2446" w:rsidRDefault="0097593D" w:rsidP="0097593D">
      <w:pPr>
        <w:pStyle w:val="B2"/>
      </w:pPr>
      <w:r w:rsidRPr="00DC2446">
        <w:t>2&gt;</w:t>
      </w:r>
      <w:r w:rsidRPr="00DC2446">
        <w:tab/>
        <w:t>the procedure ends.</w:t>
      </w:r>
    </w:p>
    <w:p w14:paraId="12A7DE18" w14:textId="33D7063D" w:rsidR="0097593D" w:rsidRPr="00DC2446" w:rsidRDefault="0097593D" w:rsidP="00D33EB4">
      <w:pPr>
        <w:pStyle w:val="NO"/>
      </w:pPr>
      <w:r w:rsidRPr="00DC2446">
        <w:t>NOTE 3:</w:t>
      </w:r>
      <w:r w:rsidRPr="00DC2446">
        <w:tab/>
      </w:r>
      <w:r w:rsidRPr="00DC2446">
        <w:rPr>
          <w:lang w:eastAsia="zh-CN"/>
        </w:rPr>
        <w:t xml:space="preserve">The UE is only required to acquire broadcasted </w:t>
      </w:r>
      <w:r w:rsidRPr="00DC2446">
        <w:rPr>
          <w:i/>
          <w:iCs/>
          <w:lang w:eastAsia="zh-CN"/>
        </w:rPr>
        <w:t>SIB1</w:t>
      </w:r>
      <w:r w:rsidRPr="00DC2446">
        <w:rPr>
          <w:lang w:eastAsia="zh-CN"/>
        </w:rPr>
        <w:t xml:space="preserve"> if the UE can acquire it without disrupting unicast data reception, i.e. the broadcast and unicast beams are quasi co-located</w:t>
      </w:r>
      <w:r w:rsidRPr="00DC2446">
        <w:t>.</w:t>
      </w:r>
    </w:p>
    <w:p w14:paraId="42409A1C" w14:textId="77777777" w:rsidR="00D33EB4" w:rsidRPr="00DC2446" w:rsidRDefault="00D33EB4" w:rsidP="00D33EB4">
      <w:pPr>
        <w:overflowPunct w:val="0"/>
        <w:autoSpaceDE w:val="0"/>
        <w:autoSpaceDN w:val="0"/>
        <w:adjustRightInd w:val="0"/>
        <w:spacing w:after="120"/>
        <w:textAlignment w:val="baseline"/>
        <w:rPr>
          <w:rFonts w:ascii="Arial" w:hAnsi="Arial"/>
          <w:b/>
          <w:color w:val="0070C0"/>
        </w:rPr>
      </w:pPr>
    </w:p>
    <w:p w14:paraId="4CFFF843" w14:textId="25456824" w:rsidR="0097593D" w:rsidRPr="00DC2446" w:rsidRDefault="0097593D" w:rsidP="00AB04B8">
      <w:pPr>
        <w:overflowPunct w:val="0"/>
        <w:autoSpaceDE w:val="0"/>
        <w:autoSpaceDN w:val="0"/>
        <w:adjustRightInd w:val="0"/>
        <w:spacing w:after="120"/>
        <w:jc w:val="center"/>
        <w:textAlignment w:val="baseline"/>
        <w:rPr>
          <w:b/>
          <w:color w:val="0070C0"/>
        </w:rPr>
      </w:pPr>
      <w:r w:rsidRPr="00DC2446">
        <w:rPr>
          <w:rFonts w:ascii="Arial" w:hAnsi="Arial"/>
          <w:b/>
          <w:color w:val="0070C0"/>
        </w:rPr>
        <w:t>------------------------------------------------2</w:t>
      </w:r>
      <w:r w:rsidRPr="00DC2446">
        <w:rPr>
          <w:rFonts w:ascii="Arial" w:hAnsi="Arial"/>
          <w:b/>
          <w:color w:val="0070C0"/>
          <w:vertAlign w:val="superscript"/>
        </w:rPr>
        <w:t>st</w:t>
      </w:r>
      <w:r w:rsidRPr="00DC2446">
        <w:rPr>
          <w:rFonts w:ascii="Arial" w:hAnsi="Arial"/>
          <w:b/>
          <w:color w:val="0070C0"/>
        </w:rPr>
        <w:t xml:space="preserve"> Change -----------------------------------------------------</w:t>
      </w:r>
      <w:r w:rsidR="00E50722" w:rsidRPr="00DC2446">
        <w:t xml:space="preserve"> </w:t>
      </w:r>
    </w:p>
    <w:p w14:paraId="12E40F5D" w14:textId="77777777" w:rsidR="0097593D" w:rsidRPr="00DC2446" w:rsidRDefault="0097593D" w:rsidP="0097593D">
      <w:pPr>
        <w:pStyle w:val="Heading2"/>
      </w:pPr>
      <w:bookmarkStart w:id="64" w:name="_Toc20425832"/>
      <w:bookmarkStart w:id="65" w:name="_Toc29321228"/>
      <w:bookmarkStart w:id="66" w:name="_Toc36756850"/>
      <w:bookmarkStart w:id="67" w:name="_Toc36836391"/>
      <w:bookmarkStart w:id="68" w:name="_Toc36843368"/>
      <w:bookmarkStart w:id="69" w:name="_Toc37067657"/>
      <w:r w:rsidRPr="00DC2446">
        <w:lastRenderedPageBreak/>
        <w:t>5.7</w:t>
      </w:r>
      <w:r w:rsidRPr="00DC2446">
        <w:tab/>
        <w:t>Other</w:t>
      </w:r>
      <w:bookmarkEnd w:id="64"/>
      <w:bookmarkEnd w:id="65"/>
      <w:bookmarkEnd w:id="66"/>
      <w:bookmarkEnd w:id="67"/>
      <w:bookmarkEnd w:id="68"/>
      <w:bookmarkEnd w:id="69"/>
    </w:p>
    <w:p w14:paraId="522E2146" w14:textId="77777777" w:rsidR="0097593D" w:rsidRPr="00DC2446" w:rsidRDefault="0097593D" w:rsidP="0097593D">
      <w:pPr>
        <w:jc w:val="center"/>
        <w:rPr>
          <w:b/>
          <w:color w:val="0070C0"/>
        </w:rPr>
      </w:pPr>
      <w:r w:rsidRPr="00DC2446">
        <w:rPr>
          <w:b/>
          <w:color w:val="0070C0"/>
        </w:rPr>
        <w:t>&gt;&gt;&gt;&gt;&gt;&gt;&gt;&gt;&gt;&gt;&gt;&gt;&gt;&gt;&gt; Unchanged parts are skipped&lt;&lt;&lt;&lt;&lt;&lt;&lt;&lt;&lt;&lt;&lt;&lt;&lt;&lt;&lt;&lt;</w:t>
      </w:r>
    </w:p>
    <w:bookmarkStart w:id="70" w:name="_Toc36756908"/>
    <w:bookmarkStart w:id="71" w:name="_Toc36836449"/>
    <w:bookmarkStart w:id="72" w:name="_Toc36843426"/>
    <w:bookmarkStart w:id="73" w:name="_Toc37067715"/>
    <w:p w14:paraId="4EBF6700" w14:textId="2DCBACE3" w:rsidR="00835F14" w:rsidRPr="00DC2446" w:rsidRDefault="00835F14" w:rsidP="00835F14">
      <w:pPr>
        <w:pStyle w:val="Heading3"/>
        <w:rPr>
          <w:ins w:id="74" w:author="Huawei" w:date="2020-05-20T16:27:00Z"/>
        </w:rPr>
      </w:pPr>
      <w:del w:id="75" w:author="Huawei" w:date="2020-05-20T16:27:00Z">
        <w:r w:rsidRPr="00DC2446">
          <w:rPr>
            <w:noProof/>
          </w:rPr>
          <w:fldChar w:fldCharType="begin"/>
        </w:r>
        <w:r w:rsidRPr="00DC2446">
          <w:rPr>
            <w:noProof/>
          </w:rPr>
          <w:fldChar w:fldCharType="end"/>
        </w:r>
        <w:r w:rsidR="00F95BA8" w:rsidRPr="00DC2446">
          <w:rPr>
            <w:noProof/>
          </w:rPr>
          <w:fldChar w:fldCharType="begin"/>
        </w:r>
        <w:r w:rsidR="00F95BA8" w:rsidRPr="00DC2446">
          <w:rPr>
            <w:noProof/>
          </w:rPr>
          <w:fldChar w:fldCharType="end"/>
        </w:r>
      </w:del>
      <w:ins w:id="76" w:author="Huawei" w:date="2020-05-20T16:27:00Z">
        <w:r w:rsidRPr="00DC2446">
          <w:t>5.7.x</w:t>
        </w:r>
        <w:r w:rsidRPr="00DC2446">
          <w:tab/>
        </w:r>
        <w:bookmarkEnd w:id="70"/>
        <w:bookmarkEnd w:id="71"/>
        <w:bookmarkEnd w:id="72"/>
        <w:bookmarkEnd w:id="73"/>
        <w:r w:rsidRPr="00DC2446">
          <w:t xml:space="preserve">IAB IP Address </w:t>
        </w:r>
      </w:ins>
      <w:ins w:id="77" w:author="Huawei" w:date="2020-05-21T14:19:00Z">
        <w:r w:rsidR="00D867CC" w:rsidRPr="00DC2446">
          <w:t>Information</w:t>
        </w:r>
      </w:ins>
    </w:p>
    <w:p w14:paraId="1FDF4C69" w14:textId="68B3A6C7" w:rsidR="00835F14" w:rsidRPr="00DC2446" w:rsidRDefault="00835F14" w:rsidP="00835F14">
      <w:pPr>
        <w:pStyle w:val="Heading4"/>
        <w:rPr>
          <w:ins w:id="78" w:author="Huawei" w:date="2020-05-20T16:27:00Z"/>
        </w:rPr>
      </w:pPr>
      <w:bookmarkStart w:id="79" w:name="_Toc36756909"/>
      <w:bookmarkStart w:id="80" w:name="_Toc36836450"/>
      <w:bookmarkStart w:id="81" w:name="_Toc36843427"/>
      <w:bookmarkStart w:id="82" w:name="_Toc37067716"/>
      <w:ins w:id="83" w:author="Huawei" w:date="2020-05-20T16:27:00Z">
        <w:r w:rsidRPr="00DC2446">
          <w:t>5.</w:t>
        </w:r>
        <w:proofErr w:type="gramStart"/>
        <w:r w:rsidRPr="00DC2446">
          <w:t>7.x.</w:t>
        </w:r>
        <w:proofErr w:type="gramEnd"/>
        <w:r w:rsidRPr="00DC2446">
          <w:t>1</w:t>
        </w:r>
        <w:r w:rsidRPr="00DC2446">
          <w:tab/>
          <w:t>General</w:t>
        </w:r>
        <w:bookmarkEnd w:id="79"/>
        <w:bookmarkEnd w:id="80"/>
        <w:bookmarkEnd w:id="81"/>
        <w:bookmarkEnd w:id="82"/>
      </w:ins>
    </w:p>
    <w:bookmarkStart w:id="84" w:name="_MON_1643447042"/>
    <w:bookmarkEnd w:id="84"/>
    <w:p w14:paraId="548310B7" w14:textId="77777777" w:rsidR="00835F14" w:rsidRPr="00DC2446" w:rsidRDefault="00266471" w:rsidP="00835F14">
      <w:pPr>
        <w:pStyle w:val="TH"/>
        <w:rPr>
          <w:ins w:id="85" w:author="Huawei" w:date="2020-05-20T16:27:00Z"/>
          <w:sz w:val="22"/>
          <w:szCs w:val="22"/>
          <w:lang w:eastAsia="zh-CN"/>
        </w:rPr>
      </w:pPr>
      <w:ins w:id="86" w:author="Huawei" w:date="2020-05-20T16:27:00Z">
        <w:r w:rsidRPr="00DC2446">
          <w:rPr>
            <w:noProof/>
          </w:rPr>
          <w:object w:dxaOrig="7575" w:dyaOrig="2715" w14:anchorId="6DE657AE">
            <v:shape id="_x0000_i1027" type="#_x0000_t75" style="width:346.9pt;height:129.15pt" o:ole="">
              <v:imagedata r:id="rId12" o:title=""/>
            </v:shape>
            <o:OLEObject Type="Embed" ProgID="Word.Picture.8" ShapeID="_x0000_i1027" DrawAspect="Content" ObjectID="_1653129084" r:id="rId13"/>
          </w:object>
        </w:r>
      </w:ins>
    </w:p>
    <w:p w14:paraId="43251BA4" w14:textId="5C9B0DBE" w:rsidR="00835F14" w:rsidRPr="00DC2446" w:rsidRDefault="00835F14" w:rsidP="00835F14">
      <w:pPr>
        <w:pStyle w:val="TF"/>
        <w:rPr>
          <w:ins w:id="87" w:author="Huawei" w:date="2020-05-20T16:27:00Z"/>
          <w:lang w:eastAsia="zh-CN"/>
        </w:rPr>
      </w:pPr>
      <w:ins w:id="88" w:author="Huawei" w:date="2020-05-20T16:27:00Z">
        <w:r w:rsidRPr="00DC2446">
          <w:t>Figure 5.</w:t>
        </w:r>
        <w:r w:rsidRPr="00DC2446">
          <w:rPr>
            <w:lang w:eastAsia="zh-CN"/>
          </w:rPr>
          <w:t>7.x.1-1</w:t>
        </w:r>
        <w:r w:rsidRPr="00DC2446">
          <w:t xml:space="preserve">: IAB IP Address </w:t>
        </w:r>
      </w:ins>
      <w:ins w:id="89" w:author="Huawei" w:date="2020-05-21T14:22:00Z">
        <w:r w:rsidR="00266471" w:rsidRPr="00DC2446">
          <w:t>Information</w:t>
        </w:r>
      </w:ins>
      <w:ins w:id="90" w:author="Huawei" w:date="2020-05-20T16:27:00Z">
        <w:r w:rsidRPr="00DC2446">
          <w:rPr>
            <w:lang w:eastAsia="zh-CN"/>
          </w:rPr>
          <w:t xml:space="preserve"> procedure</w:t>
        </w:r>
      </w:ins>
    </w:p>
    <w:p w14:paraId="01A23048" w14:textId="41060EC4" w:rsidR="00835F14" w:rsidRPr="00DC2446" w:rsidRDefault="00835F14" w:rsidP="00B8347D">
      <w:pPr>
        <w:overflowPunct w:val="0"/>
        <w:autoSpaceDE w:val="0"/>
        <w:autoSpaceDN w:val="0"/>
        <w:adjustRightInd w:val="0"/>
        <w:textAlignment w:val="baseline"/>
        <w:rPr>
          <w:ins w:id="91" w:author="Huawei" w:date="2020-05-20T16:27:00Z"/>
          <w:rFonts w:eastAsia="MS Mincho"/>
          <w:lang w:eastAsia="ja-JP"/>
        </w:rPr>
      </w:pPr>
      <w:ins w:id="92" w:author="Huawei" w:date="2020-05-20T16:27:00Z">
        <w:r w:rsidRPr="00DC2446">
          <w:t xml:space="preserve">The </w:t>
        </w:r>
        <w:commentRangeStart w:id="93"/>
        <w:r w:rsidRPr="00DC2446">
          <w:t xml:space="preserve">IAB IP Address </w:t>
        </w:r>
      </w:ins>
      <w:ins w:id="94" w:author="Huawei" w:date="2020-05-21T14:22:00Z">
        <w:r w:rsidR="00A20CE8" w:rsidRPr="00DC2446">
          <w:t>Information</w:t>
        </w:r>
      </w:ins>
      <w:ins w:id="95" w:author="Huawei" w:date="2020-05-20T16:27:00Z">
        <w:r w:rsidRPr="00DC2446">
          <w:t xml:space="preserve"> </w:t>
        </w:r>
      </w:ins>
      <w:commentRangeEnd w:id="93"/>
      <w:r w:rsidR="00961D02">
        <w:rPr>
          <w:rStyle w:val="CommentReference"/>
        </w:rPr>
        <w:commentReference w:id="93"/>
      </w:r>
      <w:ins w:id="96" w:author="Huawei" w:date="2020-05-20T16:27:00Z">
        <w:r w:rsidRPr="00DC2446">
          <w:t xml:space="preserve">procedure is used by </w:t>
        </w:r>
        <w:r w:rsidRPr="00DC2446">
          <w:rPr>
            <w:lang w:eastAsia="zh-CN"/>
          </w:rPr>
          <w:t xml:space="preserve">IAB-MT </w:t>
        </w:r>
        <w:r w:rsidRPr="00DC2446">
          <w:t xml:space="preserve">to request </w:t>
        </w:r>
        <w:r w:rsidRPr="00DC2446">
          <w:rPr>
            <w:rFonts w:eastAsia="Times New Roman"/>
            <w:lang w:eastAsia="ja-JP"/>
          </w:rPr>
          <w:t xml:space="preserve">the </w:t>
        </w:r>
        <w:del w:id="97" w:author="Milos Tesanovic" w:date="2020-06-08T12:16:00Z">
          <w:r w:rsidRPr="00DC2446" w:rsidDel="00961D02">
            <w:rPr>
              <w:rFonts w:eastAsia="Times New Roman"/>
              <w:lang w:eastAsia="ja-JP"/>
            </w:rPr>
            <w:delText>network</w:delText>
          </w:r>
        </w:del>
      </w:ins>
      <w:ins w:id="98" w:author="Milos Tesanovic" w:date="2020-06-08T12:16:00Z">
        <w:r w:rsidR="00961D02">
          <w:rPr>
            <w:rFonts w:eastAsia="Times New Roman"/>
            <w:lang w:eastAsia="ja-JP"/>
          </w:rPr>
          <w:t>IAB-donor-CU</w:t>
        </w:r>
      </w:ins>
      <w:ins w:id="99" w:author="Huawei" w:date="2020-05-20T16:27:00Z">
        <w:r w:rsidRPr="00DC2446">
          <w:rPr>
            <w:rFonts w:eastAsia="Times New Roman"/>
            <w:lang w:eastAsia="ja-JP"/>
          </w:rPr>
          <w:t xml:space="preserve"> to allocate</w:t>
        </w:r>
      </w:ins>
      <w:ins w:id="100" w:author="Milos Tesanovic" w:date="2020-06-08T12:17:00Z">
        <w:r w:rsidR="00961D02">
          <w:rPr>
            <w:rFonts w:eastAsia="Times New Roman"/>
            <w:lang w:eastAsia="ja-JP"/>
          </w:rPr>
          <w:t xml:space="preserve"> IP address</w:t>
        </w:r>
      </w:ins>
      <w:ins w:id="101" w:author="Huawei" w:date="2020-05-21T14:24:00Z">
        <w:r w:rsidR="00B8347D" w:rsidRPr="00DC2446">
          <w:rPr>
            <w:rFonts w:eastAsia="Times New Roman"/>
            <w:lang w:eastAsia="ja-JP"/>
          </w:rPr>
          <w:t xml:space="preserve"> </w:t>
        </w:r>
        <w:commentRangeStart w:id="102"/>
        <w:del w:id="103" w:author="Milos Tesanovic" w:date="2020-06-08T12:16:00Z">
          <w:r w:rsidR="00B8347D" w:rsidRPr="00DC2446" w:rsidDel="00961D02">
            <w:rPr>
              <w:rFonts w:eastAsia="Times New Roman"/>
              <w:lang w:eastAsia="ja-JP"/>
            </w:rPr>
            <w:delText>and/</w:delText>
          </w:r>
        </w:del>
      </w:ins>
      <w:commentRangeEnd w:id="102"/>
      <w:r w:rsidR="00961D02">
        <w:rPr>
          <w:rStyle w:val="CommentReference"/>
        </w:rPr>
        <w:commentReference w:id="102"/>
      </w:r>
      <w:ins w:id="104" w:author="Huawei" w:date="2020-05-21T14:24:00Z">
        <w:r w:rsidR="00B8347D" w:rsidRPr="00DC2446">
          <w:rPr>
            <w:rFonts w:eastAsia="Times New Roman"/>
            <w:lang w:eastAsia="ja-JP"/>
          </w:rPr>
          <w:t>or inform</w:t>
        </w:r>
      </w:ins>
      <w:ins w:id="105" w:author="Milos Tesanovic" w:date="2020-06-08T12:17:00Z">
        <w:r w:rsidR="00961D02">
          <w:rPr>
            <w:rFonts w:eastAsia="Times New Roman"/>
            <w:lang w:eastAsia="ja-JP"/>
          </w:rPr>
          <w:t xml:space="preserve"> the IAB-donor-CU</w:t>
        </w:r>
      </w:ins>
      <w:ins w:id="106" w:author="Milos Tesanovic" w:date="2020-06-08T12:54:00Z">
        <w:r w:rsidR="003711BB">
          <w:rPr>
            <w:rFonts w:eastAsia="Times New Roman"/>
            <w:lang w:eastAsia="ja-JP"/>
          </w:rPr>
          <w:t xml:space="preserve"> of</w:t>
        </w:r>
      </w:ins>
      <w:ins w:id="107" w:author="Huawei" w:date="2020-05-20T16:27:00Z">
        <w:r w:rsidRPr="00DC2446">
          <w:rPr>
            <w:rFonts w:eastAsia="Times New Roman"/>
            <w:lang w:eastAsia="ja-JP"/>
          </w:rPr>
          <w:t xml:space="preserve"> </w:t>
        </w:r>
      </w:ins>
      <w:ins w:id="108" w:author="Huawei" w:date="2020-05-21T14:24:00Z">
        <w:r w:rsidR="00B8347D" w:rsidRPr="00DC2446">
          <w:rPr>
            <w:rFonts w:eastAsia="Times New Roman"/>
            <w:lang w:eastAsia="ja-JP"/>
          </w:rPr>
          <w:t xml:space="preserve">the </w:t>
        </w:r>
      </w:ins>
      <w:ins w:id="109" w:author="Huawei" w:date="2020-05-20T16:27:00Z">
        <w:r w:rsidRPr="00DC2446">
          <w:rPr>
            <w:rFonts w:eastAsia="Times New Roman"/>
            <w:lang w:eastAsia="ja-JP"/>
          </w:rPr>
          <w:t>IP address for the collocated IAB-DU</w:t>
        </w:r>
        <w:r w:rsidRPr="00DC2446">
          <w:t>.</w:t>
        </w:r>
      </w:ins>
      <w:ins w:id="110" w:author="Huawei" w:date="2020-05-21T14:23:00Z">
        <w:r w:rsidR="00B8347D" w:rsidRPr="00DC2446">
          <w:rPr>
            <w:rFonts w:eastAsia="Times New Roman"/>
            <w:lang w:eastAsia="ja-JP"/>
          </w:rPr>
          <w:t xml:space="preserve"> </w:t>
        </w:r>
      </w:ins>
    </w:p>
    <w:p w14:paraId="4622FB7E" w14:textId="6366402E" w:rsidR="00835F14" w:rsidRPr="00DC2446" w:rsidRDefault="00835F14" w:rsidP="00835F14">
      <w:pPr>
        <w:pStyle w:val="Heading4"/>
        <w:rPr>
          <w:ins w:id="111" w:author="Huawei" w:date="2020-05-20T16:27:00Z"/>
        </w:rPr>
      </w:pPr>
      <w:bookmarkStart w:id="112" w:name="_Toc5272199"/>
      <w:bookmarkStart w:id="113" w:name="_Toc36756910"/>
      <w:bookmarkStart w:id="114" w:name="_Toc36836451"/>
      <w:bookmarkStart w:id="115" w:name="_Toc36843428"/>
      <w:bookmarkStart w:id="116" w:name="_Toc37067717"/>
      <w:ins w:id="117" w:author="Huawei" w:date="2020-05-20T16:27:00Z">
        <w:r w:rsidRPr="00DC2446">
          <w:t>5.</w:t>
        </w:r>
        <w:proofErr w:type="gramStart"/>
        <w:r w:rsidRPr="00DC2446">
          <w:t>7.x.</w:t>
        </w:r>
        <w:proofErr w:type="gramEnd"/>
        <w:r w:rsidRPr="00DC2446">
          <w:t>2</w:t>
        </w:r>
        <w:r w:rsidRPr="00DC2446">
          <w:tab/>
          <w:t>Initiation</w:t>
        </w:r>
        <w:bookmarkEnd w:id="112"/>
        <w:bookmarkEnd w:id="113"/>
        <w:bookmarkEnd w:id="114"/>
        <w:bookmarkEnd w:id="115"/>
        <w:bookmarkEnd w:id="116"/>
      </w:ins>
    </w:p>
    <w:p w14:paraId="4716F999" w14:textId="77777777" w:rsidR="00B37154" w:rsidRPr="00DC2446" w:rsidRDefault="00B37154" w:rsidP="00B37154">
      <w:pPr>
        <w:rPr>
          <w:ins w:id="118" w:author="Huawei" w:date="2020-05-20T16:27:00Z"/>
        </w:rPr>
      </w:pPr>
      <w:ins w:id="119" w:author="Huawei" w:date="2020-05-20T16:27:00Z">
        <w:r w:rsidRPr="00DC2446">
          <w:t>Upon initiation of the procedure, the IAB-MT shall:</w:t>
        </w:r>
      </w:ins>
    </w:p>
    <w:p w14:paraId="57724C4E" w14:textId="6E3188C2" w:rsidR="00B37154" w:rsidRPr="00DC2446" w:rsidRDefault="00B37154" w:rsidP="006022D9">
      <w:pPr>
        <w:pStyle w:val="B1"/>
        <w:rPr>
          <w:ins w:id="120" w:author="Huawei" w:date="2020-05-20T16:27:00Z"/>
        </w:rPr>
      </w:pPr>
      <w:ins w:id="121" w:author="Huawei" w:date="2020-05-20T16:27:00Z">
        <w:r w:rsidRPr="00DC2446">
          <w:t>1&gt;</w:t>
        </w:r>
        <w:r w:rsidRPr="00DC2446">
          <w:tab/>
          <w:t xml:space="preserve">initiate transmission of the </w:t>
        </w:r>
        <w:proofErr w:type="spellStart"/>
        <w:r w:rsidRPr="00DC2446">
          <w:rPr>
            <w:i/>
          </w:rPr>
          <w:t>IABIPAddress</w:t>
        </w:r>
      </w:ins>
      <w:ins w:id="122" w:author="Huawei" w:date="2020-05-21T14:24:00Z">
        <w:r w:rsidR="00CA09D7" w:rsidRPr="00DC2446">
          <w:rPr>
            <w:i/>
          </w:rPr>
          <w:t>Information</w:t>
        </w:r>
      </w:ins>
      <w:proofErr w:type="spellEnd"/>
      <w:ins w:id="123" w:author="Huawei" w:date="2020-05-20T16:27:00Z">
        <w:r w:rsidRPr="00DC2446">
          <w:t xml:space="preserve"> message in accordance with 5.7.x.3;</w:t>
        </w:r>
      </w:ins>
    </w:p>
    <w:p w14:paraId="56E6317D" w14:textId="601C2617" w:rsidR="00835F14" w:rsidRPr="00DC2446" w:rsidRDefault="00835F14" w:rsidP="006022D9">
      <w:pPr>
        <w:pStyle w:val="Heading4"/>
        <w:rPr>
          <w:ins w:id="124" w:author="Huawei" w:date="2020-05-20T16:27:00Z"/>
        </w:rPr>
      </w:pPr>
      <w:bookmarkStart w:id="125" w:name="_Toc5272200"/>
      <w:bookmarkStart w:id="126" w:name="_Toc36756911"/>
      <w:bookmarkStart w:id="127" w:name="_Toc36836452"/>
      <w:bookmarkStart w:id="128" w:name="_Toc36843429"/>
      <w:bookmarkStart w:id="129" w:name="_Toc37067718"/>
      <w:ins w:id="130" w:author="Huawei" w:date="2020-05-20T16:27:00Z">
        <w:r w:rsidRPr="00DC2446">
          <w:t>5.</w:t>
        </w:r>
        <w:proofErr w:type="gramStart"/>
        <w:r w:rsidRPr="00DC2446">
          <w:rPr>
            <w:lang w:eastAsia="zh-CN"/>
          </w:rPr>
          <w:t>7</w:t>
        </w:r>
        <w:r w:rsidRPr="00DC2446">
          <w:t>.</w:t>
        </w:r>
        <w:r w:rsidRPr="00DC2446">
          <w:rPr>
            <w:lang w:eastAsia="zh-CN"/>
          </w:rPr>
          <w:t>x.</w:t>
        </w:r>
        <w:proofErr w:type="gramEnd"/>
        <w:r w:rsidRPr="00DC2446">
          <w:rPr>
            <w:lang w:eastAsia="zh-CN"/>
          </w:rPr>
          <w:t>3</w:t>
        </w:r>
        <w:r w:rsidRPr="00DC2446">
          <w:rPr>
            <w:lang w:eastAsia="zh-CN"/>
          </w:rPr>
          <w:tab/>
        </w:r>
        <w:bookmarkEnd w:id="125"/>
        <w:bookmarkEnd w:id="126"/>
        <w:bookmarkEnd w:id="127"/>
        <w:bookmarkEnd w:id="128"/>
        <w:bookmarkEnd w:id="129"/>
        <w:r w:rsidR="006022D9" w:rsidRPr="00DC2446">
          <w:t xml:space="preserve">Actions related to transmission of </w:t>
        </w:r>
        <w:proofErr w:type="spellStart"/>
        <w:r w:rsidR="006022D9" w:rsidRPr="00DC2446">
          <w:rPr>
            <w:i/>
          </w:rPr>
          <w:t>IABIPAddress</w:t>
        </w:r>
      </w:ins>
      <w:ins w:id="131" w:author="Huawei" w:date="2020-05-21T14:24:00Z">
        <w:r w:rsidR="0083364D" w:rsidRPr="00DC2446">
          <w:rPr>
            <w:i/>
          </w:rPr>
          <w:t>Inform</w:t>
        </w:r>
      </w:ins>
      <w:ins w:id="132" w:author="Huawei" w:date="2020-05-21T14:25:00Z">
        <w:r w:rsidR="0083364D" w:rsidRPr="00DC2446">
          <w:rPr>
            <w:i/>
          </w:rPr>
          <w:t>ation</w:t>
        </w:r>
      </w:ins>
      <w:proofErr w:type="spellEnd"/>
      <w:ins w:id="133" w:author="Huawei" w:date="2020-05-20T16:27:00Z">
        <w:r w:rsidR="006022D9" w:rsidRPr="00DC2446">
          <w:rPr>
            <w:i/>
          </w:rPr>
          <w:t xml:space="preserve"> </w:t>
        </w:r>
        <w:r w:rsidR="006022D9" w:rsidRPr="00DC2446">
          <w:t>message</w:t>
        </w:r>
      </w:ins>
    </w:p>
    <w:p w14:paraId="58056A7D" w14:textId="40EA2611" w:rsidR="006022D9" w:rsidRPr="00DC2446" w:rsidRDefault="006022D9" w:rsidP="006022D9">
      <w:pPr>
        <w:rPr>
          <w:ins w:id="134" w:author="Huawei" w:date="2020-05-20T16:27:00Z"/>
        </w:rPr>
      </w:pPr>
      <w:ins w:id="135" w:author="Huawei" w:date="2020-05-20T16:27:00Z">
        <w:r w:rsidRPr="00DC2446">
          <w:t xml:space="preserve">The IAB-MT shall set the contents of </w:t>
        </w:r>
        <w:proofErr w:type="spellStart"/>
        <w:r w:rsidRPr="00DC2446">
          <w:rPr>
            <w:i/>
          </w:rPr>
          <w:t>IABIPAddress</w:t>
        </w:r>
      </w:ins>
      <w:ins w:id="136" w:author="Huawei" w:date="2020-05-21T14:25:00Z">
        <w:r w:rsidR="00A30690" w:rsidRPr="00DC2446">
          <w:rPr>
            <w:i/>
          </w:rPr>
          <w:t>Information</w:t>
        </w:r>
        <w:proofErr w:type="spellEnd"/>
        <w:r w:rsidR="00A30690" w:rsidRPr="00DC2446">
          <w:rPr>
            <w:i/>
          </w:rPr>
          <w:t xml:space="preserve"> </w:t>
        </w:r>
      </w:ins>
      <w:ins w:id="137" w:author="Huawei" w:date="2020-05-20T16:27:00Z">
        <w:r w:rsidRPr="00DC2446">
          <w:t>message as follows:</w:t>
        </w:r>
      </w:ins>
    </w:p>
    <w:p w14:paraId="34843969" w14:textId="207144DB" w:rsidR="00E712B1" w:rsidRPr="00DC2446" w:rsidRDefault="00A375B6" w:rsidP="006022D9">
      <w:pPr>
        <w:pStyle w:val="B1"/>
        <w:rPr>
          <w:ins w:id="138" w:author="Huawei" w:date="2020-05-21T14:28:00Z"/>
        </w:rPr>
      </w:pPr>
      <w:ins w:id="139" w:author="Huawei" w:date="2020-05-20T16:27:00Z">
        <w:r w:rsidRPr="00DC2446">
          <w:t>1&gt;</w:t>
        </w:r>
        <w:r w:rsidRPr="00DC2446">
          <w:tab/>
          <w:t xml:space="preserve">if the </w:t>
        </w:r>
      </w:ins>
      <w:ins w:id="140" w:author="Huawei" w:date="2020-05-21T14:28:00Z">
        <w:r w:rsidR="00E712B1" w:rsidRPr="00DC2446">
          <w:t>procedure is used to request IP address:</w:t>
        </w:r>
      </w:ins>
    </w:p>
    <w:p w14:paraId="2DB66E1E" w14:textId="77777777" w:rsidR="00216D9A" w:rsidRPr="00DC2446" w:rsidRDefault="00216D9A" w:rsidP="00216D9A">
      <w:pPr>
        <w:pStyle w:val="B1"/>
        <w:ind w:leftChars="50" w:left="100" w:firstLineChars="250" w:firstLine="500"/>
        <w:rPr>
          <w:ins w:id="141" w:author="Huawei" w:date="2020-05-21T14:29:00Z"/>
        </w:rPr>
      </w:pPr>
      <w:ins w:id="142" w:author="Huawei" w:date="2020-05-21T14:29:00Z">
        <w:r w:rsidRPr="00DC2446">
          <w:t>2&gt; if IPv4 address is requested:</w:t>
        </w:r>
      </w:ins>
    </w:p>
    <w:p w14:paraId="5B997118" w14:textId="346B3C42" w:rsidR="006022D9" w:rsidRPr="00DC2446" w:rsidRDefault="00216D9A" w:rsidP="00216D9A">
      <w:pPr>
        <w:pStyle w:val="B2"/>
        <w:ind w:left="615" w:firstLineChars="150" w:firstLine="300"/>
        <w:rPr>
          <w:ins w:id="143" w:author="Huawei" w:date="2020-05-20T16:27:00Z"/>
        </w:rPr>
      </w:pPr>
      <w:ins w:id="144" w:author="Huawei" w:date="2020-05-21T14:29:00Z">
        <w:r w:rsidRPr="00DC2446">
          <w:t>3</w:t>
        </w:r>
      </w:ins>
      <w:ins w:id="145" w:author="Huawei" w:date="2020-05-20T16:27:00Z">
        <w:r w:rsidR="00A375B6" w:rsidRPr="00DC2446">
          <w:t xml:space="preserve">&gt; set the </w:t>
        </w:r>
        <w:r w:rsidR="00A375B6" w:rsidRPr="00DC2446">
          <w:rPr>
            <w:i/>
          </w:rPr>
          <w:t xml:space="preserve">iab-IPv4-AddressNumReq </w:t>
        </w:r>
        <w:r w:rsidR="00A375B6" w:rsidRPr="00DC2446">
          <w:t>to the number of IPv4 address requested</w:t>
        </w:r>
      </w:ins>
      <w:ins w:id="146" w:author="Huawei" w:date="2020-05-21T14:34:00Z">
        <w:r w:rsidR="004B7679" w:rsidRPr="00DC2446">
          <w:t xml:space="preserve"> </w:t>
        </w:r>
      </w:ins>
      <w:ins w:id="147" w:author="Huawei" w:date="2020-05-21T11:30:00Z">
        <w:r w:rsidR="001A5CD2" w:rsidRPr="00DC2446">
          <w:t>per specific usage</w:t>
        </w:r>
      </w:ins>
      <w:ins w:id="148" w:author="Huawei" w:date="2020-05-20T16:27:00Z">
        <w:del w:id="149" w:author="Milos Tesanovic" w:date="2020-06-05T17:15:00Z">
          <w:r w:rsidR="00A375B6" w:rsidRPr="00DC2446" w:rsidDel="004E5F11">
            <w:delText>.</w:delText>
          </w:r>
        </w:del>
      </w:ins>
      <w:ins w:id="150" w:author="Milos Tesanovic" w:date="2020-06-05T17:15:00Z">
        <w:r w:rsidR="004E5F11">
          <w:t>;</w:t>
        </w:r>
      </w:ins>
      <w:ins w:id="151" w:author="Huawei" w:date="2020-05-20T16:27:00Z">
        <w:r w:rsidR="00A375B6" w:rsidRPr="00DC2446">
          <w:t xml:space="preserve">  </w:t>
        </w:r>
      </w:ins>
    </w:p>
    <w:p w14:paraId="28949D28" w14:textId="13F158B9" w:rsidR="00A375B6" w:rsidRPr="00DC2446" w:rsidRDefault="00216D9A" w:rsidP="00216D9A">
      <w:pPr>
        <w:pStyle w:val="B1"/>
        <w:ind w:leftChars="289" w:left="578" w:firstLine="0"/>
        <w:rPr>
          <w:ins w:id="152" w:author="Huawei" w:date="2020-05-20T16:27:00Z"/>
        </w:rPr>
      </w:pPr>
      <w:ins w:id="153" w:author="Huawei" w:date="2020-05-21T14:30:00Z">
        <w:r w:rsidRPr="00DC2446">
          <w:t xml:space="preserve">2&gt; else </w:t>
        </w:r>
      </w:ins>
      <w:ins w:id="154" w:author="Huawei" w:date="2020-05-20T16:27:00Z">
        <w:r w:rsidR="00A375B6" w:rsidRPr="00DC2446">
          <w:t>if IPv6 address</w:t>
        </w:r>
      </w:ins>
      <w:ins w:id="155" w:author="Huawei" w:date="2020-05-21T14:30:00Z">
        <w:r w:rsidRPr="00DC2446">
          <w:t xml:space="preserve"> is requested</w:t>
        </w:r>
      </w:ins>
      <w:ins w:id="156" w:author="Huawei" w:date="2020-05-20T16:27:00Z">
        <w:r w:rsidR="00A375B6" w:rsidRPr="00DC2446">
          <w:t xml:space="preserve">: </w:t>
        </w:r>
      </w:ins>
    </w:p>
    <w:p w14:paraId="685DCF89" w14:textId="10F37A62" w:rsidR="00A375B6" w:rsidRPr="00DC2446" w:rsidRDefault="00216D9A" w:rsidP="00216D9A">
      <w:pPr>
        <w:pStyle w:val="B2"/>
        <w:ind w:left="615" w:firstLineChars="150" w:firstLine="300"/>
        <w:rPr>
          <w:ins w:id="157" w:author="Huawei" w:date="2020-05-20T16:27:00Z"/>
        </w:rPr>
      </w:pPr>
      <w:ins w:id="158" w:author="Huawei" w:date="2020-05-21T14:30:00Z">
        <w:r w:rsidRPr="00DC2446">
          <w:t>3</w:t>
        </w:r>
      </w:ins>
      <w:ins w:id="159" w:author="Huawei" w:date="2020-05-20T16:27:00Z">
        <w:r w:rsidR="00A375B6" w:rsidRPr="00DC2446">
          <w:t xml:space="preserve">&gt; </w:t>
        </w:r>
        <w:r w:rsidR="00A375B6" w:rsidRPr="00DC2446">
          <w:rPr>
            <w:lang w:eastAsia="zh-CN"/>
          </w:rPr>
          <w:t>set</w:t>
        </w:r>
        <w:r w:rsidR="00A375B6" w:rsidRPr="00DC2446">
          <w:t xml:space="preserve"> the </w:t>
        </w:r>
        <w:r w:rsidR="00A375B6" w:rsidRPr="00DC2446">
          <w:rPr>
            <w:i/>
          </w:rPr>
          <w:t>iab-IPv</w:t>
        </w:r>
        <w:r w:rsidR="003C0AED" w:rsidRPr="00DC2446">
          <w:rPr>
            <w:i/>
          </w:rPr>
          <w:t>6</w:t>
        </w:r>
        <w:r w:rsidR="00A375B6" w:rsidRPr="00DC2446">
          <w:rPr>
            <w:i/>
          </w:rPr>
          <w:t xml:space="preserve">-AddressNumReq </w:t>
        </w:r>
        <w:r w:rsidR="00A375B6" w:rsidRPr="00DC2446">
          <w:t>to the number of IPv6 address requested</w:t>
        </w:r>
      </w:ins>
      <w:ins w:id="160" w:author="Huawei" w:date="2020-05-21T14:38:00Z">
        <w:r w:rsidR="001A5CD2" w:rsidRPr="00DC2446">
          <w:t xml:space="preserve"> per specific usage</w:t>
        </w:r>
      </w:ins>
      <w:ins w:id="161" w:author="Huawei" w:date="2020-05-20T16:27:00Z">
        <w:del w:id="162" w:author="Milos Tesanovic" w:date="2020-06-05T17:16:00Z">
          <w:r w:rsidR="00A375B6" w:rsidRPr="00DC2446" w:rsidDel="004E5F11">
            <w:delText>.</w:delText>
          </w:r>
        </w:del>
      </w:ins>
      <w:ins w:id="163" w:author="Milos Tesanovic" w:date="2020-06-05T17:16:00Z">
        <w:r w:rsidR="004E5F11">
          <w:t>;</w:t>
        </w:r>
      </w:ins>
      <w:ins w:id="164" w:author="Huawei" w:date="2020-05-20T16:27:00Z">
        <w:r w:rsidR="00A375B6" w:rsidRPr="00DC2446">
          <w:t xml:space="preserve"> </w:t>
        </w:r>
      </w:ins>
    </w:p>
    <w:p w14:paraId="71EFA9F6" w14:textId="573FB24D" w:rsidR="00A375B6" w:rsidRPr="00DC2446" w:rsidRDefault="00601228" w:rsidP="00601228">
      <w:pPr>
        <w:pStyle w:val="B2"/>
        <w:ind w:left="0" w:firstLineChars="300" w:firstLine="600"/>
        <w:rPr>
          <w:ins w:id="165" w:author="Huawei" w:date="2020-05-20T16:27:00Z"/>
        </w:rPr>
      </w:pPr>
      <w:ins w:id="166" w:author="Huawei" w:date="2020-05-21T14:31:00Z">
        <w:r w:rsidRPr="00DC2446">
          <w:t xml:space="preserve">2&gt; </w:t>
        </w:r>
      </w:ins>
      <w:ins w:id="167" w:author="Huawei" w:date="2020-05-20T16:27:00Z">
        <w:r w:rsidR="00A375B6" w:rsidRPr="00DC2446">
          <w:t>else if IPv6 address prefix</w:t>
        </w:r>
      </w:ins>
      <w:ins w:id="168" w:author="Huawei" w:date="2020-05-21T14:31:00Z">
        <w:r w:rsidRPr="00DC2446">
          <w:t xml:space="preserve"> </w:t>
        </w:r>
      </w:ins>
      <w:ins w:id="169" w:author="Huawei" w:date="2020-05-21T14:32:00Z">
        <w:r w:rsidRPr="00DC2446">
          <w:t>is requested</w:t>
        </w:r>
      </w:ins>
      <w:ins w:id="170" w:author="Huawei" w:date="2020-05-20T16:27:00Z">
        <w:r w:rsidR="00A375B6" w:rsidRPr="00DC2446">
          <w:t xml:space="preserve">:  </w:t>
        </w:r>
      </w:ins>
    </w:p>
    <w:p w14:paraId="1258317D" w14:textId="09B72846" w:rsidR="00A375B6" w:rsidRPr="00DC2446" w:rsidRDefault="00601228" w:rsidP="00601228">
      <w:pPr>
        <w:pStyle w:val="B2"/>
        <w:ind w:left="660" w:firstLineChars="100" w:firstLine="200"/>
        <w:rPr>
          <w:ins w:id="171" w:author="Huawei" w:date="2020-05-21T14:39:00Z"/>
        </w:rPr>
      </w:pPr>
      <w:ins w:id="172" w:author="Huawei" w:date="2020-05-21T14:32:00Z">
        <w:r w:rsidRPr="00DC2446">
          <w:t>3</w:t>
        </w:r>
      </w:ins>
      <w:ins w:id="173" w:author="Huawei" w:date="2020-05-20T16:27:00Z">
        <w:r w:rsidR="00A375B6" w:rsidRPr="00DC2446">
          <w:t xml:space="preserve">&gt; </w:t>
        </w:r>
        <w:r w:rsidR="00A375B6" w:rsidRPr="00DC2446">
          <w:rPr>
            <w:lang w:eastAsia="zh-CN"/>
          </w:rPr>
          <w:t>set</w:t>
        </w:r>
        <w:r w:rsidR="00A375B6" w:rsidRPr="00DC2446">
          <w:t xml:space="preserve"> the </w:t>
        </w:r>
        <w:r w:rsidR="00A375B6" w:rsidRPr="00DC2446">
          <w:rPr>
            <w:i/>
          </w:rPr>
          <w:t xml:space="preserve">iab-IPv6-AddressPrefixReq </w:t>
        </w:r>
        <w:r w:rsidR="00A375B6" w:rsidRPr="00DC2446">
          <w:t xml:space="preserve">to </w:t>
        </w:r>
      </w:ins>
      <w:ins w:id="174" w:author="Huawei" w:date="2020-05-21T14:33:00Z">
        <w:r w:rsidRPr="00DC2446">
          <w:t>true</w:t>
        </w:r>
      </w:ins>
      <w:ins w:id="175" w:author="Huawei" w:date="2020-05-21T14:38:00Z">
        <w:r w:rsidR="001A5CD2" w:rsidRPr="00DC2446">
          <w:t xml:space="preserve"> per specific usage</w:t>
        </w:r>
      </w:ins>
      <w:ins w:id="176" w:author="Huawei" w:date="2020-05-20T16:27:00Z">
        <w:del w:id="177" w:author="Milos Tesanovic" w:date="2020-06-05T17:16:00Z">
          <w:r w:rsidR="00A375B6" w:rsidRPr="00DC2446" w:rsidDel="004E5F11">
            <w:delText>.</w:delText>
          </w:r>
        </w:del>
      </w:ins>
      <w:ins w:id="178" w:author="Milos Tesanovic" w:date="2020-06-05T17:16:00Z">
        <w:r w:rsidR="004E5F11">
          <w:t>;</w:t>
        </w:r>
      </w:ins>
      <w:ins w:id="179" w:author="Huawei" w:date="2020-05-20T16:27:00Z">
        <w:r w:rsidR="00A375B6" w:rsidRPr="00DC2446">
          <w:t xml:space="preserve"> </w:t>
        </w:r>
      </w:ins>
    </w:p>
    <w:p w14:paraId="431E8934" w14:textId="0CF624AC" w:rsidR="000E7CD1" w:rsidRPr="00DC2446" w:rsidRDefault="000E7CD1" w:rsidP="00487541">
      <w:pPr>
        <w:pStyle w:val="B2"/>
        <w:ind w:left="284" w:hangingChars="142"/>
        <w:rPr>
          <w:ins w:id="180" w:author="Huawei" w:date="2020-05-21T14:39:00Z"/>
        </w:rPr>
      </w:pPr>
      <w:ins w:id="181" w:author="Huawei" w:date="2020-05-21T14:39:00Z">
        <w:r w:rsidRPr="00DC2446">
          <w:t xml:space="preserve">       1&gt; if the procedure is used to report IP address</w:t>
        </w:r>
      </w:ins>
      <w:ins w:id="182" w:author="Huawei" w:date="2020-05-22T10:42:00Z">
        <w:r w:rsidR="00C96825" w:rsidRPr="00DC2446">
          <w:t xml:space="preserve">, for each IP address to report in </w:t>
        </w:r>
        <w:proofErr w:type="spellStart"/>
        <w:r w:rsidR="00C96825" w:rsidRPr="00DC2446">
          <w:rPr>
            <w:i/>
          </w:rPr>
          <w:t>iab</w:t>
        </w:r>
        <w:proofErr w:type="spellEnd"/>
        <w:r w:rsidR="00C96825" w:rsidRPr="00DC2446">
          <w:rPr>
            <w:i/>
          </w:rPr>
          <w:t>-IP-</w:t>
        </w:r>
        <w:proofErr w:type="spellStart"/>
        <w:r w:rsidR="00C96825" w:rsidRPr="00DC2446">
          <w:rPr>
            <w:i/>
          </w:rPr>
          <w:t>AddressInformList</w:t>
        </w:r>
      </w:ins>
      <w:proofErr w:type="spellEnd"/>
      <w:ins w:id="183" w:author="Huawei" w:date="2020-05-21T14:39:00Z">
        <w:r w:rsidRPr="00DC2446">
          <w:t>:</w:t>
        </w:r>
      </w:ins>
    </w:p>
    <w:p w14:paraId="00569735" w14:textId="17C22CD2" w:rsidR="000E7CD1" w:rsidRPr="00DC2446" w:rsidRDefault="000E7CD1" w:rsidP="00487541">
      <w:pPr>
        <w:pStyle w:val="B2"/>
        <w:ind w:left="284" w:hangingChars="142"/>
        <w:rPr>
          <w:ins w:id="184" w:author="Huawei" w:date="2020-05-21T14:40:00Z"/>
        </w:rPr>
      </w:pPr>
      <w:ins w:id="185" w:author="Huawei" w:date="2020-05-21T14:39:00Z">
        <w:r w:rsidRPr="00DC2446">
          <w:t xml:space="preserve">            2&gt;</w:t>
        </w:r>
      </w:ins>
      <w:ins w:id="186" w:author="Huawei" w:date="2020-05-21T14:41:00Z">
        <w:r w:rsidR="00487541" w:rsidRPr="00DC2446">
          <w:t xml:space="preserve"> if IPv4 address is reported:</w:t>
        </w:r>
      </w:ins>
    </w:p>
    <w:p w14:paraId="01DD1C7D" w14:textId="3A27FEE6" w:rsidR="00487541" w:rsidRPr="00DC2446" w:rsidRDefault="00487541" w:rsidP="00487541">
      <w:pPr>
        <w:pStyle w:val="B2"/>
        <w:ind w:leftChars="425" w:left="1134" w:hangingChars="142"/>
        <w:rPr>
          <w:ins w:id="187" w:author="Huawei" w:date="2020-05-21T14:40:00Z"/>
        </w:rPr>
      </w:pPr>
      <w:ins w:id="188" w:author="Huawei" w:date="2020-05-21T14:41:00Z">
        <w:r w:rsidRPr="00DC2446">
          <w:t>3</w:t>
        </w:r>
      </w:ins>
      <w:ins w:id="189" w:author="Huawei" w:date="2020-05-21T14:40:00Z">
        <w:r w:rsidRPr="00DC2446">
          <w:t xml:space="preserve">&gt; </w:t>
        </w:r>
      </w:ins>
      <w:ins w:id="190" w:author="Huawei" w:date="2020-05-21T14:43:00Z">
        <w:r w:rsidR="00083602" w:rsidRPr="00DC2446">
          <w:t>include</w:t>
        </w:r>
      </w:ins>
      <w:ins w:id="191" w:author="Huawei" w:date="2020-05-21T14:42:00Z">
        <w:r w:rsidR="00083602" w:rsidRPr="00DC2446">
          <w:rPr>
            <w:i/>
          </w:rPr>
          <w:t xml:space="preserve"> </w:t>
        </w:r>
      </w:ins>
      <w:ins w:id="192" w:author="Huawei" w:date="2020-05-21T14:40:00Z">
        <w:r w:rsidRPr="00DC2446">
          <w:rPr>
            <w:i/>
          </w:rPr>
          <w:t>iPv4-Address</w:t>
        </w:r>
      </w:ins>
      <w:ins w:id="193" w:author="Huawei" w:date="2020-05-21T14:43:00Z">
        <w:r w:rsidR="00083602" w:rsidRPr="00DC2446">
          <w:t xml:space="preserve"> in</w:t>
        </w:r>
        <w:r w:rsidR="00083602" w:rsidRPr="00DC2446">
          <w:rPr>
            <w:i/>
          </w:rPr>
          <w:t xml:space="preserve"> </w:t>
        </w:r>
        <w:proofErr w:type="spellStart"/>
        <w:r w:rsidR="00083602" w:rsidRPr="00DC2446">
          <w:rPr>
            <w:i/>
          </w:rPr>
          <w:t>iab</w:t>
        </w:r>
        <w:proofErr w:type="spellEnd"/>
        <w:r w:rsidR="00083602" w:rsidRPr="00DC2446">
          <w:rPr>
            <w:i/>
          </w:rPr>
          <w:t>-IP-</w:t>
        </w:r>
        <w:proofErr w:type="spellStart"/>
        <w:r w:rsidR="00083602" w:rsidRPr="00DC2446">
          <w:rPr>
            <w:i/>
          </w:rPr>
          <w:t>AddressInform</w:t>
        </w:r>
      </w:ins>
      <w:proofErr w:type="spellEnd"/>
      <w:ins w:id="194" w:author="Huawei" w:date="2020-05-21T14:40:00Z">
        <w:r w:rsidRPr="00DC2446">
          <w:rPr>
            <w:i/>
          </w:rPr>
          <w:t>;</w:t>
        </w:r>
        <w:r w:rsidRPr="00DC2446">
          <w:rPr>
            <w:rFonts w:ascii="Courier New" w:hAnsi="Courier New"/>
            <w:sz w:val="16"/>
            <w:lang w:eastAsia="zh-CN"/>
          </w:rPr>
          <w:t xml:space="preserve"> </w:t>
        </w:r>
      </w:ins>
    </w:p>
    <w:p w14:paraId="1A9A9053" w14:textId="6BA79421" w:rsidR="00487541" w:rsidRPr="00DC2446" w:rsidRDefault="00083602" w:rsidP="00083602">
      <w:pPr>
        <w:pStyle w:val="B2"/>
        <w:ind w:left="615" w:firstLineChars="250" w:firstLine="500"/>
        <w:rPr>
          <w:ins w:id="195" w:author="Huawei" w:date="2020-05-21T14:40:00Z"/>
        </w:rPr>
      </w:pPr>
      <w:ins w:id="196" w:author="Huawei" w:date="2020-05-21T14:44:00Z">
        <w:r w:rsidRPr="00DC2446">
          <w:t>4</w:t>
        </w:r>
      </w:ins>
      <w:ins w:id="197" w:author="Huawei" w:date="2020-05-21T14:40:00Z">
        <w:r w:rsidR="00487541" w:rsidRPr="00DC2446">
          <w:t xml:space="preserve">&gt; if </w:t>
        </w:r>
      </w:ins>
      <w:ins w:id="198" w:author="Huawei" w:date="2020-05-21T14:44:00Z">
        <w:r w:rsidRPr="00DC2446">
          <w:t>th</w:t>
        </w:r>
        <w:r w:rsidR="00782F6D" w:rsidRPr="00DC2446">
          <w:t>is IP</w:t>
        </w:r>
      </w:ins>
      <w:ins w:id="199" w:author="Huawei" w:date="2020-05-21T14:48:00Z">
        <w:r w:rsidR="003C3D31" w:rsidRPr="00DC2446">
          <w:t>v4</w:t>
        </w:r>
      </w:ins>
      <w:ins w:id="200" w:author="Huawei" w:date="2020-05-21T14:44:00Z">
        <w:r w:rsidR="00782F6D" w:rsidRPr="00DC2446">
          <w:t xml:space="preserve"> address </w:t>
        </w:r>
      </w:ins>
      <w:ins w:id="201" w:author="Huawei" w:date="2020-05-21T14:45:00Z">
        <w:r w:rsidR="00782F6D" w:rsidRPr="00DC2446">
          <w:t>is used</w:t>
        </w:r>
      </w:ins>
      <w:ins w:id="202" w:author="Huawei" w:date="2020-05-21T14:44:00Z">
        <w:r w:rsidRPr="00DC2446">
          <w:t xml:space="preserve"> </w:t>
        </w:r>
      </w:ins>
      <w:ins w:id="203" w:author="Huawei" w:date="2020-05-21T14:40:00Z">
        <w:r w:rsidR="00487541" w:rsidRPr="00DC2446">
          <w:t>for F1-C traffic:</w:t>
        </w:r>
      </w:ins>
    </w:p>
    <w:p w14:paraId="369F7A60" w14:textId="7DEA6934" w:rsidR="00487541" w:rsidRPr="00DC2446" w:rsidRDefault="00083602" w:rsidP="00083602">
      <w:pPr>
        <w:pStyle w:val="B2"/>
        <w:ind w:leftChars="100" w:left="200" w:firstLineChars="600" w:firstLine="1200"/>
        <w:rPr>
          <w:ins w:id="204" w:author="Huawei" w:date="2020-05-21T14:40:00Z"/>
        </w:rPr>
      </w:pPr>
      <w:ins w:id="205" w:author="Huawei" w:date="2020-05-21T14:44:00Z">
        <w:r w:rsidRPr="00DC2446">
          <w:t>5</w:t>
        </w:r>
      </w:ins>
      <w:ins w:id="206"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1F268487" w14:textId="5DC093B7" w:rsidR="00487541" w:rsidRPr="00DC2446" w:rsidRDefault="00782F6D" w:rsidP="00782F6D">
      <w:pPr>
        <w:pStyle w:val="B2"/>
        <w:ind w:left="615" w:firstLineChars="250" w:firstLine="500"/>
        <w:rPr>
          <w:ins w:id="207" w:author="Huawei" w:date="2020-05-21T14:40:00Z"/>
        </w:rPr>
      </w:pPr>
      <w:ins w:id="208" w:author="Huawei" w:date="2020-05-21T14:45:00Z">
        <w:r w:rsidRPr="00DC2446">
          <w:t>4</w:t>
        </w:r>
      </w:ins>
      <w:ins w:id="209" w:author="Huawei" w:date="2020-05-21T14:40:00Z">
        <w:r w:rsidR="00487541" w:rsidRPr="00DC2446">
          <w:t xml:space="preserve">&gt; else if this </w:t>
        </w:r>
      </w:ins>
      <w:ins w:id="210" w:author="Huawei" w:date="2020-05-21T14:45:00Z">
        <w:r w:rsidRPr="00DC2446">
          <w:t>IP</w:t>
        </w:r>
      </w:ins>
      <w:ins w:id="211" w:author="Huawei" w:date="2020-05-21T14:47:00Z">
        <w:r w:rsidR="003C3D31" w:rsidRPr="00DC2446">
          <w:t>v4</w:t>
        </w:r>
      </w:ins>
      <w:ins w:id="212" w:author="Huawei" w:date="2020-05-21T14:45:00Z">
        <w:r w:rsidRPr="00DC2446">
          <w:t xml:space="preserve"> </w:t>
        </w:r>
      </w:ins>
      <w:ins w:id="213" w:author="Huawei" w:date="2020-05-21T14:40:00Z">
        <w:r w:rsidR="00487541" w:rsidRPr="00DC2446">
          <w:t>address is used for F1-U traffic:</w:t>
        </w:r>
      </w:ins>
    </w:p>
    <w:p w14:paraId="23B6E5BE" w14:textId="05D9647F" w:rsidR="00487541" w:rsidRPr="00DC2446" w:rsidRDefault="00782F6D" w:rsidP="00782F6D">
      <w:pPr>
        <w:pStyle w:val="B2"/>
        <w:ind w:leftChars="100" w:left="200" w:firstLineChars="600" w:firstLine="1200"/>
        <w:rPr>
          <w:ins w:id="214" w:author="Huawei" w:date="2020-05-21T14:40:00Z"/>
        </w:rPr>
      </w:pPr>
      <w:ins w:id="215" w:author="Huawei" w:date="2020-05-21T14:45:00Z">
        <w:r w:rsidRPr="00DC2446">
          <w:t>5</w:t>
        </w:r>
      </w:ins>
      <w:ins w:id="216"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3A98746E" w14:textId="406000F8" w:rsidR="00487541" w:rsidRPr="00DC2446" w:rsidRDefault="005A45D7" w:rsidP="005A45D7">
      <w:pPr>
        <w:pStyle w:val="B2"/>
        <w:ind w:left="615" w:firstLineChars="250" w:firstLine="500"/>
        <w:rPr>
          <w:ins w:id="217" w:author="Huawei" w:date="2020-05-21T14:40:00Z"/>
        </w:rPr>
      </w:pPr>
      <w:ins w:id="218" w:author="Huawei" w:date="2020-05-21T14:45:00Z">
        <w:r w:rsidRPr="00DC2446">
          <w:t>4</w:t>
        </w:r>
      </w:ins>
      <w:ins w:id="219" w:author="Huawei" w:date="2020-05-21T14:40:00Z">
        <w:r w:rsidR="00487541" w:rsidRPr="00DC2446">
          <w:t>&gt; else if this IP</w:t>
        </w:r>
      </w:ins>
      <w:ins w:id="220" w:author="Huawei" w:date="2020-05-21T14:48:00Z">
        <w:r w:rsidR="003C3D31" w:rsidRPr="00DC2446">
          <w:t>v4</w:t>
        </w:r>
      </w:ins>
      <w:ins w:id="221" w:author="Huawei" w:date="2020-05-21T14:40:00Z">
        <w:r w:rsidR="00487541" w:rsidRPr="00DC2446">
          <w:t xml:space="preserve"> address is used for non-F1 traffic:</w:t>
        </w:r>
      </w:ins>
    </w:p>
    <w:p w14:paraId="05B7619A" w14:textId="281658B1" w:rsidR="00487541" w:rsidRPr="00DC2446" w:rsidRDefault="005A45D7" w:rsidP="005A45D7">
      <w:pPr>
        <w:pStyle w:val="B2"/>
        <w:ind w:left="615" w:firstLineChars="400" w:firstLine="800"/>
        <w:rPr>
          <w:ins w:id="222" w:author="Huawei" w:date="2020-05-21T14:40:00Z"/>
        </w:rPr>
      </w:pPr>
      <w:ins w:id="223" w:author="Huawei" w:date="2020-05-21T14:45:00Z">
        <w:r w:rsidRPr="00DC2446">
          <w:lastRenderedPageBreak/>
          <w:t>5</w:t>
        </w:r>
      </w:ins>
      <w:ins w:id="224"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672808EA" w14:textId="18B5D1EA" w:rsidR="00487541" w:rsidRPr="00DC2446" w:rsidRDefault="005A45D7" w:rsidP="005A45D7">
      <w:pPr>
        <w:pStyle w:val="B1"/>
        <w:ind w:left="0" w:firstLineChars="300" w:firstLine="600"/>
        <w:rPr>
          <w:ins w:id="225" w:author="Huawei" w:date="2020-05-21T14:40:00Z"/>
        </w:rPr>
      </w:pPr>
      <w:ins w:id="226" w:author="Huawei" w:date="2020-05-21T14:46:00Z">
        <w:r w:rsidRPr="00DC2446">
          <w:t>2</w:t>
        </w:r>
      </w:ins>
      <w:ins w:id="227" w:author="Huawei" w:date="2020-05-21T14:40:00Z">
        <w:r w:rsidR="00487541" w:rsidRPr="00DC2446">
          <w:t xml:space="preserve">&gt; </w:t>
        </w:r>
        <w:r w:rsidR="00487541" w:rsidRPr="00DC2446">
          <w:rPr>
            <w:rFonts w:hint="eastAsia"/>
            <w:lang w:eastAsia="zh-CN"/>
          </w:rPr>
          <w:t>else</w:t>
        </w:r>
        <w:r w:rsidR="00487541" w:rsidRPr="00DC2446">
          <w:rPr>
            <w:lang w:eastAsia="zh-CN"/>
          </w:rPr>
          <w:t xml:space="preserve"> </w:t>
        </w:r>
        <w:r w:rsidR="00487541" w:rsidRPr="00DC2446">
          <w:t>if IPv6 address</w:t>
        </w:r>
      </w:ins>
      <w:ins w:id="228" w:author="Huawei" w:date="2020-05-21T14:46:00Z">
        <w:r w:rsidR="003331FC" w:rsidRPr="00DC2446">
          <w:t xml:space="preserve"> is reported</w:t>
        </w:r>
      </w:ins>
      <w:ins w:id="229" w:author="Huawei" w:date="2020-05-21T14:40:00Z">
        <w:r w:rsidR="00487541" w:rsidRPr="00DC2446">
          <w:t xml:space="preserve">: </w:t>
        </w:r>
      </w:ins>
    </w:p>
    <w:p w14:paraId="05EAED27" w14:textId="421346F5" w:rsidR="00487541" w:rsidRPr="00DC2446" w:rsidRDefault="003331FC" w:rsidP="003331FC">
      <w:pPr>
        <w:pStyle w:val="B2"/>
        <w:ind w:left="615" w:firstLineChars="150" w:firstLine="300"/>
        <w:rPr>
          <w:ins w:id="230" w:author="Huawei" w:date="2020-05-21T14:40:00Z"/>
        </w:rPr>
      </w:pPr>
      <w:ins w:id="231" w:author="Huawei" w:date="2020-05-21T14:46:00Z">
        <w:r w:rsidRPr="00DC2446">
          <w:t>3</w:t>
        </w:r>
      </w:ins>
      <w:ins w:id="232" w:author="Huawei" w:date="2020-05-21T14:40:00Z">
        <w:r w:rsidR="00487541" w:rsidRPr="00DC2446">
          <w:t xml:space="preserve">&gt; </w:t>
        </w:r>
      </w:ins>
      <w:ins w:id="233" w:author="Huawei" w:date="2020-05-21T14:46:00Z">
        <w:r w:rsidRPr="00DC2446">
          <w:t>include</w:t>
        </w:r>
        <w:r w:rsidRPr="00DC2446">
          <w:rPr>
            <w:i/>
          </w:rPr>
          <w:t xml:space="preserve"> iPv6-Address</w:t>
        </w:r>
        <w:r w:rsidRPr="00DC2446">
          <w:t xml:space="preserve"> in</w:t>
        </w:r>
        <w:r w:rsidRPr="00DC2446">
          <w:rPr>
            <w:i/>
          </w:rPr>
          <w:t xml:space="preserve"> </w:t>
        </w:r>
        <w:proofErr w:type="spellStart"/>
        <w:r w:rsidRPr="00DC2446">
          <w:rPr>
            <w:i/>
          </w:rPr>
          <w:t>iab</w:t>
        </w:r>
        <w:proofErr w:type="spellEnd"/>
        <w:r w:rsidRPr="00DC2446">
          <w:rPr>
            <w:i/>
          </w:rPr>
          <w:t>-IP-</w:t>
        </w:r>
        <w:proofErr w:type="spellStart"/>
        <w:r w:rsidRPr="00DC2446">
          <w:rPr>
            <w:i/>
          </w:rPr>
          <w:t>AddressInform</w:t>
        </w:r>
        <w:proofErr w:type="spellEnd"/>
        <w:r w:rsidRPr="00DC2446">
          <w:rPr>
            <w:i/>
          </w:rPr>
          <w:t>;</w:t>
        </w:r>
      </w:ins>
    </w:p>
    <w:p w14:paraId="2098931D" w14:textId="36726FB9" w:rsidR="00487541" w:rsidRPr="00DC2446" w:rsidRDefault="003331FC" w:rsidP="003331FC">
      <w:pPr>
        <w:pStyle w:val="B2"/>
        <w:ind w:leftChars="100" w:left="200" w:firstLineChars="450" w:firstLine="900"/>
        <w:rPr>
          <w:ins w:id="234" w:author="Huawei" w:date="2020-05-21T14:40:00Z"/>
        </w:rPr>
      </w:pPr>
      <w:ins w:id="235" w:author="Huawei" w:date="2020-05-21T14:47:00Z">
        <w:r w:rsidRPr="00DC2446">
          <w:t>4</w:t>
        </w:r>
      </w:ins>
      <w:ins w:id="236" w:author="Huawei" w:date="2020-05-21T14:40:00Z">
        <w:r w:rsidRPr="00DC2446">
          <w:t>&gt; if this IP</w:t>
        </w:r>
      </w:ins>
      <w:ins w:id="237" w:author="Huawei" w:date="2020-05-21T14:47:00Z">
        <w:r w:rsidR="008A2E5B" w:rsidRPr="00DC2446">
          <w:t>v6</w:t>
        </w:r>
      </w:ins>
      <w:ins w:id="238" w:author="Huawei" w:date="2020-05-21T14:40:00Z">
        <w:r w:rsidR="00487541" w:rsidRPr="00DC2446">
          <w:t xml:space="preserve"> address is used for F1-C traffic:</w:t>
        </w:r>
      </w:ins>
    </w:p>
    <w:p w14:paraId="18507DE1" w14:textId="4C856E1F" w:rsidR="00487541" w:rsidRPr="00DC2446" w:rsidRDefault="003331FC" w:rsidP="003331FC">
      <w:pPr>
        <w:pStyle w:val="B2"/>
        <w:ind w:left="615" w:firstLineChars="400" w:firstLine="800"/>
        <w:rPr>
          <w:ins w:id="239" w:author="Huawei" w:date="2020-05-21T14:40:00Z"/>
        </w:rPr>
      </w:pPr>
      <w:ins w:id="240" w:author="Huawei" w:date="2020-05-21T14:47:00Z">
        <w:r w:rsidRPr="00DC2446">
          <w:t>5</w:t>
        </w:r>
      </w:ins>
      <w:ins w:id="241"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62F9D902" w14:textId="46BBD121" w:rsidR="00487541" w:rsidRPr="00DC2446" w:rsidRDefault="008A2E5B" w:rsidP="008A2E5B">
      <w:pPr>
        <w:pStyle w:val="B2"/>
        <w:ind w:left="615" w:firstLineChars="250" w:firstLine="500"/>
        <w:rPr>
          <w:ins w:id="242" w:author="Huawei" w:date="2020-05-21T14:40:00Z"/>
        </w:rPr>
      </w:pPr>
      <w:ins w:id="243" w:author="Huawei" w:date="2020-05-21T14:47:00Z">
        <w:r w:rsidRPr="00DC2446">
          <w:t>4</w:t>
        </w:r>
      </w:ins>
      <w:ins w:id="244" w:author="Huawei" w:date="2020-05-21T14:40:00Z">
        <w:r w:rsidRPr="00DC2446">
          <w:t>&gt; if this IP</w:t>
        </w:r>
      </w:ins>
      <w:ins w:id="245" w:author="Huawei" w:date="2020-05-21T14:47:00Z">
        <w:r w:rsidRPr="00DC2446">
          <w:t>v6</w:t>
        </w:r>
      </w:ins>
      <w:ins w:id="246" w:author="Huawei" w:date="2020-05-21T14:40:00Z">
        <w:r w:rsidR="00487541" w:rsidRPr="00DC2446">
          <w:t xml:space="preserve"> address is used for F1-U traffic:</w:t>
        </w:r>
      </w:ins>
    </w:p>
    <w:p w14:paraId="26070B61" w14:textId="2E056947" w:rsidR="00487541" w:rsidRPr="00DC2446" w:rsidRDefault="003C3D31" w:rsidP="003C3D31">
      <w:pPr>
        <w:pStyle w:val="B2"/>
        <w:ind w:left="615" w:firstLineChars="400" w:firstLine="800"/>
        <w:rPr>
          <w:ins w:id="247" w:author="Huawei" w:date="2020-05-21T14:40:00Z"/>
        </w:rPr>
      </w:pPr>
      <w:ins w:id="248" w:author="Huawei" w:date="2020-05-21T14:48:00Z">
        <w:r w:rsidRPr="00DC2446">
          <w:t>5</w:t>
        </w:r>
      </w:ins>
      <w:ins w:id="249"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774C400F" w14:textId="66CF14B8" w:rsidR="00487541" w:rsidRPr="00DC2446" w:rsidRDefault="003C3D31" w:rsidP="003C3D31">
      <w:pPr>
        <w:pStyle w:val="B2"/>
        <w:ind w:left="615" w:firstLineChars="250" w:firstLine="500"/>
        <w:rPr>
          <w:ins w:id="250" w:author="Huawei" w:date="2020-05-21T14:40:00Z"/>
        </w:rPr>
      </w:pPr>
      <w:ins w:id="251" w:author="Huawei" w:date="2020-05-21T14:48:00Z">
        <w:r w:rsidRPr="00DC2446">
          <w:t>4</w:t>
        </w:r>
      </w:ins>
      <w:ins w:id="252" w:author="Huawei" w:date="2020-05-21T14:40:00Z">
        <w:r w:rsidR="00487541" w:rsidRPr="00DC2446">
          <w:t>&gt; if this IPv6 address is used for non-F1 traffic:</w:t>
        </w:r>
      </w:ins>
    </w:p>
    <w:p w14:paraId="434265A7" w14:textId="03E7A552" w:rsidR="00487541" w:rsidRPr="00DC2446" w:rsidRDefault="003C3D31" w:rsidP="003C3D31">
      <w:pPr>
        <w:pStyle w:val="B2"/>
        <w:ind w:left="615" w:firstLineChars="400" w:firstLine="800"/>
        <w:rPr>
          <w:ins w:id="253" w:author="Huawei" w:date="2020-05-21T14:40:00Z"/>
        </w:rPr>
      </w:pPr>
      <w:ins w:id="254" w:author="Huawei" w:date="2020-05-21T14:48:00Z">
        <w:r w:rsidRPr="00DC2446">
          <w:t>5</w:t>
        </w:r>
      </w:ins>
      <w:ins w:id="255"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65428837" w14:textId="21541AD2" w:rsidR="00487541" w:rsidRPr="00DC2446" w:rsidRDefault="003C3D31" w:rsidP="003C3D31">
      <w:pPr>
        <w:pStyle w:val="B1"/>
        <w:ind w:left="0" w:firstLineChars="300" w:firstLine="600"/>
        <w:rPr>
          <w:ins w:id="256" w:author="Huawei" w:date="2020-05-21T14:40:00Z"/>
        </w:rPr>
      </w:pPr>
      <w:ins w:id="257" w:author="Huawei" w:date="2020-05-21T14:48:00Z">
        <w:r w:rsidRPr="00DC2446">
          <w:t>2</w:t>
        </w:r>
      </w:ins>
      <w:ins w:id="258" w:author="Huawei" w:date="2020-05-21T14:40:00Z">
        <w:r w:rsidR="00487541" w:rsidRPr="00DC2446">
          <w:t xml:space="preserve">&gt; </w:t>
        </w:r>
        <w:r w:rsidR="00487541" w:rsidRPr="00DC2446">
          <w:rPr>
            <w:rFonts w:hint="eastAsia"/>
            <w:lang w:eastAsia="zh-CN"/>
          </w:rPr>
          <w:t>else</w:t>
        </w:r>
        <w:r w:rsidR="00487541" w:rsidRPr="00DC2446">
          <w:rPr>
            <w:lang w:eastAsia="zh-CN"/>
          </w:rPr>
          <w:t xml:space="preserve"> </w:t>
        </w:r>
        <w:r w:rsidR="00487541" w:rsidRPr="00DC2446">
          <w:t>if IPv6 address prefix</w:t>
        </w:r>
      </w:ins>
      <w:ins w:id="259" w:author="Huawei" w:date="2020-05-21T14:48:00Z">
        <w:r w:rsidRPr="00DC2446">
          <w:t xml:space="preserve"> is reported</w:t>
        </w:r>
      </w:ins>
      <w:ins w:id="260" w:author="Huawei" w:date="2020-05-21T14:40:00Z">
        <w:r w:rsidR="00487541" w:rsidRPr="00DC2446">
          <w:t xml:space="preserve">: </w:t>
        </w:r>
      </w:ins>
    </w:p>
    <w:p w14:paraId="42B96ED6" w14:textId="5A57673A" w:rsidR="003C3D31" w:rsidRPr="00DC2446" w:rsidRDefault="003C3D31" w:rsidP="003C3D31">
      <w:pPr>
        <w:pStyle w:val="B2"/>
        <w:ind w:left="615" w:firstLineChars="150" w:firstLine="300"/>
        <w:rPr>
          <w:ins w:id="261" w:author="Huawei" w:date="2020-05-21T14:49:00Z"/>
        </w:rPr>
      </w:pPr>
      <w:ins w:id="262" w:author="Huawei" w:date="2020-05-21T14:49:00Z">
        <w:r w:rsidRPr="00DC2446">
          <w:t>3&gt; include</w:t>
        </w:r>
        <w:r w:rsidRPr="00DC2446">
          <w:rPr>
            <w:i/>
          </w:rPr>
          <w:t xml:space="preserve"> iPv6-Prefix</w:t>
        </w:r>
        <w:r w:rsidRPr="00DC2446">
          <w:t xml:space="preserve"> in</w:t>
        </w:r>
        <w:r w:rsidRPr="00DC2446">
          <w:rPr>
            <w:i/>
          </w:rPr>
          <w:t xml:space="preserve"> </w:t>
        </w:r>
        <w:proofErr w:type="spellStart"/>
        <w:r w:rsidRPr="00DC2446">
          <w:rPr>
            <w:i/>
          </w:rPr>
          <w:t>iab</w:t>
        </w:r>
        <w:proofErr w:type="spellEnd"/>
        <w:r w:rsidRPr="00DC2446">
          <w:rPr>
            <w:i/>
          </w:rPr>
          <w:t>-IP-</w:t>
        </w:r>
        <w:proofErr w:type="spellStart"/>
        <w:r w:rsidRPr="00DC2446">
          <w:rPr>
            <w:i/>
          </w:rPr>
          <w:t>AddressInform</w:t>
        </w:r>
        <w:proofErr w:type="spellEnd"/>
        <w:r w:rsidRPr="00DC2446">
          <w:rPr>
            <w:i/>
          </w:rPr>
          <w:t>;</w:t>
        </w:r>
      </w:ins>
    </w:p>
    <w:p w14:paraId="2C687B81" w14:textId="07FBFA9D" w:rsidR="00487541" w:rsidRPr="00DC2446" w:rsidRDefault="002838F1" w:rsidP="002838F1">
      <w:pPr>
        <w:pStyle w:val="B2"/>
        <w:ind w:left="615" w:firstLineChars="250" w:firstLine="500"/>
        <w:rPr>
          <w:ins w:id="263" w:author="Huawei" w:date="2020-05-21T14:40:00Z"/>
        </w:rPr>
      </w:pPr>
      <w:ins w:id="264" w:author="Huawei" w:date="2020-05-21T14:49:00Z">
        <w:r w:rsidRPr="00DC2446">
          <w:t>4</w:t>
        </w:r>
      </w:ins>
      <w:ins w:id="265" w:author="Huawei" w:date="2020-05-21T14:40:00Z">
        <w:r w:rsidR="00487541" w:rsidRPr="00DC2446">
          <w:t>&gt; if this IPv6 address prefix is used for F1-C traffic:</w:t>
        </w:r>
      </w:ins>
    </w:p>
    <w:p w14:paraId="3F56C9FF" w14:textId="0DA34052" w:rsidR="00487541" w:rsidRPr="00DC2446" w:rsidRDefault="002838F1" w:rsidP="002838F1">
      <w:pPr>
        <w:pStyle w:val="B2"/>
        <w:ind w:left="615" w:firstLineChars="400" w:firstLine="800"/>
        <w:rPr>
          <w:ins w:id="266" w:author="Huawei" w:date="2020-05-21T14:40:00Z"/>
        </w:rPr>
      </w:pPr>
      <w:ins w:id="267" w:author="Huawei" w:date="2020-05-21T14:49:00Z">
        <w:r w:rsidRPr="00DC2446">
          <w:t>5</w:t>
        </w:r>
      </w:ins>
      <w:ins w:id="268"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7F901612" w14:textId="227CBE84" w:rsidR="00487541" w:rsidRPr="00DC2446" w:rsidRDefault="002838F1" w:rsidP="002838F1">
      <w:pPr>
        <w:pStyle w:val="B2"/>
        <w:ind w:left="615" w:firstLineChars="250" w:firstLine="500"/>
        <w:rPr>
          <w:ins w:id="269" w:author="Huawei" w:date="2020-05-21T14:40:00Z"/>
        </w:rPr>
      </w:pPr>
      <w:ins w:id="270" w:author="Huawei" w:date="2020-05-21T14:50:00Z">
        <w:r w:rsidRPr="00DC2446">
          <w:t>4</w:t>
        </w:r>
      </w:ins>
      <w:ins w:id="271" w:author="Huawei" w:date="2020-05-21T14:40:00Z">
        <w:r w:rsidR="00487541" w:rsidRPr="00DC2446">
          <w:t>&gt; if this IPv6 address prefix is used for F1-U traffic:</w:t>
        </w:r>
      </w:ins>
    </w:p>
    <w:p w14:paraId="55ABB9F5" w14:textId="3B7C2FEB" w:rsidR="00487541" w:rsidRPr="00DC2446" w:rsidRDefault="002838F1" w:rsidP="002838F1">
      <w:pPr>
        <w:pStyle w:val="B2"/>
        <w:ind w:left="615" w:firstLineChars="400" w:firstLine="800"/>
        <w:rPr>
          <w:ins w:id="272" w:author="Huawei" w:date="2020-05-21T14:40:00Z"/>
        </w:rPr>
      </w:pPr>
      <w:ins w:id="273" w:author="Huawei" w:date="2020-05-21T14:50:00Z">
        <w:r w:rsidRPr="00DC2446">
          <w:t>5</w:t>
        </w:r>
      </w:ins>
      <w:ins w:id="274"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3809CAF0" w14:textId="1386EECF" w:rsidR="00487541" w:rsidRPr="00DC2446" w:rsidRDefault="002838F1" w:rsidP="002838F1">
      <w:pPr>
        <w:pStyle w:val="B2"/>
        <w:ind w:left="615" w:firstLineChars="250" w:firstLine="500"/>
        <w:rPr>
          <w:ins w:id="275" w:author="Huawei" w:date="2020-05-21T14:40:00Z"/>
        </w:rPr>
      </w:pPr>
      <w:ins w:id="276" w:author="Huawei" w:date="2020-05-21T14:50:00Z">
        <w:r w:rsidRPr="00DC2446">
          <w:t>4</w:t>
        </w:r>
      </w:ins>
      <w:ins w:id="277" w:author="Huawei" w:date="2020-05-21T14:40:00Z">
        <w:r w:rsidR="00487541" w:rsidRPr="00DC2446">
          <w:t>&gt; if this IPv6 address prefix is used for non-F1 traffic:</w:t>
        </w:r>
      </w:ins>
    </w:p>
    <w:p w14:paraId="6ABB3858" w14:textId="7BC0375D" w:rsidR="00487541" w:rsidRPr="00DC2446" w:rsidRDefault="002838F1" w:rsidP="002838F1">
      <w:pPr>
        <w:pStyle w:val="B2"/>
        <w:ind w:left="615" w:firstLineChars="400" w:firstLine="800"/>
        <w:rPr>
          <w:ins w:id="278" w:author="Huawei" w:date="2020-05-21T14:40:00Z"/>
        </w:rPr>
      </w:pPr>
      <w:ins w:id="279" w:author="Huawei" w:date="2020-05-21T14:50:00Z">
        <w:r w:rsidRPr="00DC2446">
          <w:t>5</w:t>
        </w:r>
      </w:ins>
      <w:ins w:id="280"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5C6F4A45" w14:textId="0FB49F51" w:rsidR="005D5BB1" w:rsidRPr="00DC2446" w:rsidRDefault="005D5BB1" w:rsidP="005D5BB1">
      <w:pPr>
        <w:pStyle w:val="B1"/>
        <w:rPr>
          <w:ins w:id="281" w:author="Huawei" w:date="2020-05-20T16:27:00Z"/>
        </w:rPr>
      </w:pPr>
      <w:ins w:id="282" w:author="Huawei" w:date="2020-05-20T16:27:00Z">
        <w:r w:rsidRPr="00DC2446">
          <w:t>1&gt;</w:t>
        </w:r>
        <w:r w:rsidRPr="00DC2446">
          <w:tab/>
          <w:t xml:space="preserve">submit the </w:t>
        </w:r>
        <w:proofErr w:type="spellStart"/>
        <w:r w:rsidRPr="00DC2446">
          <w:rPr>
            <w:i/>
          </w:rPr>
          <w:t>IABIPAddress</w:t>
        </w:r>
      </w:ins>
      <w:ins w:id="283" w:author="Huawei" w:date="2020-05-21T14:51:00Z">
        <w:r w:rsidR="002838F1" w:rsidRPr="00DC2446">
          <w:rPr>
            <w:i/>
          </w:rPr>
          <w:t>Information</w:t>
        </w:r>
        <w:proofErr w:type="spellEnd"/>
        <w:r w:rsidR="002838F1" w:rsidRPr="00DC2446">
          <w:rPr>
            <w:i/>
          </w:rPr>
          <w:t xml:space="preserve"> </w:t>
        </w:r>
      </w:ins>
      <w:ins w:id="284" w:author="Huawei" w:date="2020-05-20T16:27:00Z">
        <w:r w:rsidRPr="00DC2446">
          <w:t>message to lower layers for transmission, upon which the procedure ends.</w:t>
        </w:r>
      </w:ins>
    </w:p>
    <w:p w14:paraId="34812C4F" w14:textId="77777777" w:rsidR="005D5BB1" w:rsidRPr="00DC2446" w:rsidRDefault="005D5BB1" w:rsidP="00A375B6">
      <w:pPr>
        <w:pStyle w:val="B2"/>
        <w:ind w:left="660" w:firstLine="0"/>
        <w:rPr>
          <w:ins w:id="285" w:author="Huawei" w:date="2020-05-20T16:27:00Z"/>
        </w:rPr>
      </w:pPr>
    </w:p>
    <w:p w14:paraId="5A8D941C" w14:textId="30CB3102" w:rsidR="00FD6A88" w:rsidRPr="00DC2446" w:rsidRDefault="00FD6A88" w:rsidP="00FD6A88">
      <w:pPr>
        <w:pStyle w:val="Heading4"/>
        <w:rPr>
          <w:ins w:id="286" w:author="Huawei" w:date="2020-05-21T17:19:00Z"/>
        </w:rPr>
      </w:pPr>
      <w:ins w:id="287" w:author="Huawei" w:date="2020-05-20T16:27:00Z">
        <w:r w:rsidRPr="00DC2446">
          <w:t>5.</w:t>
        </w:r>
        <w:proofErr w:type="gramStart"/>
        <w:r w:rsidRPr="00DC2446">
          <w:rPr>
            <w:lang w:eastAsia="zh-CN"/>
          </w:rPr>
          <w:t>7</w:t>
        </w:r>
        <w:r w:rsidRPr="00DC2446">
          <w:t>.</w:t>
        </w:r>
        <w:r w:rsidRPr="00DC2446">
          <w:rPr>
            <w:lang w:eastAsia="zh-CN"/>
          </w:rPr>
          <w:t>x.</w:t>
        </w:r>
        <w:proofErr w:type="gramEnd"/>
        <w:r w:rsidR="00A30862" w:rsidRPr="00DC2446">
          <w:rPr>
            <w:lang w:eastAsia="zh-CN"/>
          </w:rPr>
          <w:t>4</w:t>
        </w:r>
        <w:r w:rsidRPr="00DC2446">
          <w:rPr>
            <w:lang w:eastAsia="zh-CN"/>
          </w:rPr>
          <w:tab/>
        </w:r>
        <w:r w:rsidR="00304517" w:rsidRPr="00DC2446">
          <w:t xml:space="preserve">IP </w:t>
        </w:r>
      </w:ins>
      <w:ins w:id="288" w:author="Huawei" w:date="2020-05-21T17:19:00Z">
        <w:r w:rsidR="00304517" w:rsidRPr="00DC2446">
          <w:t>A</w:t>
        </w:r>
      </w:ins>
      <w:ins w:id="289" w:author="Huawei" w:date="2020-05-20T16:27:00Z">
        <w:r w:rsidR="000C57BB" w:rsidRPr="00DC2446">
          <w:t>ddress</w:t>
        </w:r>
      </w:ins>
      <w:ins w:id="290" w:author="Huawei" w:date="2020-05-21T17:18:00Z">
        <w:r w:rsidR="00304517" w:rsidRPr="00DC2446">
          <w:t xml:space="preserve"> Re</w:t>
        </w:r>
      </w:ins>
      <w:ins w:id="291" w:author="Huawei" w:date="2020-05-21T17:19:00Z">
        <w:r w:rsidR="00304517" w:rsidRPr="00DC2446">
          <w:t>lease</w:t>
        </w:r>
      </w:ins>
    </w:p>
    <w:p w14:paraId="7E23F895" w14:textId="40329424" w:rsidR="00304517" w:rsidRPr="00DC2446" w:rsidRDefault="00304517" w:rsidP="00304517">
      <w:pPr>
        <w:rPr>
          <w:ins w:id="292" w:author="Huawei" w:date="2020-05-21T17:20:00Z"/>
          <w:lang w:eastAsia="zh-CN"/>
        </w:rPr>
      </w:pPr>
      <w:ins w:id="293" w:author="Huawei" w:date="2020-05-21T17:20:00Z">
        <w:r w:rsidRPr="00DC2446">
          <w:rPr>
            <w:rFonts w:hint="eastAsia"/>
            <w:lang w:eastAsia="zh-CN"/>
          </w:rPr>
          <w:t>T</w:t>
        </w:r>
        <w:r w:rsidRPr="00DC2446">
          <w:rPr>
            <w:lang w:eastAsia="zh-CN"/>
          </w:rPr>
          <w:t>he IAB-MT shall:</w:t>
        </w:r>
      </w:ins>
    </w:p>
    <w:p w14:paraId="6F6A10B4" w14:textId="4B275263" w:rsidR="00304517" w:rsidRPr="00DC2446" w:rsidRDefault="00304517" w:rsidP="00304517">
      <w:pPr>
        <w:ind w:firstLineChars="100" w:firstLine="200"/>
      </w:pPr>
      <w:ins w:id="294" w:author="Huawei" w:date="2020-05-21T17:20:00Z">
        <w:r w:rsidRPr="00DC2446">
          <w:rPr>
            <w:lang w:eastAsia="zh-CN"/>
          </w:rPr>
          <w:t xml:space="preserve">1&gt; </w:t>
        </w:r>
      </w:ins>
      <w:ins w:id="295" w:author="Huawei" w:date="2020-05-21T17:21:00Z">
        <w:r w:rsidRPr="00DC2446">
          <w:rPr>
            <w:lang w:eastAsia="zh-CN"/>
          </w:rPr>
          <w:t xml:space="preserve">if the release is triggered by reception of the </w:t>
        </w:r>
        <w:proofErr w:type="spellStart"/>
        <w:r w:rsidRPr="00DC2446">
          <w:rPr>
            <w:i/>
          </w:rPr>
          <w:t>iab</w:t>
        </w:r>
        <w:proofErr w:type="spellEnd"/>
        <w:r w:rsidRPr="00DC2446">
          <w:rPr>
            <w:i/>
          </w:rPr>
          <w:t>-IP-</w:t>
        </w:r>
        <w:proofErr w:type="spellStart"/>
        <w:r w:rsidRPr="00DC2446">
          <w:rPr>
            <w:i/>
          </w:rPr>
          <w:t>AddressToReleaseList</w:t>
        </w:r>
        <w:proofErr w:type="spellEnd"/>
        <w:r w:rsidRPr="00DC2446">
          <w:t>:</w:t>
        </w:r>
      </w:ins>
    </w:p>
    <w:p w14:paraId="3E907994" w14:textId="15088927" w:rsidR="00304517" w:rsidRPr="00DC2446" w:rsidRDefault="00304517" w:rsidP="00304517">
      <w:pPr>
        <w:ind w:firstLineChars="100" w:firstLine="200"/>
        <w:rPr>
          <w:ins w:id="296" w:author="Huawei" w:date="2020-05-21T17:22:00Z"/>
          <w:i/>
        </w:rPr>
      </w:pPr>
      <w:ins w:id="297" w:author="Huawei" w:date="2020-05-21T17:21:00Z">
        <w:r w:rsidRPr="00DC2446">
          <w:rPr>
            <w:rFonts w:hint="eastAsia"/>
            <w:lang w:eastAsia="zh-CN"/>
          </w:rPr>
          <w:t xml:space="preserve"> </w:t>
        </w:r>
        <w:r w:rsidRPr="00DC2446">
          <w:rPr>
            <w:lang w:eastAsia="zh-CN"/>
          </w:rPr>
          <w:t xml:space="preserve">    2&gt; for each </w:t>
        </w:r>
      </w:ins>
      <w:proofErr w:type="spellStart"/>
      <w:ins w:id="298" w:author="Huawei" w:date="2020-05-21T17:22:00Z">
        <w:r w:rsidRPr="00DC2446">
          <w:rPr>
            <w:i/>
          </w:rPr>
          <w:t>iab</w:t>
        </w:r>
        <w:proofErr w:type="spellEnd"/>
        <w:r w:rsidRPr="00DC2446">
          <w:rPr>
            <w:i/>
          </w:rPr>
          <w:t>-IP-</w:t>
        </w:r>
        <w:proofErr w:type="spellStart"/>
        <w:r w:rsidRPr="00DC2446">
          <w:rPr>
            <w:i/>
          </w:rPr>
          <w:t>AddressIndex</w:t>
        </w:r>
        <w:proofErr w:type="spellEnd"/>
        <w:r w:rsidRPr="00DC2446">
          <w:rPr>
            <w:i/>
          </w:rPr>
          <w:t xml:space="preserve"> </w:t>
        </w:r>
        <w:r w:rsidRPr="00DC2446">
          <w:t>value included</w:t>
        </w:r>
      </w:ins>
      <w:ins w:id="299" w:author="Milos Tesanovic" w:date="2020-06-05T17:18:00Z">
        <w:r w:rsidR="004E5F11">
          <w:t xml:space="preserve"> in</w:t>
        </w:r>
      </w:ins>
      <w:ins w:id="300" w:author="Huawei" w:date="2020-05-21T17:22:00Z">
        <w:r w:rsidRPr="00DC2446">
          <w:rPr>
            <w:i/>
          </w:rPr>
          <w:t xml:space="preserve"> </w:t>
        </w:r>
        <w:proofErr w:type="spellStart"/>
        <w:r w:rsidRPr="00DC2446">
          <w:rPr>
            <w:i/>
          </w:rPr>
          <w:t>iab</w:t>
        </w:r>
        <w:proofErr w:type="spellEnd"/>
        <w:r w:rsidRPr="00DC2446">
          <w:rPr>
            <w:i/>
          </w:rPr>
          <w:t>-IP-</w:t>
        </w:r>
        <w:proofErr w:type="spellStart"/>
        <w:r w:rsidRPr="00DC2446">
          <w:rPr>
            <w:i/>
          </w:rPr>
          <w:t>AddressToReleaseList</w:t>
        </w:r>
        <w:proofErr w:type="spellEnd"/>
        <w:r w:rsidRPr="00DC2446">
          <w:rPr>
            <w:i/>
          </w:rPr>
          <w:t>:</w:t>
        </w:r>
      </w:ins>
    </w:p>
    <w:p w14:paraId="01A9E0F9" w14:textId="731B456A" w:rsidR="00304517" w:rsidRPr="00DC2446" w:rsidDel="004A2E04" w:rsidRDefault="00304517" w:rsidP="00304517">
      <w:pPr>
        <w:ind w:firstLineChars="100" w:firstLine="200"/>
        <w:rPr>
          <w:ins w:id="301" w:author="Huawei" w:date="2020-05-21T17:23:00Z"/>
          <w:del w:id="302" w:author="Milos Tesanovic" w:date="2020-06-08T12:22:00Z"/>
          <w:i/>
        </w:rPr>
      </w:pPr>
      <w:commentRangeStart w:id="303"/>
      <w:ins w:id="304" w:author="Huawei" w:date="2020-05-21T17:22:00Z">
        <w:del w:id="305" w:author="Milos Tesanovic" w:date="2020-06-08T12:22:00Z">
          <w:r w:rsidRPr="00DC2446" w:rsidDel="004A2E04">
            <w:rPr>
              <w:i/>
            </w:rPr>
            <w:delText xml:space="preserve">         </w:delText>
          </w:r>
          <w:r w:rsidRPr="00DC2446" w:rsidDel="004A2E04">
            <w:delText xml:space="preserve"> 3&gt; if the current IAB-MT configuration includes </w:delText>
          </w:r>
        </w:del>
      </w:ins>
      <w:ins w:id="306" w:author="Huawei" w:date="2020-05-21T17:23:00Z">
        <w:del w:id="307" w:author="Milos Tesanovic" w:date="2020-06-08T12:22:00Z">
          <w:r w:rsidRPr="00DC2446" w:rsidDel="004A2E04">
            <w:delText xml:space="preserve">an IP address with value </w:delText>
          </w:r>
          <w:r w:rsidRPr="00DC2446" w:rsidDel="004A2E04">
            <w:rPr>
              <w:i/>
            </w:rPr>
            <w:delText>iab-IP-AddressIndex:</w:delText>
          </w:r>
        </w:del>
      </w:ins>
      <w:commentRangeEnd w:id="303"/>
      <w:r w:rsidR="004A2E04">
        <w:rPr>
          <w:rStyle w:val="CommentReference"/>
        </w:rPr>
        <w:commentReference w:id="303"/>
      </w:r>
    </w:p>
    <w:p w14:paraId="0F358630" w14:textId="75B18365" w:rsidR="00304517" w:rsidRPr="00DC2446" w:rsidRDefault="00304517" w:rsidP="004A2E04">
      <w:pPr>
        <w:pStyle w:val="B3"/>
        <w:ind w:left="0" w:firstLine="0"/>
        <w:rPr>
          <w:ins w:id="308" w:author="Huawei" w:date="2020-05-21T17:19:00Z"/>
          <w:lang w:eastAsia="zh-CN"/>
        </w:rPr>
      </w:pPr>
      <w:ins w:id="309" w:author="Huawei" w:date="2020-05-21T17:23:00Z">
        <w:del w:id="310" w:author="Milos Tesanovic" w:date="2020-06-08T12:23:00Z">
          <w:r w:rsidRPr="00DC2446" w:rsidDel="004A2E04">
            <w:rPr>
              <w:i/>
            </w:rPr>
            <w:tab/>
          </w:r>
          <w:r w:rsidRPr="00DC2446" w:rsidDel="004A2E04">
            <w:rPr>
              <w:i/>
            </w:rPr>
            <w:tab/>
          </w:r>
          <w:r w:rsidRPr="00DC2446" w:rsidDel="004A2E04">
            <w:rPr>
              <w:i/>
            </w:rPr>
            <w:tab/>
          </w:r>
          <w:r w:rsidRPr="00DC2446" w:rsidDel="004A2E04">
            <w:delText>4</w:delText>
          </w:r>
        </w:del>
      </w:ins>
      <w:ins w:id="311" w:author="Milos Tesanovic" w:date="2020-06-08T12:23:00Z">
        <w:r w:rsidR="004A2E04">
          <w:t>3</w:t>
        </w:r>
      </w:ins>
      <w:ins w:id="312" w:author="Huawei" w:date="2020-05-21T17:23:00Z">
        <w:r w:rsidRPr="00DC2446">
          <w:t xml:space="preserve">&gt; release the corresponding IP address. </w:t>
        </w:r>
      </w:ins>
    </w:p>
    <w:p w14:paraId="45046AAF" w14:textId="77777777" w:rsidR="00304517" w:rsidRPr="00DC2446" w:rsidRDefault="00304517" w:rsidP="00304517">
      <w:pPr>
        <w:rPr>
          <w:ins w:id="313" w:author="Huawei" w:date="2020-05-21T17:19:00Z"/>
        </w:rPr>
      </w:pPr>
    </w:p>
    <w:p w14:paraId="0FAC46B2" w14:textId="27B93F65" w:rsidR="00304517" w:rsidRPr="00DC2446" w:rsidRDefault="00304517" w:rsidP="00304517">
      <w:pPr>
        <w:pStyle w:val="Heading4"/>
        <w:rPr>
          <w:ins w:id="314" w:author="Huawei" w:date="2020-05-21T17:19:00Z"/>
        </w:rPr>
      </w:pPr>
      <w:ins w:id="315" w:author="Huawei" w:date="2020-05-21T17:19:00Z">
        <w:r w:rsidRPr="00DC2446">
          <w:t>5.</w:t>
        </w:r>
        <w:proofErr w:type="gramStart"/>
        <w:r w:rsidRPr="00DC2446">
          <w:rPr>
            <w:lang w:eastAsia="zh-CN"/>
          </w:rPr>
          <w:t>7</w:t>
        </w:r>
        <w:r w:rsidRPr="00DC2446">
          <w:t>.</w:t>
        </w:r>
        <w:r w:rsidRPr="00DC2446">
          <w:rPr>
            <w:lang w:eastAsia="zh-CN"/>
          </w:rPr>
          <w:t>x.</w:t>
        </w:r>
        <w:proofErr w:type="gramEnd"/>
        <w:r w:rsidRPr="00DC2446">
          <w:rPr>
            <w:lang w:eastAsia="zh-CN"/>
          </w:rPr>
          <w:t>5</w:t>
        </w:r>
        <w:r w:rsidRPr="00DC2446">
          <w:rPr>
            <w:lang w:eastAsia="zh-CN"/>
          </w:rPr>
          <w:tab/>
        </w:r>
        <w:r w:rsidRPr="00DC2446">
          <w:t>IP Address Addition/Modification</w:t>
        </w:r>
      </w:ins>
    </w:p>
    <w:p w14:paraId="557D8D78" w14:textId="5DF4662D" w:rsidR="00304517" w:rsidRPr="00DC2446" w:rsidRDefault="00304517" w:rsidP="00304517">
      <w:pPr>
        <w:rPr>
          <w:ins w:id="316" w:author="Huawei" w:date="2020-05-21T17:24:00Z"/>
          <w:lang w:eastAsia="zh-CN"/>
        </w:rPr>
      </w:pPr>
      <w:ins w:id="317" w:author="Huawei" w:date="2020-05-21T17:24:00Z">
        <w:r w:rsidRPr="00DC2446">
          <w:rPr>
            <w:rFonts w:hint="eastAsia"/>
            <w:lang w:eastAsia="zh-CN"/>
          </w:rPr>
          <w:t>T</w:t>
        </w:r>
        <w:r w:rsidRPr="00DC2446">
          <w:rPr>
            <w:lang w:eastAsia="zh-CN"/>
          </w:rPr>
          <w:t>he IAB-MT shall:</w:t>
        </w:r>
      </w:ins>
    </w:p>
    <w:p w14:paraId="0400A85D" w14:textId="0E2A1A03" w:rsidR="00304517" w:rsidRPr="00DC2446" w:rsidRDefault="00304517" w:rsidP="00304517">
      <w:pPr>
        <w:ind w:left="500" w:hangingChars="250" w:hanging="500"/>
        <w:rPr>
          <w:ins w:id="318" w:author="Huawei" w:date="2020-05-21T17:25:00Z"/>
        </w:rPr>
      </w:pPr>
      <w:ins w:id="319" w:author="Huawei" w:date="2020-05-21T17:24:00Z">
        <w:r w:rsidRPr="00DC2446">
          <w:rPr>
            <w:lang w:eastAsia="zh-CN"/>
          </w:rPr>
          <w:t xml:space="preserve">     1&gt; for each </w:t>
        </w:r>
        <w:proofErr w:type="spellStart"/>
        <w:r w:rsidRPr="00DC2446">
          <w:rPr>
            <w:i/>
          </w:rPr>
          <w:t>iab</w:t>
        </w:r>
        <w:proofErr w:type="spellEnd"/>
        <w:r w:rsidRPr="00DC2446">
          <w:rPr>
            <w:i/>
          </w:rPr>
          <w:t>-IP-</w:t>
        </w:r>
        <w:proofErr w:type="spellStart"/>
        <w:r w:rsidRPr="00DC2446">
          <w:rPr>
            <w:i/>
          </w:rPr>
          <w:t>AddressIndex</w:t>
        </w:r>
        <w:proofErr w:type="spellEnd"/>
        <w:r w:rsidRPr="00DC2446">
          <w:rPr>
            <w:i/>
          </w:rPr>
          <w:t xml:space="preserve"> </w:t>
        </w:r>
        <w:r w:rsidRPr="00DC2446">
          <w:t xml:space="preserve">value included in the </w:t>
        </w:r>
        <w:proofErr w:type="spellStart"/>
        <w:r w:rsidRPr="00DC2446">
          <w:rPr>
            <w:i/>
          </w:rPr>
          <w:t>iab</w:t>
        </w:r>
        <w:proofErr w:type="spellEnd"/>
        <w:r w:rsidRPr="00DC2446">
          <w:rPr>
            <w:i/>
          </w:rPr>
          <w:t>-IP-</w:t>
        </w:r>
      </w:ins>
      <w:ins w:id="320" w:author="Huawei" w:date="2020-05-21T17:28:00Z">
        <w:r w:rsidR="00CC2236" w:rsidRPr="00DC2446">
          <w:rPr>
            <w:i/>
          </w:rPr>
          <w:t xml:space="preserve"> </w:t>
        </w:r>
        <w:proofErr w:type="spellStart"/>
        <w:r w:rsidR="00CC2236" w:rsidRPr="00DC2446">
          <w:rPr>
            <w:i/>
          </w:rPr>
          <w:t>AddressToAddModList</w:t>
        </w:r>
        <w:proofErr w:type="spellEnd"/>
        <w:r w:rsidR="00CC2236" w:rsidRPr="00DC2446">
          <w:t xml:space="preserve"> </w:t>
        </w:r>
      </w:ins>
      <w:ins w:id="321" w:author="Huawei" w:date="2020-05-21T17:24:00Z">
        <w:r w:rsidRPr="00DC2446">
          <w:t>that is not part of the current IAB</w:t>
        </w:r>
      </w:ins>
      <w:ins w:id="322" w:author="Huawei" w:date="2020-05-21T17:25:00Z">
        <w:r w:rsidRPr="00DC2446">
          <w:t>-MT configuration:</w:t>
        </w:r>
      </w:ins>
    </w:p>
    <w:p w14:paraId="2647E464" w14:textId="0E3783AE" w:rsidR="00304517" w:rsidRPr="00DC2446" w:rsidRDefault="00304517" w:rsidP="00CC2236">
      <w:pPr>
        <w:ind w:left="500" w:hangingChars="250" w:hanging="500"/>
        <w:rPr>
          <w:ins w:id="323" w:author="Huawei" w:date="2020-05-20T16:27:00Z"/>
        </w:rPr>
      </w:pPr>
      <w:ins w:id="324" w:author="Huawei" w:date="2020-05-21T17:25:00Z">
        <w:r w:rsidRPr="00DC2446">
          <w:t xml:space="preserve">          2&gt; add the IP address, corresponding to the </w:t>
        </w:r>
        <w:proofErr w:type="spellStart"/>
        <w:r w:rsidRPr="00DC2446">
          <w:rPr>
            <w:i/>
          </w:rPr>
          <w:t>iab</w:t>
        </w:r>
        <w:proofErr w:type="spellEnd"/>
        <w:r w:rsidRPr="00DC2446">
          <w:rPr>
            <w:i/>
          </w:rPr>
          <w:t>-IP-</w:t>
        </w:r>
        <w:proofErr w:type="spellStart"/>
        <w:r w:rsidRPr="00DC2446">
          <w:rPr>
            <w:i/>
          </w:rPr>
          <w:t>Address</w:t>
        </w:r>
      </w:ins>
      <w:ins w:id="325" w:author="Huawei" w:date="2020-05-21T17:26:00Z">
        <w:r w:rsidRPr="00DC2446">
          <w:rPr>
            <w:i/>
          </w:rPr>
          <w:t>Index</w:t>
        </w:r>
        <w:proofErr w:type="spellEnd"/>
        <w:r w:rsidR="00CC2236" w:rsidRPr="00DC2446">
          <w:rPr>
            <w:i/>
          </w:rPr>
          <w:t>.</w:t>
        </w:r>
      </w:ins>
    </w:p>
    <w:p w14:paraId="06BE0EDF" w14:textId="297603CB" w:rsidR="007A3D4C" w:rsidRPr="00DC2446" w:rsidRDefault="00CC2236" w:rsidP="00CC2236">
      <w:pPr>
        <w:pStyle w:val="B1"/>
        <w:ind w:left="284" w:firstLineChars="100" w:firstLine="200"/>
        <w:rPr>
          <w:ins w:id="326" w:author="Huawei" w:date="2020-05-20T16:27:00Z"/>
        </w:rPr>
      </w:pPr>
      <w:ins w:id="327" w:author="Huawei" w:date="2020-05-21T17:27:00Z">
        <w:r w:rsidRPr="00DC2446">
          <w:t xml:space="preserve">2&gt; </w:t>
        </w:r>
      </w:ins>
      <w:ins w:id="328" w:author="Huawei" w:date="2020-05-20T16:27:00Z">
        <w:r w:rsidR="00CC25FB" w:rsidRPr="00DC2446">
          <w:t xml:space="preserve">if </w:t>
        </w:r>
        <w:r w:rsidR="007A3D4C" w:rsidRPr="00DC2446">
          <w:rPr>
            <w:i/>
          </w:rPr>
          <w:t>iPv4-Address</w:t>
        </w:r>
        <w:r w:rsidR="00CC25FB" w:rsidRPr="00DC2446">
          <w:t xml:space="preserve"> </w:t>
        </w:r>
        <w:r w:rsidR="007A3D4C" w:rsidRPr="00DC2446">
          <w:t>is included:</w:t>
        </w:r>
      </w:ins>
    </w:p>
    <w:p w14:paraId="43A4BB3E" w14:textId="3FF8C02B" w:rsidR="00202BF6" w:rsidRPr="00DC2446" w:rsidRDefault="00CC2236" w:rsidP="00CC2236">
      <w:pPr>
        <w:pStyle w:val="B2"/>
        <w:ind w:leftChars="100" w:left="200" w:firstLineChars="300" w:firstLine="600"/>
        <w:rPr>
          <w:ins w:id="329" w:author="Huawei" w:date="2020-05-21T15:04:00Z"/>
          <w:i/>
        </w:rPr>
      </w:pPr>
      <w:ins w:id="330" w:author="Huawei" w:date="2020-05-21T17:28:00Z">
        <w:r w:rsidRPr="00DC2446">
          <w:t>3</w:t>
        </w:r>
      </w:ins>
      <w:ins w:id="331" w:author="Huawei" w:date="2020-05-20T16:27:00Z">
        <w:r w:rsidR="007A3D4C" w:rsidRPr="00DC2446">
          <w:t xml:space="preserve">&gt; if </w:t>
        </w:r>
        <w:r w:rsidR="007A3D4C" w:rsidRPr="00DC2446">
          <w:rPr>
            <w:i/>
          </w:rPr>
          <w:t>f1-C</w:t>
        </w:r>
        <w:r w:rsidR="007A3D4C" w:rsidRPr="00DC2446">
          <w:t xml:space="preserve"> is included in </w:t>
        </w:r>
        <w:proofErr w:type="spellStart"/>
        <w:r w:rsidR="007A3D4C" w:rsidRPr="00DC2446">
          <w:rPr>
            <w:i/>
          </w:rPr>
          <w:t>iab</w:t>
        </w:r>
        <w:proofErr w:type="spellEnd"/>
        <w:r w:rsidR="007A3D4C" w:rsidRPr="00DC2446">
          <w:rPr>
            <w:i/>
          </w:rPr>
          <w:t>-IP-Usage</w:t>
        </w:r>
      </w:ins>
      <w:ins w:id="332" w:author="Huawei" w:date="2020-05-21T15:04:00Z">
        <w:r w:rsidR="00202BF6" w:rsidRPr="00DC2446">
          <w:rPr>
            <w:i/>
          </w:rPr>
          <w:t>:</w:t>
        </w:r>
      </w:ins>
    </w:p>
    <w:p w14:paraId="63D76F11" w14:textId="6E76DDDB" w:rsidR="007A3D4C" w:rsidRPr="00DC2446" w:rsidRDefault="00CC2236" w:rsidP="00CC2236">
      <w:pPr>
        <w:pStyle w:val="B2"/>
        <w:ind w:left="615" w:firstLineChars="200" w:firstLine="400"/>
        <w:rPr>
          <w:ins w:id="333" w:author="Huawei" w:date="2020-05-20T16:27:00Z"/>
        </w:rPr>
      </w:pPr>
      <w:ins w:id="334" w:author="Huawei" w:date="2020-05-21T17:28:00Z">
        <w:r w:rsidRPr="00DC2446">
          <w:t>4</w:t>
        </w:r>
      </w:ins>
      <w:ins w:id="335" w:author="Huawei" w:date="2020-05-20T16:27:00Z">
        <w:r w:rsidR="007A3D4C" w:rsidRPr="00DC2446">
          <w:t xml:space="preserve">&gt; </w:t>
        </w:r>
        <w:r w:rsidR="007C07A3" w:rsidRPr="00DC2446">
          <w:t>store the received IPv4 address for F1-C traffic</w:t>
        </w:r>
        <w:r w:rsidR="007A3D4C" w:rsidRPr="00DC2446">
          <w:t xml:space="preserve">.  </w:t>
        </w:r>
      </w:ins>
    </w:p>
    <w:p w14:paraId="5ACCD543" w14:textId="24F8B7B1" w:rsidR="007C07A3" w:rsidRPr="00DC2446" w:rsidRDefault="00CC2236" w:rsidP="00CC2236">
      <w:pPr>
        <w:pStyle w:val="B2"/>
        <w:ind w:left="615" w:firstLineChars="100" w:firstLine="200"/>
        <w:rPr>
          <w:ins w:id="336" w:author="Huawei" w:date="2020-05-20T16:27:00Z"/>
        </w:rPr>
      </w:pPr>
      <w:ins w:id="337" w:author="Huawei" w:date="2020-05-21T17:28:00Z">
        <w:r w:rsidRPr="00DC2446">
          <w:t>3</w:t>
        </w:r>
      </w:ins>
      <w:ins w:id="338" w:author="Huawei" w:date="2020-05-20T16:27:00Z">
        <w:r w:rsidR="007C07A3" w:rsidRPr="00DC2446">
          <w:t xml:space="preserve">&gt; else if </w:t>
        </w:r>
        <w:r w:rsidR="007C07A3" w:rsidRPr="00DC2446">
          <w:rPr>
            <w:i/>
          </w:rPr>
          <w:t>f1-U</w:t>
        </w:r>
        <w:r w:rsidR="007C07A3" w:rsidRPr="00DC2446">
          <w:t xml:space="preserve"> is included in </w:t>
        </w:r>
        <w:proofErr w:type="spellStart"/>
        <w:r w:rsidR="007C07A3" w:rsidRPr="00DC2446">
          <w:rPr>
            <w:i/>
          </w:rPr>
          <w:t>iab</w:t>
        </w:r>
        <w:proofErr w:type="spellEnd"/>
        <w:r w:rsidR="007C07A3" w:rsidRPr="00DC2446">
          <w:rPr>
            <w:i/>
          </w:rPr>
          <w:t>-IP-Usage</w:t>
        </w:r>
        <w:r w:rsidR="007C07A3" w:rsidRPr="00DC2446">
          <w:t>:</w:t>
        </w:r>
      </w:ins>
    </w:p>
    <w:p w14:paraId="7F1E4F5E" w14:textId="015E4F8D" w:rsidR="007C07A3" w:rsidRPr="00DC2446" w:rsidRDefault="00CC2236" w:rsidP="00CC2236">
      <w:pPr>
        <w:pStyle w:val="B2"/>
        <w:ind w:left="615" w:firstLineChars="200" w:firstLine="400"/>
        <w:rPr>
          <w:ins w:id="339" w:author="Huawei" w:date="2020-05-20T16:27:00Z"/>
        </w:rPr>
      </w:pPr>
      <w:ins w:id="340" w:author="Huawei" w:date="2020-05-21T17:28:00Z">
        <w:r w:rsidRPr="00DC2446">
          <w:lastRenderedPageBreak/>
          <w:t>4</w:t>
        </w:r>
      </w:ins>
      <w:ins w:id="341" w:author="Huawei" w:date="2020-05-20T16:27:00Z">
        <w:r w:rsidR="007C07A3" w:rsidRPr="00DC2446">
          <w:t xml:space="preserve">&gt; store the received IPv4 address for F1-U traffic.  </w:t>
        </w:r>
      </w:ins>
    </w:p>
    <w:p w14:paraId="48D7B5CB" w14:textId="1DADCDB5" w:rsidR="007C07A3" w:rsidRPr="00DC2446" w:rsidRDefault="00CC2236" w:rsidP="00CC2236">
      <w:pPr>
        <w:pStyle w:val="B2"/>
        <w:ind w:left="615" w:firstLineChars="100" w:firstLine="200"/>
        <w:rPr>
          <w:ins w:id="342" w:author="Huawei" w:date="2020-05-20T16:27:00Z"/>
        </w:rPr>
      </w:pPr>
      <w:ins w:id="343" w:author="Huawei" w:date="2020-05-21T17:29:00Z">
        <w:r w:rsidRPr="00DC2446">
          <w:t>3</w:t>
        </w:r>
      </w:ins>
      <w:ins w:id="344" w:author="Huawei" w:date="2020-05-20T16:27:00Z">
        <w:r w:rsidR="007C07A3" w:rsidRPr="00DC2446">
          <w:t xml:space="preserve">&gt; else if </w:t>
        </w:r>
        <w:r w:rsidR="007C07A3" w:rsidRPr="00DC2446">
          <w:rPr>
            <w:i/>
          </w:rPr>
          <w:t xml:space="preserve">non-F1 </w:t>
        </w:r>
        <w:r w:rsidR="007C07A3" w:rsidRPr="00DC2446">
          <w:t xml:space="preserve">is included in </w:t>
        </w:r>
        <w:proofErr w:type="spellStart"/>
        <w:r w:rsidR="007C07A3" w:rsidRPr="00DC2446">
          <w:rPr>
            <w:i/>
          </w:rPr>
          <w:t>iab</w:t>
        </w:r>
        <w:proofErr w:type="spellEnd"/>
        <w:r w:rsidR="007C07A3" w:rsidRPr="00DC2446">
          <w:rPr>
            <w:i/>
          </w:rPr>
          <w:t>-IP-Usage</w:t>
        </w:r>
        <w:r w:rsidR="007C07A3" w:rsidRPr="00DC2446">
          <w:t>:</w:t>
        </w:r>
      </w:ins>
    </w:p>
    <w:p w14:paraId="16661546" w14:textId="73E34733" w:rsidR="007C07A3" w:rsidRPr="00DC2446" w:rsidRDefault="00CC2236" w:rsidP="00CC2236">
      <w:pPr>
        <w:pStyle w:val="B2"/>
        <w:ind w:left="615" w:firstLineChars="200" w:firstLine="400"/>
        <w:rPr>
          <w:ins w:id="345" w:author="Huawei" w:date="2020-05-20T16:27:00Z"/>
        </w:rPr>
      </w:pPr>
      <w:ins w:id="346" w:author="Huawei" w:date="2020-05-21T17:29:00Z">
        <w:r w:rsidRPr="00DC2446">
          <w:t>4</w:t>
        </w:r>
      </w:ins>
      <w:ins w:id="347" w:author="Huawei" w:date="2020-05-20T16:27:00Z">
        <w:r w:rsidR="007C07A3" w:rsidRPr="00DC2446">
          <w:t xml:space="preserve">&gt; store the received IPv4 address for non-F1 traffic.  </w:t>
        </w:r>
      </w:ins>
    </w:p>
    <w:p w14:paraId="654AE0D0" w14:textId="327D6298" w:rsidR="007C07A3" w:rsidRPr="00DC2446" w:rsidRDefault="00FE2A47" w:rsidP="00FE2A47">
      <w:pPr>
        <w:pStyle w:val="B1"/>
        <w:ind w:leftChars="50" w:left="100" w:firstLineChars="250" w:firstLine="500"/>
        <w:rPr>
          <w:ins w:id="348" w:author="Huawei" w:date="2020-05-20T16:27:00Z"/>
        </w:rPr>
      </w:pPr>
      <w:ins w:id="349" w:author="Huawei" w:date="2020-05-21T17:30:00Z">
        <w:r w:rsidRPr="00DC2446">
          <w:t xml:space="preserve">2&gt; </w:t>
        </w:r>
      </w:ins>
      <w:ins w:id="350" w:author="Huawei" w:date="2020-05-20T16:27:00Z">
        <w:r w:rsidR="004A1A3A" w:rsidRPr="00DC2446">
          <w:t xml:space="preserve">else </w:t>
        </w:r>
        <w:r w:rsidR="007C07A3" w:rsidRPr="00DC2446">
          <w:t xml:space="preserve">if </w:t>
        </w:r>
        <w:r w:rsidR="007C07A3" w:rsidRPr="00DC2446">
          <w:rPr>
            <w:i/>
          </w:rPr>
          <w:t>iPv6-Address</w:t>
        </w:r>
        <w:r w:rsidR="007C07A3" w:rsidRPr="00DC2446">
          <w:t xml:space="preserve"> is included:</w:t>
        </w:r>
      </w:ins>
    </w:p>
    <w:p w14:paraId="049F8939" w14:textId="12653AA3" w:rsidR="007C07A3" w:rsidRPr="00DC2446" w:rsidRDefault="00FE2A47" w:rsidP="00FE2A47">
      <w:pPr>
        <w:pStyle w:val="B2"/>
        <w:ind w:left="615" w:firstLineChars="100" w:firstLine="200"/>
        <w:rPr>
          <w:ins w:id="351" w:author="Huawei" w:date="2020-05-20T16:27:00Z"/>
        </w:rPr>
      </w:pPr>
      <w:ins w:id="352" w:author="Huawei" w:date="2020-05-21T17:30:00Z">
        <w:r w:rsidRPr="00DC2446">
          <w:t>3</w:t>
        </w:r>
      </w:ins>
      <w:ins w:id="353" w:author="Huawei" w:date="2020-05-20T16:27:00Z">
        <w:r w:rsidR="007C07A3" w:rsidRPr="00DC2446">
          <w:t xml:space="preserve">&gt; if </w:t>
        </w:r>
        <w:r w:rsidR="007C07A3" w:rsidRPr="00DC2446">
          <w:rPr>
            <w:i/>
          </w:rPr>
          <w:t>f1-C</w:t>
        </w:r>
        <w:r w:rsidR="007C07A3" w:rsidRPr="00DC2446">
          <w:t xml:space="preserve"> is included in </w:t>
        </w:r>
        <w:proofErr w:type="spellStart"/>
        <w:r w:rsidR="007C07A3" w:rsidRPr="00DC2446">
          <w:rPr>
            <w:i/>
          </w:rPr>
          <w:t>iab</w:t>
        </w:r>
        <w:proofErr w:type="spellEnd"/>
        <w:r w:rsidR="007C07A3" w:rsidRPr="00DC2446">
          <w:rPr>
            <w:i/>
          </w:rPr>
          <w:t>-IP-Usage</w:t>
        </w:r>
        <w:r w:rsidR="007C07A3" w:rsidRPr="00DC2446">
          <w:t>:</w:t>
        </w:r>
      </w:ins>
    </w:p>
    <w:p w14:paraId="775FF445" w14:textId="2BE3DCCA" w:rsidR="007C07A3" w:rsidRPr="00DC2446" w:rsidRDefault="00FE2A47" w:rsidP="00FE2A47">
      <w:pPr>
        <w:pStyle w:val="B2"/>
        <w:ind w:left="615" w:firstLineChars="200" w:firstLine="400"/>
        <w:rPr>
          <w:ins w:id="354" w:author="Huawei" w:date="2020-05-20T16:27:00Z"/>
        </w:rPr>
      </w:pPr>
      <w:ins w:id="355" w:author="Huawei" w:date="2020-05-21T17:30:00Z">
        <w:r w:rsidRPr="00DC2446">
          <w:t>4</w:t>
        </w:r>
      </w:ins>
      <w:ins w:id="356" w:author="Huawei" w:date="2020-05-20T16:27:00Z">
        <w:r w:rsidR="007C07A3" w:rsidRPr="00DC2446">
          <w:t xml:space="preserve">&gt; store the received IPv6 address for F1-C traffic.  </w:t>
        </w:r>
      </w:ins>
    </w:p>
    <w:p w14:paraId="372AED7C" w14:textId="322C2CB6" w:rsidR="007C07A3" w:rsidRPr="00DC2446" w:rsidRDefault="00FE2A47" w:rsidP="00FE2A47">
      <w:pPr>
        <w:pStyle w:val="B2"/>
        <w:ind w:left="615" w:firstLineChars="100" w:firstLine="200"/>
        <w:rPr>
          <w:ins w:id="357" w:author="Huawei" w:date="2020-05-20T16:27:00Z"/>
        </w:rPr>
      </w:pPr>
      <w:ins w:id="358" w:author="Huawei" w:date="2020-05-21T17:30:00Z">
        <w:r w:rsidRPr="00DC2446">
          <w:t>3</w:t>
        </w:r>
      </w:ins>
      <w:ins w:id="359" w:author="Huawei" w:date="2020-05-20T16:27:00Z">
        <w:r w:rsidR="007C07A3" w:rsidRPr="00DC2446">
          <w:t xml:space="preserve">&gt; else if </w:t>
        </w:r>
        <w:r w:rsidR="007C07A3" w:rsidRPr="00DC2446">
          <w:rPr>
            <w:i/>
          </w:rPr>
          <w:t>f1-U</w:t>
        </w:r>
        <w:r w:rsidR="007C07A3" w:rsidRPr="00DC2446">
          <w:t xml:space="preserve"> is included in </w:t>
        </w:r>
        <w:proofErr w:type="spellStart"/>
        <w:r w:rsidR="007C07A3" w:rsidRPr="00DC2446">
          <w:rPr>
            <w:i/>
          </w:rPr>
          <w:t>iab</w:t>
        </w:r>
        <w:proofErr w:type="spellEnd"/>
        <w:r w:rsidR="007C07A3" w:rsidRPr="00DC2446">
          <w:rPr>
            <w:i/>
          </w:rPr>
          <w:t>-IP-Usage</w:t>
        </w:r>
        <w:r w:rsidR="007C07A3" w:rsidRPr="00DC2446">
          <w:t>:</w:t>
        </w:r>
      </w:ins>
    </w:p>
    <w:p w14:paraId="04E56F9D" w14:textId="3EFD008B" w:rsidR="007C07A3" w:rsidRPr="00DC2446" w:rsidRDefault="00FE2A47" w:rsidP="00FE2A47">
      <w:pPr>
        <w:pStyle w:val="B2"/>
        <w:ind w:left="615" w:firstLineChars="200" w:firstLine="400"/>
        <w:rPr>
          <w:ins w:id="360" w:author="Huawei" w:date="2020-05-20T16:27:00Z"/>
        </w:rPr>
      </w:pPr>
      <w:ins w:id="361" w:author="Huawei" w:date="2020-05-21T17:30:00Z">
        <w:r w:rsidRPr="00DC2446">
          <w:t>4</w:t>
        </w:r>
      </w:ins>
      <w:ins w:id="362" w:author="Huawei" w:date="2020-05-20T16:27:00Z">
        <w:r w:rsidR="007C07A3" w:rsidRPr="00DC2446">
          <w:t xml:space="preserve">&gt; store the received IPv6 address for F1-U traffic.  </w:t>
        </w:r>
      </w:ins>
    </w:p>
    <w:p w14:paraId="70F78B09" w14:textId="336D2F50" w:rsidR="007C07A3" w:rsidRPr="00DC2446" w:rsidRDefault="00FE2A47" w:rsidP="00FE2A47">
      <w:pPr>
        <w:pStyle w:val="B2"/>
        <w:ind w:left="615" w:firstLineChars="100" w:firstLine="200"/>
        <w:rPr>
          <w:ins w:id="363" w:author="Huawei" w:date="2020-05-20T16:27:00Z"/>
        </w:rPr>
      </w:pPr>
      <w:ins w:id="364" w:author="Huawei" w:date="2020-05-21T17:30:00Z">
        <w:r w:rsidRPr="00DC2446">
          <w:t>3</w:t>
        </w:r>
      </w:ins>
      <w:ins w:id="365" w:author="Huawei" w:date="2020-05-20T16:27:00Z">
        <w:r w:rsidR="007C07A3" w:rsidRPr="00DC2446">
          <w:t xml:space="preserve">&gt; else if </w:t>
        </w:r>
        <w:r w:rsidR="007C07A3" w:rsidRPr="00DC2446">
          <w:rPr>
            <w:i/>
          </w:rPr>
          <w:t xml:space="preserve">non-F1 </w:t>
        </w:r>
        <w:r w:rsidR="007C07A3" w:rsidRPr="00DC2446">
          <w:t xml:space="preserve">is included in </w:t>
        </w:r>
        <w:proofErr w:type="spellStart"/>
        <w:r w:rsidR="007C07A3" w:rsidRPr="00DC2446">
          <w:rPr>
            <w:i/>
          </w:rPr>
          <w:t>iab</w:t>
        </w:r>
        <w:proofErr w:type="spellEnd"/>
        <w:r w:rsidR="007C07A3" w:rsidRPr="00DC2446">
          <w:rPr>
            <w:i/>
          </w:rPr>
          <w:t>-IP-Usage</w:t>
        </w:r>
        <w:r w:rsidR="007C07A3" w:rsidRPr="00DC2446">
          <w:t>:</w:t>
        </w:r>
      </w:ins>
    </w:p>
    <w:p w14:paraId="639DD087" w14:textId="2E552C63" w:rsidR="007C07A3" w:rsidRPr="00DC2446" w:rsidRDefault="00FE2A47" w:rsidP="00FE2A47">
      <w:pPr>
        <w:pStyle w:val="B2"/>
        <w:ind w:left="615" w:firstLineChars="200" w:firstLine="400"/>
        <w:rPr>
          <w:ins w:id="366" w:author="Huawei" w:date="2020-05-20T16:27:00Z"/>
        </w:rPr>
      </w:pPr>
      <w:ins w:id="367" w:author="Huawei" w:date="2020-05-21T17:30:00Z">
        <w:r w:rsidRPr="00DC2446">
          <w:t>4</w:t>
        </w:r>
      </w:ins>
      <w:ins w:id="368" w:author="Huawei" w:date="2020-05-20T16:27:00Z">
        <w:r w:rsidR="007C07A3" w:rsidRPr="00DC2446">
          <w:t xml:space="preserve">&gt; store the received IPv6 address for non-F1 traffic.  </w:t>
        </w:r>
      </w:ins>
    </w:p>
    <w:p w14:paraId="3855B96A" w14:textId="748F14D6" w:rsidR="00841E40" w:rsidRPr="00DC2446" w:rsidRDefault="00FE2A47" w:rsidP="00FE2A47">
      <w:pPr>
        <w:pStyle w:val="B1"/>
        <w:ind w:left="285" w:firstLineChars="150" w:firstLine="300"/>
        <w:rPr>
          <w:ins w:id="369" w:author="Huawei" w:date="2020-05-20T16:27:00Z"/>
        </w:rPr>
      </w:pPr>
      <w:ins w:id="370" w:author="Huawei" w:date="2020-05-21T17:31:00Z">
        <w:r w:rsidRPr="00DC2446">
          <w:t xml:space="preserve">2&gt; </w:t>
        </w:r>
      </w:ins>
      <w:ins w:id="371" w:author="Huawei" w:date="2020-05-20T16:27:00Z">
        <w:r w:rsidR="004A1A3A" w:rsidRPr="00DC2446">
          <w:t xml:space="preserve">else </w:t>
        </w:r>
        <w:r w:rsidR="00841E40" w:rsidRPr="00DC2446">
          <w:t xml:space="preserve">if </w:t>
        </w:r>
        <w:r w:rsidR="00841E40" w:rsidRPr="00DC2446">
          <w:rPr>
            <w:i/>
          </w:rPr>
          <w:t>iPv6-Prefix</w:t>
        </w:r>
        <w:r w:rsidR="00841E40" w:rsidRPr="00DC2446">
          <w:t xml:space="preserve"> is included</w:t>
        </w:r>
      </w:ins>
      <w:ins w:id="372" w:author="Huawei" w:date="2020-05-21T17:11:00Z">
        <w:r w:rsidR="0020261A" w:rsidRPr="00DC2446">
          <w:t xml:space="preserve"> in </w:t>
        </w:r>
        <w:proofErr w:type="spellStart"/>
        <w:r w:rsidR="0020261A" w:rsidRPr="00DC2446">
          <w:rPr>
            <w:i/>
          </w:rPr>
          <w:t>iab</w:t>
        </w:r>
        <w:proofErr w:type="spellEnd"/>
        <w:r w:rsidR="0020261A" w:rsidRPr="00DC2446">
          <w:rPr>
            <w:i/>
          </w:rPr>
          <w:t>-IP-</w:t>
        </w:r>
        <w:proofErr w:type="spellStart"/>
        <w:r w:rsidR="0020261A" w:rsidRPr="00DC2446">
          <w:rPr>
            <w:i/>
          </w:rPr>
          <w:t>AddressToAddModList</w:t>
        </w:r>
      </w:ins>
      <w:proofErr w:type="spellEnd"/>
      <w:ins w:id="373" w:author="Huawei" w:date="2020-05-20T16:27:00Z">
        <w:r w:rsidR="00841E40" w:rsidRPr="00DC2446">
          <w:t>:</w:t>
        </w:r>
      </w:ins>
    </w:p>
    <w:p w14:paraId="4BB6E056" w14:textId="7E198CDA" w:rsidR="00841E40" w:rsidRPr="00DC2446" w:rsidRDefault="00FE2A47" w:rsidP="00FE2A47">
      <w:pPr>
        <w:pStyle w:val="B2"/>
        <w:ind w:left="615" w:firstLineChars="100" w:firstLine="200"/>
        <w:rPr>
          <w:ins w:id="374" w:author="Huawei" w:date="2020-05-20T16:27:00Z"/>
        </w:rPr>
      </w:pPr>
      <w:ins w:id="375" w:author="Huawei" w:date="2020-05-21T17:31:00Z">
        <w:r w:rsidRPr="00DC2446">
          <w:t>3</w:t>
        </w:r>
      </w:ins>
      <w:ins w:id="376" w:author="Huawei" w:date="2020-05-20T16:27:00Z">
        <w:r w:rsidR="00841E40" w:rsidRPr="00DC2446">
          <w:t xml:space="preserve">&gt; if </w:t>
        </w:r>
        <w:r w:rsidR="00841E40" w:rsidRPr="00DC2446">
          <w:rPr>
            <w:i/>
          </w:rPr>
          <w:t>f1-C</w:t>
        </w:r>
        <w:r w:rsidR="00841E40" w:rsidRPr="00DC2446">
          <w:t xml:space="preserve"> is included in </w:t>
        </w:r>
        <w:proofErr w:type="spellStart"/>
        <w:r w:rsidR="00841E40" w:rsidRPr="00DC2446">
          <w:rPr>
            <w:i/>
          </w:rPr>
          <w:t>iab</w:t>
        </w:r>
        <w:proofErr w:type="spellEnd"/>
        <w:r w:rsidR="00841E40" w:rsidRPr="00DC2446">
          <w:rPr>
            <w:i/>
          </w:rPr>
          <w:t>-IP-Usage</w:t>
        </w:r>
        <w:r w:rsidR="00841E40" w:rsidRPr="00DC2446">
          <w:t>:</w:t>
        </w:r>
      </w:ins>
    </w:p>
    <w:p w14:paraId="41C9325C" w14:textId="7CA08B6D" w:rsidR="00841E40" w:rsidRPr="00DC2446" w:rsidRDefault="00FE2A47" w:rsidP="00FE2A47">
      <w:pPr>
        <w:pStyle w:val="B2"/>
        <w:ind w:left="615" w:firstLineChars="200" w:firstLine="400"/>
        <w:rPr>
          <w:ins w:id="377" w:author="Huawei" w:date="2020-05-20T16:27:00Z"/>
        </w:rPr>
      </w:pPr>
      <w:ins w:id="378" w:author="Huawei" w:date="2020-05-21T17:31:00Z">
        <w:r w:rsidRPr="00DC2446">
          <w:t>4</w:t>
        </w:r>
      </w:ins>
      <w:ins w:id="379" w:author="Huawei" w:date="2020-05-20T16:27:00Z">
        <w:r w:rsidR="00841E40" w:rsidRPr="00DC2446">
          <w:t xml:space="preserve">&gt; store the received IPv6 address prefix for F1-C traffic.  </w:t>
        </w:r>
      </w:ins>
    </w:p>
    <w:p w14:paraId="5E9DDB92" w14:textId="61913716" w:rsidR="00841E40" w:rsidRPr="00DC2446" w:rsidRDefault="00FE2A47" w:rsidP="00FE2A47">
      <w:pPr>
        <w:pStyle w:val="B2"/>
        <w:ind w:left="615" w:firstLineChars="100" w:firstLine="200"/>
        <w:rPr>
          <w:ins w:id="380" w:author="Huawei" w:date="2020-05-20T16:27:00Z"/>
        </w:rPr>
      </w:pPr>
      <w:ins w:id="381" w:author="Huawei" w:date="2020-05-21T17:31:00Z">
        <w:r w:rsidRPr="00DC2446">
          <w:t>3</w:t>
        </w:r>
      </w:ins>
      <w:ins w:id="382" w:author="Huawei" w:date="2020-05-20T16:27:00Z">
        <w:r w:rsidR="00841E40" w:rsidRPr="00DC2446">
          <w:t xml:space="preserve">&gt; else if </w:t>
        </w:r>
        <w:r w:rsidR="00841E40" w:rsidRPr="00DC2446">
          <w:rPr>
            <w:i/>
          </w:rPr>
          <w:t>f1-U</w:t>
        </w:r>
        <w:r w:rsidR="00841E40" w:rsidRPr="00DC2446">
          <w:t xml:space="preserve"> is included in </w:t>
        </w:r>
        <w:proofErr w:type="spellStart"/>
        <w:r w:rsidR="00841E40" w:rsidRPr="00DC2446">
          <w:rPr>
            <w:i/>
          </w:rPr>
          <w:t>iab</w:t>
        </w:r>
        <w:proofErr w:type="spellEnd"/>
        <w:r w:rsidR="00841E40" w:rsidRPr="00DC2446">
          <w:rPr>
            <w:i/>
          </w:rPr>
          <w:t>-IP-Usage</w:t>
        </w:r>
        <w:r w:rsidR="00841E40" w:rsidRPr="00DC2446">
          <w:t>:</w:t>
        </w:r>
      </w:ins>
    </w:p>
    <w:p w14:paraId="68FD5C4F" w14:textId="2FD0F56C" w:rsidR="00841E40" w:rsidRPr="00DC2446" w:rsidRDefault="00FE2A47" w:rsidP="00FE2A47">
      <w:pPr>
        <w:pStyle w:val="B2"/>
        <w:ind w:left="615" w:firstLineChars="200" w:firstLine="400"/>
        <w:rPr>
          <w:ins w:id="383" w:author="Huawei" w:date="2020-05-20T16:27:00Z"/>
        </w:rPr>
      </w:pPr>
      <w:ins w:id="384" w:author="Huawei" w:date="2020-05-21T17:31:00Z">
        <w:r w:rsidRPr="00DC2446">
          <w:t>4</w:t>
        </w:r>
      </w:ins>
      <w:ins w:id="385" w:author="Huawei" w:date="2020-05-20T16:27:00Z">
        <w:r w:rsidR="00841E40" w:rsidRPr="00DC2446">
          <w:t xml:space="preserve">&gt; store the received IPv6 address prefix for F1-U traffic.  </w:t>
        </w:r>
      </w:ins>
    </w:p>
    <w:p w14:paraId="5ACB2E98" w14:textId="5CE0C3B9" w:rsidR="00841E40" w:rsidRPr="00DC2446" w:rsidRDefault="00FE2A47" w:rsidP="00FE2A47">
      <w:pPr>
        <w:pStyle w:val="B2"/>
        <w:ind w:left="615" w:firstLineChars="100" w:firstLine="200"/>
        <w:rPr>
          <w:ins w:id="386" w:author="Huawei" w:date="2020-05-20T16:27:00Z"/>
        </w:rPr>
      </w:pPr>
      <w:ins w:id="387" w:author="Huawei" w:date="2020-05-21T17:31:00Z">
        <w:r w:rsidRPr="00DC2446">
          <w:t>3</w:t>
        </w:r>
      </w:ins>
      <w:ins w:id="388" w:author="Huawei" w:date="2020-05-20T16:27:00Z">
        <w:r w:rsidR="00841E40" w:rsidRPr="00DC2446">
          <w:t xml:space="preserve">&gt; else if </w:t>
        </w:r>
        <w:r w:rsidR="00841E40" w:rsidRPr="00DC2446">
          <w:rPr>
            <w:i/>
          </w:rPr>
          <w:t xml:space="preserve">non-F1 </w:t>
        </w:r>
        <w:r w:rsidR="00841E40" w:rsidRPr="00DC2446">
          <w:t xml:space="preserve">is included in </w:t>
        </w:r>
        <w:proofErr w:type="spellStart"/>
        <w:r w:rsidR="00841E40" w:rsidRPr="00DC2446">
          <w:rPr>
            <w:i/>
          </w:rPr>
          <w:t>iab</w:t>
        </w:r>
        <w:proofErr w:type="spellEnd"/>
        <w:r w:rsidR="00841E40" w:rsidRPr="00DC2446">
          <w:rPr>
            <w:i/>
          </w:rPr>
          <w:t>-IP-Usage</w:t>
        </w:r>
        <w:r w:rsidR="00841E40" w:rsidRPr="00DC2446">
          <w:t>:</w:t>
        </w:r>
      </w:ins>
    </w:p>
    <w:p w14:paraId="3FC76CA3" w14:textId="5950118C" w:rsidR="000C57BB" w:rsidRPr="00DC2446" w:rsidRDefault="00FE2A47" w:rsidP="00FE2A47">
      <w:pPr>
        <w:pStyle w:val="B2"/>
        <w:ind w:left="615" w:firstLineChars="200" w:firstLine="400"/>
        <w:rPr>
          <w:ins w:id="389" w:author="Huawei" w:date="2020-05-21T17:32:00Z"/>
        </w:rPr>
      </w:pPr>
      <w:ins w:id="390" w:author="Huawei" w:date="2020-05-21T17:31:00Z">
        <w:r w:rsidRPr="00DC2446">
          <w:t>4</w:t>
        </w:r>
      </w:ins>
      <w:ins w:id="391" w:author="Huawei" w:date="2020-05-20T16:27:00Z">
        <w:r w:rsidR="00841E40" w:rsidRPr="00DC2446">
          <w:t xml:space="preserve">&gt; store the received IPv6 address prefix for non-F1 traffic.  </w:t>
        </w:r>
      </w:ins>
    </w:p>
    <w:p w14:paraId="3E480FFC" w14:textId="6B859105" w:rsidR="002E7912" w:rsidRPr="00DC2446" w:rsidRDefault="002E7912" w:rsidP="002E7912">
      <w:pPr>
        <w:ind w:left="500" w:hangingChars="250" w:hanging="500"/>
        <w:rPr>
          <w:ins w:id="392" w:author="Huawei" w:date="2020-05-21T17:32:00Z"/>
        </w:rPr>
      </w:pPr>
      <w:ins w:id="393" w:author="Huawei" w:date="2020-05-21T17:32:00Z">
        <w:r w:rsidRPr="00DC2446">
          <w:rPr>
            <w:lang w:eastAsia="zh-CN"/>
          </w:rPr>
          <w:t xml:space="preserve">     1&gt; for each </w:t>
        </w:r>
        <w:proofErr w:type="spellStart"/>
        <w:r w:rsidRPr="00DC2446">
          <w:rPr>
            <w:i/>
          </w:rPr>
          <w:t>iab</w:t>
        </w:r>
        <w:proofErr w:type="spellEnd"/>
        <w:r w:rsidRPr="00DC2446">
          <w:rPr>
            <w:i/>
          </w:rPr>
          <w:t>-IP-</w:t>
        </w:r>
        <w:proofErr w:type="spellStart"/>
        <w:r w:rsidRPr="00DC2446">
          <w:rPr>
            <w:i/>
          </w:rPr>
          <w:t>AddressIndex</w:t>
        </w:r>
        <w:proofErr w:type="spellEnd"/>
        <w:r w:rsidRPr="00DC2446">
          <w:rPr>
            <w:i/>
          </w:rPr>
          <w:t xml:space="preserve"> </w:t>
        </w:r>
        <w:r w:rsidRPr="00DC2446">
          <w:t xml:space="preserve">value included in the </w:t>
        </w:r>
        <w:proofErr w:type="spellStart"/>
        <w:r w:rsidRPr="00DC2446">
          <w:rPr>
            <w:i/>
          </w:rPr>
          <w:t>iab</w:t>
        </w:r>
        <w:proofErr w:type="spellEnd"/>
        <w:r w:rsidRPr="00DC2446">
          <w:rPr>
            <w:i/>
          </w:rPr>
          <w:t xml:space="preserve">-IP- </w:t>
        </w:r>
        <w:proofErr w:type="spellStart"/>
        <w:r w:rsidRPr="00DC2446">
          <w:rPr>
            <w:i/>
          </w:rPr>
          <w:t>AddressToAddModList</w:t>
        </w:r>
        <w:proofErr w:type="spellEnd"/>
        <w:r w:rsidRPr="00DC2446">
          <w:t xml:space="preserve"> that is part of the current IAB-MT configuration:</w:t>
        </w:r>
      </w:ins>
    </w:p>
    <w:p w14:paraId="2C986774" w14:textId="2958AC73" w:rsidR="00BA3ADB" w:rsidRPr="00DC2446" w:rsidDel="00BA3ADB" w:rsidRDefault="002E7912" w:rsidP="002E7912">
      <w:pPr>
        <w:ind w:left="500" w:hangingChars="250" w:hanging="500"/>
        <w:rPr>
          <w:del w:id="394" w:author="Huawei" w:date="2020-05-21T15:09:00Z"/>
        </w:rPr>
        <w:sectPr w:rsidR="00BA3ADB" w:rsidRPr="00DC2446" w:rsidDel="00BA3ADB" w:rsidSect="00D542FC">
          <w:headerReference w:type="default" r:id="rId17"/>
          <w:footnotePr>
            <w:numRestart w:val="eachSect"/>
          </w:footnotePr>
          <w:pgSz w:w="11907" w:h="16840" w:code="9"/>
          <w:pgMar w:top="1418" w:right="1134" w:bottom="1134" w:left="1134" w:header="680" w:footer="567" w:gutter="0"/>
          <w:cols w:space="720"/>
          <w:docGrid w:linePitch="272"/>
        </w:sectPr>
      </w:pPr>
      <w:ins w:id="395" w:author="Huawei" w:date="2020-05-21T17:32:00Z">
        <w:r w:rsidRPr="00DC2446">
          <w:t xml:space="preserve">          2&gt; modify</w:t>
        </w:r>
      </w:ins>
      <w:ins w:id="396" w:author="Huawei" w:date="2020-05-21T17:33:00Z">
        <w:r w:rsidRPr="00DC2446">
          <w:t xml:space="preserve"> the IP address configuration in accordance with the </w:t>
        </w:r>
      </w:ins>
      <w:proofErr w:type="spellStart"/>
      <w:ins w:id="397" w:author="Huawei" w:date="2020-05-21T11:45:00Z">
        <w:r w:rsidR="00D6148A" w:rsidRPr="00DC2446">
          <w:rPr>
            <w:i/>
          </w:rPr>
          <w:t>iab</w:t>
        </w:r>
        <w:proofErr w:type="spellEnd"/>
        <w:r w:rsidR="00D6148A" w:rsidRPr="00DC2446">
          <w:rPr>
            <w:i/>
          </w:rPr>
          <w:t>-IP-Address-Allocation</w:t>
        </w:r>
      </w:ins>
      <w:ins w:id="398" w:author="Huawei" w:date="2020-05-21T17:33:00Z">
        <w:r w:rsidRPr="00DC2446">
          <w:rPr>
            <w:i/>
          </w:rPr>
          <w:t>.</w:t>
        </w:r>
      </w:ins>
    </w:p>
    <w:p w14:paraId="5DDB57E5" w14:textId="6DE746A5" w:rsidR="0097593D" w:rsidRPr="00DC2446" w:rsidRDefault="0097593D" w:rsidP="0097593D">
      <w:pPr>
        <w:overflowPunct w:val="0"/>
        <w:autoSpaceDE w:val="0"/>
        <w:autoSpaceDN w:val="0"/>
        <w:adjustRightInd w:val="0"/>
        <w:spacing w:after="120"/>
        <w:jc w:val="center"/>
        <w:textAlignment w:val="baseline"/>
        <w:rPr>
          <w:ins w:id="399" w:author="Huawei" w:date="2020-05-20T16:27:00Z"/>
          <w:rFonts w:ascii="Arial" w:eastAsia="SimSun" w:hAnsi="Arial"/>
          <w:b/>
          <w:color w:val="0070C0"/>
          <w:lang w:eastAsia="zh-CN"/>
        </w:rPr>
      </w:pPr>
      <w:r w:rsidRPr="00DC2446">
        <w:rPr>
          <w:rFonts w:ascii="Arial" w:eastAsia="SimSun" w:hAnsi="Arial"/>
          <w:b/>
          <w:color w:val="0070C0"/>
          <w:lang w:eastAsia="zh-CN"/>
        </w:rPr>
        <w:lastRenderedPageBreak/>
        <w:t>------------------------------------------------</w:t>
      </w:r>
      <w:r w:rsidRPr="00DC2446">
        <w:rPr>
          <w:rFonts w:ascii="Arial" w:hAnsi="Arial"/>
          <w:b/>
          <w:color w:val="0070C0"/>
        </w:rPr>
        <w:t>3</w:t>
      </w:r>
      <w:r w:rsidRPr="00DC2446">
        <w:rPr>
          <w:rFonts w:ascii="Arial" w:hAnsi="Arial"/>
          <w:b/>
          <w:color w:val="0070C0"/>
          <w:vertAlign w:val="superscript"/>
        </w:rPr>
        <w:t>st</w:t>
      </w:r>
      <w:r w:rsidRPr="00DC2446">
        <w:rPr>
          <w:rFonts w:ascii="Arial" w:hAnsi="Arial"/>
          <w:b/>
          <w:color w:val="0070C0"/>
        </w:rPr>
        <w:t xml:space="preserve"> Change -----------------------------------------------------</w:t>
      </w:r>
    </w:p>
    <w:p w14:paraId="42C7D3D1" w14:textId="16DF277E" w:rsidR="008A3B11" w:rsidRPr="00DC2446" w:rsidRDefault="008A3B11" w:rsidP="008A3B11">
      <w:pPr>
        <w:pStyle w:val="Heading2"/>
      </w:pPr>
      <w:bookmarkStart w:id="400" w:name="_Toc20425869"/>
      <w:bookmarkStart w:id="401" w:name="_Toc29321265"/>
      <w:bookmarkStart w:id="402" w:name="_Toc36756980"/>
      <w:bookmarkStart w:id="403" w:name="_Toc36836521"/>
      <w:bookmarkStart w:id="404" w:name="_Toc36843498"/>
      <w:bookmarkStart w:id="405" w:name="_Toc37067787"/>
      <w:r w:rsidRPr="00DC2446">
        <w:t>6.2</w:t>
      </w:r>
      <w:r w:rsidRPr="00DC2446">
        <w:tab/>
        <w:t>RRC messages</w:t>
      </w:r>
      <w:bookmarkEnd w:id="400"/>
      <w:bookmarkEnd w:id="401"/>
      <w:bookmarkEnd w:id="402"/>
      <w:bookmarkEnd w:id="403"/>
      <w:bookmarkEnd w:id="404"/>
      <w:bookmarkEnd w:id="405"/>
    </w:p>
    <w:p w14:paraId="0715DAC9" w14:textId="77777777" w:rsidR="008A3B11" w:rsidRPr="00DC2446" w:rsidRDefault="008A3B11" w:rsidP="008A3B11">
      <w:pPr>
        <w:pStyle w:val="Heading3"/>
      </w:pPr>
      <w:bookmarkStart w:id="406" w:name="_Toc20425870"/>
      <w:bookmarkStart w:id="407" w:name="_Toc29321266"/>
      <w:bookmarkStart w:id="408" w:name="_Toc36756981"/>
      <w:bookmarkStart w:id="409" w:name="_Toc36836522"/>
      <w:bookmarkStart w:id="410" w:name="_Toc36843499"/>
      <w:bookmarkStart w:id="411" w:name="_Toc37067788"/>
      <w:r w:rsidRPr="00DC2446">
        <w:t>6.2.1</w:t>
      </w:r>
      <w:r w:rsidRPr="00DC2446">
        <w:tab/>
        <w:t>General message structure</w:t>
      </w:r>
      <w:bookmarkEnd w:id="406"/>
      <w:bookmarkEnd w:id="407"/>
      <w:bookmarkEnd w:id="408"/>
      <w:bookmarkEnd w:id="409"/>
      <w:bookmarkEnd w:id="410"/>
      <w:bookmarkEnd w:id="411"/>
    </w:p>
    <w:p w14:paraId="6C770D09" w14:textId="77777777" w:rsidR="00084857" w:rsidRPr="00DC2446" w:rsidRDefault="00084857" w:rsidP="00084857">
      <w:pPr>
        <w:jc w:val="center"/>
        <w:rPr>
          <w:b/>
          <w:color w:val="0070C0"/>
        </w:rPr>
      </w:pPr>
      <w:r w:rsidRPr="00DC2446">
        <w:rPr>
          <w:b/>
          <w:color w:val="0070C0"/>
        </w:rPr>
        <w:t>&gt;&gt;&gt;&gt;&gt;&gt;&gt;&gt;&gt;&gt;&gt;&gt;&gt;&gt;&gt; Unchanged parts are skipped&lt;&lt;&lt;&lt;&lt;&lt;&lt;&lt;&lt;&lt;&lt;&lt;&lt;&lt;&lt;&lt;</w:t>
      </w:r>
    </w:p>
    <w:p w14:paraId="2E3BFF11" w14:textId="77777777" w:rsidR="00F43419" w:rsidRPr="00DC2446" w:rsidRDefault="00F43419" w:rsidP="00F43419">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412" w:name="_Toc20425879"/>
      <w:bookmarkStart w:id="413" w:name="_Toc29321275"/>
      <w:bookmarkStart w:id="414" w:name="_Toc36756990"/>
      <w:bookmarkStart w:id="415" w:name="_Toc36836531"/>
      <w:bookmarkStart w:id="416" w:name="_Toc36843508"/>
      <w:bookmarkStart w:id="417" w:name="_Toc37067797"/>
      <w:r w:rsidRPr="00DC2446">
        <w:rPr>
          <w:rFonts w:ascii="Arial" w:eastAsia="Times New Roman" w:hAnsi="Arial"/>
          <w:i/>
          <w:iCs/>
          <w:sz w:val="24"/>
          <w:lang w:eastAsia="ja-JP"/>
        </w:rPr>
        <w:t>–</w:t>
      </w:r>
      <w:r w:rsidRPr="00DC2446">
        <w:rPr>
          <w:rFonts w:ascii="Arial" w:eastAsia="Times New Roman" w:hAnsi="Arial"/>
          <w:i/>
          <w:iCs/>
          <w:sz w:val="24"/>
          <w:lang w:eastAsia="ja-JP"/>
        </w:rPr>
        <w:tab/>
      </w:r>
      <w:r w:rsidRPr="00DC2446">
        <w:rPr>
          <w:rFonts w:ascii="Arial" w:eastAsia="Times New Roman" w:hAnsi="Arial"/>
          <w:i/>
          <w:iCs/>
          <w:noProof/>
          <w:sz w:val="24"/>
          <w:lang w:eastAsia="ja-JP"/>
        </w:rPr>
        <w:t>UL-DCCH-Message</w:t>
      </w:r>
      <w:bookmarkEnd w:id="412"/>
      <w:bookmarkEnd w:id="413"/>
      <w:bookmarkEnd w:id="414"/>
      <w:bookmarkEnd w:id="415"/>
      <w:bookmarkEnd w:id="416"/>
      <w:bookmarkEnd w:id="417"/>
    </w:p>
    <w:p w14:paraId="4EB4FF20" w14:textId="77777777" w:rsidR="00F43419" w:rsidRPr="00DC2446" w:rsidRDefault="00F43419" w:rsidP="00F43419">
      <w:pPr>
        <w:overflowPunct w:val="0"/>
        <w:autoSpaceDE w:val="0"/>
        <w:autoSpaceDN w:val="0"/>
        <w:adjustRightInd w:val="0"/>
        <w:textAlignment w:val="baseline"/>
        <w:rPr>
          <w:rFonts w:eastAsia="Times New Roman"/>
          <w:lang w:eastAsia="ja-JP"/>
        </w:rPr>
      </w:pPr>
      <w:r w:rsidRPr="00DC2446">
        <w:rPr>
          <w:rFonts w:eastAsia="Times New Roman"/>
          <w:lang w:eastAsia="ja-JP"/>
        </w:rPr>
        <w:t xml:space="preserve">The </w:t>
      </w:r>
      <w:r w:rsidRPr="00DC2446">
        <w:rPr>
          <w:rFonts w:eastAsia="Times New Roman"/>
          <w:i/>
          <w:lang w:eastAsia="ja-JP"/>
        </w:rPr>
        <w:t>UL-DCCH-Message</w:t>
      </w:r>
      <w:r w:rsidRPr="00DC2446">
        <w:rPr>
          <w:rFonts w:eastAsia="Times New Roman"/>
          <w:lang w:eastAsia="ja-JP"/>
        </w:rPr>
        <w:t xml:space="preserve"> class is the set of RRC messages that may be sent from the UE to the network on the uplink DCCH logical channel.</w:t>
      </w:r>
    </w:p>
    <w:p w14:paraId="10AC413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ASN1START</w:t>
      </w:r>
    </w:p>
    <w:p w14:paraId="3B4DFB7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TAG-UL-DCCH-MESSAGE-START</w:t>
      </w:r>
    </w:p>
    <w:p w14:paraId="39B42DE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523A4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UL-DCCH-Message ::=             SEQUENCE {</w:t>
      </w:r>
    </w:p>
    <w:p w14:paraId="7D91BE0E"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message                         UL-DCCH-MessageType</w:t>
      </w:r>
    </w:p>
    <w:p w14:paraId="5B35153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w:t>
      </w:r>
    </w:p>
    <w:p w14:paraId="1E7CFCF6"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01327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UL-DCCH-MessageType ::=         CHOICE {</w:t>
      </w:r>
    </w:p>
    <w:p w14:paraId="14FB16C5"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c1                              CHOICE {</w:t>
      </w:r>
    </w:p>
    <w:p w14:paraId="7FA534DE"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measurementReport               MeasurementReport,</w:t>
      </w:r>
    </w:p>
    <w:p w14:paraId="7FEA166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rrcReconfigurationComplete      RRCReconfigurationComplete,</w:t>
      </w:r>
    </w:p>
    <w:p w14:paraId="526AE4C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rrcSetupComplete                RRCSetupComplete,</w:t>
      </w:r>
    </w:p>
    <w:p w14:paraId="69D6B0E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rrcReestablishmentComplete      RRCReestablishmentComplete,</w:t>
      </w:r>
    </w:p>
    <w:p w14:paraId="6C4C8FB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rrcResumeComplete               RRCResumeComplete,</w:t>
      </w:r>
    </w:p>
    <w:p w14:paraId="503323F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securityModeComplete            SecurityModeComplete,</w:t>
      </w:r>
    </w:p>
    <w:p w14:paraId="54F8BB7C"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securityModeFailure             SecurityModeFailure,</w:t>
      </w:r>
    </w:p>
    <w:p w14:paraId="653D79A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ulInformationTransfer           ULInformationTransfer,</w:t>
      </w:r>
    </w:p>
    <w:p w14:paraId="02720F2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locationMeasurementIndication   LocationMeasurementIndication,</w:t>
      </w:r>
    </w:p>
    <w:p w14:paraId="6CBC508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ueCapabilityInformation         UECapabilityInformation,</w:t>
      </w:r>
    </w:p>
    <w:p w14:paraId="0F6AA44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counterCheckResponse            CounterCheckResponse,</w:t>
      </w:r>
    </w:p>
    <w:p w14:paraId="092C7EE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ueAssistanceInformation         UEAssistanceInformation,</w:t>
      </w:r>
    </w:p>
    <w:p w14:paraId="0B0E02B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failureInformation              FailureInformation, </w:t>
      </w:r>
    </w:p>
    <w:p w14:paraId="338C192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ulInformationTransferMRDC       ULInformationTransferMRDC,</w:t>
      </w:r>
    </w:p>
    <w:p w14:paraId="20ADB6C0"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scgFailureInformation           SCGFailureInformation,</w:t>
      </w:r>
    </w:p>
    <w:p w14:paraId="4348A576"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scgFailureInformationEUTRA      SCGFailureInformationEUTRA</w:t>
      </w:r>
    </w:p>
    <w:p w14:paraId="5500852B"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1001B2A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messageClassExtension           CHOICE {</w:t>
      </w:r>
    </w:p>
    <w:p w14:paraId="2C2F064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c2                              CHOICE {</w:t>
      </w:r>
    </w:p>
    <w:p w14:paraId="230FF32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ulDedicatedMessageSegment-r16</w:t>
      </w:r>
      <w:r w:rsidRPr="00DC2446">
        <w:rPr>
          <w:rFonts w:ascii="Courier New" w:eastAsia="SimSun" w:hAnsi="Courier New"/>
          <w:noProof/>
          <w:sz w:val="16"/>
          <w:lang w:eastAsia="en-GB"/>
        </w:rPr>
        <w:t xml:space="preserve">    </w:t>
      </w:r>
      <w:r w:rsidRPr="00DC2446">
        <w:rPr>
          <w:rFonts w:ascii="Courier New" w:eastAsia="Times New Roman" w:hAnsi="Courier New"/>
          <w:noProof/>
          <w:sz w:val="16"/>
          <w:lang w:eastAsia="en-GB"/>
        </w:rPr>
        <w:t>ULDedicatedMessageSegment-r16,</w:t>
      </w:r>
    </w:p>
    <w:p w14:paraId="35F035E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dedicatedSIBRequest-r16         DedicatedSIBRequest-r16,</w:t>
      </w:r>
    </w:p>
    <w:p w14:paraId="5B518A4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mcgFailureInformation-r16       MCGFailureInformation-r16,</w:t>
      </w:r>
    </w:p>
    <w:p w14:paraId="6231D28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ueInformationResponse-r16       UEInformationResponse-r16,</w:t>
      </w:r>
    </w:p>
    <w:p w14:paraId="2C675D7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sidelinkUEInformationNR-r16     SidelinkUEInformationNR-r16,</w:t>
      </w:r>
    </w:p>
    <w:p w14:paraId="147A5E5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sidelinkUEInformationEUTRA-r16  SidelinkUEInformationEUTRA-r16,</w:t>
      </w:r>
    </w:p>
    <w:p w14:paraId="35816ECB"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ueAssistanceInformationEUTRA-r16 UEAssistanceInformationEUTRA-r16,</w:t>
      </w:r>
    </w:p>
    <w:p w14:paraId="325DF95A" w14:textId="17C05FC8" w:rsidR="00F43419" w:rsidRPr="00DC2446" w:rsidRDefault="00F43419" w:rsidP="00F237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2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ins w:id="418" w:author="Huawei" w:date="2020-05-20T16:37:00Z">
        <w:r w:rsidR="000F1779" w:rsidRPr="00DC2446">
          <w:rPr>
            <w:rFonts w:ascii="Courier New" w:eastAsia="Times New Roman" w:hAnsi="Courier New"/>
            <w:noProof/>
            <w:sz w:val="16"/>
            <w:lang w:eastAsia="en-GB"/>
          </w:rPr>
          <w:t>iabIPAddress</w:t>
        </w:r>
      </w:ins>
      <w:ins w:id="419" w:author="Huawei" w:date="2020-05-21T10:48:00Z">
        <w:r w:rsidR="00AB04B8" w:rsidRPr="00DC2446">
          <w:rPr>
            <w:rFonts w:ascii="Courier New" w:eastAsia="Times New Roman" w:hAnsi="Courier New"/>
            <w:noProof/>
            <w:sz w:val="16"/>
            <w:lang w:eastAsia="en-GB"/>
          </w:rPr>
          <w:t>Information</w:t>
        </w:r>
      </w:ins>
      <w:ins w:id="420" w:author="Huawei" w:date="2020-05-20T16:37:00Z">
        <w:r w:rsidR="000F1779" w:rsidRPr="00DC2446">
          <w:rPr>
            <w:rFonts w:ascii="Courier New" w:eastAsia="Times New Roman" w:hAnsi="Courier New"/>
            <w:noProof/>
            <w:sz w:val="16"/>
            <w:lang w:eastAsia="en-GB"/>
          </w:rPr>
          <w:t xml:space="preserve">-r16 </w:t>
        </w:r>
        <w:r w:rsidR="000F1779" w:rsidRPr="00DC2446">
          <w:rPr>
            <w:rFonts w:ascii="Courier New" w:eastAsia="Times New Roman" w:hAnsi="Courier New"/>
            <w:noProof/>
            <w:sz w:val="16"/>
            <w:lang w:eastAsia="en-GB"/>
          </w:rPr>
          <w:tab/>
        </w:r>
        <w:r w:rsidR="000F1779" w:rsidRPr="00DC2446">
          <w:rPr>
            <w:rFonts w:ascii="Courier New" w:eastAsia="Times New Roman" w:hAnsi="Courier New"/>
            <w:noProof/>
            <w:sz w:val="16"/>
            <w:lang w:eastAsia="en-GB"/>
          </w:rPr>
          <w:tab/>
          <w:t>IABIPAddress</w:t>
        </w:r>
      </w:ins>
      <w:ins w:id="421" w:author="Huawei" w:date="2020-05-21T10:49:00Z">
        <w:r w:rsidR="00AB04B8" w:rsidRPr="00DC2446">
          <w:rPr>
            <w:rFonts w:ascii="Courier New" w:eastAsia="Times New Roman" w:hAnsi="Courier New"/>
            <w:noProof/>
            <w:sz w:val="16"/>
            <w:lang w:eastAsia="en-GB"/>
          </w:rPr>
          <w:t>Information</w:t>
        </w:r>
      </w:ins>
      <w:ins w:id="422" w:author="Huawei" w:date="2020-05-20T16:37:00Z">
        <w:r w:rsidR="000F1779" w:rsidRPr="00DC2446">
          <w:rPr>
            <w:rFonts w:ascii="Courier New" w:eastAsia="Times New Roman" w:hAnsi="Courier New"/>
            <w:noProof/>
            <w:sz w:val="16"/>
            <w:lang w:eastAsia="en-GB"/>
          </w:rPr>
          <w:t>-r16</w:t>
        </w:r>
      </w:ins>
      <w:del w:id="423" w:author="Huawei" w:date="2020-05-20T16:37:00Z">
        <w:r w:rsidRPr="00DC2446" w:rsidDel="000F1779">
          <w:rPr>
            <w:rFonts w:ascii="Courier New" w:eastAsia="Times New Roman" w:hAnsi="Courier New"/>
            <w:noProof/>
            <w:sz w:val="16"/>
            <w:lang w:eastAsia="en-GB"/>
          </w:rPr>
          <w:delText>spare9 NULL</w:delText>
        </w:r>
      </w:del>
      <w:r w:rsidRPr="00DC2446">
        <w:rPr>
          <w:rFonts w:ascii="Courier New" w:eastAsia="Times New Roman" w:hAnsi="Courier New"/>
          <w:noProof/>
          <w:sz w:val="16"/>
          <w:lang w:eastAsia="en-GB"/>
        </w:rPr>
        <w:t xml:space="preserve">, </w:t>
      </w:r>
      <w:r w:rsidR="00E50722" w:rsidRPr="00DC2446">
        <w:rPr>
          <w:rFonts w:ascii="Courier New" w:eastAsia="Times New Roman" w:hAnsi="Courier New"/>
          <w:noProof/>
          <w:sz w:val="16"/>
          <w:lang w:eastAsia="en-GB"/>
        </w:rPr>
        <w:t>spare8 NULL,</w:t>
      </w:r>
      <w:r w:rsidRPr="00DC2446">
        <w:rPr>
          <w:rFonts w:ascii="Courier New" w:eastAsia="Times New Roman" w:hAnsi="Courier New"/>
          <w:noProof/>
          <w:sz w:val="16"/>
          <w:lang w:eastAsia="en-GB"/>
        </w:rPr>
        <w:t>spare7 NULL, spare6 NULL,</w:t>
      </w:r>
    </w:p>
    <w:p w14:paraId="47C27929" w14:textId="5A33B1FC" w:rsidR="00F43419" w:rsidRPr="00DC2446" w:rsidRDefault="00F43419" w:rsidP="00F237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2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r w:rsidR="00F237C6" w:rsidRPr="00DC2446">
        <w:rPr>
          <w:rFonts w:ascii="Courier New" w:eastAsia="Times New Roman" w:hAnsi="Courier New"/>
          <w:noProof/>
          <w:sz w:val="16"/>
          <w:lang w:eastAsia="en-GB"/>
        </w:rPr>
        <w:t xml:space="preserve"> </w:t>
      </w:r>
      <w:r w:rsidRPr="00DC2446">
        <w:rPr>
          <w:rFonts w:ascii="Courier New" w:eastAsia="Times New Roman" w:hAnsi="Courier New"/>
          <w:noProof/>
          <w:sz w:val="16"/>
          <w:lang w:eastAsia="en-GB"/>
        </w:rPr>
        <w:t>spare5 NULL, spare4 NULL, spare3 NULL, spare2 NULL, spare1 NULL</w:t>
      </w:r>
    </w:p>
    <w:p w14:paraId="0AAEFCA8"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761F6C9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lastRenderedPageBreak/>
        <w:t xml:space="preserve">        messageClassExtensionFuture-r16    SEQUENCE {}</w:t>
      </w:r>
    </w:p>
    <w:p w14:paraId="2E9568C5"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34E122E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w:t>
      </w:r>
    </w:p>
    <w:p w14:paraId="3C051A3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CB7418"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TAG-UL-DCCH-MESSAGE-STOP</w:t>
      </w:r>
    </w:p>
    <w:p w14:paraId="5A31747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ASN1STOP</w:t>
      </w:r>
    </w:p>
    <w:p w14:paraId="364DD877" w14:textId="77777777" w:rsidR="008A3B11" w:rsidRPr="00DC2446" w:rsidRDefault="008A3B11"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637621E6" w14:textId="77777777" w:rsidR="000C6D74" w:rsidRPr="00DC2446" w:rsidRDefault="000C6D74"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45FF5822" w14:textId="77777777" w:rsidR="008A3B11" w:rsidRPr="00DC2446" w:rsidRDefault="008A3B11" w:rsidP="008A3B11">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eastAsia="SimSun" w:hAnsi="Arial"/>
          <w:b/>
          <w:color w:val="0070C0"/>
          <w:lang w:eastAsia="zh-CN"/>
        </w:rPr>
        <w:t>------------------------------------------------</w:t>
      </w:r>
      <w:r w:rsidR="001D73D0" w:rsidRPr="00DC2446">
        <w:rPr>
          <w:rFonts w:ascii="Arial" w:eastAsia="SimSun" w:hAnsi="Arial"/>
          <w:b/>
          <w:color w:val="0070C0"/>
          <w:lang w:eastAsia="zh-CN"/>
        </w:rPr>
        <w:t>4</w:t>
      </w:r>
      <w:r w:rsidRPr="00DC2446">
        <w:rPr>
          <w:rFonts w:ascii="Arial" w:eastAsia="SimSun" w:hAnsi="Arial"/>
          <w:b/>
          <w:color w:val="0070C0"/>
          <w:vertAlign w:val="superscript"/>
          <w:lang w:eastAsia="zh-CN"/>
        </w:rPr>
        <w:t>st</w:t>
      </w:r>
      <w:r w:rsidRPr="00DC2446">
        <w:rPr>
          <w:rFonts w:ascii="Arial" w:eastAsia="SimSun" w:hAnsi="Arial"/>
          <w:b/>
          <w:color w:val="0070C0"/>
          <w:lang w:eastAsia="zh-CN"/>
        </w:rPr>
        <w:t xml:space="preserve"> Change -----------------------------------------------------</w:t>
      </w:r>
    </w:p>
    <w:p w14:paraId="6FE4F98C" w14:textId="77777777" w:rsidR="00974884" w:rsidRPr="00DC2446" w:rsidRDefault="00974884" w:rsidP="00974884">
      <w:pPr>
        <w:pStyle w:val="Heading3"/>
      </w:pPr>
      <w:bookmarkStart w:id="424" w:name="_Toc20425880"/>
      <w:bookmarkStart w:id="425" w:name="_Toc29321276"/>
      <w:bookmarkStart w:id="426" w:name="_Toc36756991"/>
      <w:bookmarkStart w:id="427" w:name="_Toc36836532"/>
      <w:bookmarkStart w:id="428" w:name="_Toc36843509"/>
      <w:bookmarkStart w:id="429" w:name="_Toc37067798"/>
      <w:r w:rsidRPr="00DC2446">
        <w:t>6.2.2</w:t>
      </w:r>
      <w:r w:rsidRPr="00DC2446">
        <w:tab/>
        <w:t>Message definitions</w:t>
      </w:r>
      <w:bookmarkEnd w:id="424"/>
      <w:bookmarkEnd w:id="425"/>
      <w:bookmarkEnd w:id="426"/>
      <w:bookmarkEnd w:id="427"/>
      <w:bookmarkEnd w:id="428"/>
      <w:bookmarkEnd w:id="429"/>
    </w:p>
    <w:p w14:paraId="3E4670F6" w14:textId="77777777" w:rsidR="00974884" w:rsidRPr="00DC2446" w:rsidRDefault="00974884" w:rsidP="00974884">
      <w:pPr>
        <w:jc w:val="center"/>
        <w:rPr>
          <w:b/>
          <w:color w:val="0070C0"/>
        </w:rPr>
      </w:pPr>
      <w:r w:rsidRPr="00DC2446">
        <w:rPr>
          <w:b/>
          <w:color w:val="0070C0"/>
        </w:rPr>
        <w:t>&gt;&gt;&gt;&gt;&gt;&gt;&gt;&gt;&gt;&gt;&gt;&gt;&gt;&gt;&gt; Unchanged parts are skipped&lt;&lt;&lt;&lt;&lt;&lt;&lt;&lt;&lt;&lt;&lt;&lt;&lt;&lt;&lt;&lt;</w:t>
      </w:r>
    </w:p>
    <w:p w14:paraId="2F686602" w14:textId="77777777" w:rsidR="00F359BD" w:rsidRPr="00DC2446" w:rsidRDefault="00F359BD" w:rsidP="00F359BD">
      <w:pPr>
        <w:pStyle w:val="Heading4"/>
      </w:pPr>
      <w:r w:rsidRPr="00DC2446">
        <w:t>–</w:t>
      </w:r>
      <w:r w:rsidRPr="00DC2446">
        <w:tab/>
      </w:r>
      <w:proofErr w:type="spellStart"/>
      <w:r w:rsidRPr="00DC2446">
        <w:rPr>
          <w:i/>
        </w:rPr>
        <w:t>RRCReconfiguration</w:t>
      </w:r>
      <w:proofErr w:type="spellEnd"/>
    </w:p>
    <w:p w14:paraId="531E2FFE" w14:textId="77777777" w:rsidR="00F359BD" w:rsidRPr="00DC2446" w:rsidRDefault="00F359BD" w:rsidP="00F359BD">
      <w:r w:rsidRPr="00DC2446">
        <w:t xml:space="preserve">The </w:t>
      </w:r>
      <w:proofErr w:type="spellStart"/>
      <w:r w:rsidRPr="00DC2446">
        <w:rPr>
          <w:i/>
        </w:rPr>
        <w:t>RRCReconfiguration</w:t>
      </w:r>
      <w:proofErr w:type="spellEnd"/>
      <w:r w:rsidRPr="00DC2446">
        <w:rPr>
          <w:i/>
        </w:rPr>
        <w:t xml:space="preserve"> </w:t>
      </w:r>
      <w:r w:rsidRPr="00DC2446">
        <w:t>message is the command to modify an RRC connection. It may convey information for measurement configuration, mobility control, radio resource configuration (including RBs, MAC main configuration and physical channel configuration) and AS security configuration.</w:t>
      </w:r>
    </w:p>
    <w:p w14:paraId="4824183C" w14:textId="77777777" w:rsidR="00F359BD" w:rsidRPr="00DC2446" w:rsidRDefault="00F359BD" w:rsidP="00F359BD">
      <w:pPr>
        <w:pStyle w:val="B1"/>
      </w:pPr>
      <w:r w:rsidRPr="00DC2446">
        <w:t>Signalling radio bearer: SRB1 or SRB3</w:t>
      </w:r>
    </w:p>
    <w:p w14:paraId="2BC2A465" w14:textId="77777777" w:rsidR="00F359BD" w:rsidRPr="00DC2446" w:rsidRDefault="00F359BD" w:rsidP="00F359BD">
      <w:pPr>
        <w:pStyle w:val="B1"/>
      </w:pPr>
      <w:r w:rsidRPr="00DC2446">
        <w:t>RLC-SAP: AM</w:t>
      </w:r>
    </w:p>
    <w:p w14:paraId="65296E10" w14:textId="77777777" w:rsidR="00F359BD" w:rsidRPr="00DC2446" w:rsidRDefault="00F359BD" w:rsidP="00F359BD">
      <w:pPr>
        <w:pStyle w:val="B1"/>
      </w:pPr>
      <w:r w:rsidRPr="00DC2446">
        <w:t>Logical channel: DCCH</w:t>
      </w:r>
    </w:p>
    <w:p w14:paraId="01703E92" w14:textId="77777777" w:rsidR="00F359BD" w:rsidRPr="00DC2446" w:rsidRDefault="00F359BD" w:rsidP="00F359BD">
      <w:pPr>
        <w:pStyle w:val="B1"/>
      </w:pPr>
      <w:r w:rsidRPr="00DC2446">
        <w:t>Direction: Network to UE</w:t>
      </w:r>
    </w:p>
    <w:p w14:paraId="4A1D29F3" w14:textId="77777777" w:rsidR="00F359BD" w:rsidRPr="00DC2446" w:rsidRDefault="00F359BD" w:rsidP="00F359BD">
      <w:pPr>
        <w:pStyle w:val="TH"/>
        <w:rPr>
          <w:bCs/>
          <w:i/>
          <w:iCs/>
        </w:rPr>
      </w:pPr>
      <w:proofErr w:type="spellStart"/>
      <w:r w:rsidRPr="00DC2446">
        <w:rPr>
          <w:bCs/>
          <w:i/>
          <w:iCs/>
        </w:rPr>
        <w:t>RRCReconfiguration</w:t>
      </w:r>
      <w:proofErr w:type="spellEnd"/>
      <w:r w:rsidRPr="00DC2446">
        <w:rPr>
          <w:bCs/>
          <w:i/>
          <w:iCs/>
        </w:rPr>
        <w:t xml:space="preserve"> message</w:t>
      </w:r>
    </w:p>
    <w:p w14:paraId="5BDF30F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ASN1START</w:t>
      </w:r>
    </w:p>
    <w:p w14:paraId="1C67137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TAG-RRCRECONFIGURATION-START</w:t>
      </w:r>
    </w:p>
    <w:p w14:paraId="3962362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7C4A7C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RRCReconfiguration</w:t>
      </w:r>
      <w:proofErr w:type="spellEnd"/>
      <w:r w:rsidRPr="00DC2446">
        <w:rPr>
          <w:rFonts w:ascii="Courier New" w:eastAsia="Times New Roman" w:hAnsi="Courier New"/>
          <w:sz w:val="16"/>
          <w:lang w:eastAsia="en-GB"/>
        </w:rPr>
        <w:t xml:space="preserve"> ::=</w:t>
      </w:r>
      <w:proofErr w:type="gramEnd"/>
      <w:r w:rsidRPr="00DC2446">
        <w:rPr>
          <w:rFonts w:ascii="Courier New" w:eastAsia="Times New Roman" w:hAnsi="Courier New"/>
          <w:sz w:val="16"/>
          <w:lang w:eastAsia="en-GB"/>
        </w:rPr>
        <w:t xml:space="preserve">              SEQUENCE {</w:t>
      </w:r>
    </w:p>
    <w:p w14:paraId="1E6436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rrc-TransactionIdentifier</w:t>
      </w:r>
      <w:proofErr w:type="spellEnd"/>
      <w:r w:rsidRPr="00DC2446">
        <w:rPr>
          <w:rFonts w:ascii="Courier New" w:eastAsia="Times New Roman" w:hAnsi="Courier New"/>
          <w:sz w:val="16"/>
          <w:lang w:eastAsia="en-GB"/>
        </w:rPr>
        <w:t xml:space="preserve">           RRC-</w:t>
      </w:r>
      <w:proofErr w:type="spellStart"/>
      <w:r w:rsidRPr="00DC2446">
        <w:rPr>
          <w:rFonts w:ascii="Courier New" w:eastAsia="Times New Roman" w:hAnsi="Courier New"/>
          <w:sz w:val="16"/>
          <w:lang w:eastAsia="en-GB"/>
        </w:rPr>
        <w:t>TransactionIdentifier</w:t>
      </w:r>
      <w:proofErr w:type="spellEnd"/>
      <w:r w:rsidRPr="00DC2446">
        <w:rPr>
          <w:rFonts w:ascii="Courier New" w:eastAsia="Times New Roman" w:hAnsi="Courier New"/>
          <w:sz w:val="16"/>
          <w:lang w:eastAsia="en-GB"/>
        </w:rPr>
        <w:t>,</w:t>
      </w:r>
    </w:p>
    <w:p w14:paraId="059D366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criticalExtensions</w:t>
      </w:r>
      <w:proofErr w:type="spellEnd"/>
      <w:r w:rsidRPr="00DC2446">
        <w:rPr>
          <w:rFonts w:ascii="Courier New" w:eastAsia="Times New Roman" w:hAnsi="Courier New"/>
          <w:sz w:val="16"/>
          <w:lang w:eastAsia="en-GB"/>
        </w:rPr>
        <w:t xml:space="preserve">                  CHOICE {</w:t>
      </w:r>
    </w:p>
    <w:p w14:paraId="7B3D391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rrcReconfiguration</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RRCReconfiguration</w:t>
      </w:r>
      <w:proofErr w:type="spellEnd"/>
      <w:r w:rsidRPr="00DC2446">
        <w:rPr>
          <w:rFonts w:ascii="Courier New" w:eastAsia="Times New Roman" w:hAnsi="Courier New"/>
          <w:sz w:val="16"/>
          <w:lang w:eastAsia="en-GB"/>
        </w:rPr>
        <w:t>-IEs,</w:t>
      </w:r>
    </w:p>
    <w:p w14:paraId="76C3936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criticalExtensionsFuture</w:t>
      </w:r>
      <w:proofErr w:type="spellEnd"/>
      <w:r w:rsidRPr="00DC2446">
        <w:rPr>
          <w:rFonts w:ascii="Courier New" w:eastAsia="Times New Roman" w:hAnsi="Courier New"/>
          <w:sz w:val="16"/>
          <w:lang w:eastAsia="en-GB"/>
        </w:rPr>
        <w:t xml:space="preserve">            SEQUENCE {}</w:t>
      </w:r>
    </w:p>
    <w:p w14:paraId="47FB8A7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17FB2D2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19FF0C2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6882F53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RRCReconfiguration</w:t>
      </w:r>
      <w:proofErr w:type="spellEnd"/>
      <w:r w:rsidRPr="00DC2446">
        <w:rPr>
          <w:rFonts w:ascii="Courier New" w:eastAsia="Times New Roman" w:hAnsi="Courier New"/>
          <w:sz w:val="16"/>
          <w:lang w:eastAsia="en-GB"/>
        </w:rPr>
        <w:t>-</w:t>
      </w:r>
      <w:proofErr w:type="gramStart"/>
      <w:r w:rsidRPr="00DC2446">
        <w:rPr>
          <w:rFonts w:ascii="Courier New" w:eastAsia="Times New Roman" w:hAnsi="Courier New"/>
          <w:sz w:val="16"/>
          <w:lang w:eastAsia="en-GB"/>
        </w:rPr>
        <w:t>IEs ::=</w:t>
      </w:r>
      <w:proofErr w:type="gramEnd"/>
      <w:r w:rsidRPr="00DC2446">
        <w:rPr>
          <w:rFonts w:ascii="Courier New" w:eastAsia="Times New Roman" w:hAnsi="Courier New"/>
          <w:sz w:val="16"/>
          <w:lang w:eastAsia="en-GB"/>
        </w:rPr>
        <w:t xml:space="preserve">          SEQUENCE {</w:t>
      </w:r>
    </w:p>
    <w:p w14:paraId="0306E54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radioBearerConfig</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RadioBearerConfig</w:t>
      </w:r>
      <w:proofErr w:type="spellEnd"/>
      <w:r w:rsidRPr="00DC2446">
        <w:rPr>
          <w:rFonts w:ascii="Courier New" w:eastAsia="Times New Roman" w:hAnsi="Courier New"/>
          <w:sz w:val="16"/>
          <w:lang w:eastAsia="en-GB"/>
        </w:rPr>
        <w:t xml:space="preserve">                                                      OPTIONAL, -- Need M</w:t>
      </w:r>
    </w:p>
    <w:p w14:paraId="3A97810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secondaryCellGroup</w:t>
      </w:r>
      <w:proofErr w:type="spellEnd"/>
      <w:r w:rsidRPr="00DC2446">
        <w:rPr>
          <w:rFonts w:ascii="Courier New" w:eastAsia="Times New Roman" w:hAnsi="Courier New"/>
          <w:sz w:val="16"/>
          <w:lang w:eastAsia="en-GB"/>
        </w:rPr>
        <w:t xml:space="preserve">                      OCTET STRING (CONTAINING </w:t>
      </w:r>
      <w:proofErr w:type="spellStart"/>
      <w:proofErr w:type="gramStart"/>
      <w:r w:rsidRPr="00DC2446">
        <w:rPr>
          <w:rFonts w:ascii="Courier New" w:eastAsia="Times New Roman" w:hAnsi="Courier New"/>
          <w:sz w:val="16"/>
          <w:lang w:eastAsia="en-GB"/>
        </w:rPr>
        <w:t>CellGroupConfig</w:t>
      </w:r>
      <w:proofErr w:type="spellEnd"/>
      <w:r w:rsidRPr="00DC2446">
        <w:rPr>
          <w:rFonts w:ascii="Courier New" w:eastAsia="Times New Roman" w:hAnsi="Courier New"/>
          <w:sz w:val="16"/>
          <w:lang w:eastAsia="en-GB"/>
        </w:rPr>
        <w:t xml:space="preserve">)   </w:t>
      </w:r>
      <w:proofErr w:type="gramEnd"/>
      <w:r w:rsidRPr="00DC2446">
        <w:rPr>
          <w:rFonts w:ascii="Courier New" w:eastAsia="Times New Roman" w:hAnsi="Courier New"/>
          <w:sz w:val="16"/>
          <w:lang w:eastAsia="en-GB"/>
        </w:rPr>
        <w:t xml:space="preserve">                           OPTIONAL, -- Need M</w:t>
      </w:r>
    </w:p>
    <w:p w14:paraId="613DE36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measConfig</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MeasConfig</w:t>
      </w:r>
      <w:proofErr w:type="spellEnd"/>
      <w:r w:rsidRPr="00DC2446">
        <w:rPr>
          <w:rFonts w:ascii="Courier New" w:eastAsia="Times New Roman" w:hAnsi="Courier New"/>
          <w:sz w:val="16"/>
          <w:lang w:eastAsia="en-GB"/>
        </w:rPr>
        <w:t xml:space="preserve">                                                             OPTIONAL, -- Need M</w:t>
      </w:r>
    </w:p>
    <w:p w14:paraId="1E48D80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lateNonCriticalExtension</w:t>
      </w:r>
      <w:proofErr w:type="spellEnd"/>
      <w:r w:rsidRPr="00DC2446">
        <w:rPr>
          <w:rFonts w:ascii="Courier New" w:eastAsia="Times New Roman" w:hAnsi="Courier New"/>
          <w:sz w:val="16"/>
          <w:lang w:eastAsia="en-GB"/>
        </w:rPr>
        <w:t xml:space="preserve">                OCTET STRING                                                           OPTIONAL,</w:t>
      </w:r>
    </w:p>
    <w:p w14:paraId="6B95666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nonCriticalExtension</w:t>
      </w:r>
      <w:proofErr w:type="spellEnd"/>
      <w:r w:rsidRPr="00DC2446">
        <w:rPr>
          <w:rFonts w:ascii="Courier New" w:eastAsia="Times New Roman" w:hAnsi="Courier New"/>
          <w:sz w:val="16"/>
          <w:lang w:eastAsia="en-GB"/>
        </w:rPr>
        <w:t xml:space="preserve">                    RRCReconfiguration-v1530-IEs                                           OPTIONAL</w:t>
      </w:r>
    </w:p>
    <w:p w14:paraId="5D875F87"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2D68A8AB"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231B6DC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RRCReconfiguration-v1530-</w:t>
      </w:r>
      <w:proofErr w:type="gramStart"/>
      <w:r w:rsidRPr="00DC2446">
        <w:rPr>
          <w:rFonts w:ascii="Courier New" w:eastAsia="Times New Roman" w:hAnsi="Courier New"/>
          <w:sz w:val="16"/>
          <w:lang w:eastAsia="en-GB"/>
        </w:rPr>
        <w:t>IEs ::=</w:t>
      </w:r>
      <w:proofErr w:type="gramEnd"/>
      <w:r w:rsidRPr="00DC2446">
        <w:rPr>
          <w:rFonts w:ascii="Courier New" w:eastAsia="Times New Roman" w:hAnsi="Courier New"/>
          <w:sz w:val="16"/>
          <w:lang w:eastAsia="en-GB"/>
        </w:rPr>
        <w:t xml:space="preserve">            SEQUENCE {</w:t>
      </w:r>
    </w:p>
    <w:p w14:paraId="6E504ED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masterCellGroup</w:t>
      </w:r>
      <w:proofErr w:type="spellEnd"/>
      <w:r w:rsidRPr="00DC2446">
        <w:rPr>
          <w:rFonts w:ascii="Courier New" w:eastAsia="Times New Roman" w:hAnsi="Courier New"/>
          <w:sz w:val="16"/>
          <w:lang w:eastAsia="en-GB"/>
        </w:rPr>
        <w:t xml:space="preserve">                         OCTET STRING (CONTAINING </w:t>
      </w:r>
      <w:proofErr w:type="spellStart"/>
      <w:proofErr w:type="gramStart"/>
      <w:r w:rsidRPr="00DC2446">
        <w:rPr>
          <w:rFonts w:ascii="Courier New" w:eastAsia="Times New Roman" w:hAnsi="Courier New"/>
          <w:sz w:val="16"/>
          <w:lang w:eastAsia="en-GB"/>
        </w:rPr>
        <w:t>CellGroupConfig</w:t>
      </w:r>
      <w:proofErr w:type="spellEnd"/>
      <w:r w:rsidRPr="00DC2446">
        <w:rPr>
          <w:rFonts w:ascii="Courier New" w:eastAsia="Times New Roman" w:hAnsi="Courier New"/>
          <w:sz w:val="16"/>
          <w:lang w:eastAsia="en-GB"/>
        </w:rPr>
        <w:t xml:space="preserve">)   </w:t>
      </w:r>
      <w:proofErr w:type="gramEnd"/>
      <w:r w:rsidRPr="00DC2446">
        <w:rPr>
          <w:rFonts w:ascii="Courier New" w:eastAsia="Times New Roman" w:hAnsi="Courier New"/>
          <w:sz w:val="16"/>
          <w:lang w:eastAsia="en-GB"/>
        </w:rPr>
        <w:t xml:space="preserve">                           OPTIONAL, -- Need M</w:t>
      </w:r>
    </w:p>
    <w:p w14:paraId="19ECF07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fullConfig</w:t>
      </w:r>
      <w:proofErr w:type="spellEnd"/>
      <w:r w:rsidRPr="00DC2446">
        <w:rPr>
          <w:rFonts w:ascii="Courier New" w:eastAsia="Times New Roman" w:hAnsi="Courier New"/>
          <w:sz w:val="16"/>
          <w:lang w:eastAsia="en-GB"/>
        </w:rPr>
        <w:t xml:space="preserve">                              ENUMERATED {</w:t>
      </w:r>
      <w:proofErr w:type="gramStart"/>
      <w:r w:rsidRPr="00DC2446">
        <w:rPr>
          <w:rFonts w:ascii="Courier New" w:eastAsia="Times New Roman" w:hAnsi="Courier New"/>
          <w:sz w:val="16"/>
          <w:lang w:eastAsia="en-GB"/>
        </w:rPr>
        <w:t xml:space="preserve">true}   </w:t>
      </w:r>
      <w:proofErr w:type="gramEnd"/>
      <w:r w:rsidRPr="00DC2446">
        <w:rPr>
          <w:rFonts w:ascii="Courier New" w:eastAsia="Times New Roman" w:hAnsi="Courier New"/>
          <w:sz w:val="16"/>
          <w:lang w:eastAsia="en-GB"/>
        </w:rPr>
        <w:t xml:space="preserve">                                                   OPTIONAL, -- Cond </w:t>
      </w:r>
      <w:proofErr w:type="spellStart"/>
      <w:r w:rsidRPr="00DC2446">
        <w:rPr>
          <w:rFonts w:ascii="Courier New" w:eastAsia="Times New Roman" w:hAnsi="Courier New"/>
          <w:sz w:val="16"/>
          <w:lang w:eastAsia="en-GB"/>
        </w:rPr>
        <w:t>FullConfig</w:t>
      </w:r>
      <w:proofErr w:type="spellEnd"/>
    </w:p>
    <w:p w14:paraId="31D0AED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dedicatedNAS-MessageList</w:t>
      </w:r>
      <w:proofErr w:type="spellEnd"/>
      <w:r w:rsidRPr="00DC2446">
        <w:rPr>
          <w:rFonts w:ascii="Courier New" w:eastAsia="Times New Roman" w:hAnsi="Courier New"/>
          <w:sz w:val="16"/>
          <w:lang w:eastAsia="en-GB"/>
        </w:rPr>
        <w:t xml:space="preserve">                SEQUENCE (</w:t>
      </w:r>
      <w:proofErr w:type="gramStart"/>
      <w:r w:rsidRPr="00DC2446">
        <w:rPr>
          <w:rFonts w:ascii="Courier New" w:eastAsia="Times New Roman" w:hAnsi="Courier New"/>
          <w:sz w:val="16"/>
          <w:lang w:eastAsia="en-GB"/>
        </w:rPr>
        <w:t>SIZE(</w:t>
      </w:r>
      <w:proofErr w:type="gramEnd"/>
      <w:r w:rsidRPr="00DC2446">
        <w:rPr>
          <w:rFonts w:ascii="Courier New" w:eastAsia="Times New Roman" w:hAnsi="Courier New"/>
          <w:sz w:val="16"/>
          <w:lang w:eastAsia="en-GB"/>
        </w:rPr>
        <w:t xml:space="preserve">1..maxDRB)) OF </w:t>
      </w:r>
      <w:proofErr w:type="spellStart"/>
      <w:r w:rsidRPr="00DC2446">
        <w:rPr>
          <w:rFonts w:ascii="Courier New" w:eastAsia="Times New Roman" w:hAnsi="Courier New"/>
          <w:sz w:val="16"/>
          <w:lang w:eastAsia="en-GB"/>
        </w:rPr>
        <w:t>DedicatedNAS</w:t>
      </w:r>
      <w:proofErr w:type="spellEnd"/>
      <w:r w:rsidRPr="00DC2446">
        <w:rPr>
          <w:rFonts w:ascii="Courier New" w:eastAsia="Times New Roman" w:hAnsi="Courier New"/>
          <w:sz w:val="16"/>
          <w:lang w:eastAsia="en-GB"/>
        </w:rPr>
        <w:t xml:space="preserve">-Message                     OPTIONAL, -- Cond </w:t>
      </w:r>
      <w:proofErr w:type="spellStart"/>
      <w:r w:rsidRPr="00DC2446">
        <w:rPr>
          <w:rFonts w:ascii="Courier New" w:eastAsia="Times New Roman" w:hAnsi="Courier New"/>
          <w:sz w:val="16"/>
          <w:lang w:eastAsia="en-GB"/>
        </w:rPr>
        <w:t>nonHO</w:t>
      </w:r>
      <w:proofErr w:type="spellEnd"/>
    </w:p>
    <w:p w14:paraId="2DD1144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masterKeyUpdate</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MasterKeyUpdate</w:t>
      </w:r>
      <w:proofErr w:type="spellEnd"/>
      <w:r w:rsidRPr="00DC2446">
        <w:rPr>
          <w:rFonts w:ascii="Courier New" w:eastAsia="Times New Roman" w:hAnsi="Courier New"/>
          <w:sz w:val="16"/>
          <w:lang w:eastAsia="en-GB"/>
        </w:rPr>
        <w:t xml:space="preserve">                                                        OPTIONAL, -- Cond </w:t>
      </w:r>
      <w:proofErr w:type="spellStart"/>
      <w:r w:rsidRPr="00DC2446">
        <w:rPr>
          <w:rFonts w:ascii="Courier New" w:eastAsia="Times New Roman" w:hAnsi="Courier New"/>
          <w:sz w:val="16"/>
          <w:lang w:eastAsia="en-GB"/>
        </w:rPr>
        <w:t>MasterKeyChange</w:t>
      </w:r>
      <w:proofErr w:type="spellEnd"/>
    </w:p>
    <w:p w14:paraId="49039FE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dedicatedSIB1-Delivery                  OCTET STRING (CONTAINING SIB1)                                         OPTIONAL, -- Need N</w:t>
      </w:r>
    </w:p>
    <w:p w14:paraId="2B1AAFB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dedicatedSystemInformationDelivery</w:t>
      </w:r>
      <w:proofErr w:type="spellEnd"/>
      <w:r w:rsidRPr="00DC2446">
        <w:rPr>
          <w:rFonts w:ascii="Courier New" w:eastAsia="Times New Roman" w:hAnsi="Courier New"/>
          <w:sz w:val="16"/>
          <w:lang w:eastAsia="en-GB"/>
        </w:rPr>
        <w:t xml:space="preserve">      OCTET STRING (CONTAINING </w:t>
      </w:r>
      <w:proofErr w:type="spellStart"/>
      <w:proofErr w:type="gramStart"/>
      <w:r w:rsidRPr="00DC2446">
        <w:rPr>
          <w:rFonts w:ascii="Courier New" w:eastAsia="Times New Roman" w:hAnsi="Courier New"/>
          <w:sz w:val="16"/>
          <w:lang w:eastAsia="en-GB"/>
        </w:rPr>
        <w:t>SystemInformation</w:t>
      </w:r>
      <w:proofErr w:type="spellEnd"/>
      <w:r w:rsidRPr="00DC2446">
        <w:rPr>
          <w:rFonts w:ascii="Courier New" w:eastAsia="Times New Roman" w:hAnsi="Courier New"/>
          <w:sz w:val="16"/>
          <w:lang w:eastAsia="en-GB"/>
        </w:rPr>
        <w:t xml:space="preserve">)   </w:t>
      </w:r>
      <w:proofErr w:type="gramEnd"/>
      <w:r w:rsidRPr="00DC2446">
        <w:rPr>
          <w:rFonts w:ascii="Courier New" w:eastAsia="Times New Roman" w:hAnsi="Courier New"/>
          <w:sz w:val="16"/>
          <w:lang w:eastAsia="en-GB"/>
        </w:rPr>
        <w:t xml:space="preserve">                         OPTIONAL, -- Need N</w:t>
      </w:r>
    </w:p>
    <w:p w14:paraId="39D40C4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otherConfig</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OtherConfig</w:t>
      </w:r>
      <w:proofErr w:type="spellEnd"/>
      <w:r w:rsidRPr="00DC2446">
        <w:rPr>
          <w:rFonts w:ascii="Courier New" w:eastAsia="Times New Roman" w:hAnsi="Courier New"/>
          <w:sz w:val="16"/>
          <w:lang w:eastAsia="en-GB"/>
        </w:rPr>
        <w:t xml:space="preserve">                                                            OPTIONAL, -- Need M</w:t>
      </w:r>
    </w:p>
    <w:p w14:paraId="16E7988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nonCriticalExtension</w:t>
      </w:r>
      <w:proofErr w:type="spellEnd"/>
      <w:r w:rsidRPr="00DC2446">
        <w:rPr>
          <w:rFonts w:ascii="Courier New" w:eastAsia="Times New Roman" w:hAnsi="Courier New"/>
          <w:sz w:val="16"/>
          <w:lang w:eastAsia="en-GB"/>
        </w:rPr>
        <w:t xml:space="preserve">                    RRCReconfiguration-v1540-IEs                                           OPTIONAL</w:t>
      </w:r>
    </w:p>
    <w:p w14:paraId="4DD2FDE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263941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134CB9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RRCReconfiguration-v1540-</w:t>
      </w:r>
      <w:proofErr w:type="gramStart"/>
      <w:r w:rsidRPr="00DC2446">
        <w:rPr>
          <w:rFonts w:ascii="Courier New" w:eastAsia="Times New Roman" w:hAnsi="Courier New"/>
          <w:sz w:val="16"/>
          <w:lang w:eastAsia="en-GB"/>
        </w:rPr>
        <w:t>IEs ::=</w:t>
      </w:r>
      <w:proofErr w:type="gramEnd"/>
      <w:r w:rsidRPr="00DC2446">
        <w:rPr>
          <w:rFonts w:ascii="Courier New" w:eastAsia="Times New Roman" w:hAnsi="Courier New"/>
          <w:sz w:val="16"/>
          <w:lang w:eastAsia="en-GB"/>
        </w:rPr>
        <w:t xml:space="preserve">        SEQUENCE {</w:t>
      </w:r>
    </w:p>
    <w:p w14:paraId="5172164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otherConfig-v1540                       </w:t>
      </w:r>
      <w:proofErr w:type="spellStart"/>
      <w:r w:rsidRPr="00DC2446">
        <w:rPr>
          <w:rFonts w:ascii="Courier New" w:eastAsia="Times New Roman" w:hAnsi="Courier New"/>
          <w:sz w:val="16"/>
          <w:lang w:eastAsia="en-GB"/>
        </w:rPr>
        <w:t>OtherConfig-v1540</w:t>
      </w:r>
      <w:proofErr w:type="spellEnd"/>
      <w:r w:rsidRPr="00DC2446">
        <w:rPr>
          <w:rFonts w:ascii="Courier New" w:eastAsia="Times New Roman" w:hAnsi="Courier New"/>
          <w:sz w:val="16"/>
          <w:lang w:eastAsia="en-GB"/>
        </w:rPr>
        <w:t xml:space="preserve">                      OPTIONAL, -- Need M</w:t>
      </w:r>
    </w:p>
    <w:p w14:paraId="20CE4A4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nonCriticalExtension</w:t>
      </w:r>
      <w:proofErr w:type="spellEnd"/>
      <w:r w:rsidRPr="00DC2446">
        <w:rPr>
          <w:rFonts w:ascii="Courier New" w:eastAsia="Times New Roman" w:hAnsi="Courier New"/>
          <w:sz w:val="16"/>
          <w:lang w:eastAsia="en-GB"/>
        </w:rPr>
        <w:t xml:space="preserve">                    RRCReconfiguration-v1560-IEs           OPTIONAL</w:t>
      </w:r>
    </w:p>
    <w:p w14:paraId="2504A2D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DE8078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97544F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RRCReconfiguration-v1560-</w:t>
      </w:r>
      <w:proofErr w:type="gramStart"/>
      <w:r w:rsidRPr="00DC2446">
        <w:rPr>
          <w:rFonts w:ascii="Courier New" w:eastAsia="Times New Roman" w:hAnsi="Courier New"/>
          <w:sz w:val="16"/>
          <w:lang w:eastAsia="en-GB"/>
        </w:rPr>
        <w:t>IEs ::=</w:t>
      </w:r>
      <w:proofErr w:type="gramEnd"/>
      <w:r w:rsidRPr="00DC2446">
        <w:rPr>
          <w:rFonts w:ascii="Courier New" w:eastAsia="Times New Roman" w:hAnsi="Courier New"/>
          <w:sz w:val="16"/>
          <w:lang w:eastAsia="en-GB"/>
        </w:rPr>
        <w:t xml:space="preserve">            SEQUENCE {</w:t>
      </w:r>
    </w:p>
    <w:p w14:paraId="72E4AFA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mrdc-SecondaryCellGroupConfig</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SetupRelease</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 MRDC</w:t>
      </w:r>
      <w:proofErr w:type="gramEnd"/>
      <w:r w:rsidRPr="00DC2446">
        <w:rPr>
          <w:rFonts w:ascii="Courier New" w:eastAsia="Times New Roman" w:hAnsi="Courier New"/>
          <w:sz w:val="16"/>
          <w:lang w:eastAsia="en-GB"/>
        </w:rPr>
        <w:t>-</w:t>
      </w:r>
      <w:proofErr w:type="spellStart"/>
      <w:r w:rsidRPr="00DC2446">
        <w:rPr>
          <w:rFonts w:ascii="Courier New" w:eastAsia="Times New Roman" w:hAnsi="Courier New"/>
          <w:sz w:val="16"/>
          <w:lang w:eastAsia="en-GB"/>
        </w:rPr>
        <w:t>SecondaryCellGroupConfig</w:t>
      </w:r>
      <w:proofErr w:type="spellEnd"/>
      <w:r w:rsidRPr="00DC2446">
        <w:rPr>
          <w:rFonts w:ascii="Courier New" w:eastAsia="Times New Roman" w:hAnsi="Courier New"/>
          <w:sz w:val="16"/>
          <w:lang w:eastAsia="en-GB"/>
        </w:rPr>
        <w:t xml:space="preserve"> }                    OPTIONAL,   -- Need M</w:t>
      </w:r>
    </w:p>
    <w:p w14:paraId="4A3331F2"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radioBearerConfig2                          OCTET STRING (CONTAINING </w:t>
      </w:r>
      <w:proofErr w:type="spellStart"/>
      <w:proofErr w:type="gramStart"/>
      <w:r w:rsidRPr="00DC2446">
        <w:rPr>
          <w:rFonts w:ascii="Courier New" w:eastAsia="Times New Roman" w:hAnsi="Courier New"/>
          <w:sz w:val="16"/>
          <w:lang w:eastAsia="en-GB"/>
        </w:rPr>
        <w:t>RadioBearerConfig</w:t>
      </w:r>
      <w:proofErr w:type="spellEnd"/>
      <w:r w:rsidRPr="00DC2446">
        <w:rPr>
          <w:rFonts w:ascii="Courier New" w:eastAsia="Times New Roman" w:hAnsi="Courier New"/>
          <w:sz w:val="16"/>
          <w:lang w:eastAsia="en-GB"/>
        </w:rPr>
        <w:t xml:space="preserve">)   </w:t>
      </w:r>
      <w:proofErr w:type="gramEnd"/>
      <w:r w:rsidRPr="00DC2446">
        <w:rPr>
          <w:rFonts w:ascii="Courier New" w:eastAsia="Times New Roman" w:hAnsi="Courier New"/>
          <w:sz w:val="16"/>
          <w:lang w:eastAsia="en-GB"/>
        </w:rPr>
        <w:t xml:space="preserve">                    OPTIONAL,   -- Need M</w:t>
      </w:r>
    </w:p>
    <w:p w14:paraId="290FE50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sk</w:t>
      </w:r>
      <w:proofErr w:type="spellEnd"/>
      <w:r w:rsidRPr="00DC2446">
        <w:rPr>
          <w:rFonts w:ascii="Courier New" w:eastAsia="Times New Roman" w:hAnsi="Courier New"/>
          <w:sz w:val="16"/>
          <w:lang w:eastAsia="en-GB"/>
        </w:rPr>
        <w:t xml:space="preserve">-Counter                                  SK-Counter                                                        </w:t>
      </w:r>
      <w:proofErr w:type="gramStart"/>
      <w:r w:rsidRPr="00DC2446">
        <w:rPr>
          <w:rFonts w:ascii="Courier New" w:eastAsia="Times New Roman" w:hAnsi="Courier New"/>
          <w:sz w:val="16"/>
          <w:lang w:eastAsia="en-GB"/>
        </w:rPr>
        <w:t xml:space="preserve">OPTIONAL,   </w:t>
      </w:r>
      <w:proofErr w:type="gramEnd"/>
      <w:r w:rsidRPr="00DC2446">
        <w:rPr>
          <w:rFonts w:ascii="Courier New" w:eastAsia="Times New Roman" w:hAnsi="Courier New"/>
          <w:sz w:val="16"/>
          <w:lang w:eastAsia="en-GB"/>
        </w:rPr>
        <w:t>-- Need N</w:t>
      </w:r>
    </w:p>
    <w:p w14:paraId="61D3499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nonCriticalExtension</w:t>
      </w:r>
      <w:proofErr w:type="spellEnd"/>
      <w:r w:rsidRPr="00DC2446">
        <w:rPr>
          <w:rFonts w:ascii="Courier New" w:eastAsia="Times New Roman" w:hAnsi="Courier New"/>
          <w:sz w:val="16"/>
          <w:lang w:eastAsia="en-GB"/>
        </w:rPr>
        <w:t xml:space="preserve">                        RRCReconfiguration-v16xy-IEs                                      OPTIONAL</w:t>
      </w:r>
    </w:p>
    <w:p w14:paraId="01BBEBB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214EC9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RRCReconfiguration-v16xy-</w:t>
      </w:r>
      <w:proofErr w:type="gramStart"/>
      <w:r w:rsidRPr="00DC2446">
        <w:rPr>
          <w:rFonts w:ascii="Courier New" w:eastAsia="Times New Roman" w:hAnsi="Courier New"/>
          <w:sz w:val="16"/>
          <w:lang w:eastAsia="en-GB"/>
        </w:rPr>
        <w:t>IEs ::=</w:t>
      </w:r>
      <w:proofErr w:type="gramEnd"/>
      <w:r w:rsidRPr="00DC2446">
        <w:rPr>
          <w:rFonts w:ascii="Courier New" w:eastAsia="Times New Roman" w:hAnsi="Courier New"/>
          <w:sz w:val="16"/>
          <w:lang w:eastAsia="en-GB"/>
        </w:rPr>
        <w:t xml:space="preserve">        SEQUENCE {</w:t>
      </w:r>
    </w:p>
    <w:p w14:paraId="66A6AD3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otherConfig-v16xy                       </w:t>
      </w:r>
      <w:proofErr w:type="spellStart"/>
      <w:r w:rsidRPr="00DC2446">
        <w:rPr>
          <w:rFonts w:ascii="Courier New" w:eastAsia="Times New Roman" w:hAnsi="Courier New"/>
          <w:sz w:val="16"/>
          <w:lang w:eastAsia="en-GB"/>
        </w:rPr>
        <w:t>OtherConfig-v16xy</w:t>
      </w:r>
      <w:proofErr w:type="spellEnd"/>
      <w:r w:rsidRPr="00DC2446">
        <w:rPr>
          <w:rFonts w:ascii="Courier New" w:eastAsia="Times New Roman" w:hAnsi="Courier New"/>
          <w:sz w:val="16"/>
          <w:lang w:eastAsia="en-GB"/>
        </w:rPr>
        <w:t xml:space="preserve">                          OPTIONAL, -- Need M</w:t>
      </w:r>
    </w:p>
    <w:p w14:paraId="23503FC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bap-Config-r16                          </w:t>
      </w:r>
      <w:proofErr w:type="spellStart"/>
      <w:r w:rsidRPr="00DC2446">
        <w:rPr>
          <w:rFonts w:ascii="Courier New" w:eastAsia="Times New Roman" w:hAnsi="Courier New"/>
          <w:sz w:val="16"/>
          <w:lang w:eastAsia="en-GB"/>
        </w:rPr>
        <w:t>SetupRelease</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 BAP</w:t>
      </w:r>
      <w:proofErr w:type="gramEnd"/>
      <w:r w:rsidRPr="00DC2446">
        <w:rPr>
          <w:rFonts w:ascii="Courier New" w:eastAsia="Times New Roman" w:hAnsi="Courier New"/>
          <w:sz w:val="16"/>
          <w:lang w:eastAsia="en-GB"/>
        </w:rPr>
        <w:t>-Config-r16 }            OPTIONAL, -- Need M</w:t>
      </w:r>
    </w:p>
    <w:p w14:paraId="58AC31A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conditionalReconfiguration-r16          </w:t>
      </w:r>
      <w:proofErr w:type="spellStart"/>
      <w:r w:rsidRPr="00DC2446">
        <w:rPr>
          <w:rFonts w:ascii="Courier New" w:eastAsia="Times New Roman" w:hAnsi="Courier New"/>
          <w:sz w:val="16"/>
          <w:lang w:eastAsia="en-GB"/>
        </w:rPr>
        <w:t>ConditionalReconfiguration-r16</w:t>
      </w:r>
      <w:proofErr w:type="spellEnd"/>
      <w:r w:rsidRPr="00DC2446">
        <w:rPr>
          <w:rFonts w:ascii="Courier New" w:eastAsia="Times New Roman" w:hAnsi="Courier New"/>
          <w:sz w:val="16"/>
          <w:lang w:eastAsia="en-GB"/>
        </w:rPr>
        <w:t xml:space="preserve">             OPTIONAL, -- Need M</w:t>
      </w:r>
    </w:p>
    <w:p w14:paraId="60F9A48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daps-SourceRelease-r16                  </w:t>
      </w:r>
      <w:proofErr w:type="gramStart"/>
      <w:r w:rsidRPr="00DC2446">
        <w:rPr>
          <w:rFonts w:ascii="Courier New" w:eastAsia="Times New Roman" w:hAnsi="Courier New"/>
          <w:sz w:val="16"/>
          <w:lang w:eastAsia="en-GB"/>
        </w:rPr>
        <w:t>ENUMERATED{</w:t>
      </w:r>
      <w:proofErr w:type="gramEnd"/>
      <w:r w:rsidRPr="00DC2446">
        <w:rPr>
          <w:rFonts w:ascii="Courier New" w:eastAsia="Times New Roman" w:hAnsi="Courier New"/>
          <w:sz w:val="16"/>
          <w:lang w:eastAsia="en-GB"/>
        </w:rPr>
        <w:t>true}                           OPTIONAL, -- Need N</w:t>
      </w:r>
    </w:p>
    <w:p w14:paraId="6429356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sl-ConfigDedicatedNR-r16                </w:t>
      </w:r>
      <w:proofErr w:type="spellStart"/>
      <w:r w:rsidRPr="00DC2446">
        <w:rPr>
          <w:rFonts w:ascii="Courier New" w:eastAsia="Times New Roman" w:hAnsi="Courier New"/>
          <w:sz w:val="16"/>
          <w:lang w:eastAsia="en-GB"/>
        </w:rPr>
        <w:t>SetupRelease</w:t>
      </w:r>
      <w:proofErr w:type="spellEnd"/>
      <w:r w:rsidRPr="00DC2446">
        <w:rPr>
          <w:rFonts w:ascii="Courier New" w:eastAsia="Times New Roman" w:hAnsi="Courier New"/>
          <w:sz w:val="16"/>
          <w:lang w:eastAsia="en-GB"/>
        </w:rPr>
        <w:t xml:space="preserve"> {SL-ConfigDedicatedNR-r16}    OPTIONAL, -- Need M</w:t>
      </w:r>
    </w:p>
    <w:p w14:paraId="0C3FE48C" w14:textId="7F43736A" w:rsidR="00724299" w:rsidRPr="00DC2446" w:rsidRDefault="009959D7" w:rsidP="007503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ind w:firstLine="390"/>
        <w:textAlignment w:val="baseline"/>
        <w:rPr>
          <w:del w:id="430" w:author="Huawei" w:date="2020-05-20T16:27:00Z"/>
          <w:rFonts w:ascii="Courier New" w:eastAsia="Times New Roman" w:hAnsi="Courier New"/>
          <w:sz w:val="16"/>
          <w:lang w:eastAsia="en-GB"/>
        </w:rPr>
      </w:pPr>
      <w:r w:rsidRPr="00DC2446">
        <w:rPr>
          <w:rFonts w:ascii="Courier New" w:eastAsia="Times New Roman" w:hAnsi="Courier New"/>
          <w:sz w:val="16"/>
          <w:lang w:eastAsia="en-GB"/>
        </w:rPr>
        <w:t xml:space="preserve">sl-ConfigDedicatedEUTRA-r16             </w:t>
      </w:r>
      <w:proofErr w:type="spellStart"/>
      <w:r w:rsidRPr="00DC2446">
        <w:rPr>
          <w:rFonts w:ascii="Courier New" w:eastAsia="Times New Roman" w:hAnsi="Courier New"/>
          <w:sz w:val="16"/>
          <w:lang w:eastAsia="en-GB"/>
        </w:rPr>
        <w:t>SetupRelease</w:t>
      </w:r>
      <w:proofErr w:type="spellEnd"/>
      <w:r w:rsidRPr="00DC2446">
        <w:rPr>
          <w:rFonts w:ascii="Courier New" w:eastAsia="Times New Roman" w:hAnsi="Courier New"/>
          <w:sz w:val="16"/>
          <w:lang w:eastAsia="en-GB"/>
        </w:rPr>
        <w:t xml:space="preserve"> {SL-ConfigDedicatedEUTRA-r16} OPTIONAL, -- Need M</w:t>
      </w:r>
    </w:p>
    <w:p w14:paraId="58FB96CE" w14:textId="5965575C" w:rsidR="00724299" w:rsidRPr="00DC2446" w:rsidRDefault="00724299" w:rsidP="00724299">
      <w:pPr>
        <w:shd w:val="clear" w:color="auto" w:fill="E6E6E6"/>
        <w:tabs>
          <w:tab w:val="left" w:pos="384"/>
          <w:tab w:val="left" w:pos="768"/>
          <w:tab w:val="left" w:pos="1152"/>
          <w:tab w:val="left" w:pos="1536"/>
          <w:tab w:val="left" w:pos="1920"/>
          <w:tab w:val="left" w:pos="2304"/>
          <w:tab w:val="left" w:pos="2688"/>
          <w:tab w:val="left" w:pos="3072"/>
          <w:tab w:val="left" w:pos="3456"/>
          <w:tab w:val="left" w:pos="4220"/>
          <w:tab w:val="left" w:pos="4608"/>
          <w:tab w:val="left" w:pos="4992"/>
          <w:tab w:val="left" w:pos="5376"/>
          <w:tab w:val="left" w:pos="5760"/>
          <w:tab w:val="left" w:pos="6144"/>
          <w:tab w:val="left" w:pos="6528"/>
          <w:tab w:val="left" w:pos="6912"/>
          <w:tab w:val="left" w:pos="7296"/>
          <w:tab w:val="left" w:pos="7680"/>
          <w:tab w:val="left" w:pos="8064"/>
          <w:tab w:val="left" w:pos="8365"/>
          <w:tab w:val="left" w:pos="8832"/>
          <w:tab w:val="left" w:pos="9216"/>
        </w:tabs>
        <w:overflowPunct w:val="0"/>
        <w:autoSpaceDE w:val="0"/>
        <w:autoSpaceDN w:val="0"/>
        <w:adjustRightInd w:val="0"/>
        <w:spacing w:after="160" w:line="259" w:lineRule="auto"/>
        <w:ind w:firstLine="390"/>
        <w:textAlignment w:val="baseline"/>
        <w:rPr>
          <w:ins w:id="431" w:author="Huawei" w:date="2020-05-20T16:27:00Z"/>
          <w:rFonts w:ascii="Courier New" w:hAnsi="Courier New"/>
          <w:sz w:val="16"/>
          <w:lang w:eastAsia="zh-CN"/>
        </w:rPr>
      </w:pPr>
      <w:ins w:id="432" w:author="Huawei" w:date="2020-05-20T16:27:00Z">
        <w:r w:rsidRPr="00DC2446">
          <w:rPr>
            <w:rFonts w:ascii="Courier New" w:hAnsi="Courier New"/>
            <w:sz w:val="16"/>
            <w:lang w:eastAsia="zh-CN"/>
          </w:rPr>
          <w:t>iab-IP-Address</w:t>
        </w:r>
      </w:ins>
      <w:commentRangeStart w:id="433"/>
      <w:ins w:id="434" w:author="Huawei" w:date="2020-05-20T16:50:00Z">
        <w:del w:id="435" w:author="QC-110e02" w:date="2020-06-08T13:40:00Z">
          <w:r w:rsidR="00150CA4" w:rsidRPr="00DC2446" w:rsidDel="00423F66">
            <w:rPr>
              <w:rFonts w:ascii="Courier New" w:hAnsi="Courier New"/>
              <w:sz w:val="16"/>
              <w:lang w:eastAsia="zh-CN"/>
            </w:rPr>
            <w:delText>Allocation</w:delText>
          </w:r>
        </w:del>
      </w:ins>
      <w:commentRangeEnd w:id="433"/>
      <w:del w:id="436" w:author="QC-110e02" w:date="2020-06-08T13:40:00Z">
        <w:r w:rsidR="003478BF" w:rsidDel="00423F66">
          <w:rPr>
            <w:rStyle w:val="CommentReference"/>
          </w:rPr>
          <w:commentReference w:id="433"/>
        </w:r>
      </w:del>
      <w:ins w:id="437" w:author="QC-110e02" w:date="2020-06-08T13:40:00Z">
        <w:r w:rsidR="00423F66">
          <w:rPr>
            <w:rFonts w:ascii="Courier New" w:hAnsi="Courier New"/>
            <w:sz w:val="16"/>
            <w:lang w:eastAsia="zh-CN"/>
          </w:rPr>
          <w:t>Configuration</w:t>
        </w:r>
      </w:ins>
      <w:ins w:id="438" w:author="Huawei" w:date="2020-05-20T16:27:00Z">
        <w:r w:rsidRPr="00DC2446">
          <w:rPr>
            <w:rFonts w:ascii="Courier New" w:hAnsi="Courier New"/>
            <w:sz w:val="16"/>
            <w:lang w:eastAsia="zh-CN"/>
          </w:rPr>
          <w:t>-r16</w:t>
        </w:r>
        <w:r w:rsidRPr="00DC2446">
          <w:rPr>
            <w:rFonts w:ascii="Courier New" w:hAnsi="Courier New"/>
            <w:sz w:val="16"/>
            <w:lang w:eastAsia="zh-CN"/>
          </w:rPr>
          <w:tab/>
        </w:r>
        <w:r w:rsidRPr="00DC2446">
          <w:rPr>
            <w:rFonts w:ascii="Courier New" w:hAnsi="Courier New"/>
            <w:sz w:val="16"/>
            <w:lang w:eastAsia="zh-CN"/>
          </w:rPr>
          <w:tab/>
          <w:t>IAB-IP-</w:t>
        </w:r>
      </w:ins>
      <w:ins w:id="439" w:author="Huawei" w:date="2020-05-20T16:50:00Z">
        <w:r w:rsidR="00150CA4" w:rsidRPr="00DC2446">
          <w:rPr>
            <w:rFonts w:ascii="Courier New" w:hAnsi="Courier New"/>
            <w:sz w:val="16"/>
            <w:lang w:eastAsia="zh-CN"/>
          </w:rPr>
          <w:t>Address</w:t>
        </w:r>
        <w:del w:id="440" w:author="QC-110e02" w:date="2020-06-08T13:40:00Z">
          <w:r w:rsidR="00150CA4" w:rsidRPr="00DC2446" w:rsidDel="00423F66">
            <w:rPr>
              <w:rFonts w:ascii="Courier New" w:hAnsi="Courier New"/>
              <w:sz w:val="16"/>
              <w:lang w:eastAsia="zh-CN"/>
            </w:rPr>
            <w:delText>Allocation</w:delText>
          </w:r>
        </w:del>
      </w:ins>
      <w:ins w:id="441" w:author="QC-110e02" w:date="2020-06-08T13:40:00Z">
        <w:r w:rsidR="00423F66">
          <w:rPr>
            <w:rFonts w:ascii="Courier New" w:hAnsi="Courier New"/>
            <w:sz w:val="16"/>
            <w:lang w:eastAsia="zh-CN"/>
          </w:rPr>
          <w:t>Configuration</w:t>
        </w:r>
      </w:ins>
      <w:ins w:id="442" w:author="Huawei" w:date="2020-05-20T16:27:00Z">
        <w:r w:rsidRPr="00DC2446">
          <w:rPr>
            <w:rFonts w:ascii="Courier New" w:hAnsi="Courier New"/>
            <w:sz w:val="16"/>
            <w:lang w:eastAsia="zh-CN"/>
          </w:rPr>
          <w:t>-r16</w:t>
        </w:r>
      </w:ins>
      <w:ins w:id="443" w:author="Huawei" w:date="2020-05-20T16:51:00Z">
        <w:r w:rsidR="007E3551" w:rsidRPr="00DC2446">
          <w:rPr>
            <w:rFonts w:ascii="Courier New" w:hAnsi="Courier New"/>
            <w:sz w:val="16"/>
            <w:lang w:eastAsia="zh-CN"/>
          </w:rPr>
          <w:tab/>
        </w:r>
        <w:r w:rsidR="007E3551" w:rsidRPr="00DC2446">
          <w:rPr>
            <w:rFonts w:ascii="Courier New" w:hAnsi="Courier New"/>
            <w:sz w:val="16"/>
            <w:lang w:eastAsia="zh-CN"/>
          </w:rPr>
          <w:tab/>
        </w:r>
        <w:r w:rsidR="007E3551" w:rsidRPr="00DC2446">
          <w:rPr>
            <w:rFonts w:ascii="Courier New" w:hAnsi="Courier New"/>
            <w:sz w:val="16"/>
            <w:lang w:eastAsia="zh-CN"/>
          </w:rPr>
          <w:tab/>
        </w:r>
        <w:r w:rsidR="007E3551" w:rsidRPr="00DC2446">
          <w:rPr>
            <w:rFonts w:ascii="Courier New" w:hAnsi="Courier New"/>
            <w:sz w:val="16"/>
            <w:lang w:eastAsia="zh-CN"/>
          </w:rPr>
          <w:tab/>
        </w:r>
      </w:ins>
      <w:ins w:id="444" w:author="Huawei" w:date="2020-05-20T16:27:00Z">
        <w:r w:rsidRPr="00DC2446">
          <w:rPr>
            <w:rFonts w:ascii="Courier New" w:hAnsi="Courier New"/>
            <w:sz w:val="16"/>
            <w:lang w:eastAsia="zh-CN"/>
          </w:rPr>
          <w:tab/>
          <w:t xml:space="preserve">OPTIONAL, -- Need </w:t>
        </w:r>
        <w:r w:rsidR="000A717C" w:rsidRPr="00DC2446">
          <w:rPr>
            <w:rFonts w:ascii="Courier New" w:hAnsi="Courier New"/>
            <w:sz w:val="16"/>
            <w:lang w:eastAsia="zh-CN"/>
          </w:rPr>
          <w:t>M</w:t>
        </w:r>
      </w:ins>
    </w:p>
    <w:p w14:paraId="46D54F8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nonCriticalExtension</w:t>
      </w:r>
      <w:proofErr w:type="spellEnd"/>
      <w:r w:rsidRPr="00DC2446">
        <w:rPr>
          <w:rFonts w:ascii="Courier New" w:eastAsia="Times New Roman" w:hAnsi="Courier New"/>
          <w:sz w:val="16"/>
          <w:lang w:eastAsia="en-GB"/>
        </w:rPr>
        <w:t xml:space="preserve">                    SEQUENCE </w:t>
      </w:r>
      <w:proofErr w:type="gramStart"/>
      <w:r w:rsidRPr="00DC2446">
        <w:rPr>
          <w:rFonts w:ascii="Courier New" w:eastAsia="Times New Roman" w:hAnsi="Courier New"/>
          <w:sz w:val="16"/>
          <w:lang w:eastAsia="en-GB"/>
        </w:rPr>
        <w:t xml:space="preserve">{}   </w:t>
      </w:r>
      <w:proofErr w:type="gramEnd"/>
      <w:r w:rsidRPr="00DC2446">
        <w:rPr>
          <w:rFonts w:ascii="Courier New" w:eastAsia="Times New Roman" w:hAnsi="Courier New"/>
          <w:sz w:val="16"/>
          <w:lang w:eastAsia="en-GB"/>
        </w:rPr>
        <w:t xml:space="preserve">                             OPTIONAL</w:t>
      </w:r>
    </w:p>
    <w:p w14:paraId="0059B19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0BFE876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E9D784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Editor's Note: Whether an explicit indication is needed to configure/</w:t>
      </w:r>
      <w:proofErr w:type="spellStart"/>
      <w:r w:rsidRPr="00DC2446">
        <w:rPr>
          <w:rFonts w:ascii="Courier New" w:eastAsia="Times New Roman" w:hAnsi="Courier New"/>
          <w:sz w:val="16"/>
          <w:lang w:eastAsia="en-GB"/>
        </w:rPr>
        <w:t>deconfigure</w:t>
      </w:r>
      <w:proofErr w:type="spellEnd"/>
      <w:r w:rsidRPr="00DC2446">
        <w:rPr>
          <w:rFonts w:ascii="Courier New" w:eastAsia="Times New Roman" w:hAnsi="Courier New"/>
          <w:sz w:val="16"/>
          <w:lang w:eastAsia="en-GB"/>
        </w:rPr>
        <w:t xml:space="preserve"> the on-demand SIB request for CONNECTED UEs is FFS.</w:t>
      </w:r>
    </w:p>
    <w:p w14:paraId="3A1CE9D2"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242EF4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MRDC-</w:t>
      </w:r>
      <w:proofErr w:type="spellStart"/>
      <w:proofErr w:type="gramStart"/>
      <w:r w:rsidRPr="00DC2446">
        <w:rPr>
          <w:rFonts w:ascii="Courier New" w:eastAsia="Times New Roman" w:hAnsi="Courier New"/>
          <w:sz w:val="16"/>
          <w:lang w:eastAsia="en-GB"/>
        </w:rPr>
        <w:t>SecondaryCellGroupConfig</w:t>
      </w:r>
      <w:proofErr w:type="spellEnd"/>
      <w:r w:rsidRPr="00DC2446">
        <w:rPr>
          <w:rFonts w:ascii="Courier New" w:eastAsia="Times New Roman" w:hAnsi="Courier New"/>
          <w:sz w:val="16"/>
          <w:lang w:eastAsia="en-GB"/>
        </w:rPr>
        <w:t xml:space="preserve"> ::=</w:t>
      </w:r>
      <w:proofErr w:type="gramEnd"/>
      <w:r w:rsidRPr="00DC2446">
        <w:rPr>
          <w:rFonts w:ascii="Courier New" w:eastAsia="Times New Roman" w:hAnsi="Courier New"/>
          <w:sz w:val="16"/>
          <w:lang w:eastAsia="en-GB"/>
        </w:rPr>
        <w:t xml:space="preserve">       SEQUENCE {</w:t>
      </w:r>
    </w:p>
    <w:p w14:paraId="5CE1AC3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mrdc-ReleaseAndAdd</w:t>
      </w:r>
      <w:proofErr w:type="spellEnd"/>
      <w:r w:rsidRPr="00DC2446">
        <w:rPr>
          <w:rFonts w:ascii="Courier New" w:eastAsia="Times New Roman" w:hAnsi="Courier New"/>
          <w:sz w:val="16"/>
          <w:lang w:eastAsia="en-GB"/>
        </w:rPr>
        <w:t xml:space="preserve">                  ENUMERATED {</w:t>
      </w:r>
      <w:proofErr w:type="gramStart"/>
      <w:r w:rsidRPr="00DC2446">
        <w:rPr>
          <w:rFonts w:ascii="Courier New" w:eastAsia="Times New Roman" w:hAnsi="Courier New"/>
          <w:sz w:val="16"/>
          <w:lang w:eastAsia="en-GB"/>
        </w:rPr>
        <w:t xml:space="preserve">true}   </w:t>
      </w:r>
      <w:proofErr w:type="gramEnd"/>
      <w:r w:rsidRPr="00DC2446">
        <w:rPr>
          <w:rFonts w:ascii="Courier New" w:eastAsia="Times New Roman" w:hAnsi="Courier New"/>
          <w:sz w:val="16"/>
          <w:lang w:eastAsia="en-GB"/>
        </w:rPr>
        <w:t xml:space="preserve">                                                      OPTIONAL,   -- Need N</w:t>
      </w:r>
    </w:p>
    <w:p w14:paraId="5899844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mrdc-SecondaryCellGroup</w:t>
      </w:r>
      <w:proofErr w:type="spellEnd"/>
      <w:r w:rsidRPr="00DC2446">
        <w:rPr>
          <w:rFonts w:ascii="Courier New" w:eastAsia="Times New Roman" w:hAnsi="Courier New"/>
          <w:sz w:val="16"/>
          <w:lang w:eastAsia="en-GB"/>
        </w:rPr>
        <w:t xml:space="preserve">             CHOICE {</w:t>
      </w:r>
    </w:p>
    <w:p w14:paraId="147408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nr-SCG                              OCTET </w:t>
      </w:r>
      <w:proofErr w:type="gramStart"/>
      <w:r w:rsidRPr="00DC2446">
        <w:rPr>
          <w:rFonts w:ascii="Courier New" w:eastAsia="Times New Roman" w:hAnsi="Courier New"/>
          <w:sz w:val="16"/>
          <w:lang w:eastAsia="en-GB"/>
        </w:rPr>
        <w:t>STRING  (</w:t>
      </w:r>
      <w:proofErr w:type="gramEnd"/>
      <w:r w:rsidRPr="00DC2446">
        <w:rPr>
          <w:rFonts w:ascii="Courier New" w:eastAsia="Times New Roman" w:hAnsi="Courier New"/>
          <w:sz w:val="16"/>
          <w:lang w:eastAsia="en-GB"/>
        </w:rPr>
        <w:t xml:space="preserve">CONTAINING </w:t>
      </w:r>
      <w:proofErr w:type="spellStart"/>
      <w:r w:rsidRPr="00DC2446">
        <w:rPr>
          <w:rFonts w:ascii="Courier New" w:eastAsia="Times New Roman" w:hAnsi="Courier New"/>
          <w:sz w:val="16"/>
          <w:lang w:eastAsia="en-GB"/>
        </w:rPr>
        <w:t>RRCReconfiguration</w:t>
      </w:r>
      <w:proofErr w:type="spellEnd"/>
      <w:r w:rsidRPr="00DC2446">
        <w:rPr>
          <w:rFonts w:ascii="Courier New" w:eastAsia="Times New Roman" w:hAnsi="Courier New"/>
          <w:sz w:val="16"/>
          <w:lang w:eastAsia="en-GB"/>
        </w:rPr>
        <w:t xml:space="preserve">), </w:t>
      </w:r>
    </w:p>
    <w:p w14:paraId="42887A3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eutra</w:t>
      </w:r>
      <w:proofErr w:type="spellEnd"/>
      <w:r w:rsidRPr="00DC2446">
        <w:rPr>
          <w:rFonts w:ascii="Courier New" w:eastAsia="Times New Roman" w:hAnsi="Courier New"/>
          <w:sz w:val="16"/>
          <w:lang w:eastAsia="en-GB"/>
        </w:rPr>
        <w:t>-SCG                           OCTET STRING</w:t>
      </w:r>
    </w:p>
    <w:p w14:paraId="08C485D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764E587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6A5FB7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18AD03D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BAP-Config-r</w:t>
      </w:r>
      <w:proofErr w:type="gramStart"/>
      <w:r w:rsidRPr="00DC2446">
        <w:rPr>
          <w:rFonts w:ascii="Courier New" w:eastAsia="Times New Roman" w:hAnsi="Courier New"/>
          <w:sz w:val="16"/>
          <w:lang w:eastAsia="en-GB"/>
        </w:rPr>
        <w:t>16 ::=</w:t>
      </w:r>
      <w:proofErr w:type="gramEnd"/>
      <w:r w:rsidRPr="00DC2446">
        <w:rPr>
          <w:rFonts w:ascii="Courier New" w:eastAsia="Times New Roman" w:hAnsi="Courier New"/>
          <w:sz w:val="16"/>
          <w:lang w:eastAsia="en-GB"/>
        </w:rPr>
        <w:t xml:space="preserve">                      SEQUENCE {</w:t>
      </w:r>
    </w:p>
    <w:p w14:paraId="4078E90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bap-Address-r16                        BIT STRING (SIZE (10</w:t>
      </w:r>
      <w:proofErr w:type="gramStart"/>
      <w:r w:rsidRPr="00DC2446">
        <w:rPr>
          <w:rFonts w:ascii="Courier New" w:eastAsia="Times New Roman" w:hAnsi="Courier New"/>
          <w:sz w:val="16"/>
          <w:lang w:eastAsia="en-GB"/>
        </w:rPr>
        <w:t xml:space="preserve">))   </w:t>
      </w:r>
      <w:proofErr w:type="gramEnd"/>
      <w:r w:rsidRPr="00DC2446">
        <w:rPr>
          <w:rFonts w:ascii="Courier New" w:eastAsia="Times New Roman" w:hAnsi="Courier New"/>
          <w:sz w:val="16"/>
          <w:lang w:eastAsia="en-GB"/>
        </w:rPr>
        <w:t xml:space="preserve">               </w:t>
      </w:r>
      <w:bookmarkStart w:id="445" w:name="_Hlk37665813"/>
      <w:r w:rsidRPr="00DC2446">
        <w:rPr>
          <w:rFonts w:ascii="Courier New" w:eastAsia="Times New Roman" w:hAnsi="Courier New"/>
          <w:sz w:val="16"/>
          <w:lang w:eastAsia="en-GB"/>
        </w:rPr>
        <w:t>OPTIONAL, -- Need M</w:t>
      </w:r>
      <w:bookmarkEnd w:id="445"/>
    </w:p>
    <w:p w14:paraId="7990ABE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defaultUL-BAP-routingID-r16            BAP-Routing-ID-r16                     OPTIONAL, -- Need M</w:t>
      </w:r>
    </w:p>
    <w:p w14:paraId="3E1F882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defaultUL-BH-RLC-Channel-r16           BH-RLC-ChannelID-r16           OPTIONAL, -- Need M</w:t>
      </w:r>
    </w:p>
    <w:p w14:paraId="5AB6DB5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bookmarkStart w:id="446" w:name="_Hlk37666129"/>
      <w:r w:rsidRPr="00DC2446">
        <w:rPr>
          <w:rFonts w:ascii="Courier New" w:eastAsia="Times New Roman" w:hAnsi="Courier New"/>
          <w:sz w:val="16"/>
          <w:lang w:eastAsia="en-GB"/>
        </w:rPr>
        <w:t xml:space="preserve">flowControlFeedbackType-r16            </w:t>
      </w:r>
      <w:bookmarkStart w:id="447" w:name="_Hlk37666727"/>
      <w:r w:rsidRPr="00DC2446">
        <w:rPr>
          <w:rFonts w:ascii="Courier New" w:eastAsia="Times New Roman" w:hAnsi="Courier New"/>
          <w:sz w:val="16"/>
          <w:lang w:eastAsia="en-GB"/>
        </w:rPr>
        <w:t>ENUMERATED {</w:t>
      </w:r>
      <w:proofErr w:type="spellStart"/>
      <w:r w:rsidRPr="00DC2446">
        <w:rPr>
          <w:rFonts w:ascii="Courier New" w:eastAsia="Times New Roman" w:hAnsi="Courier New"/>
          <w:sz w:val="16"/>
          <w:lang w:eastAsia="en-GB"/>
        </w:rPr>
        <w:t>perBH</w:t>
      </w:r>
      <w:proofErr w:type="spellEnd"/>
      <w:r w:rsidRPr="00DC2446">
        <w:rPr>
          <w:rFonts w:ascii="Courier New" w:eastAsia="Times New Roman" w:hAnsi="Courier New"/>
          <w:sz w:val="16"/>
          <w:lang w:eastAsia="en-GB"/>
        </w:rPr>
        <w:t xml:space="preserve">-RLC-Channel, </w:t>
      </w:r>
      <w:proofErr w:type="spellStart"/>
      <w:r w:rsidRPr="00DC2446">
        <w:rPr>
          <w:rFonts w:ascii="Courier New" w:eastAsia="Times New Roman" w:hAnsi="Courier New"/>
          <w:sz w:val="16"/>
          <w:lang w:eastAsia="en-GB"/>
        </w:rPr>
        <w:t>perRoutingID</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both}</w:t>
      </w:r>
      <w:r w:rsidRPr="00DC2446">
        <w:rPr>
          <w:rFonts w:ascii="Courier New" w:eastAsia="Times New Roman" w:hAnsi="Courier New"/>
          <w:sz w:val="16"/>
          <w:lang w:val="en-US" w:eastAsia="en-GB"/>
        </w:rPr>
        <w:t xml:space="preserve">   </w:t>
      </w:r>
      <w:proofErr w:type="gramEnd"/>
      <w:r w:rsidRPr="00DC2446">
        <w:rPr>
          <w:rFonts w:ascii="Courier New" w:eastAsia="Times New Roman" w:hAnsi="Courier New"/>
          <w:sz w:val="16"/>
          <w:lang w:val="en-US" w:eastAsia="en-GB"/>
        </w:rPr>
        <w:t xml:space="preserve">   OPTIONAL,   -- Need </w:t>
      </w:r>
      <w:bookmarkEnd w:id="446"/>
      <w:bookmarkEnd w:id="447"/>
      <w:r w:rsidRPr="00DC2446">
        <w:rPr>
          <w:rFonts w:ascii="Courier New" w:eastAsia="Times New Roman" w:hAnsi="Courier New"/>
          <w:sz w:val="16"/>
          <w:lang w:val="en-US" w:eastAsia="en-GB"/>
        </w:rPr>
        <w:t>R</w:t>
      </w:r>
    </w:p>
    <w:p w14:paraId="340A7C8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1157A5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6A82642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274807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MasterKeyUpdate</w:t>
      </w:r>
      <w:proofErr w:type="spellEnd"/>
      <w:r w:rsidRPr="00DC2446">
        <w:rPr>
          <w:rFonts w:ascii="Courier New" w:eastAsia="Times New Roman" w:hAnsi="Courier New"/>
          <w:sz w:val="16"/>
          <w:lang w:eastAsia="en-GB"/>
        </w:rPr>
        <w:t xml:space="preserve"> ::=</w:t>
      </w:r>
      <w:proofErr w:type="gramEnd"/>
      <w:r w:rsidRPr="00DC2446">
        <w:rPr>
          <w:rFonts w:ascii="Courier New" w:eastAsia="Times New Roman" w:hAnsi="Courier New"/>
          <w:sz w:val="16"/>
          <w:lang w:eastAsia="en-GB"/>
        </w:rPr>
        <w:t xml:space="preserve">                 SEQUENCE {</w:t>
      </w:r>
    </w:p>
    <w:p w14:paraId="1162031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keySetChangeIndicator</w:t>
      </w:r>
      <w:proofErr w:type="spellEnd"/>
      <w:r w:rsidRPr="00DC2446">
        <w:rPr>
          <w:rFonts w:ascii="Courier New" w:eastAsia="Times New Roman" w:hAnsi="Courier New"/>
          <w:sz w:val="16"/>
          <w:lang w:eastAsia="en-GB"/>
        </w:rPr>
        <w:t xml:space="preserve">           BOOLEAN,</w:t>
      </w:r>
    </w:p>
    <w:p w14:paraId="781CB15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nextHopChainingCount</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NextHopChainingCount</w:t>
      </w:r>
      <w:proofErr w:type="spellEnd"/>
      <w:r w:rsidRPr="00DC2446">
        <w:rPr>
          <w:rFonts w:ascii="Courier New" w:eastAsia="Times New Roman" w:hAnsi="Courier New"/>
          <w:sz w:val="16"/>
          <w:lang w:eastAsia="en-GB"/>
        </w:rPr>
        <w:t>,</w:t>
      </w:r>
    </w:p>
    <w:p w14:paraId="7FCB39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nas</w:t>
      </w:r>
      <w:proofErr w:type="spellEnd"/>
      <w:r w:rsidRPr="00DC2446">
        <w:rPr>
          <w:rFonts w:ascii="Courier New" w:eastAsia="Times New Roman" w:hAnsi="Courier New"/>
          <w:sz w:val="16"/>
          <w:lang w:eastAsia="en-GB"/>
        </w:rPr>
        <w:t xml:space="preserve">-Container                   OCTET STRING                                                     </w:t>
      </w:r>
      <w:proofErr w:type="gramStart"/>
      <w:r w:rsidRPr="00DC2446">
        <w:rPr>
          <w:rFonts w:ascii="Courier New" w:eastAsia="Times New Roman" w:hAnsi="Courier New"/>
          <w:sz w:val="16"/>
          <w:lang w:eastAsia="en-GB"/>
        </w:rPr>
        <w:t xml:space="preserve">OPTIONAL,   </w:t>
      </w:r>
      <w:proofErr w:type="gramEnd"/>
      <w:r w:rsidRPr="00DC2446">
        <w:rPr>
          <w:rFonts w:ascii="Courier New" w:eastAsia="Times New Roman" w:hAnsi="Courier New"/>
          <w:sz w:val="16"/>
          <w:lang w:eastAsia="en-GB"/>
        </w:rPr>
        <w:t xml:space="preserve"> -- Cond </w:t>
      </w:r>
      <w:proofErr w:type="spellStart"/>
      <w:r w:rsidRPr="00DC2446">
        <w:rPr>
          <w:rFonts w:ascii="Courier New" w:eastAsia="Times New Roman" w:hAnsi="Courier New"/>
          <w:sz w:val="16"/>
          <w:lang w:eastAsia="en-GB"/>
        </w:rPr>
        <w:t>securityNASC</w:t>
      </w:r>
      <w:proofErr w:type="spellEnd"/>
    </w:p>
    <w:p w14:paraId="327760B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28C57A4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AF1126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4D5B784B" w14:textId="6484211D" w:rsidR="000A717C" w:rsidRPr="00B6082C" w:rsidRDefault="00B26BAC"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8" w:author="Huawei" w:date="2020-05-20T16:27:00Z"/>
          <w:rFonts w:ascii="Courier New" w:eastAsia="Times New Roman" w:hAnsi="Courier New"/>
          <w:noProof/>
          <w:sz w:val="16"/>
          <w:lang w:eastAsia="en-GB"/>
        </w:rPr>
      </w:pPr>
      <w:ins w:id="449" w:author="Huawei" w:date="2020-05-20T16:51:00Z">
        <w:r w:rsidRPr="00B6082C">
          <w:rPr>
            <w:rFonts w:ascii="Courier New" w:eastAsia="Times New Roman" w:hAnsi="Courier New"/>
            <w:noProof/>
            <w:sz w:val="16"/>
            <w:lang w:eastAsia="en-GB"/>
          </w:rPr>
          <w:t>IAB-IP-Address</w:t>
        </w:r>
        <w:del w:id="450" w:author="QC-110e02" w:date="2020-06-08T13:40:00Z">
          <w:r w:rsidRPr="00B6082C" w:rsidDel="00423F66">
            <w:rPr>
              <w:rFonts w:ascii="Courier New" w:eastAsia="Times New Roman" w:hAnsi="Courier New"/>
              <w:noProof/>
              <w:sz w:val="16"/>
              <w:lang w:eastAsia="en-GB"/>
            </w:rPr>
            <w:delText>Allocation</w:delText>
          </w:r>
        </w:del>
      </w:ins>
      <w:ins w:id="451" w:author="QC-110e02" w:date="2020-06-08T13:40:00Z">
        <w:r w:rsidR="00423F66">
          <w:rPr>
            <w:rFonts w:ascii="Courier New" w:eastAsia="Times New Roman" w:hAnsi="Courier New"/>
            <w:noProof/>
            <w:sz w:val="16"/>
            <w:lang w:eastAsia="en-GB"/>
          </w:rPr>
          <w:t>Configuration</w:t>
        </w:r>
      </w:ins>
      <w:ins w:id="452" w:author="Huawei" w:date="2020-05-20T16:27:00Z">
        <w:r w:rsidR="000A717C" w:rsidRPr="00B6082C">
          <w:rPr>
            <w:rFonts w:ascii="Courier New" w:eastAsia="Times New Roman" w:hAnsi="Courier New"/>
            <w:noProof/>
            <w:sz w:val="16"/>
            <w:lang w:eastAsia="en-GB"/>
          </w:rPr>
          <w:t>-r16 ::=</w:t>
        </w:r>
        <w:r w:rsidR="000A717C" w:rsidRPr="00B6082C">
          <w:rPr>
            <w:rFonts w:ascii="Courier New" w:eastAsia="Times New Roman" w:hAnsi="Courier New"/>
            <w:noProof/>
            <w:sz w:val="16"/>
            <w:lang w:eastAsia="en-GB"/>
          </w:rPr>
          <w:tab/>
          <w:t>SEQUENCE {</w:t>
        </w:r>
      </w:ins>
    </w:p>
    <w:p w14:paraId="4922B9A6" w14:textId="0F10250C" w:rsidR="00816FE3" w:rsidRPr="00B6082C" w:rsidRDefault="00816FE3"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3" w:author="Huawei" w:date="2020-05-20T16:27:00Z"/>
          <w:rFonts w:ascii="Courier New" w:eastAsia="Times New Roman" w:hAnsi="Courier New"/>
          <w:noProof/>
          <w:sz w:val="16"/>
          <w:lang w:eastAsia="en-GB"/>
        </w:rPr>
      </w:pPr>
      <w:ins w:id="454" w:author="Huawei" w:date="2020-05-20T16:27:00Z">
        <w:r w:rsidRPr="00B6082C">
          <w:rPr>
            <w:rFonts w:ascii="Courier New" w:eastAsia="Times New Roman" w:hAnsi="Courier New"/>
            <w:noProof/>
            <w:sz w:val="16"/>
            <w:lang w:eastAsia="en-GB"/>
          </w:rPr>
          <w:tab/>
        </w:r>
        <w:r w:rsidR="00931F6E" w:rsidRPr="00B6082C">
          <w:rPr>
            <w:rFonts w:ascii="Courier New" w:eastAsia="Times New Roman" w:hAnsi="Courier New"/>
            <w:noProof/>
            <w:sz w:val="16"/>
            <w:lang w:eastAsia="en-GB"/>
          </w:rPr>
          <w:t>iab-IP-AddressToAddModList-r16     SEQUENCE (SIZE(1..maxIAB-IP-Address-r16)) OF IAB-</w:t>
        </w:r>
      </w:ins>
      <w:commentRangeStart w:id="455"/>
      <w:ins w:id="456" w:author="QC-110e02" w:date="2020-06-08T13:28:00Z">
        <w:r w:rsidR="008E5943">
          <w:rPr>
            <w:rFonts w:ascii="Courier New" w:eastAsia="Times New Roman" w:hAnsi="Courier New"/>
            <w:noProof/>
            <w:sz w:val="16"/>
            <w:lang w:eastAsia="en-GB"/>
          </w:rPr>
          <w:t>donor</w:t>
        </w:r>
      </w:ins>
      <w:commentRangeEnd w:id="455"/>
      <w:ins w:id="457" w:author="QC-110e02" w:date="2020-06-08T13:40:00Z">
        <w:r w:rsidR="00423F66">
          <w:rPr>
            <w:rStyle w:val="CommentReference"/>
          </w:rPr>
          <w:commentReference w:id="455"/>
        </w:r>
      </w:ins>
      <w:ins w:id="458" w:author="QC-110e02" w:date="2020-06-08T13:28:00Z">
        <w:r w:rsidR="008E5943">
          <w:rPr>
            <w:rFonts w:ascii="Courier New" w:eastAsia="Times New Roman" w:hAnsi="Courier New"/>
            <w:noProof/>
            <w:sz w:val="16"/>
            <w:lang w:eastAsia="en-GB"/>
          </w:rPr>
          <w:t>-</w:t>
        </w:r>
      </w:ins>
      <w:ins w:id="459" w:author="Huawei" w:date="2020-05-20T16:27:00Z">
        <w:r w:rsidR="00931F6E" w:rsidRPr="00B6082C">
          <w:rPr>
            <w:rFonts w:ascii="Courier New" w:eastAsia="Times New Roman" w:hAnsi="Courier New"/>
            <w:noProof/>
            <w:sz w:val="16"/>
            <w:lang w:eastAsia="en-GB"/>
          </w:rPr>
          <w:t>IP-Address</w:t>
        </w:r>
        <w:r w:rsidR="001226E4" w:rsidRPr="00B6082C">
          <w:rPr>
            <w:rFonts w:ascii="Courier New" w:eastAsia="Times New Roman" w:hAnsi="Courier New"/>
            <w:noProof/>
            <w:sz w:val="16"/>
            <w:lang w:eastAsia="en-GB"/>
          </w:rPr>
          <w:t>Allocation</w:t>
        </w:r>
        <w:r w:rsidR="00931F6E" w:rsidRPr="00B6082C">
          <w:rPr>
            <w:rFonts w:ascii="Courier New" w:eastAsia="Times New Roman" w:hAnsi="Courier New"/>
            <w:noProof/>
            <w:sz w:val="16"/>
            <w:lang w:eastAsia="en-GB"/>
          </w:rPr>
          <w:t xml:space="preserve">-r16    </w:t>
        </w:r>
      </w:ins>
      <w:ins w:id="460" w:author="Huawei" w:date="2020-05-20T16:52:00Z">
        <w:r w:rsidR="005477F6" w:rsidRPr="00B6082C">
          <w:rPr>
            <w:rFonts w:ascii="Courier New" w:eastAsia="Times New Roman" w:hAnsi="Courier New"/>
            <w:noProof/>
            <w:sz w:val="16"/>
            <w:lang w:eastAsia="en-GB"/>
          </w:rPr>
          <w:tab/>
        </w:r>
      </w:ins>
      <w:ins w:id="461" w:author="Huawei" w:date="2020-05-20T16:27:00Z">
        <w:r w:rsidR="00931F6E" w:rsidRPr="00B6082C">
          <w:rPr>
            <w:rFonts w:ascii="Courier New" w:eastAsia="Times New Roman" w:hAnsi="Courier New"/>
            <w:noProof/>
            <w:sz w:val="16"/>
            <w:lang w:eastAsia="en-GB"/>
          </w:rPr>
          <w:t>OPTIONAL,</w:t>
        </w:r>
      </w:ins>
      <w:ins w:id="462" w:author="Huawei" w:date="2020-05-20T16:52:00Z">
        <w:r w:rsidR="00976E0D" w:rsidRPr="00B6082C">
          <w:rPr>
            <w:rFonts w:ascii="Courier New" w:eastAsia="Times New Roman" w:hAnsi="Courier New"/>
            <w:noProof/>
            <w:sz w:val="16"/>
            <w:lang w:eastAsia="en-GB"/>
          </w:rPr>
          <w:t xml:space="preserve"> </w:t>
        </w:r>
      </w:ins>
      <w:ins w:id="463" w:author="Huawei" w:date="2020-05-20T16:27:00Z">
        <w:r w:rsidR="00931F6E" w:rsidRPr="00B6082C">
          <w:rPr>
            <w:rFonts w:ascii="Courier New" w:eastAsia="Times New Roman" w:hAnsi="Courier New"/>
            <w:noProof/>
            <w:sz w:val="16"/>
            <w:lang w:eastAsia="en-GB"/>
          </w:rPr>
          <w:t>-- Need N</w:t>
        </w:r>
      </w:ins>
    </w:p>
    <w:p w14:paraId="5438FE6E" w14:textId="451B116B" w:rsidR="00931F6E" w:rsidRPr="00B6082C" w:rsidRDefault="00931F6E"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4" w:author="Huawei" w:date="2020-05-20T16:27:00Z"/>
          <w:rFonts w:ascii="Courier New" w:eastAsia="Times New Roman" w:hAnsi="Courier New"/>
          <w:noProof/>
          <w:sz w:val="16"/>
          <w:lang w:eastAsia="en-GB"/>
        </w:rPr>
      </w:pPr>
      <w:ins w:id="465" w:author="Huawei" w:date="2020-05-20T16:27:00Z">
        <w:r w:rsidRPr="00B6082C">
          <w:rPr>
            <w:rFonts w:ascii="Courier New" w:eastAsia="Times New Roman" w:hAnsi="Courier New"/>
            <w:noProof/>
            <w:sz w:val="16"/>
            <w:lang w:eastAsia="en-GB"/>
          </w:rPr>
          <w:tab/>
          <w:t>iab-IP-AddressToReleaseList-r16</w:t>
        </w:r>
        <w:r w:rsidRPr="00B6082C">
          <w:rPr>
            <w:rFonts w:ascii="Courier New" w:eastAsia="Times New Roman" w:hAnsi="Courier New"/>
            <w:noProof/>
            <w:sz w:val="16"/>
            <w:lang w:eastAsia="en-GB"/>
          </w:rPr>
          <w:tab/>
        </w:r>
        <w:r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 xml:space="preserve">SEQUENCE (SIZE(1..maxIAB-IP-Address-r16)) OF IAB-IP-AddressIndex-r16 </w:t>
        </w:r>
        <w:r w:rsidR="001226E4"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ab/>
        </w:r>
      </w:ins>
      <w:ins w:id="466" w:author="Huawei" w:date="2020-05-20T16:52:00Z">
        <w:r w:rsidR="005477F6" w:rsidRPr="00B6082C">
          <w:rPr>
            <w:rFonts w:ascii="Courier New" w:eastAsia="Times New Roman" w:hAnsi="Courier New"/>
            <w:noProof/>
            <w:sz w:val="16"/>
            <w:lang w:eastAsia="en-GB"/>
          </w:rPr>
          <w:tab/>
        </w:r>
      </w:ins>
      <w:ins w:id="467" w:author="Huawei" w:date="2020-05-20T16:27:00Z">
        <w:r w:rsidR="001226E4" w:rsidRPr="00B6082C">
          <w:rPr>
            <w:rFonts w:ascii="Courier New" w:eastAsia="Times New Roman" w:hAnsi="Courier New"/>
            <w:noProof/>
            <w:sz w:val="16"/>
            <w:lang w:eastAsia="en-GB"/>
          </w:rPr>
          <w:t>OPTIONAL, -- Need N</w:t>
        </w:r>
      </w:ins>
    </w:p>
    <w:p w14:paraId="298595BC" w14:textId="77777777" w:rsidR="00194C40" w:rsidRPr="00B6082C" w:rsidRDefault="00194C40"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8" w:author="Huawei" w:date="2020-05-20T16:27:00Z"/>
          <w:rFonts w:ascii="Courier New" w:eastAsia="Times New Roman" w:hAnsi="Courier New"/>
          <w:noProof/>
          <w:sz w:val="16"/>
          <w:lang w:eastAsia="en-GB"/>
        </w:rPr>
      </w:pPr>
      <w:ins w:id="469" w:author="Huawei" w:date="2020-05-20T16:27:00Z">
        <w:r w:rsidRPr="00B6082C">
          <w:rPr>
            <w:rFonts w:ascii="Courier New" w:eastAsia="Times New Roman" w:hAnsi="Courier New"/>
            <w:noProof/>
            <w:sz w:val="16"/>
            <w:lang w:eastAsia="en-GB"/>
          </w:rPr>
          <w:tab/>
          <w:t>...</w:t>
        </w:r>
      </w:ins>
    </w:p>
    <w:p w14:paraId="6E6DB8AF" w14:textId="1ECDE6BE" w:rsidR="00045B52" w:rsidRPr="00B6082C" w:rsidDel="00A042B9" w:rsidRDefault="000A717C"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70" w:author="Huawei" w:date="2020-05-21T11:38:00Z"/>
          <w:rFonts w:ascii="Courier New" w:eastAsia="Times New Roman" w:hAnsi="Courier New"/>
          <w:noProof/>
          <w:sz w:val="16"/>
          <w:lang w:eastAsia="en-GB"/>
        </w:rPr>
      </w:pPr>
      <w:ins w:id="471" w:author="Huawei" w:date="2020-05-20T16:27:00Z">
        <w:r w:rsidRPr="00B6082C">
          <w:rPr>
            <w:rFonts w:ascii="Courier New" w:eastAsia="Times New Roman" w:hAnsi="Courier New"/>
            <w:noProof/>
            <w:sz w:val="16"/>
            <w:lang w:eastAsia="en-GB"/>
          </w:rPr>
          <w:t>}</w:t>
        </w:r>
      </w:ins>
    </w:p>
    <w:p w14:paraId="765B3461" w14:textId="40FC0162" w:rsidR="000B2F5D" w:rsidRPr="00DC2446" w:rsidDel="00A042B9" w:rsidRDefault="000B2F5D" w:rsidP="00811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72" w:author="Huawei" w:date="2020-05-21T11:38:00Z"/>
          <w:rFonts w:ascii="Courier New" w:eastAsia="Times New Roman" w:hAnsi="Courier New"/>
          <w:noProof/>
          <w:sz w:val="16"/>
          <w:lang w:eastAsia="en-GB"/>
        </w:rPr>
      </w:pPr>
    </w:p>
    <w:p w14:paraId="3353CD4B" w14:textId="652CA721" w:rsidR="007E1D8F" w:rsidRPr="00DC2446" w:rsidDel="00331327"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3" w:author="Huawei" w:date="2020-05-21T11:45:00Z"/>
          <w:del w:id="474" w:author="QC-110e02" w:date="2020-06-08T13:17:00Z"/>
          <w:rFonts w:ascii="Courier New" w:eastAsia="Times New Roman" w:hAnsi="Courier New"/>
          <w:noProof/>
          <w:sz w:val="16"/>
          <w:lang w:eastAsia="en-GB"/>
        </w:rPr>
      </w:pPr>
      <w:ins w:id="475" w:author="Huawei" w:date="2020-05-21T11:45:00Z">
        <w:del w:id="476" w:author="QC-110e02" w:date="2020-06-08T13:17:00Z">
          <w:r w:rsidRPr="00DC2446" w:rsidDel="00331327">
            <w:rPr>
              <w:rFonts w:ascii="Courier New" w:eastAsia="Times New Roman" w:hAnsi="Courier New"/>
              <w:noProof/>
              <w:sz w:val="16"/>
              <w:lang w:eastAsia="en-GB"/>
            </w:rPr>
            <w:delText>IAB-IP-AddressAllocation-r16 ::= SEQUENCE {</w:delText>
          </w:r>
        </w:del>
      </w:ins>
    </w:p>
    <w:p w14:paraId="30F774E3" w14:textId="749C7994" w:rsidR="007E1D8F" w:rsidRPr="00DC2446" w:rsidDel="00331327"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7" w:author="Huawei" w:date="2020-05-21T11:45:00Z"/>
          <w:del w:id="478" w:author="QC-110e02" w:date="2020-06-08T13:17:00Z"/>
          <w:rFonts w:ascii="Courier New" w:eastAsia="Times New Roman" w:hAnsi="Courier New"/>
          <w:noProof/>
          <w:sz w:val="16"/>
          <w:lang w:eastAsia="en-GB"/>
        </w:rPr>
      </w:pPr>
      <w:ins w:id="479" w:author="Huawei" w:date="2020-05-21T11:45:00Z">
        <w:del w:id="480" w:author="QC-110e02" w:date="2020-06-08T13:17:00Z">
          <w:r w:rsidRPr="00DC2446" w:rsidDel="00331327">
            <w:rPr>
              <w:rFonts w:ascii="Courier New" w:eastAsia="Times New Roman" w:hAnsi="Courier New"/>
              <w:noProof/>
              <w:sz w:val="16"/>
              <w:lang w:eastAsia="en-GB"/>
            </w:rPr>
            <w:tab/>
            <w:delText>iab-IP-AddressIndex-r16</w:delText>
          </w:r>
          <w:r w:rsidRPr="00DC2446" w:rsidDel="00331327">
            <w:rPr>
              <w:rFonts w:ascii="Courier New" w:eastAsia="Times New Roman" w:hAnsi="Courier New"/>
              <w:noProof/>
              <w:sz w:val="16"/>
              <w:lang w:eastAsia="en-GB"/>
            </w:rPr>
            <w:tab/>
          </w:r>
          <w:r w:rsidRPr="00DC2446" w:rsidDel="00331327">
            <w:rPr>
              <w:rFonts w:ascii="Courier New" w:eastAsia="Times New Roman" w:hAnsi="Courier New"/>
              <w:noProof/>
              <w:sz w:val="16"/>
              <w:lang w:eastAsia="en-GB"/>
            </w:rPr>
            <w:tab/>
          </w:r>
          <w:r w:rsidRPr="00DC2446" w:rsidDel="00331327">
            <w:rPr>
              <w:rFonts w:ascii="Courier New" w:eastAsia="Times New Roman" w:hAnsi="Courier New"/>
              <w:noProof/>
              <w:sz w:val="16"/>
              <w:lang w:eastAsia="en-GB"/>
            </w:rPr>
            <w:tab/>
          </w:r>
        </w:del>
      </w:ins>
      <w:ins w:id="481" w:author="Huawei" w:date="2020-05-21T14:10:00Z">
        <w:del w:id="482" w:author="QC-110e02" w:date="2020-06-08T13:17:00Z">
          <w:r w:rsidR="001569D8" w:rsidRPr="00DC2446" w:rsidDel="00331327">
            <w:rPr>
              <w:rFonts w:ascii="Courier New" w:eastAsia="Times New Roman" w:hAnsi="Courier New"/>
              <w:noProof/>
              <w:sz w:val="16"/>
              <w:lang w:eastAsia="en-GB"/>
            </w:rPr>
            <w:delText>IAB-IP-AddressIndex-r16</w:delText>
          </w:r>
        </w:del>
      </w:ins>
      <w:ins w:id="483" w:author="Huawei" w:date="2020-05-21T11:45:00Z">
        <w:del w:id="484" w:author="QC-110e02" w:date="2020-06-08T13:17:00Z">
          <w:r w:rsidRPr="00DC2446" w:rsidDel="00331327">
            <w:rPr>
              <w:rFonts w:ascii="Courier New" w:eastAsia="Times New Roman" w:hAnsi="Courier New"/>
              <w:noProof/>
              <w:sz w:val="16"/>
              <w:lang w:eastAsia="en-GB"/>
            </w:rPr>
            <w:delText>,</w:delText>
          </w:r>
        </w:del>
      </w:ins>
    </w:p>
    <w:p w14:paraId="76138266" w14:textId="0E7B7C2A" w:rsidR="007E1D8F" w:rsidRPr="00DC2446" w:rsidDel="00331327"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5" w:author="Huawei" w:date="2020-05-21T11:45:00Z"/>
          <w:del w:id="486" w:author="QC-110e02" w:date="2020-06-08T13:17:00Z"/>
          <w:rFonts w:ascii="Courier New" w:eastAsia="Times New Roman" w:hAnsi="Courier New"/>
          <w:noProof/>
          <w:sz w:val="16"/>
          <w:lang w:eastAsia="en-GB"/>
        </w:rPr>
      </w:pPr>
      <w:ins w:id="487" w:author="Huawei" w:date="2020-05-21T11:45:00Z">
        <w:del w:id="488" w:author="QC-110e02" w:date="2020-06-08T13:17:00Z">
          <w:r w:rsidRPr="00DC2446" w:rsidDel="00331327">
            <w:rPr>
              <w:rFonts w:ascii="Courier New" w:eastAsia="Times New Roman" w:hAnsi="Courier New"/>
              <w:noProof/>
              <w:sz w:val="16"/>
              <w:lang w:eastAsia="en-GB"/>
            </w:rPr>
            <w:tab/>
            <w:delText>iab-IP-Address-Allocation-r16</w:delText>
          </w:r>
          <w:r w:rsidRPr="00DC2446" w:rsidDel="00331327">
            <w:rPr>
              <w:rFonts w:ascii="Courier New" w:eastAsia="Times New Roman" w:hAnsi="Courier New"/>
              <w:noProof/>
              <w:sz w:val="16"/>
              <w:lang w:eastAsia="en-GB"/>
            </w:rPr>
            <w:tab/>
          </w:r>
        </w:del>
      </w:ins>
      <w:ins w:id="489" w:author="Huawei" w:date="2020-05-21T11:46:00Z">
        <w:del w:id="490" w:author="QC-110e02" w:date="2020-06-08T13:17:00Z">
          <w:r w:rsidRPr="00DC2446" w:rsidDel="00331327">
            <w:rPr>
              <w:rFonts w:ascii="Courier New" w:eastAsia="Times New Roman" w:hAnsi="Courier New"/>
              <w:noProof/>
              <w:sz w:val="16"/>
              <w:lang w:eastAsia="en-GB"/>
            </w:rPr>
            <w:delText>IAB-IP-Address-r16</w:delText>
          </w:r>
        </w:del>
      </w:ins>
      <w:ins w:id="491" w:author="Huawei" w:date="2020-05-21T11:47:00Z">
        <w:del w:id="492" w:author="QC-110e02" w:date="2020-06-08T13:17:00Z">
          <w:r w:rsidRPr="00DC2446" w:rsidDel="00331327">
            <w:rPr>
              <w:rFonts w:ascii="Courier New" w:eastAsia="Times New Roman" w:hAnsi="Courier New"/>
              <w:noProof/>
              <w:sz w:val="16"/>
              <w:lang w:eastAsia="en-GB"/>
            </w:rPr>
            <w:tab/>
          </w:r>
          <w:r w:rsidRPr="00DC2446" w:rsidDel="00331327">
            <w:rPr>
              <w:rFonts w:ascii="Courier New" w:eastAsia="Times New Roman" w:hAnsi="Courier New"/>
              <w:noProof/>
              <w:sz w:val="16"/>
              <w:lang w:eastAsia="en-GB"/>
            </w:rPr>
            <w:tab/>
          </w:r>
          <w:r w:rsidRPr="00DC2446" w:rsidDel="00331327">
            <w:rPr>
              <w:rFonts w:ascii="Courier New" w:eastAsia="Times New Roman" w:hAnsi="Courier New"/>
              <w:noProof/>
              <w:sz w:val="16"/>
              <w:lang w:eastAsia="en-GB"/>
            </w:rPr>
            <w:tab/>
          </w:r>
          <w:r w:rsidRPr="00DC2446" w:rsidDel="00331327">
            <w:rPr>
              <w:rFonts w:ascii="Courier New" w:eastAsia="Times New Roman" w:hAnsi="Courier New"/>
              <w:noProof/>
              <w:sz w:val="16"/>
              <w:lang w:eastAsia="en-GB"/>
            </w:rPr>
            <w:tab/>
          </w:r>
          <w:r w:rsidRPr="00DC2446" w:rsidDel="00331327">
            <w:rPr>
              <w:rFonts w:ascii="Courier New" w:eastAsia="Times New Roman" w:hAnsi="Courier New"/>
              <w:noProof/>
              <w:sz w:val="16"/>
              <w:lang w:eastAsia="en-GB"/>
            </w:rPr>
            <w:tab/>
          </w:r>
          <w:r w:rsidRPr="00DC2446" w:rsidDel="00331327">
            <w:rPr>
              <w:rFonts w:ascii="Courier New" w:eastAsia="Times New Roman" w:hAnsi="Courier New"/>
              <w:noProof/>
              <w:sz w:val="16"/>
              <w:lang w:eastAsia="en-GB"/>
            </w:rPr>
            <w:tab/>
          </w:r>
        </w:del>
      </w:ins>
      <w:ins w:id="493" w:author="Huawei" w:date="2020-05-21T11:45:00Z">
        <w:del w:id="494" w:author="QC-110e02" w:date="2020-06-08T13:17:00Z">
          <w:r w:rsidRPr="00DC2446" w:rsidDel="00331327">
            <w:rPr>
              <w:rFonts w:ascii="Courier New" w:eastAsia="Times New Roman" w:hAnsi="Courier New"/>
              <w:noProof/>
              <w:sz w:val="16"/>
              <w:lang w:eastAsia="en-GB"/>
            </w:rPr>
            <w:tab/>
          </w:r>
          <w:r w:rsidRPr="00DC2446" w:rsidDel="00331327">
            <w:rPr>
              <w:rFonts w:ascii="Courier New" w:eastAsia="Times New Roman" w:hAnsi="Courier New"/>
              <w:noProof/>
              <w:sz w:val="16"/>
              <w:lang w:eastAsia="en-GB"/>
            </w:rPr>
            <w:tab/>
            <w:delText>OPTIONAL, -- Need M</w:delText>
          </w:r>
        </w:del>
      </w:ins>
    </w:p>
    <w:p w14:paraId="657E75FE" w14:textId="4541DE08" w:rsidR="007E1D8F" w:rsidRPr="00DC2446" w:rsidDel="00331327"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6425"/>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5" w:author="Huawei" w:date="2020-05-21T11:45:00Z"/>
          <w:del w:id="496" w:author="QC-110e02" w:date="2020-06-08T13:17:00Z"/>
          <w:rFonts w:ascii="Courier New" w:eastAsia="Times New Roman" w:hAnsi="Courier New"/>
          <w:noProof/>
          <w:sz w:val="16"/>
          <w:lang w:eastAsia="en-GB"/>
        </w:rPr>
      </w:pPr>
      <w:commentRangeStart w:id="497"/>
      <w:ins w:id="498" w:author="Huawei" w:date="2020-05-21T11:45:00Z">
        <w:del w:id="499" w:author="QC-110e02" w:date="2020-06-08T13:17:00Z">
          <w:r w:rsidRPr="00DC2446" w:rsidDel="00331327">
            <w:rPr>
              <w:rFonts w:ascii="Courier New" w:eastAsia="Times New Roman" w:hAnsi="Courier New"/>
              <w:noProof/>
              <w:sz w:val="16"/>
              <w:lang w:eastAsia="en-GB"/>
            </w:rPr>
            <w:tab/>
            <w:delText>iab-IP-Usage-r16</w:delText>
          </w:r>
          <w:r w:rsidRPr="00DC2446" w:rsidDel="00331327">
            <w:rPr>
              <w:rFonts w:ascii="Courier New" w:eastAsia="Times New Roman" w:hAnsi="Courier New"/>
              <w:noProof/>
              <w:sz w:val="16"/>
              <w:lang w:eastAsia="en-GB"/>
            </w:rPr>
            <w:tab/>
          </w:r>
          <w:r w:rsidRPr="00DC2446" w:rsidDel="00331327">
            <w:rPr>
              <w:rFonts w:ascii="Courier New" w:eastAsia="Times New Roman" w:hAnsi="Courier New"/>
              <w:noProof/>
              <w:sz w:val="16"/>
              <w:lang w:eastAsia="en-GB"/>
            </w:rPr>
            <w:tab/>
          </w:r>
          <w:r w:rsidRPr="00DC2446" w:rsidDel="00331327">
            <w:rPr>
              <w:rFonts w:ascii="Courier New" w:eastAsia="Times New Roman" w:hAnsi="Courier New"/>
              <w:noProof/>
              <w:sz w:val="16"/>
              <w:lang w:eastAsia="en-GB"/>
            </w:rPr>
            <w:tab/>
          </w:r>
          <w:r w:rsidRPr="00DC2446" w:rsidDel="00331327">
            <w:rPr>
              <w:rFonts w:ascii="Courier New" w:eastAsia="Times New Roman" w:hAnsi="Courier New"/>
              <w:noProof/>
              <w:sz w:val="16"/>
              <w:lang w:eastAsia="en-GB"/>
            </w:rPr>
            <w:tab/>
          </w:r>
        </w:del>
      </w:ins>
      <w:ins w:id="500" w:author="Huawei" w:date="2020-05-21T11:47:00Z">
        <w:del w:id="501" w:author="QC-110e02" w:date="2020-06-08T13:17:00Z">
          <w:r w:rsidRPr="00DC2446" w:rsidDel="00331327">
            <w:rPr>
              <w:rFonts w:ascii="Courier New" w:eastAsia="Times New Roman" w:hAnsi="Courier New"/>
              <w:noProof/>
              <w:sz w:val="16"/>
              <w:lang w:eastAsia="en-GB"/>
            </w:rPr>
            <w:delText>IAB-IP-Usage-r16</w:delText>
          </w:r>
          <w:r w:rsidRPr="00DC2446" w:rsidDel="00331327">
            <w:rPr>
              <w:rFonts w:ascii="Courier New" w:eastAsia="Times New Roman" w:hAnsi="Courier New"/>
              <w:noProof/>
              <w:sz w:val="16"/>
              <w:lang w:eastAsia="en-GB"/>
            </w:rPr>
            <w:tab/>
          </w:r>
        </w:del>
      </w:ins>
      <w:ins w:id="502" w:author="Huawei" w:date="2020-05-21T11:48:00Z">
        <w:del w:id="503" w:author="QC-110e02" w:date="2020-06-08T13:17:00Z">
          <w:r w:rsidRPr="00DC2446" w:rsidDel="00331327">
            <w:rPr>
              <w:rFonts w:ascii="Courier New" w:eastAsia="Times New Roman" w:hAnsi="Courier New"/>
              <w:noProof/>
              <w:sz w:val="16"/>
              <w:lang w:eastAsia="en-GB"/>
            </w:rPr>
            <w:tab/>
          </w:r>
          <w:r w:rsidRPr="00DC2446" w:rsidDel="00331327">
            <w:rPr>
              <w:rFonts w:ascii="Courier New" w:eastAsia="Times New Roman" w:hAnsi="Courier New"/>
              <w:noProof/>
              <w:sz w:val="16"/>
              <w:lang w:eastAsia="en-GB"/>
            </w:rPr>
            <w:tab/>
          </w:r>
          <w:r w:rsidRPr="00DC2446" w:rsidDel="00331327">
            <w:rPr>
              <w:rFonts w:ascii="Courier New" w:eastAsia="Times New Roman" w:hAnsi="Courier New"/>
              <w:noProof/>
              <w:sz w:val="16"/>
              <w:lang w:eastAsia="en-GB"/>
            </w:rPr>
            <w:tab/>
          </w:r>
          <w:r w:rsidRPr="00DC2446" w:rsidDel="00331327">
            <w:rPr>
              <w:rFonts w:ascii="Courier New" w:eastAsia="Times New Roman" w:hAnsi="Courier New"/>
              <w:noProof/>
              <w:sz w:val="16"/>
              <w:lang w:eastAsia="en-GB"/>
            </w:rPr>
            <w:tab/>
          </w:r>
          <w:r w:rsidRPr="00DC2446" w:rsidDel="00331327">
            <w:rPr>
              <w:rFonts w:ascii="Courier New" w:eastAsia="Times New Roman" w:hAnsi="Courier New"/>
              <w:noProof/>
              <w:sz w:val="16"/>
              <w:lang w:eastAsia="en-GB"/>
            </w:rPr>
            <w:tab/>
          </w:r>
        </w:del>
      </w:ins>
      <w:ins w:id="504" w:author="Huawei" w:date="2020-05-21T11:45:00Z">
        <w:del w:id="505" w:author="QC-110e02" w:date="2020-06-08T13:17:00Z">
          <w:r w:rsidRPr="00DC2446" w:rsidDel="00331327">
            <w:rPr>
              <w:rFonts w:ascii="Courier New" w:eastAsia="Times New Roman" w:hAnsi="Courier New"/>
              <w:noProof/>
              <w:sz w:val="16"/>
              <w:lang w:eastAsia="en-GB"/>
            </w:rPr>
            <w:delText xml:space="preserve">OPTIONAL, -- Need M </w:delText>
          </w:r>
        </w:del>
      </w:ins>
      <w:commentRangeEnd w:id="497"/>
      <w:del w:id="506" w:author="QC-110e02" w:date="2020-06-08T13:17:00Z">
        <w:r w:rsidR="004A2E04" w:rsidDel="00331327">
          <w:rPr>
            <w:rStyle w:val="CommentReference"/>
          </w:rPr>
          <w:commentReference w:id="497"/>
        </w:r>
      </w:del>
    </w:p>
    <w:p w14:paraId="3F8183B0" w14:textId="56D11610" w:rsidR="007E1D8F" w:rsidRPr="00DC2446" w:rsidDel="00331327"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7" w:author="Huawei" w:date="2020-05-21T11:45:00Z"/>
          <w:del w:id="508" w:author="QC-110e02" w:date="2020-06-08T13:17:00Z"/>
          <w:rFonts w:ascii="Courier New" w:eastAsia="Times New Roman" w:hAnsi="Courier New"/>
          <w:noProof/>
          <w:sz w:val="16"/>
          <w:lang w:eastAsia="en-GB"/>
        </w:rPr>
      </w:pPr>
      <w:ins w:id="509" w:author="Huawei" w:date="2020-05-21T11:45:00Z">
        <w:del w:id="510" w:author="QC-110e02" w:date="2020-06-08T13:17:00Z">
          <w:r w:rsidRPr="00DC2446" w:rsidDel="00331327">
            <w:rPr>
              <w:rFonts w:ascii="Courier New" w:eastAsia="Times New Roman" w:hAnsi="Courier New"/>
              <w:noProof/>
              <w:sz w:val="16"/>
              <w:lang w:eastAsia="en-GB"/>
            </w:rPr>
            <w:tab/>
            <w:delText xml:space="preserve">linkUsage-r16                   ENUMERATED (lte, nr)                            OPTIONAL, </w:delText>
          </w:r>
          <w:r w:rsidR="00BF4ECA" w:rsidRPr="00DC2446" w:rsidDel="00331327">
            <w:rPr>
              <w:rFonts w:ascii="Courier New" w:eastAsia="Times New Roman" w:hAnsi="Courier New"/>
              <w:noProof/>
              <w:sz w:val="16"/>
              <w:lang w:eastAsia="en-GB"/>
            </w:rPr>
            <w:delText xml:space="preserve">-- </w:delText>
          </w:r>
        </w:del>
      </w:ins>
      <w:ins w:id="511" w:author="Huawei" w:date="2020-05-21T15:14:00Z">
        <w:del w:id="512" w:author="QC-110e02" w:date="2020-06-08T13:17:00Z">
          <w:r w:rsidR="00AF06ED" w:rsidRPr="00DC2446" w:rsidDel="00331327">
            <w:rPr>
              <w:rFonts w:ascii="Courier New" w:eastAsia="Times New Roman" w:hAnsi="Courier New"/>
              <w:noProof/>
              <w:sz w:val="16"/>
              <w:lang w:eastAsia="en-GB"/>
            </w:rPr>
            <w:delText>Need M</w:delText>
          </w:r>
        </w:del>
      </w:ins>
    </w:p>
    <w:p w14:paraId="66A5DEC9" w14:textId="2FD3E4B1" w:rsidR="007E1D8F" w:rsidRPr="00DC2446" w:rsidDel="00331327"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55"/>
        </w:tabs>
        <w:overflowPunct w:val="0"/>
        <w:autoSpaceDE w:val="0"/>
        <w:autoSpaceDN w:val="0"/>
        <w:adjustRightInd w:val="0"/>
        <w:spacing w:after="0"/>
        <w:ind w:firstLine="390"/>
        <w:textAlignment w:val="baseline"/>
        <w:rPr>
          <w:ins w:id="513" w:author="Huawei" w:date="2020-05-21T11:45:00Z"/>
          <w:del w:id="514" w:author="QC-110e02" w:date="2020-06-08T13:17:00Z"/>
          <w:rFonts w:ascii="Courier New" w:eastAsia="Times New Roman" w:hAnsi="Courier New"/>
          <w:noProof/>
          <w:sz w:val="16"/>
          <w:lang w:eastAsia="en-GB"/>
        </w:rPr>
      </w:pPr>
      <w:ins w:id="515" w:author="Huawei" w:date="2020-05-21T11:45:00Z">
        <w:del w:id="516" w:author="QC-110e02" w:date="2020-06-08T13:17:00Z">
          <w:r w:rsidRPr="00DC2446" w:rsidDel="00331327">
            <w:rPr>
              <w:rFonts w:ascii="Courier New" w:eastAsia="Times New Roman" w:hAnsi="Courier New"/>
              <w:noProof/>
              <w:sz w:val="16"/>
              <w:lang w:eastAsia="en-GB"/>
            </w:rPr>
            <w:delText xml:space="preserve">donor-DU-BAP-Address-r16        BIT STRING (SIZE(10))                          </w:delText>
          </w:r>
        </w:del>
      </w:ins>
      <w:ins w:id="517" w:author="Huawei" w:date="2020-05-21T11:48:00Z">
        <w:del w:id="518" w:author="QC-110e02" w:date="2020-06-08T13:17:00Z">
          <w:r w:rsidR="00790BC5" w:rsidRPr="00DC2446" w:rsidDel="00331327">
            <w:rPr>
              <w:rFonts w:ascii="Courier New" w:eastAsia="Times New Roman" w:hAnsi="Courier New"/>
              <w:noProof/>
              <w:sz w:val="16"/>
              <w:lang w:eastAsia="en-GB"/>
            </w:rPr>
            <w:tab/>
          </w:r>
        </w:del>
      </w:ins>
      <w:ins w:id="519" w:author="Huawei" w:date="2020-05-21T11:45:00Z">
        <w:del w:id="520" w:author="QC-110e02" w:date="2020-06-08T13:17:00Z">
          <w:r w:rsidRPr="00DC2446" w:rsidDel="00331327">
            <w:rPr>
              <w:rFonts w:ascii="Courier New" w:eastAsia="Times New Roman" w:hAnsi="Courier New"/>
              <w:noProof/>
              <w:sz w:val="16"/>
              <w:lang w:eastAsia="en-GB"/>
            </w:rPr>
            <w:delText>OPTIONAL,</w:delText>
          </w:r>
          <w:r w:rsidRPr="00DC2446" w:rsidDel="00331327">
            <w:rPr>
              <w:rFonts w:ascii="Courier New" w:eastAsia="Times New Roman" w:hAnsi="Courier New"/>
              <w:noProof/>
              <w:sz w:val="16"/>
              <w:lang w:eastAsia="en-GB"/>
            </w:rPr>
            <w:tab/>
            <w:delText>-- Need M</w:delText>
          </w:r>
        </w:del>
      </w:ins>
    </w:p>
    <w:p w14:paraId="0460BBC9" w14:textId="69DC148A" w:rsidR="007E1D8F" w:rsidRPr="00DC2446" w:rsidDel="00331327"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521" w:author="Huawei" w:date="2020-05-21T11:45:00Z"/>
          <w:del w:id="522" w:author="QC-110e02" w:date="2020-06-08T13:17:00Z"/>
          <w:rFonts w:ascii="Courier New" w:eastAsia="Times New Roman" w:hAnsi="Courier New"/>
          <w:noProof/>
          <w:sz w:val="16"/>
          <w:lang w:eastAsia="en-GB"/>
        </w:rPr>
      </w:pPr>
      <w:ins w:id="523" w:author="Huawei" w:date="2020-05-21T11:45:00Z">
        <w:del w:id="524" w:author="QC-110e02" w:date="2020-06-08T13:17:00Z">
          <w:r w:rsidRPr="00DC2446" w:rsidDel="00331327">
            <w:rPr>
              <w:rFonts w:ascii="Courier New" w:eastAsia="Times New Roman" w:hAnsi="Courier New"/>
              <w:noProof/>
              <w:sz w:val="16"/>
              <w:lang w:eastAsia="en-GB"/>
            </w:rPr>
            <w:delText>...</w:delText>
          </w:r>
        </w:del>
      </w:ins>
    </w:p>
    <w:p w14:paraId="0E10BDAD" w14:textId="79C829C6" w:rsidR="007E1D8F" w:rsidRPr="00DC2446" w:rsidDel="00331327"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5" w:author="Huawei" w:date="2020-05-21T11:45:00Z"/>
          <w:del w:id="526" w:author="QC-110e02" w:date="2020-06-08T13:17:00Z"/>
          <w:rFonts w:ascii="Courier New" w:eastAsia="Times New Roman" w:hAnsi="Courier New"/>
          <w:noProof/>
          <w:sz w:val="16"/>
          <w:lang w:eastAsia="en-GB"/>
        </w:rPr>
      </w:pPr>
      <w:ins w:id="527" w:author="Huawei" w:date="2020-05-21T11:45:00Z">
        <w:del w:id="528" w:author="QC-110e02" w:date="2020-06-08T13:17:00Z">
          <w:r w:rsidRPr="00DC2446" w:rsidDel="00331327">
            <w:rPr>
              <w:rFonts w:ascii="Courier New" w:eastAsia="Times New Roman" w:hAnsi="Courier New"/>
              <w:noProof/>
              <w:sz w:val="16"/>
              <w:lang w:eastAsia="en-GB"/>
            </w:rPr>
            <w:delText>}</w:delText>
          </w:r>
        </w:del>
      </w:ins>
    </w:p>
    <w:p w14:paraId="7EDAFE0D" w14:textId="77777777" w:rsidR="009A61B3" w:rsidRPr="00DC2446" w:rsidRDefault="009A61B3"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9" w:author="Huawei" w:date="2020-05-21T11:45:00Z"/>
          <w:rFonts w:ascii="Courier New" w:eastAsia="Times New Roman" w:hAnsi="Courier New"/>
          <w:noProof/>
          <w:sz w:val="16"/>
          <w:lang w:eastAsia="en-GB"/>
        </w:rPr>
      </w:pPr>
    </w:p>
    <w:p w14:paraId="390F7305" w14:textId="20BC52DF" w:rsidR="009A61B3" w:rsidRDefault="009A61B3"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530" w:author="QC-110e02" w:date="2020-06-08T12:41:00Z"/>
          <w:rFonts w:ascii="Courier New" w:hAnsi="Courier New"/>
          <w:sz w:val="16"/>
          <w:lang w:eastAsia="zh-CN"/>
        </w:rPr>
      </w:pPr>
    </w:p>
    <w:p w14:paraId="261818A3" w14:textId="6BB2E5FF" w:rsidR="00331327" w:rsidRPr="00DC2446" w:rsidRDefault="00331327" w:rsidP="00331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1" w:author="QC-110e02" w:date="2020-06-08T13:12:00Z"/>
          <w:rFonts w:ascii="Courier New" w:eastAsia="Times New Roman" w:hAnsi="Courier New"/>
          <w:noProof/>
          <w:sz w:val="16"/>
          <w:lang w:eastAsia="en-GB"/>
        </w:rPr>
      </w:pPr>
      <w:ins w:id="532" w:author="QC-110e02" w:date="2020-06-08T13:12:00Z">
        <w:r w:rsidRPr="00DC2446">
          <w:rPr>
            <w:rFonts w:ascii="Courier New" w:eastAsia="Times New Roman" w:hAnsi="Courier New"/>
            <w:noProof/>
            <w:sz w:val="16"/>
            <w:lang w:eastAsia="en-GB"/>
          </w:rPr>
          <w:t>IAB-</w:t>
        </w:r>
      </w:ins>
      <w:ins w:id="533" w:author="QC-110e02" w:date="2020-06-08T13:28:00Z">
        <w:r w:rsidR="008E5943">
          <w:rPr>
            <w:rFonts w:ascii="Courier New" w:eastAsia="Times New Roman" w:hAnsi="Courier New"/>
            <w:noProof/>
            <w:sz w:val="16"/>
            <w:lang w:eastAsia="en-GB"/>
          </w:rPr>
          <w:t>donor-</w:t>
        </w:r>
      </w:ins>
      <w:ins w:id="534" w:author="QC-110e02" w:date="2020-06-08T13:12:00Z">
        <w:r w:rsidRPr="00DC2446">
          <w:rPr>
            <w:rFonts w:ascii="Courier New" w:eastAsia="Times New Roman" w:hAnsi="Courier New"/>
            <w:noProof/>
            <w:sz w:val="16"/>
            <w:lang w:eastAsia="en-GB"/>
          </w:rPr>
          <w:t>IP-Addres</w:t>
        </w:r>
      </w:ins>
      <w:ins w:id="535" w:author="QC-110e02" w:date="2020-06-08T13:24:00Z">
        <w:r w:rsidR="008E5943">
          <w:rPr>
            <w:rFonts w:ascii="Courier New" w:eastAsia="Times New Roman" w:hAnsi="Courier New"/>
            <w:noProof/>
            <w:sz w:val="16"/>
            <w:lang w:eastAsia="en-GB"/>
          </w:rPr>
          <w:t>s</w:t>
        </w:r>
      </w:ins>
      <w:ins w:id="536" w:author="QC-110e02" w:date="2020-06-08T13:26:00Z">
        <w:r w:rsidR="008E5943">
          <w:rPr>
            <w:rFonts w:ascii="Courier New" w:eastAsia="Times New Roman" w:hAnsi="Courier New"/>
            <w:noProof/>
            <w:sz w:val="16"/>
            <w:lang w:eastAsia="en-GB"/>
          </w:rPr>
          <w:t>Allocation</w:t>
        </w:r>
      </w:ins>
      <w:ins w:id="537" w:author="QC-110e02" w:date="2020-06-08T13:12:00Z">
        <w:r w:rsidRPr="00DC2446">
          <w:rPr>
            <w:rFonts w:ascii="Courier New" w:eastAsia="Times New Roman" w:hAnsi="Courier New"/>
            <w:noProof/>
            <w:sz w:val="16"/>
            <w:lang w:eastAsia="en-GB"/>
          </w:rPr>
          <w:t>-r16 ::= SEQUENCE {</w:t>
        </w:r>
      </w:ins>
    </w:p>
    <w:p w14:paraId="0575ECED" w14:textId="3A780047" w:rsidR="00331327" w:rsidRDefault="00331327" w:rsidP="00331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8" w:author="QC-110e02" w:date="2020-06-08T13:12:00Z"/>
          <w:rFonts w:ascii="Courier New" w:eastAsia="Times New Roman" w:hAnsi="Courier New"/>
          <w:noProof/>
          <w:sz w:val="16"/>
          <w:lang w:eastAsia="en-GB"/>
        </w:rPr>
      </w:pPr>
      <w:ins w:id="539" w:author="QC-110e02" w:date="2020-06-08T13:12:00Z">
        <w:r>
          <w:rPr>
            <w:rFonts w:ascii="Courier New" w:eastAsia="Times New Roman" w:hAnsi="Courier New"/>
            <w:noProof/>
            <w:sz w:val="16"/>
            <w:lang w:eastAsia="en-GB"/>
          </w:rPr>
          <w:tab/>
        </w:r>
        <w:r>
          <w:rPr>
            <w:rFonts w:ascii="Courier New" w:eastAsia="Times New Roman" w:hAnsi="Courier New"/>
            <w:noProof/>
            <w:sz w:val="16"/>
            <w:lang w:eastAsia="en-GB"/>
          </w:rPr>
          <w:t>i</w:t>
        </w:r>
        <w:r w:rsidRPr="00B6082C">
          <w:rPr>
            <w:rFonts w:ascii="Courier New" w:eastAsia="Times New Roman" w:hAnsi="Courier New"/>
            <w:noProof/>
            <w:sz w:val="16"/>
            <w:lang w:eastAsia="en-GB"/>
          </w:rPr>
          <w:t>AB-IP-AddressIndex-r16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ins>
      <w:ins w:id="540" w:author="QC-110e02" w:date="2020-06-08T13:30:00Z">
        <w:r w:rsidR="008E5943">
          <w:rPr>
            <w:rFonts w:ascii="Courier New" w:eastAsia="Times New Roman" w:hAnsi="Courier New"/>
            <w:noProof/>
            <w:sz w:val="16"/>
            <w:lang w:eastAsia="en-GB"/>
          </w:rPr>
          <w:tab/>
        </w:r>
      </w:ins>
      <w:ins w:id="541" w:author="QC-110e02" w:date="2020-06-08T13:12:00Z">
        <w:r w:rsidRPr="00B6082C">
          <w:rPr>
            <w:rFonts w:ascii="Courier New" w:eastAsia="Times New Roman" w:hAnsi="Courier New"/>
            <w:noProof/>
            <w:sz w:val="16"/>
            <w:lang w:eastAsia="en-GB"/>
          </w:rPr>
          <w:t>IAB-IP-AddressIndex-r16</w:t>
        </w:r>
        <w:r>
          <w:rPr>
            <w:rFonts w:ascii="Courier New" w:eastAsia="Times New Roman" w:hAnsi="Courier New"/>
            <w:noProof/>
            <w:sz w:val="16"/>
            <w:lang w:eastAsia="en-GB"/>
          </w:rPr>
          <w:t>,</w:t>
        </w:r>
      </w:ins>
    </w:p>
    <w:p w14:paraId="70D5BB9D" w14:textId="202ECD09" w:rsidR="00331327" w:rsidRDefault="00331327" w:rsidP="00331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2" w:author="QC-110e02" w:date="2020-06-08T13:12:00Z"/>
          <w:rFonts w:ascii="Courier New" w:eastAsia="Times New Roman" w:hAnsi="Courier New"/>
          <w:noProof/>
          <w:sz w:val="16"/>
          <w:lang w:eastAsia="en-GB"/>
        </w:rPr>
      </w:pPr>
      <w:ins w:id="543" w:author="QC-110e02" w:date="2020-06-08T13:12:00Z">
        <w:r>
          <w:rPr>
            <w:rFonts w:ascii="Courier New" w:eastAsia="Times New Roman" w:hAnsi="Courier New"/>
            <w:noProof/>
            <w:sz w:val="16"/>
            <w:lang w:eastAsia="en-GB"/>
          </w:rPr>
          <w:tab/>
        </w:r>
      </w:ins>
      <w:ins w:id="544" w:author="QC-110e02" w:date="2020-06-08T13:28:00Z">
        <w:r w:rsidR="008E5943">
          <w:rPr>
            <w:rFonts w:ascii="Courier New" w:eastAsia="Times New Roman" w:hAnsi="Courier New"/>
            <w:noProof/>
            <w:sz w:val="16"/>
            <w:lang w:eastAsia="en-GB"/>
          </w:rPr>
          <w:t>i</w:t>
        </w:r>
      </w:ins>
      <w:ins w:id="545" w:author="QC-110e02" w:date="2020-06-08T13:29:00Z">
        <w:r w:rsidR="008E5943">
          <w:rPr>
            <w:rFonts w:ascii="Courier New" w:eastAsia="Times New Roman" w:hAnsi="Courier New"/>
            <w:noProof/>
            <w:sz w:val="16"/>
            <w:lang w:eastAsia="en-GB"/>
          </w:rPr>
          <w:t>AB-</w:t>
        </w:r>
      </w:ins>
      <w:ins w:id="546" w:author="QC-110e02" w:date="2020-06-08T13:12:00Z">
        <w:r w:rsidRPr="00DC2446">
          <w:rPr>
            <w:rFonts w:ascii="Courier New" w:eastAsia="Times New Roman" w:hAnsi="Courier New"/>
            <w:noProof/>
            <w:sz w:val="16"/>
            <w:lang w:eastAsia="en-GB"/>
          </w:rPr>
          <w:t xml:space="preserve">donor-DU-BAP-Address-r16        </w:t>
        </w:r>
        <w:commentRangeStart w:id="547"/>
        <w:r>
          <w:rPr>
            <w:rFonts w:ascii="Courier New" w:eastAsia="Times New Roman" w:hAnsi="Courier New"/>
            <w:noProof/>
            <w:sz w:val="16"/>
            <w:lang w:eastAsia="en-GB"/>
          </w:rPr>
          <w:t>BAPaddress</w:t>
        </w:r>
        <w:commentRangeEnd w:id="547"/>
        <w:r>
          <w:rPr>
            <w:rStyle w:val="CommentReference"/>
          </w:rPr>
          <w:commentReference w:id="547"/>
        </w:r>
        <w:r>
          <w:rPr>
            <w:rFonts w:ascii="Courier New" w:eastAsia="Times New Roman" w:hAnsi="Courier New"/>
            <w:noProof/>
            <w:sz w:val="16"/>
            <w:lang w:eastAsia="en-GB"/>
          </w:rPr>
          <w:t>,</w:t>
        </w:r>
      </w:ins>
    </w:p>
    <w:p w14:paraId="3847872D" w14:textId="33E8AA4A" w:rsidR="00331327" w:rsidRDefault="008E5943" w:rsidP="00331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8" w:author="QC-110e02" w:date="2020-06-08T13:12:00Z"/>
          <w:rFonts w:ascii="Courier New" w:eastAsia="Times New Roman" w:hAnsi="Courier New"/>
          <w:noProof/>
          <w:sz w:val="16"/>
          <w:lang w:eastAsia="en-GB"/>
        </w:rPr>
      </w:pPr>
      <w:ins w:id="549" w:author="QC-110e02" w:date="2020-06-08T13:29:00Z">
        <w:r>
          <w:rPr>
            <w:rFonts w:ascii="Courier New" w:eastAsia="Times New Roman" w:hAnsi="Courier New"/>
            <w:noProof/>
            <w:sz w:val="16"/>
            <w:lang w:eastAsia="en-GB"/>
          </w:rPr>
          <w:tab/>
          <w:t>iAB-IP-Address</w:t>
        </w:r>
      </w:ins>
      <w:ins w:id="550" w:author="QC-110e02" w:date="2020-06-08T13:42:00Z">
        <w:r w:rsidR="00423F66">
          <w:rPr>
            <w:rFonts w:ascii="Courier New" w:eastAsia="Times New Roman" w:hAnsi="Courier New"/>
            <w:noProof/>
            <w:sz w:val="16"/>
            <w:lang w:eastAsia="en-GB"/>
          </w:rPr>
          <w:t>Allocation</w:t>
        </w:r>
      </w:ins>
      <w:ins w:id="551" w:author="QC-110e02" w:date="2020-06-08T13:29:00Z">
        <w:r>
          <w:rPr>
            <w:rFonts w:ascii="Courier New" w:eastAsia="Times New Roman" w:hAnsi="Courier New"/>
            <w:noProof/>
            <w:sz w:val="16"/>
            <w:lang w:eastAsia="en-GB"/>
          </w:rPr>
          <w:tab/>
        </w:r>
      </w:ins>
      <w:ins w:id="552" w:author="QC-110e02" w:date="2020-06-08T13:30:00Z">
        <w:r>
          <w:rPr>
            <w:rFonts w:ascii="Courier New" w:eastAsia="Times New Roman" w:hAnsi="Courier New"/>
            <w:noProof/>
            <w:sz w:val="16"/>
            <w:lang w:eastAsia="en-GB"/>
          </w:rPr>
          <w:tab/>
        </w:r>
        <w:r>
          <w:rPr>
            <w:rFonts w:ascii="Courier New" w:eastAsia="Times New Roman" w:hAnsi="Courier New"/>
            <w:noProof/>
            <w:sz w:val="16"/>
            <w:lang w:eastAsia="en-GB"/>
          </w:rPr>
          <w:tab/>
        </w:r>
      </w:ins>
      <w:ins w:id="553" w:author="QC-110e02" w:date="2020-06-08T13:29:00Z">
        <w:r>
          <w:rPr>
            <w:rFonts w:ascii="Courier New" w:eastAsia="Times New Roman" w:hAnsi="Courier New"/>
            <w:noProof/>
            <w:sz w:val="16"/>
            <w:lang w:eastAsia="en-GB"/>
          </w:rPr>
          <w:t>IAB-IP-Address</w:t>
        </w:r>
      </w:ins>
      <w:ins w:id="554" w:author="QC-110e02" w:date="2020-06-08T13:42:00Z">
        <w:r w:rsidR="00423F66">
          <w:rPr>
            <w:rFonts w:ascii="Courier New" w:eastAsia="Times New Roman" w:hAnsi="Courier New"/>
            <w:noProof/>
            <w:sz w:val="16"/>
            <w:lang w:eastAsia="en-GB"/>
          </w:rPr>
          <w:t>Allocation</w:t>
        </w:r>
      </w:ins>
    </w:p>
    <w:p w14:paraId="0BC01D9C" w14:textId="64ED5B88" w:rsidR="00331327" w:rsidRDefault="00331327" w:rsidP="00331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5" w:author="QC-110e02" w:date="2020-06-08T13:12:00Z"/>
          <w:rFonts w:ascii="Courier New" w:eastAsia="Times New Roman" w:hAnsi="Courier New"/>
          <w:noProof/>
          <w:sz w:val="16"/>
          <w:lang w:eastAsia="en-GB"/>
        </w:rPr>
      </w:pPr>
    </w:p>
    <w:p w14:paraId="0681F42B" w14:textId="77777777" w:rsidR="00331327" w:rsidRDefault="00331327" w:rsidP="00331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6" w:author="QC-110e02" w:date="2020-06-08T13:12:00Z"/>
          <w:rFonts w:ascii="Courier New" w:eastAsia="Times New Roman" w:hAnsi="Courier New"/>
          <w:noProof/>
          <w:sz w:val="16"/>
          <w:lang w:eastAsia="en-GB"/>
        </w:rPr>
      </w:pPr>
      <w:ins w:id="557" w:author="QC-110e02" w:date="2020-06-08T13:12:00Z">
        <w:r>
          <w:rPr>
            <w:rFonts w:ascii="Courier New" w:eastAsia="Times New Roman" w:hAnsi="Courier New"/>
            <w:noProof/>
            <w:sz w:val="16"/>
            <w:lang w:eastAsia="en-GB"/>
          </w:rPr>
          <w:t>}</w:t>
        </w:r>
      </w:ins>
    </w:p>
    <w:p w14:paraId="50FCB9A6" w14:textId="7C0F8818" w:rsidR="009A61B3" w:rsidRPr="00DC2446" w:rsidDel="00331327" w:rsidRDefault="009A61B3"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del w:id="558" w:author="QC-110e02" w:date="2020-06-08T13:16:00Z"/>
          <w:rFonts w:ascii="Courier New" w:hAnsi="Courier New"/>
          <w:sz w:val="16"/>
          <w:lang w:eastAsia="zh-CN"/>
        </w:rPr>
      </w:pPr>
    </w:p>
    <w:p w14:paraId="02530E2F" w14:textId="04AFFBCC"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TAG-RRCRECONFIGURATION-STOP</w:t>
      </w:r>
    </w:p>
    <w:p w14:paraId="4753D73F" w14:textId="77777777" w:rsidR="00C3545A" w:rsidRPr="00DC2446" w:rsidRDefault="009959D7" w:rsidP="00C354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559" w:author="Huawei" w:date="2020-05-20T16:27:00Z"/>
          <w:rFonts w:ascii="Courier New" w:eastAsia="Times New Roman" w:hAnsi="Courier New"/>
          <w:sz w:val="16"/>
          <w:lang w:eastAsia="en-GB"/>
        </w:rPr>
      </w:pPr>
      <w:r w:rsidRPr="00DC2446">
        <w:rPr>
          <w:rFonts w:ascii="Courier New" w:eastAsia="Times New Roman" w:hAnsi="Courier New"/>
          <w:sz w:val="16"/>
          <w:lang w:eastAsia="en-GB"/>
        </w:rPr>
        <w:lastRenderedPageBreak/>
        <w:t>-- ASN1STOP</w:t>
      </w:r>
    </w:p>
    <w:p w14:paraId="7675723D" w14:textId="77777777" w:rsidR="00C3545A" w:rsidRPr="00DC2446" w:rsidRDefault="00C3545A" w:rsidP="00C138F5">
      <w:pPr>
        <w:overflowPunct w:val="0"/>
        <w:autoSpaceDE w:val="0"/>
        <w:autoSpaceDN w:val="0"/>
        <w:adjustRightInd w:val="0"/>
        <w:spacing w:after="120"/>
        <w:jc w:val="center"/>
        <w:textAlignment w:val="baseline"/>
        <w:rPr>
          <w:rFonts w:ascii="Arial" w:eastAsia="SimSun" w:hAnsi="Arial"/>
          <w:b/>
          <w:color w:val="0070C0"/>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C3545A" w:rsidRPr="00DC2446" w14:paraId="7F4349F2" w14:textId="77777777" w:rsidTr="00364C82">
        <w:tc>
          <w:tcPr>
            <w:tcW w:w="14173" w:type="dxa"/>
            <w:tcBorders>
              <w:top w:val="single" w:sz="4" w:space="0" w:color="auto"/>
              <w:left w:val="single" w:sz="4" w:space="0" w:color="auto"/>
              <w:bottom w:val="single" w:sz="4" w:space="0" w:color="auto"/>
              <w:right w:val="single" w:sz="4" w:space="0" w:color="auto"/>
            </w:tcBorders>
          </w:tcPr>
          <w:p w14:paraId="12AC83A7" w14:textId="77777777" w:rsidR="00C3545A" w:rsidRPr="00DC2446" w:rsidRDefault="00C3545A" w:rsidP="00364C82">
            <w:pPr>
              <w:pStyle w:val="TAH"/>
              <w:rPr>
                <w:szCs w:val="22"/>
              </w:rPr>
            </w:pPr>
            <w:proofErr w:type="spellStart"/>
            <w:r w:rsidRPr="00DC2446">
              <w:rPr>
                <w:i/>
                <w:szCs w:val="22"/>
              </w:rPr>
              <w:lastRenderedPageBreak/>
              <w:t>RRCReconfiguration</w:t>
            </w:r>
            <w:proofErr w:type="spellEnd"/>
            <w:r w:rsidRPr="00DC2446">
              <w:rPr>
                <w:i/>
                <w:szCs w:val="22"/>
              </w:rPr>
              <w:t xml:space="preserve">-IEs </w:t>
            </w:r>
            <w:r w:rsidRPr="00DC2446">
              <w:rPr>
                <w:szCs w:val="22"/>
              </w:rPr>
              <w:t>field descriptions</w:t>
            </w:r>
          </w:p>
        </w:tc>
      </w:tr>
      <w:tr w:rsidR="00C3545A" w:rsidRPr="00DC2446" w14:paraId="4AC96599" w14:textId="77777777" w:rsidTr="00364C82">
        <w:tc>
          <w:tcPr>
            <w:tcW w:w="14173" w:type="dxa"/>
            <w:tcBorders>
              <w:top w:val="single" w:sz="4" w:space="0" w:color="auto"/>
              <w:left w:val="single" w:sz="4" w:space="0" w:color="auto"/>
              <w:bottom w:val="single" w:sz="4" w:space="0" w:color="auto"/>
              <w:right w:val="single" w:sz="4" w:space="0" w:color="auto"/>
            </w:tcBorders>
          </w:tcPr>
          <w:p w14:paraId="5378D687" w14:textId="77777777" w:rsidR="00C3545A" w:rsidRPr="00DC2446" w:rsidRDefault="00C3545A" w:rsidP="00364C82">
            <w:pPr>
              <w:pStyle w:val="TAL"/>
              <w:rPr>
                <w:b/>
                <w:bCs/>
                <w:i/>
                <w:lang w:eastAsia="en-GB"/>
              </w:rPr>
            </w:pPr>
            <w:r w:rsidRPr="00DC2446">
              <w:rPr>
                <w:b/>
                <w:bCs/>
                <w:i/>
                <w:lang w:eastAsia="en-GB"/>
              </w:rPr>
              <w:t>bap-Config</w:t>
            </w:r>
          </w:p>
          <w:p w14:paraId="5DCADE92" w14:textId="77777777" w:rsidR="00C3545A" w:rsidRPr="00DC2446" w:rsidRDefault="00C3545A" w:rsidP="00364C82">
            <w:pPr>
              <w:pStyle w:val="TAL"/>
              <w:rPr>
                <w:szCs w:val="22"/>
              </w:rPr>
            </w:pPr>
            <w:bookmarkStart w:id="560" w:name="_Hlk37667059"/>
            <w:r w:rsidRPr="00DC2446">
              <w:rPr>
                <w:szCs w:val="22"/>
              </w:rPr>
              <w:t>This field is used to configure the BAP entity for IAB-node.</w:t>
            </w:r>
            <w:bookmarkEnd w:id="560"/>
          </w:p>
        </w:tc>
      </w:tr>
      <w:tr w:rsidR="00C3545A" w:rsidRPr="00DC2446" w14:paraId="5506A4C5" w14:textId="77777777" w:rsidTr="00364C82">
        <w:tc>
          <w:tcPr>
            <w:tcW w:w="14173" w:type="dxa"/>
            <w:tcBorders>
              <w:top w:val="single" w:sz="4" w:space="0" w:color="auto"/>
              <w:left w:val="single" w:sz="4" w:space="0" w:color="auto"/>
              <w:bottom w:val="single" w:sz="4" w:space="0" w:color="auto"/>
              <w:right w:val="single" w:sz="4" w:space="0" w:color="auto"/>
            </w:tcBorders>
          </w:tcPr>
          <w:p w14:paraId="2B4B8144" w14:textId="77777777" w:rsidR="00C3545A" w:rsidRPr="00DC2446" w:rsidRDefault="00C3545A" w:rsidP="00364C82">
            <w:pPr>
              <w:pStyle w:val="TAL"/>
              <w:rPr>
                <w:b/>
                <w:bCs/>
                <w:i/>
                <w:lang w:eastAsia="en-GB"/>
              </w:rPr>
            </w:pPr>
            <w:r w:rsidRPr="00DC2446">
              <w:rPr>
                <w:b/>
                <w:bCs/>
                <w:i/>
                <w:lang w:eastAsia="en-GB"/>
              </w:rPr>
              <w:t>bap-Address</w:t>
            </w:r>
          </w:p>
          <w:p w14:paraId="0AAAC9A6" w14:textId="77777777" w:rsidR="00C3545A" w:rsidRPr="00DC2446" w:rsidRDefault="00C3545A" w:rsidP="00364C82">
            <w:pPr>
              <w:pStyle w:val="TAL"/>
              <w:rPr>
                <w:b/>
                <w:bCs/>
                <w:i/>
                <w:lang w:eastAsia="en-GB"/>
              </w:rPr>
            </w:pPr>
            <w:r w:rsidRPr="00DC2446">
              <w:rPr>
                <w:szCs w:val="22"/>
              </w:rPr>
              <w:t>Indicates the BAP address of an IAB-node.</w:t>
            </w:r>
          </w:p>
        </w:tc>
      </w:tr>
      <w:tr w:rsidR="00C3545A" w:rsidRPr="00DC2446" w14:paraId="03349807" w14:textId="77777777" w:rsidTr="00364C82">
        <w:tc>
          <w:tcPr>
            <w:tcW w:w="14173" w:type="dxa"/>
            <w:tcBorders>
              <w:top w:val="single" w:sz="4" w:space="0" w:color="auto"/>
              <w:left w:val="single" w:sz="4" w:space="0" w:color="auto"/>
              <w:bottom w:val="single" w:sz="4" w:space="0" w:color="auto"/>
              <w:right w:val="single" w:sz="4" w:space="0" w:color="auto"/>
            </w:tcBorders>
          </w:tcPr>
          <w:p w14:paraId="7AEBEDA2" w14:textId="77777777" w:rsidR="00C3545A" w:rsidRPr="00DC2446" w:rsidRDefault="00C3545A" w:rsidP="00364C82">
            <w:pPr>
              <w:pStyle w:val="TAL"/>
              <w:rPr>
                <w:b/>
                <w:bCs/>
                <w:i/>
                <w:lang w:eastAsia="en-GB"/>
              </w:rPr>
            </w:pPr>
            <w:proofErr w:type="spellStart"/>
            <w:r w:rsidRPr="00DC2446">
              <w:rPr>
                <w:b/>
                <w:bCs/>
                <w:i/>
                <w:lang w:eastAsia="en-GB"/>
              </w:rPr>
              <w:t>conditionalReconfiguration</w:t>
            </w:r>
            <w:proofErr w:type="spellEnd"/>
          </w:p>
          <w:p w14:paraId="48085869" w14:textId="77777777" w:rsidR="00C3545A" w:rsidRPr="00DC2446" w:rsidRDefault="00C3545A" w:rsidP="00364C82">
            <w:pPr>
              <w:pStyle w:val="TAL"/>
              <w:rPr>
                <w:b/>
                <w:bCs/>
                <w:i/>
                <w:lang w:eastAsia="en-GB"/>
              </w:rPr>
            </w:pPr>
            <w:r w:rsidRPr="00DC2446">
              <w:rPr>
                <w:bCs/>
                <w:lang w:eastAsia="en-GB"/>
              </w:rPr>
              <w:t xml:space="preserve">Configuration of candidate target </w:t>
            </w:r>
            <w:proofErr w:type="spellStart"/>
            <w:r w:rsidRPr="00DC2446">
              <w:rPr>
                <w:bCs/>
                <w:lang w:eastAsia="en-GB"/>
              </w:rPr>
              <w:t>SpCell</w:t>
            </w:r>
            <w:proofErr w:type="spellEnd"/>
            <w:r w:rsidRPr="00DC2446">
              <w:rPr>
                <w:bCs/>
                <w:lang w:eastAsia="en-GB"/>
              </w:rPr>
              <w:t>(s) and execution condition(s) for conditional handover</w:t>
            </w:r>
            <w:r w:rsidRPr="00DC2446">
              <w:rPr>
                <w:bCs/>
                <w:lang w:eastAsia="zh-CN"/>
              </w:rPr>
              <w:t xml:space="preserve"> or conditional </w:t>
            </w:r>
            <w:proofErr w:type="spellStart"/>
            <w:r w:rsidRPr="00DC2446">
              <w:rPr>
                <w:bCs/>
                <w:lang w:eastAsia="zh-CN"/>
              </w:rPr>
              <w:t>PSCell</w:t>
            </w:r>
            <w:proofErr w:type="spellEnd"/>
            <w:r w:rsidRPr="00DC2446">
              <w:rPr>
                <w:bCs/>
                <w:lang w:eastAsia="zh-CN"/>
              </w:rPr>
              <w:t xml:space="preserve"> change</w:t>
            </w:r>
            <w:r w:rsidRPr="00DC2446">
              <w:rPr>
                <w:bCs/>
                <w:lang w:eastAsia="en-GB"/>
              </w:rPr>
              <w:t>.</w:t>
            </w:r>
            <w:r w:rsidRPr="00DC2446">
              <w:rPr>
                <w:rFonts w:ascii="Times New Roman" w:hAnsi="Times New Roman"/>
              </w:rPr>
              <w:t xml:space="preserve"> </w:t>
            </w:r>
            <w:r w:rsidRPr="00DC2446">
              <w:t xml:space="preserve">For conditional </w:t>
            </w:r>
            <w:proofErr w:type="spellStart"/>
            <w:r w:rsidRPr="00DC2446">
              <w:t>PSCell</w:t>
            </w:r>
            <w:proofErr w:type="spellEnd"/>
            <w:r w:rsidRPr="00DC2446">
              <w:t xml:space="preserve"> change, this field </w:t>
            </w:r>
            <w:r w:rsidRPr="00DC2446">
              <w:rPr>
                <w:lang w:eastAsia="zh-CN"/>
              </w:rPr>
              <w:t>may</w:t>
            </w:r>
            <w:r w:rsidRPr="00DC2446">
              <w:t xml:space="preserve"> only be present in an </w:t>
            </w:r>
            <w:proofErr w:type="spellStart"/>
            <w:r w:rsidRPr="00DC2446">
              <w:rPr>
                <w:i/>
              </w:rPr>
              <w:t>RRCReconfiguration</w:t>
            </w:r>
            <w:proofErr w:type="spellEnd"/>
            <w:r w:rsidRPr="00DC2446">
              <w:t xml:space="preserve"> message for </w:t>
            </w:r>
            <w:r w:rsidRPr="00DC2446">
              <w:rPr>
                <w:lang w:eastAsia="zh-CN"/>
              </w:rPr>
              <w:t xml:space="preserve">intra-SN </w:t>
            </w:r>
            <w:proofErr w:type="spellStart"/>
            <w:r w:rsidRPr="00DC2446">
              <w:t>PSCell</w:t>
            </w:r>
            <w:proofErr w:type="spellEnd"/>
            <w:r w:rsidRPr="00DC2446">
              <w:t xml:space="preserve"> change</w:t>
            </w:r>
            <w:r w:rsidRPr="00DC2446">
              <w:rPr>
                <w:lang w:eastAsia="zh-CN"/>
              </w:rPr>
              <w:t xml:space="preserve">. The network does not configure a UE with both conditional </w:t>
            </w:r>
            <w:proofErr w:type="spellStart"/>
            <w:r w:rsidRPr="00DC2446">
              <w:rPr>
                <w:lang w:eastAsia="zh-CN"/>
              </w:rPr>
              <w:t>PCell</w:t>
            </w:r>
            <w:proofErr w:type="spellEnd"/>
            <w:r w:rsidRPr="00DC2446">
              <w:rPr>
                <w:lang w:eastAsia="zh-CN"/>
              </w:rPr>
              <w:t xml:space="preserve"> change and conditional </w:t>
            </w:r>
            <w:proofErr w:type="spellStart"/>
            <w:r w:rsidRPr="00DC2446">
              <w:rPr>
                <w:lang w:eastAsia="zh-CN"/>
              </w:rPr>
              <w:t>PSCell</w:t>
            </w:r>
            <w:proofErr w:type="spellEnd"/>
            <w:r w:rsidRPr="00DC2446">
              <w:rPr>
                <w:lang w:eastAsia="zh-CN"/>
              </w:rPr>
              <w:t xml:space="preserve"> change simultaneously</w:t>
            </w:r>
            <w:r w:rsidRPr="00DC2446">
              <w:rPr>
                <w:bCs/>
                <w:lang w:eastAsia="en-GB"/>
              </w:rPr>
              <w:t xml:space="preserve">. The field is absent if </w:t>
            </w:r>
            <w:proofErr w:type="spellStart"/>
            <w:r w:rsidRPr="00DC2446">
              <w:rPr>
                <w:i/>
              </w:rPr>
              <w:t>dapsConfig</w:t>
            </w:r>
            <w:proofErr w:type="spellEnd"/>
            <w:r w:rsidRPr="00DC2446">
              <w:t xml:space="preserve"> is configured for any DRB or the cell indicated in </w:t>
            </w:r>
            <w:proofErr w:type="spellStart"/>
            <w:r w:rsidRPr="00DC2446">
              <w:rPr>
                <w:i/>
                <w:iCs/>
              </w:rPr>
              <w:t>masterCellGroup</w:t>
            </w:r>
            <w:proofErr w:type="spellEnd"/>
            <w:r w:rsidRPr="00DC2446">
              <w:t xml:space="preserve"> is different from the serving cell.</w:t>
            </w:r>
          </w:p>
        </w:tc>
      </w:tr>
      <w:tr w:rsidR="00C3545A" w:rsidRPr="00DC2446" w14:paraId="05C6F3B3" w14:textId="77777777" w:rsidTr="00364C82">
        <w:tc>
          <w:tcPr>
            <w:tcW w:w="14173" w:type="dxa"/>
            <w:tcBorders>
              <w:top w:val="single" w:sz="4" w:space="0" w:color="auto"/>
              <w:left w:val="single" w:sz="4" w:space="0" w:color="auto"/>
              <w:bottom w:val="single" w:sz="4" w:space="0" w:color="auto"/>
              <w:right w:val="single" w:sz="4" w:space="0" w:color="auto"/>
            </w:tcBorders>
          </w:tcPr>
          <w:p w14:paraId="13B8FCE4" w14:textId="77777777" w:rsidR="00C3545A" w:rsidRPr="00DC2446" w:rsidRDefault="00C3545A" w:rsidP="00364C82">
            <w:pPr>
              <w:pStyle w:val="TAL"/>
              <w:rPr>
                <w:b/>
                <w:bCs/>
                <w:i/>
                <w:lang w:eastAsia="en-GB"/>
              </w:rPr>
            </w:pPr>
            <w:r w:rsidRPr="00DC2446">
              <w:rPr>
                <w:b/>
                <w:bCs/>
                <w:i/>
                <w:lang w:eastAsia="en-GB"/>
              </w:rPr>
              <w:t>daps-</w:t>
            </w:r>
            <w:proofErr w:type="spellStart"/>
            <w:r w:rsidRPr="00DC2446">
              <w:rPr>
                <w:b/>
                <w:bCs/>
                <w:i/>
                <w:lang w:eastAsia="en-GB"/>
              </w:rPr>
              <w:t>SourceRelease</w:t>
            </w:r>
            <w:proofErr w:type="spellEnd"/>
          </w:p>
          <w:p w14:paraId="3ACA8116" w14:textId="77777777" w:rsidR="00C3545A" w:rsidRPr="00DC2446" w:rsidRDefault="00C3545A" w:rsidP="00364C82">
            <w:pPr>
              <w:pStyle w:val="TAL"/>
              <w:rPr>
                <w:b/>
                <w:bCs/>
                <w:i/>
                <w:lang w:eastAsia="en-GB"/>
              </w:rPr>
            </w:pPr>
            <w:r w:rsidRPr="00DC2446">
              <w:rPr>
                <w:bCs/>
                <w:lang w:eastAsia="en-GB"/>
              </w:rPr>
              <w:t>Indicates the UE to release the source.</w:t>
            </w:r>
          </w:p>
        </w:tc>
      </w:tr>
      <w:tr w:rsidR="00C3545A" w:rsidRPr="00DC2446" w14:paraId="249E68CE" w14:textId="77777777" w:rsidTr="00364C82">
        <w:tc>
          <w:tcPr>
            <w:tcW w:w="14173" w:type="dxa"/>
            <w:tcBorders>
              <w:top w:val="single" w:sz="4" w:space="0" w:color="auto"/>
              <w:left w:val="single" w:sz="4" w:space="0" w:color="auto"/>
              <w:bottom w:val="single" w:sz="4" w:space="0" w:color="auto"/>
              <w:right w:val="single" w:sz="4" w:space="0" w:color="auto"/>
            </w:tcBorders>
          </w:tcPr>
          <w:p w14:paraId="3C7FD12D" w14:textId="77777777" w:rsidR="00C3545A" w:rsidRPr="00DC2446" w:rsidRDefault="00C3545A" w:rsidP="00364C82">
            <w:pPr>
              <w:pStyle w:val="TAL"/>
              <w:rPr>
                <w:b/>
                <w:bCs/>
                <w:i/>
                <w:lang w:eastAsia="en-GB"/>
              </w:rPr>
            </w:pPr>
            <w:proofErr w:type="spellStart"/>
            <w:r w:rsidRPr="00DC2446">
              <w:rPr>
                <w:b/>
                <w:bCs/>
                <w:i/>
                <w:lang w:eastAsia="en-GB"/>
              </w:rPr>
              <w:t>dedicatedNAS-MessageList</w:t>
            </w:r>
            <w:proofErr w:type="spellEnd"/>
          </w:p>
          <w:p w14:paraId="0E887934" w14:textId="77777777" w:rsidR="00C3545A" w:rsidRPr="00DC2446" w:rsidRDefault="00C3545A" w:rsidP="00364C82">
            <w:pPr>
              <w:pStyle w:val="TAL"/>
              <w:rPr>
                <w:bCs/>
                <w:lang w:eastAsia="en-GB"/>
              </w:rPr>
            </w:pPr>
            <w:r w:rsidRPr="00DC2446">
              <w:rPr>
                <w:bCs/>
                <w:lang w:eastAsia="en-GB"/>
              </w:rPr>
              <w:t xml:space="preserve">This field is used to transfer UE specific NAS layer information between the network and the UE. The RRC layer is transparent for each PDU in the list. </w:t>
            </w:r>
          </w:p>
        </w:tc>
      </w:tr>
      <w:tr w:rsidR="00C3545A" w:rsidRPr="00DC2446" w14:paraId="04D8BFDA" w14:textId="77777777" w:rsidTr="00364C82">
        <w:tc>
          <w:tcPr>
            <w:tcW w:w="14173" w:type="dxa"/>
            <w:tcBorders>
              <w:top w:val="single" w:sz="4" w:space="0" w:color="auto"/>
              <w:left w:val="single" w:sz="4" w:space="0" w:color="auto"/>
              <w:bottom w:val="single" w:sz="4" w:space="0" w:color="auto"/>
              <w:right w:val="single" w:sz="4" w:space="0" w:color="auto"/>
            </w:tcBorders>
          </w:tcPr>
          <w:p w14:paraId="6C27610E" w14:textId="77777777" w:rsidR="00C3545A" w:rsidRPr="00DC2446" w:rsidRDefault="00C3545A" w:rsidP="00364C82">
            <w:pPr>
              <w:pStyle w:val="TAL"/>
              <w:rPr>
                <w:b/>
                <w:i/>
                <w:lang w:eastAsia="en-GB"/>
              </w:rPr>
            </w:pPr>
            <w:r w:rsidRPr="00DC2446">
              <w:rPr>
                <w:b/>
                <w:i/>
                <w:lang w:eastAsia="en-GB"/>
              </w:rPr>
              <w:t>dedicatedSIB1-Delivery</w:t>
            </w:r>
          </w:p>
          <w:p w14:paraId="3DC33518" w14:textId="77777777" w:rsidR="00C3545A" w:rsidRPr="00DC2446" w:rsidRDefault="00C3545A" w:rsidP="00364C82">
            <w:pPr>
              <w:pStyle w:val="TAL"/>
              <w:rPr>
                <w:lang w:eastAsia="en-GB"/>
              </w:rPr>
            </w:pPr>
            <w:r w:rsidRPr="00DC2446">
              <w:rPr>
                <w:lang w:eastAsia="en-GB"/>
              </w:rPr>
              <w:t xml:space="preserve">This field is used to transfer </w:t>
            </w:r>
            <w:r w:rsidRPr="00DC2446">
              <w:rPr>
                <w:i/>
              </w:rPr>
              <w:t>SIB1</w:t>
            </w:r>
            <w:r w:rsidRPr="00DC2446">
              <w:rPr>
                <w:lang w:eastAsia="en-GB"/>
              </w:rPr>
              <w:t xml:space="preserve"> to the UE.</w:t>
            </w:r>
            <w:r w:rsidRPr="00DC2446">
              <w:t xml:space="preserve"> </w:t>
            </w:r>
            <w:r w:rsidRPr="00DC2446">
              <w:rPr>
                <w:lang w:eastAsia="en-GB"/>
              </w:rPr>
              <w:t xml:space="preserve">The field has the same values as the corresponding configuration in </w:t>
            </w:r>
            <w:proofErr w:type="spellStart"/>
            <w:r w:rsidRPr="00DC2446">
              <w:rPr>
                <w:i/>
                <w:lang w:eastAsia="en-GB"/>
              </w:rPr>
              <w:t>servingCellConfigCommon</w:t>
            </w:r>
            <w:proofErr w:type="spellEnd"/>
            <w:r w:rsidRPr="00DC2446">
              <w:rPr>
                <w:lang w:eastAsia="en-GB"/>
              </w:rPr>
              <w:t>.</w:t>
            </w:r>
          </w:p>
        </w:tc>
      </w:tr>
      <w:tr w:rsidR="00C3545A" w:rsidRPr="00DC2446" w14:paraId="0A70D6A7" w14:textId="77777777" w:rsidTr="00364C82">
        <w:tc>
          <w:tcPr>
            <w:tcW w:w="14173" w:type="dxa"/>
            <w:tcBorders>
              <w:top w:val="single" w:sz="4" w:space="0" w:color="auto"/>
              <w:left w:val="single" w:sz="4" w:space="0" w:color="auto"/>
              <w:bottom w:val="single" w:sz="4" w:space="0" w:color="auto"/>
              <w:right w:val="single" w:sz="4" w:space="0" w:color="auto"/>
            </w:tcBorders>
          </w:tcPr>
          <w:p w14:paraId="0A44B16A" w14:textId="77777777" w:rsidR="00C3545A" w:rsidRPr="00DC2446" w:rsidRDefault="00C3545A" w:rsidP="00364C82">
            <w:pPr>
              <w:pStyle w:val="TAL"/>
              <w:rPr>
                <w:b/>
                <w:i/>
                <w:lang w:eastAsia="en-GB"/>
              </w:rPr>
            </w:pPr>
            <w:proofErr w:type="spellStart"/>
            <w:r w:rsidRPr="00DC2446">
              <w:rPr>
                <w:b/>
                <w:i/>
                <w:lang w:eastAsia="en-GB"/>
              </w:rPr>
              <w:t>dedicatedSystemInformationDelivery</w:t>
            </w:r>
            <w:proofErr w:type="spellEnd"/>
          </w:p>
          <w:p w14:paraId="0856F139" w14:textId="77777777" w:rsidR="00C3545A" w:rsidRPr="00DC2446" w:rsidRDefault="00C3545A" w:rsidP="00364C82">
            <w:pPr>
              <w:pStyle w:val="TAL"/>
              <w:rPr>
                <w:lang w:eastAsia="en-GB"/>
              </w:rPr>
            </w:pPr>
            <w:r w:rsidRPr="00DC2446">
              <w:rPr>
                <w:lang w:eastAsia="en-GB"/>
              </w:rPr>
              <w:t xml:space="preserve">This field is used to transfer </w:t>
            </w:r>
            <w:r w:rsidRPr="00DC2446">
              <w:rPr>
                <w:i/>
              </w:rPr>
              <w:t>SIB6</w:t>
            </w:r>
            <w:r w:rsidRPr="00DC2446">
              <w:rPr>
                <w:lang w:eastAsia="en-GB"/>
              </w:rPr>
              <w:t xml:space="preserve">, </w:t>
            </w:r>
            <w:r w:rsidRPr="00DC2446">
              <w:rPr>
                <w:i/>
              </w:rPr>
              <w:t>SIB7</w:t>
            </w:r>
            <w:r w:rsidRPr="00DC2446">
              <w:rPr>
                <w:lang w:eastAsia="en-GB"/>
              </w:rPr>
              <w:t xml:space="preserve">, </w:t>
            </w:r>
            <w:r w:rsidRPr="00DC2446">
              <w:rPr>
                <w:i/>
              </w:rPr>
              <w:t>SIB8</w:t>
            </w:r>
            <w:r w:rsidRPr="00DC2446">
              <w:rPr>
                <w:lang w:eastAsia="en-GB"/>
              </w:rPr>
              <w:t xml:space="preserve"> to the UE in RRC_IDLE and RRC_INACTIVE. For UEs in RRC_CONNECTED, this field is used to transfer the SIBs requested on-demand.</w:t>
            </w:r>
          </w:p>
        </w:tc>
      </w:tr>
      <w:tr w:rsidR="00C3545A" w:rsidRPr="00DC2446" w14:paraId="4D76DA8A" w14:textId="77777777" w:rsidTr="00364C82">
        <w:tc>
          <w:tcPr>
            <w:tcW w:w="14173" w:type="dxa"/>
            <w:tcBorders>
              <w:top w:val="single" w:sz="4" w:space="0" w:color="auto"/>
              <w:left w:val="single" w:sz="4" w:space="0" w:color="auto"/>
              <w:bottom w:val="single" w:sz="4" w:space="0" w:color="auto"/>
              <w:right w:val="single" w:sz="4" w:space="0" w:color="auto"/>
            </w:tcBorders>
          </w:tcPr>
          <w:p w14:paraId="25E767F6" w14:textId="77777777" w:rsidR="00C3545A" w:rsidRPr="00DC2446" w:rsidRDefault="00C3545A" w:rsidP="00364C82">
            <w:pPr>
              <w:pStyle w:val="TAL"/>
              <w:rPr>
                <w:b/>
                <w:bCs/>
                <w:i/>
                <w:lang w:eastAsia="en-GB"/>
              </w:rPr>
            </w:pPr>
            <w:bookmarkStart w:id="561" w:name="_Hlk37667305"/>
            <w:bookmarkStart w:id="562" w:name="_Hlk37667249"/>
            <w:proofErr w:type="spellStart"/>
            <w:r w:rsidRPr="00DC2446">
              <w:rPr>
                <w:b/>
                <w:bCs/>
                <w:i/>
                <w:lang w:eastAsia="en-GB"/>
              </w:rPr>
              <w:t>defaultUL</w:t>
            </w:r>
            <w:proofErr w:type="spellEnd"/>
            <w:r w:rsidRPr="00DC2446">
              <w:rPr>
                <w:b/>
                <w:bCs/>
                <w:i/>
                <w:lang w:eastAsia="en-GB"/>
              </w:rPr>
              <w:t>-BAP-</w:t>
            </w:r>
            <w:proofErr w:type="spellStart"/>
            <w:r w:rsidRPr="00DC2446">
              <w:rPr>
                <w:b/>
                <w:bCs/>
                <w:i/>
                <w:lang w:eastAsia="en-GB"/>
              </w:rPr>
              <w:t>routingID</w:t>
            </w:r>
            <w:proofErr w:type="spellEnd"/>
          </w:p>
          <w:p w14:paraId="398C110C" w14:textId="77777777" w:rsidR="00C3545A" w:rsidRPr="00DC2446" w:rsidRDefault="00C3545A" w:rsidP="00364C82">
            <w:pPr>
              <w:pStyle w:val="TAL"/>
              <w:rPr>
                <w:b/>
                <w:i/>
                <w:lang w:eastAsia="en-GB"/>
              </w:rPr>
            </w:pPr>
            <w:r w:rsidRPr="00DC2446">
              <w:rPr>
                <w:szCs w:val="22"/>
              </w:rPr>
              <w:t>This field is used for IAB-node to configure the default uplink Routing ID</w:t>
            </w:r>
            <w:r w:rsidRPr="00DC2446">
              <w:rPr>
                <w:i/>
              </w:rPr>
              <w:t xml:space="preserve"> during IAB-node bootstrapping for F1-C and non-F1 traffic</w:t>
            </w:r>
            <w:r w:rsidRPr="00DC2446">
              <w:rPr>
                <w:szCs w:val="22"/>
              </w:rPr>
              <w:t>.</w:t>
            </w:r>
            <w:bookmarkEnd w:id="561"/>
            <w:bookmarkEnd w:id="562"/>
          </w:p>
        </w:tc>
      </w:tr>
      <w:tr w:rsidR="00C3545A" w:rsidRPr="00DC2446" w14:paraId="68BEE777" w14:textId="77777777" w:rsidTr="00364C82">
        <w:tc>
          <w:tcPr>
            <w:tcW w:w="14173" w:type="dxa"/>
            <w:tcBorders>
              <w:top w:val="single" w:sz="4" w:space="0" w:color="auto"/>
              <w:left w:val="single" w:sz="4" w:space="0" w:color="auto"/>
              <w:bottom w:val="single" w:sz="4" w:space="0" w:color="auto"/>
              <w:right w:val="single" w:sz="4" w:space="0" w:color="auto"/>
            </w:tcBorders>
          </w:tcPr>
          <w:p w14:paraId="63AAD086" w14:textId="77777777" w:rsidR="00C3545A" w:rsidRPr="00DC2446" w:rsidRDefault="00C3545A" w:rsidP="00364C82">
            <w:pPr>
              <w:pStyle w:val="TAL"/>
              <w:rPr>
                <w:b/>
                <w:bCs/>
                <w:i/>
                <w:lang w:eastAsia="en-GB"/>
              </w:rPr>
            </w:pPr>
            <w:bookmarkStart w:id="563" w:name="_Hlk37667475"/>
            <w:proofErr w:type="spellStart"/>
            <w:r w:rsidRPr="00DC2446">
              <w:rPr>
                <w:b/>
                <w:bCs/>
                <w:i/>
                <w:lang w:eastAsia="en-GB"/>
              </w:rPr>
              <w:t>defaultUL</w:t>
            </w:r>
            <w:proofErr w:type="spellEnd"/>
            <w:r w:rsidRPr="00DC2446">
              <w:rPr>
                <w:b/>
                <w:bCs/>
                <w:i/>
                <w:lang w:eastAsia="en-GB"/>
              </w:rPr>
              <w:t>-BH-RLC-Channel</w:t>
            </w:r>
          </w:p>
          <w:p w14:paraId="2B0E9034" w14:textId="77777777" w:rsidR="00C3545A" w:rsidRPr="00DC2446" w:rsidRDefault="00C3545A" w:rsidP="00364C82">
            <w:pPr>
              <w:pStyle w:val="TAL"/>
              <w:rPr>
                <w:b/>
                <w:bCs/>
                <w:i/>
                <w:lang w:eastAsia="en-GB"/>
              </w:rPr>
            </w:pPr>
            <w:r w:rsidRPr="00DC2446">
              <w:rPr>
                <w:szCs w:val="22"/>
              </w:rPr>
              <w:t xml:space="preserve">This field is used for IAB-node to configure the default uplink </w:t>
            </w:r>
            <w:proofErr w:type="spellStart"/>
            <w:r w:rsidRPr="00DC2446">
              <w:rPr>
                <w:i/>
              </w:rPr>
              <w:t>bh</w:t>
            </w:r>
            <w:proofErr w:type="spellEnd"/>
            <w:r w:rsidRPr="00DC2446">
              <w:rPr>
                <w:i/>
              </w:rPr>
              <w:t>-RLC-Channel during IAB-node bootstrapping for F1-C and non-F1 traffic</w:t>
            </w:r>
            <w:r w:rsidRPr="00DC2446">
              <w:rPr>
                <w:szCs w:val="22"/>
              </w:rPr>
              <w:t>.</w:t>
            </w:r>
            <w:bookmarkEnd w:id="563"/>
          </w:p>
        </w:tc>
      </w:tr>
      <w:tr w:rsidR="00002A56" w:rsidRPr="00DC2446" w14:paraId="28463C15" w14:textId="77777777" w:rsidTr="00364C82">
        <w:trPr>
          <w:ins w:id="564" w:author="Huawei" w:date="2020-05-21T12:21:00Z"/>
        </w:trPr>
        <w:tc>
          <w:tcPr>
            <w:tcW w:w="14173" w:type="dxa"/>
            <w:tcBorders>
              <w:top w:val="single" w:sz="4" w:space="0" w:color="auto"/>
              <w:left w:val="single" w:sz="4" w:space="0" w:color="auto"/>
              <w:bottom w:val="single" w:sz="4" w:space="0" w:color="auto"/>
              <w:right w:val="single" w:sz="4" w:space="0" w:color="auto"/>
            </w:tcBorders>
          </w:tcPr>
          <w:p w14:paraId="5F990104" w14:textId="77777777" w:rsidR="00002A56" w:rsidRPr="00DC2446" w:rsidRDefault="00002A56" w:rsidP="00364C82">
            <w:pPr>
              <w:pStyle w:val="TAL"/>
              <w:rPr>
                <w:ins w:id="565" w:author="Huawei" w:date="2020-05-21T12:21:00Z"/>
                <w:b/>
                <w:bCs/>
                <w:i/>
                <w:lang w:eastAsia="en-GB"/>
              </w:rPr>
            </w:pPr>
            <w:ins w:id="566" w:author="Huawei" w:date="2020-05-21T12:21:00Z">
              <w:r w:rsidRPr="00DC2446">
                <w:rPr>
                  <w:b/>
                  <w:bCs/>
                  <w:i/>
                  <w:lang w:eastAsia="en-GB"/>
                </w:rPr>
                <w:t>donor-DU-BAP-Address</w:t>
              </w:r>
            </w:ins>
          </w:p>
          <w:p w14:paraId="1931D85E" w14:textId="2872BE22" w:rsidR="00002A56" w:rsidRPr="00DC2446" w:rsidRDefault="00002A56" w:rsidP="009431A3">
            <w:pPr>
              <w:pStyle w:val="TAL"/>
              <w:rPr>
                <w:ins w:id="567" w:author="Huawei" w:date="2020-05-21T12:21:00Z"/>
                <w:bCs/>
                <w:lang w:eastAsia="en-GB"/>
              </w:rPr>
            </w:pPr>
            <w:ins w:id="568" w:author="Huawei" w:date="2020-05-21T12:21:00Z">
              <w:r w:rsidRPr="00DC2446">
                <w:rPr>
                  <w:bCs/>
                  <w:lang w:eastAsia="en-GB"/>
                </w:rPr>
                <w:t>This</w:t>
              </w:r>
            </w:ins>
            <w:ins w:id="569" w:author="Huawei" w:date="2020-05-21T12:26:00Z">
              <w:r w:rsidR="001519EB" w:rsidRPr="00DC2446">
                <w:rPr>
                  <w:bCs/>
                  <w:lang w:eastAsia="en-GB"/>
                </w:rPr>
                <w:t xml:space="preserve"> </w:t>
              </w:r>
              <w:r w:rsidR="001519EB" w:rsidRPr="00DC2446">
                <w:rPr>
                  <w:rFonts w:hint="eastAsia"/>
                  <w:bCs/>
                  <w:lang w:eastAsia="zh-CN"/>
                </w:rPr>
                <w:t>fi</w:t>
              </w:r>
              <w:r w:rsidR="001519EB" w:rsidRPr="00DC2446">
                <w:rPr>
                  <w:bCs/>
                  <w:lang w:eastAsia="zh-CN"/>
                </w:rPr>
                <w:t xml:space="preserve">eld is used to indicate the BAP address of the </w:t>
              </w:r>
            </w:ins>
            <w:ins w:id="570" w:author="Huawei" w:date="2020-05-21T12:27:00Z">
              <w:r w:rsidR="001519EB" w:rsidRPr="00DC2446">
                <w:rPr>
                  <w:bCs/>
                  <w:lang w:eastAsia="zh-CN"/>
                </w:rPr>
                <w:t>IA</w:t>
              </w:r>
              <w:r w:rsidR="009431A3" w:rsidRPr="00DC2446">
                <w:rPr>
                  <w:bCs/>
                  <w:lang w:eastAsia="zh-CN"/>
                </w:rPr>
                <w:t>B-donor-DU</w:t>
              </w:r>
            </w:ins>
            <w:ins w:id="571" w:author="Huawei" w:date="2020-05-21T12:30:00Z">
              <w:r w:rsidR="009431A3" w:rsidRPr="00DC2446">
                <w:rPr>
                  <w:bCs/>
                  <w:lang w:eastAsia="zh-CN"/>
                </w:rPr>
                <w:t xml:space="preserve"> to assign the IP address/prefix.</w:t>
              </w:r>
            </w:ins>
            <w:del w:id="572" w:author="Huawei" w:date="2020-05-21T12:26:00Z">
              <w:r w:rsidRPr="00DC2446" w:rsidDel="001519EB">
                <w:rPr>
                  <w:bCs/>
                  <w:lang w:eastAsia="en-GB"/>
                </w:rPr>
                <w:delText xml:space="preserve"> </w:delText>
              </w:r>
            </w:del>
          </w:p>
        </w:tc>
      </w:tr>
      <w:tr w:rsidR="00C3545A" w:rsidRPr="00DC2446" w14:paraId="4377A75D" w14:textId="77777777" w:rsidTr="00364C82">
        <w:tc>
          <w:tcPr>
            <w:tcW w:w="14173" w:type="dxa"/>
            <w:tcBorders>
              <w:top w:val="single" w:sz="4" w:space="0" w:color="auto"/>
              <w:left w:val="single" w:sz="4" w:space="0" w:color="auto"/>
              <w:bottom w:val="single" w:sz="4" w:space="0" w:color="auto"/>
              <w:right w:val="single" w:sz="4" w:space="0" w:color="auto"/>
            </w:tcBorders>
          </w:tcPr>
          <w:p w14:paraId="7EC2B27E" w14:textId="77777777" w:rsidR="00C3545A" w:rsidRPr="00DC2446" w:rsidRDefault="00C3545A" w:rsidP="00364C82">
            <w:pPr>
              <w:pStyle w:val="TAL"/>
              <w:rPr>
                <w:b/>
                <w:bCs/>
                <w:i/>
                <w:lang w:eastAsia="en-GB"/>
              </w:rPr>
            </w:pPr>
            <w:bookmarkStart w:id="573" w:name="_Hlk37667661"/>
            <w:proofErr w:type="spellStart"/>
            <w:r w:rsidRPr="00DC2446">
              <w:rPr>
                <w:b/>
                <w:bCs/>
                <w:i/>
                <w:lang w:eastAsia="en-GB"/>
              </w:rPr>
              <w:t>flowControlFeedbackType</w:t>
            </w:r>
            <w:proofErr w:type="spellEnd"/>
          </w:p>
          <w:p w14:paraId="0E468C0E" w14:textId="53F57B96" w:rsidR="00C3545A" w:rsidRPr="00DC2446" w:rsidRDefault="00C3545A" w:rsidP="00364C82">
            <w:pPr>
              <w:pStyle w:val="TAL"/>
              <w:rPr>
                <w:b/>
                <w:bCs/>
                <w:i/>
                <w:lang w:eastAsia="en-GB"/>
              </w:rPr>
            </w:pPr>
            <w:r w:rsidRPr="00DC2446">
              <w:rPr>
                <w:szCs w:val="22"/>
              </w:rPr>
              <w:t xml:space="preserve">This field is only used for IAB-node that support hop-by-hop flow control to configure the type of flow control feedback. Value </w:t>
            </w:r>
            <w:proofErr w:type="spellStart"/>
            <w:r w:rsidRPr="00DC2446">
              <w:rPr>
                <w:i/>
                <w:iCs/>
                <w:szCs w:val="22"/>
              </w:rPr>
              <w:t>perBH</w:t>
            </w:r>
            <w:proofErr w:type="spellEnd"/>
            <w:r w:rsidRPr="00DC2446">
              <w:rPr>
                <w:i/>
                <w:iCs/>
                <w:szCs w:val="22"/>
              </w:rPr>
              <w:t>-RLC-Channel</w:t>
            </w:r>
            <w:r w:rsidRPr="00DC2446">
              <w:rPr>
                <w:szCs w:val="22"/>
              </w:rPr>
              <w:t xml:space="preserve"> indicates the IAB-node shall provide flow control feedback per BH RLC channel, value </w:t>
            </w:r>
            <w:proofErr w:type="spellStart"/>
            <w:r w:rsidRPr="00DC2446">
              <w:rPr>
                <w:i/>
                <w:iCs/>
                <w:szCs w:val="22"/>
              </w:rPr>
              <w:t>perRoutingID</w:t>
            </w:r>
            <w:proofErr w:type="spellEnd"/>
            <w:r w:rsidRPr="00DC2446">
              <w:rPr>
                <w:i/>
                <w:iCs/>
                <w:szCs w:val="22"/>
              </w:rPr>
              <w:t xml:space="preserve"> </w:t>
            </w:r>
            <w:r w:rsidRPr="00DC2446">
              <w:rPr>
                <w:szCs w:val="22"/>
              </w:rPr>
              <w:t xml:space="preserve">indicates the IAB-node shall provide flow control feedback per routing ID, and value </w:t>
            </w:r>
            <w:r w:rsidRPr="00DC2446">
              <w:rPr>
                <w:i/>
                <w:iCs/>
                <w:szCs w:val="22"/>
              </w:rPr>
              <w:t xml:space="preserve">both </w:t>
            </w:r>
            <w:r w:rsidRPr="00DC2446">
              <w:rPr>
                <w:szCs w:val="22"/>
              </w:rPr>
              <w:t>indicates that the IAB-node shall provide flow control feedback both per BH RLC channel and per routing ID</w:t>
            </w:r>
            <w:bookmarkEnd w:id="573"/>
            <w:r w:rsidRPr="00DC2446">
              <w:rPr>
                <w:szCs w:val="22"/>
              </w:rPr>
              <w:t>.</w:t>
            </w:r>
          </w:p>
        </w:tc>
      </w:tr>
      <w:tr w:rsidR="00C3545A" w:rsidRPr="00DC2446" w14:paraId="1D1F032C" w14:textId="77777777" w:rsidTr="00364C82">
        <w:tc>
          <w:tcPr>
            <w:tcW w:w="14173" w:type="dxa"/>
            <w:tcBorders>
              <w:top w:val="single" w:sz="4" w:space="0" w:color="auto"/>
              <w:left w:val="single" w:sz="4" w:space="0" w:color="auto"/>
              <w:bottom w:val="single" w:sz="4" w:space="0" w:color="auto"/>
              <w:right w:val="single" w:sz="4" w:space="0" w:color="auto"/>
            </w:tcBorders>
          </w:tcPr>
          <w:p w14:paraId="605C700D" w14:textId="77777777" w:rsidR="00C3545A" w:rsidRPr="00DC2446" w:rsidRDefault="00C3545A" w:rsidP="00364C82">
            <w:pPr>
              <w:pStyle w:val="TAL"/>
              <w:rPr>
                <w:b/>
                <w:bCs/>
                <w:i/>
                <w:lang w:eastAsia="en-GB"/>
              </w:rPr>
            </w:pPr>
            <w:proofErr w:type="spellStart"/>
            <w:r w:rsidRPr="00DC2446">
              <w:rPr>
                <w:b/>
                <w:bCs/>
                <w:i/>
                <w:lang w:eastAsia="en-GB"/>
              </w:rPr>
              <w:t>fullConfig</w:t>
            </w:r>
            <w:proofErr w:type="spellEnd"/>
          </w:p>
          <w:p w14:paraId="554397AF" w14:textId="77777777" w:rsidR="00C3545A" w:rsidRPr="00DC2446" w:rsidRDefault="00C3545A" w:rsidP="00364C82">
            <w:pPr>
              <w:pStyle w:val="TAL"/>
              <w:rPr>
                <w:b/>
                <w:i/>
                <w:szCs w:val="22"/>
              </w:rPr>
            </w:pPr>
            <w:r w:rsidRPr="00DC2446">
              <w:rPr>
                <w:bCs/>
                <w:lang w:eastAsia="en-GB"/>
              </w:rPr>
              <w:t xml:space="preserve">Indicates that the full configuration option is applicable for the </w:t>
            </w:r>
            <w:proofErr w:type="spellStart"/>
            <w:r w:rsidRPr="00DC2446">
              <w:rPr>
                <w:i/>
                <w:szCs w:val="22"/>
              </w:rPr>
              <w:t>RRCReconfiguration</w:t>
            </w:r>
            <w:proofErr w:type="spellEnd"/>
            <w:r w:rsidRPr="00DC2446">
              <w:rPr>
                <w:bCs/>
                <w:lang w:eastAsia="en-GB"/>
              </w:rPr>
              <w:t xml:space="preserve"> message for intra-system intra-RAT HO. For inter-RAT HO from E-UTRA to NR, </w:t>
            </w:r>
            <w:proofErr w:type="spellStart"/>
            <w:r w:rsidRPr="00DC2446">
              <w:rPr>
                <w:bCs/>
                <w:i/>
                <w:lang w:eastAsia="en-GB"/>
              </w:rPr>
              <w:t>fullConfig</w:t>
            </w:r>
            <w:proofErr w:type="spellEnd"/>
            <w:r w:rsidRPr="00DC2446">
              <w:rPr>
                <w:bCs/>
                <w:lang w:eastAsia="en-GB"/>
              </w:rPr>
              <w:t xml:space="preserve"> indicates whether or not delta signalling of SDAP/PDCP from source RAT is applicable. </w:t>
            </w:r>
            <w:r w:rsidRPr="00DC2446">
              <w:t xml:space="preserve">This field is absent if </w:t>
            </w:r>
            <w:proofErr w:type="spellStart"/>
            <w:r w:rsidRPr="00DC2446">
              <w:rPr>
                <w:i/>
              </w:rPr>
              <w:t>dapsConfig</w:t>
            </w:r>
            <w:proofErr w:type="spellEnd"/>
            <w:r w:rsidRPr="00DC2446">
              <w:t xml:space="preserve"> is configured for any DRB or when the </w:t>
            </w:r>
            <w:proofErr w:type="spellStart"/>
            <w:r w:rsidRPr="00DC2446">
              <w:rPr>
                <w:i/>
              </w:rPr>
              <w:t>RRCReconfiguration</w:t>
            </w:r>
            <w:proofErr w:type="spellEnd"/>
            <w:r w:rsidRPr="00DC2446">
              <w:t xml:space="preserve"> message is transmitted on SRB3, and in an </w:t>
            </w:r>
            <w:proofErr w:type="spellStart"/>
            <w:r w:rsidRPr="00DC2446">
              <w:rPr>
                <w:i/>
              </w:rPr>
              <w:t>RRCReconfiguration</w:t>
            </w:r>
            <w:proofErr w:type="spellEnd"/>
            <w:r w:rsidRPr="00DC2446">
              <w:t xml:space="preserve"> message contained in another </w:t>
            </w:r>
            <w:proofErr w:type="spellStart"/>
            <w:r w:rsidRPr="00DC2446">
              <w:rPr>
                <w:i/>
              </w:rPr>
              <w:t>RRCReconfiguration</w:t>
            </w:r>
            <w:proofErr w:type="spellEnd"/>
            <w:r w:rsidRPr="00DC2446">
              <w:t xml:space="preserve"> message (or </w:t>
            </w:r>
            <w:proofErr w:type="spellStart"/>
            <w:r w:rsidRPr="00DC2446">
              <w:rPr>
                <w:i/>
              </w:rPr>
              <w:t>RRCConnectionReconfiguration</w:t>
            </w:r>
            <w:proofErr w:type="spellEnd"/>
            <w:r w:rsidRPr="00DC2446">
              <w:t xml:space="preserve"> message, see </w:t>
            </w:r>
            <w:r w:rsidRPr="00DC2446">
              <w:rPr>
                <w:szCs w:val="22"/>
              </w:rPr>
              <w:t xml:space="preserve">TS 36.331 [10]) </w:t>
            </w:r>
            <w:r w:rsidRPr="00DC2446">
              <w:t>transmitted on SRB1.</w:t>
            </w:r>
          </w:p>
        </w:tc>
      </w:tr>
      <w:tr w:rsidR="00060ADB" w:rsidRPr="00DC2446" w14:paraId="1CFB7BD7" w14:textId="77777777" w:rsidTr="00364C82">
        <w:trPr>
          <w:ins w:id="574"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49C9665B" w14:textId="77777777" w:rsidR="00060ADB" w:rsidRPr="00DC2446" w:rsidRDefault="00060ADB" w:rsidP="00364C82">
            <w:pPr>
              <w:pStyle w:val="TAL"/>
              <w:rPr>
                <w:ins w:id="575" w:author="Huawei" w:date="2020-05-20T16:27:00Z"/>
                <w:rFonts w:cs="Arial"/>
                <w:b/>
                <w:i/>
                <w:szCs w:val="18"/>
                <w:lang w:eastAsia="zh-CN"/>
              </w:rPr>
            </w:pPr>
            <w:proofErr w:type="spellStart"/>
            <w:ins w:id="576" w:author="Huawei" w:date="2020-05-20T16:27:00Z">
              <w:r w:rsidRPr="00DC2446">
                <w:rPr>
                  <w:rFonts w:cs="Arial"/>
                  <w:b/>
                  <w:i/>
                  <w:szCs w:val="18"/>
                  <w:lang w:eastAsia="zh-CN"/>
                </w:rPr>
                <w:t>iab</w:t>
              </w:r>
              <w:proofErr w:type="spellEnd"/>
              <w:r w:rsidRPr="00DC2446">
                <w:rPr>
                  <w:rFonts w:cs="Arial"/>
                  <w:b/>
                  <w:i/>
                  <w:szCs w:val="18"/>
                  <w:lang w:eastAsia="zh-CN"/>
                </w:rPr>
                <w:t>-IP-Address</w:t>
              </w:r>
            </w:ins>
          </w:p>
          <w:p w14:paraId="4E6893D0" w14:textId="52A5D9E7" w:rsidR="00060ADB" w:rsidRPr="00DC2446" w:rsidRDefault="00060ADB" w:rsidP="00364C82">
            <w:pPr>
              <w:pStyle w:val="TAL"/>
              <w:rPr>
                <w:ins w:id="577" w:author="Huawei" w:date="2020-05-20T16:27:00Z"/>
                <w:b/>
                <w:bCs/>
                <w:szCs w:val="18"/>
                <w:lang w:eastAsia="en-GB"/>
              </w:rPr>
            </w:pPr>
            <w:ins w:id="578" w:author="Huawei" w:date="2020-05-20T16:27:00Z">
              <w:r w:rsidRPr="00DC2446">
                <w:rPr>
                  <w:rFonts w:cs="Arial"/>
                  <w:szCs w:val="18"/>
                  <w:lang w:eastAsia="zh-CN"/>
                </w:rPr>
                <w:t xml:space="preserve">This field is used to provide the </w:t>
              </w:r>
              <w:r w:rsidR="00AB04B8" w:rsidRPr="00DC2446">
                <w:rPr>
                  <w:rFonts w:cs="Arial"/>
                  <w:szCs w:val="18"/>
                  <w:lang w:eastAsia="zh-CN"/>
                </w:rPr>
                <w:t>IP address allocation for IAB-</w:t>
              </w:r>
            </w:ins>
            <w:ins w:id="579" w:author="Huawei" w:date="2020-05-21T10:49:00Z">
              <w:r w:rsidR="00AB04B8" w:rsidRPr="00DC2446">
                <w:rPr>
                  <w:rFonts w:cs="Arial"/>
                  <w:szCs w:val="18"/>
                  <w:lang w:eastAsia="zh-CN"/>
                </w:rPr>
                <w:t>node</w:t>
              </w:r>
            </w:ins>
            <w:ins w:id="580" w:author="Huawei" w:date="2020-05-20T16:27:00Z">
              <w:r w:rsidRPr="00DC2446">
                <w:rPr>
                  <w:rFonts w:cs="Arial"/>
                  <w:szCs w:val="18"/>
                  <w:lang w:eastAsia="zh-CN"/>
                </w:rPr>
                <w:t xml:space="preserve">. </w:t>
              </w:r>
            </w:ins>
          </w:p>
        </w:tc>
      </w:tr>
      <w:tr w:rsidR="00060ADB" w:rsidRPr="00DC2446" w14:paraId="28145B75" w14:textId="77777777" w:rsidTr="00364C82">
        <w:trPr>
          <w:ins w:id="581"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76CAA272" w14:textId="77777777" w:rsidR="00F000A4" w:rsidRPr="00DC2446" w:rsidRDefault="00D800D6" w:rsidP="00F000A4">
            <w:pPr>
              <w:pStyle w:val="TAL"/>
              <w:rPr>
                <w:ins w:id="582" w:author="Huawei" w:date="2020-05-20T16:27:00Z"/>
                <w:rFonts w:cs="Arial"/>
                <w:b/>
                <w:i/>
                <w:szCs w:val="18"/>
                <w:lang w:eastAsia="zh-CN"/>
              </w:rPr>
            </w:pPr>
            <w:ins w:id="583" w:author="Huawei" w:date="2020-05-20T16:27:00Z">
              <w:r w:rsidRPr="00DC2446">
                <w:rPr>
                  <w:rFonts w:cs="Arial"/>
                  <w:szCs w:val="18"/>
                  <w:lang w:eastAsia="zh-CN"/>
                </w:rPr>
                <w:t xml:space="preserve"> </w:t>
              </w:r>
              <w:proofErr w:type="spellStart"/>
              <w:r w:rsidR="00F000A4" w:rsidRPr="00DC2446">
                <w:rPr>
                  <w:rFonts w:cs="Arial"/>
                  <w:b/>
                  <w:i/>
                  <w:szCs w:val="18"/>
                  <w:lang w:eastAsia="zh-CN"/>
                </w:rPr>
                <w:t>iab</w:t>
              </w:r>
              <w:proofErr w:type="spellEnd"/>
              <w:r w:rsidR="00F000A4" w:rsidRPr="00DC2446">
                <w:rPr>
                  <w:rFonts w:cs="Arial"/>
                  <w:b/>
                  <w:i/>
                  <w:szCs w:val="18"/>
                  <w:lang w:eastAsia="zh-CN"/>
                </w:rPr>
                <w:t>-IP-</w:t>
              </w:r>
              <w:proofErr w:type="spellStart"/>
              <w:r w:rsidR="00F000A4" w:rsidRPr="00DC2446">
                <w:rPr>
                  <w:rFonts w:cs="Arial"/>
                  <w:b/>
                  <w:i/>
                  <w:szCs w:val="18"/>
                  <w:lang w:eastAsia="zh-CN"/>
                </w:rPr>
                <w:t>AddressToAddModList</w:t>
              </w:r>
              <w:proofErr w:type="spellEnd"/>
            </w:ins>
          </w:p>
          <w:p w14:paraId="56C6EA38" w14:textId="478E1D6F" w:rsidR="00D800D6" w:rsidRPr="00DC2446" w:rsidRDefault="00AB04B8" w:rsidP="00364C82">
            <w:pPr>
              <w:pStyle w:val="TAL"/>
              <w:rPr>
                <w:ins w:id="584" w:author="Huawei" w:date="2020-05-20T16:27:00Z"/>
                <w:szCs w:val="22"/>
                <w:lang w:eastAsia="zh-CN"/>
              </w:rPr>
            </w:pPr>
            <w:ins w:id="585" w:author="Huawei" w:date="2020-05-20T16:27:00Z">
              <w:r w:rsidRPr="00DC2446">
                <w:rPr>
                  <w:szCs w:val="22"/>
                  <w:lang w:eastAsia="zh-CN"/>
                </w:rPr>
                <w:t>IP address allocated for IAB</w:t>
              </w:r>
            </w:ins>
            <w:ins w:id="586" w:author="Huawei" w:date="2020-05-21T10:50:00Z">
              <w:r w:rsidRPr="00DC2446">
                <w:rPr>
                  <w:szCs w:val="22"/>
                  <w:lang w:eastAsia="zh-CN"/>
                </w:rPr>
                <w:t>-node</w:t>
              </w:r>
            </w:ins>
            <w:ins w:id="587" w:author="Huawei" w:date="2020-05-20T16:27:00Z">
              <w:r w:rsidR="00F000A4" w:rsidRPr="00DC2446">
                <w:rPr>
                  <w:szCs w:val="22"/>
                  <w:lang w:eastAsia="zh-CN"/>
                </w:rPr>
                <w:t xml:space="preserve"> to be added and modified. </w:t>
              </w:r>
            </w:ins>
          </w:p>
        </w:tc>
      </w:tr>
      <w:tr w:rsidR="007A11E5" w:rsidRPr="00DC2446" w14:paraId="3BF63E53" w14:textId="77777777" w:rsidTr="00364C82">
        <w:trPr>
          <w:ins w:id="588"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30056DAC" w14:textId="77777777" w:rsidR="00F000A4" w:rsidRPr="00DC2446" w:rsidRDefault="00F000A4" w:rsidP="00F000A4">
            <w:pPr>
              <w:pStyle w:val="TAL"/>
              <w:rPr>
                <w:ins w:id="589" w:author="Huawei" w:date="2020-05-20T16:27:00Z"/>
                <w:rFonts w:cs="Arial"/>
                <w:b/>
                <w:i/>
                <w:szCs w:val="18"/>
                <w:lang w:eastAsia="zh-CN"/>
              </w:rPr>
            </w:pPr>
            <w:proofErr w:type="spellStart"/>
            <w:ins w:id="590" w:author="Huawei" w:date="2020-05-20T16:27:00Z">
              <w:r w:rsidRPr="00DC2446">
                <w:rPr>
                  <w:rFonts w:cs="Arial"/>
                  <w:b/>
                  <w:i/>
                  <w:szCs w:val="18"/>
                  <w:lang w:eastAsia="zh-CN"/>
                </w:rPr>
                <w:t>iab</w:t>
              </w:r>
              <w:proofErr w:type="spellEnd"/>
              <w:r w:rsidRPr="00DC2446">
                <w:rPr>
                  <w:rFonts w:cs="Arial"/>
                  <w:b/>
                  <w:i/>
                  <w:szCs w:val="18"/>
                  <w:lang w:eastAsia="zh-CN"/>
                </w:rPr>
                <w:t>-IP-</w:t>
              </w:r>
              <w:proofErr w:type="spellStart"/>
              <w:r w:rsidRPr="00DC2446">
                <w:rPr>
                  <w:rFonts w:cs="Arial"/>
                  <w:b/>
                  <w:i/>
                  <w:szCs w:val="18"/>
                  <w:lang w:eastAsia="zh-CN"/>
                </w:rPr>
                <w:t>AddressToReleaseList</w:t>
              </w:r>
              <w:proofErr w:type="spellEnd"/>
            </w:ins>
          </w:p>
          <w:p w14:paraId="5B4D34FA" w14:textId="25D7D601" w:rsidR="00F000A4" w:rsidRPr="00DC2446" w:rsidRDefault="00F000A4" w:rsidP="00F000A4">
            <w:pPr>
              <w:pStyle w:val="TAL"/>
              <w:rPr>
                <w:ins w:id="591" w:author="Huawei" w:date="2020-05-20T16:27:00Z"/>
                <w:szCs w:val="22"/>
              </w:rPr>
            </w:pPr>
            <w:ins w:id="592" w:author="Huawei" w:date="2020-05-20T16:27:00Z">
              <w:r w:rsidRPr="00DC2446">
                <w:rPr>
                  <w:szCs w:val="22"/>
                </w:rPr>
                <w:t xml:space="preserve">List of </w:t>
              </w:r>
              <w:r w:rsidR="00AB04B8" w:rsidRPr="00DC2446">
                <w:rPr>
                  <w:szCs w:val="22"/>
                </w:rPr>
                <w:t>IP address allocated for IAB-</w:t>
              </w:r>
            </w:ins>
            <w:ins w:id="593" w:author="Huawei" w:date="2020-05-21T10:50:00Z">
              <w:r w:rsidR="00AB04B8" w:rsidRPr="00DC2446">
                <w:rPr>
                  <w:szCs w:val="22"/>
                </w:rPr>
                <w:t>node</w:t>
              </w:r>
            </w:ins>
            <w:ins w:id="594" w:author="Huawei" w:date="2020-05-20T16:27:00Z">
              <w:r w:rsidRPr="00DC2446">
                <w:rPr>
                  <w:szCs w:val="22"/>
                </w:rPr>
                <w:t xml:space="preserve"> to be released.</w:t>
              </w:r>
            </w:ins>
          </w:p>
        </w:tc>
      </w:tr>
      <w:tr w:rsidR="002F0705" w:rsidRPr="00DC2446" w14:paraId="6BEAA16C" w14:textId="77777777" w:rsidTr="00364C82">
        <w:trPr>
          <w:ins w:id="595" w:author="Huawei" w:date="2020-05-21T12:13:00Z"/>
        </w:trPr>
        <w:tc>
          <w:tcPr>
            <w:tcW w:w="14173" w:type="dxa"/>
            <w:tcBorders>
              <w:top w:val="single" w:sz="4" w:space="0" w:color="auto"/>
              <w:left w:val="single" w:sz="4" w:space="0" w:color="auto"/>
              <w:bottom w:val="single" w:sz="4" w:space="0" w:color="auto"/>
              <w:right w:val="single" w:sz="4" w:space="0" w:color="auto"/>
            </w:tcBorders>
          </w:tcPr>
          <w:p w14:paraId="1E6A7890" w14:textId="77777777" w:rsidR="002F0705" w:rsidRPr="00DC2446" w:rsidRDefault="002F0705" w:rsidP="002F0705">
            <w:pPr>
              <w:pStyle w:val="TAL"/>
              <w:rPr>
                <w:ins w:id="596" w:author="Huawei" w:date="2020-05-21T12:13:00Z"/>
                <w:rFonts w:cs="Arial"/>
                <w:b/>
                <w:i/>
                <w:szCs w:val="18"/>
                <w:lang w:eastAsia="zh-CN"/>
              </w:rPr>
            </w:pPr>
            <w:proofErr w:type="spellStart"/>
            <w:ins w:id="597" w:author="Huawei" w:date="2020-05-21T12:13:00Z">
              <w:r w:rsidRPr="00DC2446">
                <w:rPr>
                  <w:rFonts w:cs="Arial"/>
                  <w:b/>
                  <w:i/>
                  <w:szCs w:val="18"/>
                  <w:lang w:eastAsia="zh-CN"/>
                </w:rPr>
                <w:t>iab</w:t>
              </w:r>
              <w:proofErr w:type="spellEnd"/>
              <w:r w:rsidRPr="00DC2446">
                <w:rPr>
                  <w:rFonts w:cs="Arial"/>
                  <w:b/>
                  <w:i/>
                  <w:szCs w:val="18"/>
                  <w:lang w:eastAsia="zh-CN"/>
                </w:rPr>
                <w:t>-IP-Usage</w:t>
              </w:r>
            </w:ins>
          </w:p>
          <w:p w14:paraId="22F35402" w14:textId="759FEC99" w:rsidR="002F0705" w:rsidRPr="00DC2446" w:rsidRDefault="002F0705" w:rsidP="002F0705">
            <w:pPr>
              <w:pStyle w:val="TAL"/>
              <w:rPr>
                <w:ins w:id="598" w:author="Huawei" w:date="2020-05-21T12:13:00Z"/>
                <w:b/>
                <w:i/>
                <w:lang w:eastAsia="en-GB"/>
              </w:rPr>
            </w:pPr>
            <w:ins w:id="599" w:author="Huawei" w:date="2020-05-21T12:13:00Z">
              <w:r w:rsidRPr="00DC2446">
                <w:rPr>
                  <w:rFonts w:eastAsia="Times New Roman"/>
                  <w:szCs w:val="22"/>
                  <w:lang w:eastAsia="zh-CN"/>
                </w:rPr>
                <w:t xml:space="preserve">This field is used to indicate the usage of the assigned IP address.  </w:t>
              </w:r>
            </w:ins>
          </w:p>
        </w:tc>
      </w:tr>
      <w:tr w:rsidR="00C3545A" w:rsidRPr="00DC2446" w14:paraId="57DFB535" w14:textId="77777777" w:rsidTr="00364C82">
        <w:tc>
          <w:tcPr>
            <w:tcW w:w="14173" w:type="dxa"/>
            <w:tcBorders>
              <w:top w:val="single" w:sz="4" w:space="0" w:color="auto"/>
              <w:left w:val="single" w:sz="4" w:space="0" w:color="auto"/>
              <w:bottom w:val="single" w:sz="4" w:space="0" w:color="auto"/>
              <w:right w:val="single" w:sz="4" w:space="0" w:color="auto"/>
            </w:tcBorders>
          </w:tcPr>
          <w:p w14:paraId="70C1D861" w14:textId="77777777" w:rsidR="00C3545A" w:rsidRPr="00DC2446" w:rsidRDefault="00C3545A" w:rsidP="00364C82">
            <w:pPr>
              <w:pStyle w:val="TAL"/>
              <w:rPr>
                <w:b/>
                <w:i/>
                <w:lang w:eastAsia="en-GB"/>
              </w:rPr>
            </w:pPr>
            <w:proofErr w:type="spellStart"/>
            <w:r w:rsidRPr="00DC2446">
              <w:rPr>
                <w:b/>
                <w:i/>
                <w:lang w:eastAsia="en-GB"/>
              </w:rPr>
              <w:t>keySetChangeIndicator</w:t>
            </w:r>
            <w:proofErr w:type="spellEnd"/>
          </w:p>
          <w:p w14:paraId="57970676" w14:textId="77777777" w:rsidR="00C3545A" w:rsidRPr="00DC2446" w:rsidRDefault="00C3545A" w:rsidP="00364C82">
            <w:pPr>
              <w:pStyle w:val="TAL"/>
              <w:rPr>
                <w:b/>
                <w:bCs/>
                <w:i/>
                <w:lang w:eastAsia="en-GB"/>
              </w:rPr>
            </w:pPr>
            <w:r w:rsidRPr="00DC2446">
              <w:rPr>
                <w:bCs/>
                <w:lang w:eastAsia="en-GB"/>
              </w:rPr>
              <w:t xml:space="preserve">Indicates whether UE shall derive a new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If </w:t>
            </w:r>
            <w:proofErr w:type="spellStart"/>
            <w:r w:rsidRPr="00DC2446">
              <w:rPr>
                <w:bCs/>
                <w:i/>
                <w:lang w:eastAsia="en-GB"/>
              </w:rPr>
              <w:t>reconfigurationWithSync</w:t>
            </w:r>
            <w:proofErr w:type="spellEnd"/>
            <w:r w:rsidRPr="00DC2446">
              <w:rPr>
                <w:bCs/>
                <w:lang w:eastAsia="en-GB"/>
              </w:rPr>
              <w:t xml:space="preserve"> is included, value </w:t>
            </w:r>
            <w:r w:rsidRPr="00DC2446">
              <w:rPr>
                <w:bCs/>
                <w:i/>
                <w:lang w:eastAsia="en-GB"/>
              </w:rPr>
              <w:t>true</w:t>
            </w:r>
            <w:r w:rsidRPr="00DC2446">
              <w:rPr>
                <w:bCs/>
                <w:lang w:eastAsia="en-GB"/>
              </w:rPr>
              <w:t xml:space="preserve"> indicates that a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key is derived from a K</w:t>
            </w:r>
            <w:r w:rsidRPr="00DC2446">
              <w:rPr>
                <w:bCs/>
                <w:vertAlign w:val="subscript"/>
                <w:lang w:eastAsia="en-GB"/>
              </w:rPr>
              <w:t>AMF</w:t>
            </w:r>
            <w:r w:rsidRPr="00DC2446">
              <w:rPr>
                <w:bCs/>
                <w:lang w:eastAsia="en-GB"/>
              </w:rPr>
              <w:t xml:space="preserve"> key taken into use through the latest successful NAS SMC procedure, </w:t>
            </w:r>
            <w:r w:rsidRPr="00DC2446">
              <w:rPr>
                <w:rFonts w:eastAsia="SimSun"/>
                <w:bCs/>
                <w:lang w:eastAsia="zh-CN"/>
              </w:rPr>
              <w:t>or</w:t>
            </w:r>
            <w:r w:rsidRPr="00DC2446">
              <w:t xml:space="preserve"> N2 handover procedure with K</w:t>
            </w:r>
            <w:r w:rsidRPr="00DC2446">
              <w:rPr>
                <w:vertAlign w:val="subscript"/>
              </w:rPr>
              <w:t>AMF</w:t>
            </w:r>
            <w:r w:rsidRPr="00DC2446">
              <w:t xml:space="preserve"> change,</w:t>
            </w:r>
            <w:r w:rsidRPr="00DC2446">
              <w:rPr>
                <w:bCs/>
                <w:lang w:eastAsia="en-GB"/>
              </w:rPr>
              <w:t xml:space="preserve"> as described in TS 33.501 [11] for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re-keying. Value </w:t>
            </w:r>
            <w:r w:rsidRPr="00DC2446">
              <w:rPr>
                <w:bCs/>
                <w:i/>
                <w:lang w:eastAsia="en-GB"/>
              </w:rPr>
              <w:t>false</w:t>
            </w:r>
            <w:r w:rsidRPr="00DC2446">
              <w:rPr>
                <w:bCs/>
                <w:lang w:eastAsia="en-GB"/>
              </w:rPr>
              <w:t xml:space="preserve"> indicates that the new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key is obtained from the current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key or from the NH as described in TS 33.501 [11].</w:t>
            </w:r>
          </w:p>
        </w:tc>
      </w:tr>
      <w:tr w:rsidR="00847046" w:rsidRPr="00DC2446" w14:paraId="749D146E" w14:textId="77777777" w:rsidTr="00364C82">
        <w:trPr>
          <w:ins w:id="600" w:author="Huawei" w:date="2020-05-21T12:10:00Z"/>
        </w:trPr>
        <w:tc>
          <w:tcPr>
            <w:tcW w:w="14173" w:type="dxa"/>
            <w:tcBorders>
              <w:top w:val="single" w:sz="4" w:space="0" w:color="auto"/>
              <w:left w:val="single" w:sz="4" w:space="0" w:color="auto"/>
              <w:bottom w:val="single" w:sz="4" w:space="0" w:color="auto"/>
              <w:right w:val="single" w:sz="4" w:space="0" w:color="auto"/>
            </w:tcBorders>
          </w:tcPr>
          <w:p w14:paraId="07B334C2" w14:textId="063D032D" w:rsidR="002F0705" w:rsidRPr="00DC2446" w:rsidRDefault="002F0705" w:rsidP="002F0705">
            <w:pPr>
              <w:pStyle w:val="TAL"/>
              <w:rPr>
                <w:ins w:id="601" w:author="Huawei" w:date="2020-05-21T12:13:00Z"/>
                <w:rFonts w:cs="Arial"/>
                <w:b/>
                <w:i/>
                <w:szCs w:val="18"/>
                <w:lang w:eastAsia="zh-CN"/>
              </w:rPr>
            </w:pPr>
            <w:proofErr w:type="spellStart"/>
            <w:ins w:id="602" w:author="Huawei" w:date="2020-05-21T12:14:00Z">
              <w:r w:rsidRPr="00DC2446">
                <w:rPr>
                  <w:rFonts w:cs="Arial"/>
                  <w:b/>
                  <w:i/>
                  <w:szCs w:val="18"/>
                  <w:lang w:eastAsia="zh-CN"/>
                </w:rPr>
                <w:lastRenderedPageBreak/>
                <w:t>link</w:t>
              </w:r>
            </w:ins>
            <w:ins w:id="603" w:author="Huawei" w:date="2020-05-21T12:13:00Z">
              <w:r w:rsidRPr="00DC2446">
                <w:rPr>
                  <w:rFonts w:cs="Arial"/>
                  <w:b/>
                  <w:i/>
                  <w:szCs w:val="18"/>
                  <w:lang w:eastAsia="zh-CN"/>
                </w:rPr>
                <w:t>Usage</w:t>
              </w:r>
              <w:proofErr w:type="spellEnd"/>
            </w:ins>
          </w:p>
          <w:p w14:paraId="6AE1D45E" w14:textId="0649BDFB" w:rsidR="00847046" w:rsidRPr="00DC2446" w:rsidRDefault="00BF4ECA" w:rsidP="00BF4ECA">
            <w:pPr>
              <w:pStyle w:val="TAL"/>
              <w:rPr>
                <w:ins w:id="604" w:author="Huawei" w:date="2020-05-21T12:10:00Z"/>
                <w:b/>
                <w:i/>
                <w:szCs w:val="22"/>
              </w:rPr>
            </w:pPr>
            <w:ins w:id="605" w:author="Huawei" w:date="2020-05-21T12:14:00Z">
              <w:r w:rsidRPr="00DC2446">
                <w:rPr>
                  <w:rFonts w:eastAsia="Times New Roman"/>
                  <w:szCs w:val="22"/>
                  <w:lang w:eastAsia="zh-CN"/>
                </w:rPr>
                <w:t>In NSA case, t</w:t>
              </w:r>
            </w:ins>
            <w:ins w:id="606" w:author="Huawei" w:date="2020-05-21T12:13:00Z">
              <w:r w:rsidR="002F0705" w:rsidRPr="00DC2446">
                <w:rPr>
                  <w:rFonts w:eastAsia="Times New Roman"/>
                  <w:szCs w:val="22"/>
                  <w:lang w:eastAsia="zh-CN"/>
                </w:rPr>
                <w:t xml:space="preserve">his field is used to indicate </w:t>
              </w:r>
            </w:ins>
            <w:ins w:id="607" w:author="Huawei" w:date="2020-05-21T12:19:00Z">
              <w:r w:rsidR="000F50AC" w:rsidRPr="00DC2446">
                <w:rPr>
                  <w:rFonts w:eastAsia="Times New Roman"/>
                  <w:szCs w:val="22"/>
                  <w:lang w:eastAsia="zh-CN"/>
                </w:rPr>
                <w:t xml:space="preserve">that </w:t>
              </w:r>
            </w:ins>
            <w:ins w:id="608" w:author="Huawei" w:date="2020-05-21T12:15:00Z">
              <w:r w:rsidRPr="00DC2446">
                <w:rPr>
                  <w:rFonts w:eastAsia="Times New Roman"/>
                  <w:szCs w:val="22"/>
                  <w:lang w:eastAsia="zh-CN"/>
                </w:rPr>
                <w:t xml:space="preserve">the </w:t>
              </w:r>
            </w:ins>
            <w:ins w:id="609" w:author="Huawei" w:date="2020-05-21T12:13:00Z">
              <w:r w:rsidR="002F0705" w:rsidRPr="00DC2446">
                <w:rPr>
                  <w:rFonts w:eastAsia="Times New Roman"/>
                  <w:szCs w:val="22"/>
                  <w:lang w:eastAsia="zh-CN"/>
                </w:rPr>
                <w:t>IP address</w:t>
              </w:r>
            </w:ins>
            <w:ins w:id="610" w:author="Huawei" w:date="2020-05-21T12:15:00Z">
              <w:r w:rsidRPr="00DC2446">
                <w:rPr>
                  <w:rFonts w:eastAsia="Times New Roman"/>
                  <w:szCs w:val="22"/>
                  <w:lang w:eastAsia="zh-CN"/>
                </w:rPr>
                <w:t xml:space="preserve">/prefix </w:t>
              </w:r>
            </w:ins>
            <w:ins w:id="611" w:author="Huawei" w:date="2020-05-21T12:19:00Z">
              <w:r w:rsidR="000F50AC" w:rsidRPr="00DC2446">
                <w:rPr>
                  <w:rFonts w:eastAsia="Times New Roman"/>
                  <w:szCs w:val="22"/>
                  <w:lang w:eastAsia="zh-CN"/>
                </w:rPr>
                <w:t xml:space="preserve">is </w:t>
              </w:r>
            </w:ins>
            <w:ins w:id="612" w:author="Huawei" w:date="2020-05-21T12:15:00Z">
              <w:r w:rsidRPr="00DC2446">
                <w:rPr>
                  <w:rFonts w:eastAsia="Times New Roman"/>
                  <w:szCs w:val="22"/>
                  <w:lang w:eastAsia="zh-CN"/>
                </w:rPr>
                <w:t>for LTE leg or NR leg</w:t>
              </w:r>
            </w:ins>
            <w:ins w:id="613" w:author="Huawei" w:date="2020-05-21T12:13:00Z">
              <w:r w:rsidR="002F0705" w:rsidRPr="00DC2446">
                <w:rPr>
                  <w:rFonts w:eastAsia="Times New Roman"/>
                  <w:szCs w:val="22"/>
                  <w:lang w:eastAsia="zh-CN"/>
                </w:rPr>
                <w:t xml:space="preserve">. </w:t>
              </w:r>
            </w:ins>
            <w:ins w:id="614" w:author="Huawei" w:date="2020-05-21T12:19:00Z">
              <w:r w:rsidR="002311A2" w:rsidRPr="00DC2446">
                <w:rPr>
                  <w:rFonts w:eastAsia="Times New Roman"/>
                  <w:szCs w:val="22"/>
                  <w:lang w:eastAsia="zh-CN"/>
                </w:rPr>
                <w:t xml:space="preserve">This field is present only when </w:t>
              </w:r>
            </w:ins>
            <w:proofErr w:type="spellStart"/>
            <w:ins w:id="615" w:author="Huawei" w:date="2020-05-21T12:20:00Z">
              <w:r w:rsidR="002311A2" w:rsidRPr="00DC2446">
                <w:rPr>
                  <w:rFonts w:eastAsia="Times New Roman"/>
                  <w:i/>
                  <w:szCs w:val="22"/>
                  <w:lang w:eastAsia="zh-CN"/>
                </w:rPr>
                <w:t>iab</w:t>
              </w:r>
              <w:proofErr w:type="spellEnd"/>
              <w:r w:rsidR="002311A2" w:rsidRPr="00DC2446">
                <w:rPr>
                  <w:rFonts w:eastAsia="Times New Roman"/>
                  <w:i/>
                  <w:szCs w:val="22"/>
                  <w:lang w:eastAsia="zh-CN"/>
                </w:rPr>
                <w:t>-IP-Usage</w:t>
              </w:r>
              <w:r w:rsidR="002311A2" w:rsidRPr="00DC2446">
                <w:rPr>
                  <w:rFonts w:eastAsia="Times New Roman"/>
                  <w:szCs w:val="22"/>
                  <w:lang w:eastAsia="zh-CN"/>
                </w:rPr>
                <w:t xml:space="preserve"> is set to </w:t>
              </w:r>
              <w:r w:rsidR="002311A2" w:rsidRPr="00DC2446">
                <w:rPr>
                  <w:rFonts w:eastAsia="Times New Roman"/>
                  <w:i/>
                  <w:szCs w:val="22"/>
                  <w:lang w:eastAsia="zh-CN"/>
                </w:rPr>
                <w:t>f1-c</w:t>
              </w:r>
              <w:r w:rsidR="002311A2" w:rsidRPr="00DC2446">
                <w:rPr>
                  <w:rFonts w:eastAsia="Times New Roman"/>
                  <w:szCs w:val="22"/>
                  <w:lang w:eastAsia="zh-CN"/>
                </w:rPr>
                <w:t xml:space="preserve">, otherwise, this field is absent. </w:t>
              </w:r>
            </w:ins>
            <w:ins w:id="616" w:author="Huawei" w:date="2020-05-21T12:13:00Z">
              <w:r w:rsidR="002F0705" w:rsidRPr="00DC2446">
                <w:rPr>
                  <w:rFonts w:eastAsia="Times New Roman"/>
                  <w:szCs w:val="22"/>
                  <w:lang w:eastAsia="zh-CN"/>
                </w:rPr>
                <w:t xml:space="preserve"> </w:t>
              </w:r>
            </w:ins>
          </w:p>
        </w:tc>
      </w:tr>
      <w:tr w:rsidR="00C3545A" w:rsidRPr="00DC2446" w14:paraId="2581F115" w14:textId="77777777" w:rsidTr="00364C82">
        <w:tc>
          <w:tcPr>
            <w:tcW w:w="14173" w:type="dxa"/>
            <w:tcBorders>
              <w:top w:val="single" w:sz="4" w:space="0" w:color="auto"/>
              <w:left w:val="single" w:sz="4" w:space="0" w:color="auto"/>
              <w:bottom w:val="single" w:sz="4" w:space="0" w:color="auto"/>
              <w:right w:val="single" w:sz="4" w:space="0" w:color="auto"/>
            </w:tcBorders>
          </w:tcPr>
          <w:p w14:paraId="3C379203" w14:textId="77777777" w:rsidR="00C3545A" w:rsidRPr="00DC2446" w:rsidRDefault="00C3545A" w:rsidP="00364C82">
            <w:pPr>
              <w:pStyle w:val="TAL"/>
              <w:rPr>
                <w:szCs w:val="22"/>
              </w:rPr>
            </w:pPr>
            <w:proofErr w:type="spellStart"/>
            <w:r w:rsidRPr="00DC2446">
              <w:rPr>
                <w:b/>
                <w:i/>
                <w:szCs w:val="22"/>
              </w:rPr>
              <w:t>masterCellGroup</w:t>
            </w:r>
            <w:proofErr w:type="spellEnd"/>
          </w:p>
          <w:p w14:paraId="3AE95C2D" w14:textId="77777777" w:rsidR="00C3545A" w:rsidRPr="00DC2446" w:rsidRDefault="00C3545A" w:rsidP="00364C82">
            <w:pPr>
              <w:pStyle w:val="TAL"/>
              <w:rPr>
                <w:b/>
                <w:i/>
                <w:szCs w:val="22"/>
              </w:rPr>
            </w:pPr>
            <w:r w:rsidRPr="00DC2446">
              <w:rPr>
                <w:szCs w:val="22"/>
              </w:rPr>
              <w:t>Configuration of master cell group.</w:t>
            </w:r>
          </w:p>
        </w:tc>
      </w:tr>
      <w:tr w:rsidR="00C3545A" w:rsidRPr="00DC2446" w14:paraId="0F88ECD6" w14:textId="77777777" w:rsidTr="00364C82">
        <w:tc>
          <w:tcPr>
            <w:tcW w:w="14173" w:type="dxa"/>
            <w:tcBorders>
              <w:top w:val="single" w:sz="4" w:space="0" w:color="auto"/>
              <w:left w:val="single" w:sz="4" w:space="0" w:color="auto"/>
              <w:bottom w:val="single" w:sz="4" w:space="0" w:color="auto"/>
              <w:right w:val="single" w:sz="4" w:space="0" w:color="auto"/>
            </w:tcBorders>
          </w:tcPr>
          <w:p w14:paraId="050A7817" w14:textId="77777777" w:rsidR="00C3545A" w:rsidRPr="00DC2446" w:rsidRDefault="00C3545A" w:rsidP="00364C82">
            <w:pPr>
              <w:pStyle w:val="TAL"/>
              <w:rPr>
                <w:b/>
                <w:i/>
                <w:szCs w:val="22"/>
              </w:rPr>
            </w:pPr>
            <w:proofErr w:type="spellStart"/>
            <w:r w:rsidRPr="00DC2446">
              <w:rPr>
                <w:b/>
                <w:i/>
                <w:szCs w:val="22"/>
              </w:rPr>
              <w:t>mrdc-ReleaseAndAdd</w:t>
            </w:r>
            <w:proofErr w:type="spellEnd"/>
          </w:p>
          <w:p w14:paraId="7DADCC70" w14:textId="77777777" w:rsidR="00C3545A" w:rsidRPr="00DC2446" w:rsidRDefault="00C3545A" w:rsidP="00364C82">
            <w:pPr>
              <w:pStyle w:val="TAL"/>
              <w:rPr>
                <w:szCs w:val="22"/>
              </w:rPr>
            </w:pPr>
            <w:r w:rsidRPr="00DC2446">
              <w:rPr>
                <w:szCs w:val="22"/>
              </w:rPr>
              <w:t>This field indicates that the current SCG configuration is released and a new SCG is added at the same time.</w:t>
            </w:r>
          </w:p>
        </w:tc>
      </w:tr>
      <w:tr w:rsidR="00C3545A" w:rsidRPr="00DC2446" w14:paraId="1394663C" w14:textId="77777777" w:rsidTr="00364C82">
        <w:tc>
          <w:tcPr>
            <w:tcW w:w="14173" w:type="dxa"/>
            <w:tcBorders>
              <w:top w:val="single" w:sz="4" w:space="0" w:color="auto"/>
              <w:left w:val="single" w:sz="4" w:space="0" w:color="auto"/>
              <w:bottom w:val="single" w:sz="4" w:space="0" w:color="auto"/>
              <w:right w:val="single" w:sz="4" w:space="0" w:color="auto"/>
            </w:tcBorders>
          </w:tcPr>
          <w:p w14:paraId="12F282DF" w14:textId="77777777" w:rsidR="00C3545A" w:rsidRPr="00DC2446" w:rsidRDefault="00C3545A" w:rsidP="00364C82">
            <w:pPr>
              <w:pStyle w:val="TAL"/>
              <w:rPr>
                <w:b/>
                <w:bCs/>
                <w:i/>
                <w:lang w:eastAsia="en-GB"/>
              </w:rPr>
            </w:pPr>
            <w:proofErr w:type="spellStart"/>
            <w:r w:rsidRPr="00DC2446">
              <w:rPr>
                <w:b/>
                <w:bCs/>
                <w:i/>
                <w:lang w:eastAsia="en-GB"/>
              </w:rPr>
              <w:t>mrdc-SecondaryCellGroup</w:t>
            </w:r>
            <w:proofErr w:type="spellEnd"/>
          </w:p>
          <w:p w14:paraId="7C93502B" w14:textId="77777777" w:rsidR="00C3545A" w:rsidRPr="00DC2446" w:rsidRDefault="00C3545A" w:rsidP="00364C82">
            <w:pPr>
              <w:pStyle w:val="TAL"/>
            </w:pPr>
            <w:r w:rsidRPr="00DC2446">
              <w:rPr>
                <w:bCs/>
                <w:lang w:eastAsia="en-GB"/>
              </w:rPr>
              <w:t>Includes an RRC message for SCG configuration in NR-DC or NE-DC.</w:t>
            </w:r>
            <w:r w:rsidRPr="00DC2446">
              <w:rPr>
                <w:bCs/>
                <w:lang w:eastAsia="en-GB"/>
              </w:rPr>
              <w:br/>
            </w:r>
            <w:r w:rsidRPr="00DC2446">
              <w:t xml:space="preserve">For NR-DC (nr-SCG), </w:t>
            </w:r>
            <w:proofErr w:type="spellStart"/>
            <w:r w:rsidRPr="00DC2446">
              <w:rPr>
                <w:i/>
              </w:rPr>
              <w:t>mrdc-SecondaryCellGroup</w:t>
            </w:r>
            <w:proofErr w:type="spellEnd"/>
            <w:r w:rsidRPr="00DC2446">
              <w:t xml:space="preserve"> contains </w:t>
            </w:r>
            <w:r w:rsidRPr="00DC2446">
              <w:rPr>
                <w:bCs/>
                <w:lang w:eastAsia="en-GB"/>
              </w:rPr>
              <w:t xml:space="preserve">the </w:t>
            </w:r>
            <w:proofErr w:type="spellStart"/>
            <w:r w:rsidRPr="00DC2446">
              <w:rPr>
                <w:bCs/>
                <w:i/>
                <w:lang w:eastAsia="en-GB"/>
              </w:rPr>
              <w:t>RRCReconfiguration</w:t>
            </w:r>
            <w:proofErr w:type="spellEnd"/>
            <w:r w:rsidRPr="00DC2446">
              <w:rPr>
                <w:bCs/>
                <w:lang w:eastAsia="en-GB"/>
              </w:rPr>
              <w:t xml:space="preserve"> message as generated (entirely) by SN </w:t>
            </w:r>
            <w:proofErr w:type="spellStart"/>
            <w:r w:rsidRPr="00DC2446">
              <w:rPr>
                <w:bCs/>
                <w:lang w:eastAsia="en-GB"/>
              </w:rPr>
              <w:t>gNB</w:t>
            </w:r>
            <w:proofErr w:type="spellEnd"/>
            <w:r w:rsidRPr="00DC2446">
              <w:rPr>
                <w:bCs/>
                <w:lang w:eastAsia="en-GB"/>
              </w:rPr>
              <w:t>.</w:t>
            </w:r>
            <w:r w:rsidRPr="00DC2446">
              <w:rPr>
                <w:lang w:eastAsia="zh-CN"/>
              </w:rPr>
              <w:t xml:space="preserve"> In this version of the specification, the RRC message </w:t>
            </w:r>
            <w:r w:rsidRPr="00DC2446">
              <w:t>can</w:t>
            </w:r>
            <w:r w:rsidRPr="00DC2446">
              <w:rPr>
                <w:lang w:eastAsia="zh-CN"/>
              </w:rPr>
              <w:t xml:space="preserve"> only include fields </w:t>
            </w:r>
            <w:proofErr w:type="spellStart"/>
            <w:r w:rsidRPr="00DC2446">
              <w:rPr>
                <w:i/>
              </w:rPr>
              <w:t>secondaryCellGroup</w:t>
            </w:r>
            <w:proofErr w:type="spellEnd"/>
            <w:r w:rsidRPr="00DC2446">
              <w:t xml:space="preserve"> and </w:t>
            </w:r>
            <w:proofErr w:type="spellStart"/>
            <w:r w:rsidRPr="00DC2446">
              <w:rPr>
                <w:i/>
              </w:rPr>
              <w:t>measConfig</w:t>
            </w:r>
            <w:proofErr w:type="spellEnd"/>
            <w:r w:rsidRPr="00DC2446">
              <w:t>.</w:t>
            </w:r>
          </w:p>
          <w:p w14:paraId="3A777370" w14:textId="77777777" w:rsidR="00C3545A" w:rsidRPr="00DC2446" w:rsidRDefault="00C3545A" w:rsidP="00364C82">
            <w:pPr>
              <w:pStyle w:val="TAL"/>
              <w:rPr>
                <w:bCs/>
                <w:lang w:eastAsia="en-GB"/>
              </w:rPr>
            </w:pPr>
            <w:r w:rsidRPr="00DC2446">
              <w:t>For NE-DC (</w:t>
            </w:r>
            <w:proofErr w:type="spellStart"/>
            <w:r w:rsidRPr="00DC2446">
              <w:t>eutra</w:t>
            </w:r>
            <w:proofErr w:type="spellEnd"/>
            <w:r w:rsidRPr="00DC2446">
              <w:t xml:space="preserve">-SCG), </w:t>
            </w:r>
            <w:proofErr w:type="spellStart"/>
            <w:r w:rsidRPr="00DC2446">
              <w:rPr>
                <w:i/>
              </w:rPr>
              <w:t>mrdc-SecondaryCellGroup</w:t>
            </w:r>
            <w:proofErr w:type="spellEnd"/>
            <w:r w:rsidRPr="00DC2446">
              <w:rPr>
                <w:bCs/>
                <w:lang w:eastAsia="en-GB"/>
              </w:rPr>
              <w:t xml:space="preserve"> includes the E-UTRA </w:t>
            </w:r>
            <w:proofErr w:type="spellStart"/>
            <w:r w:rsidRPr="00DC2446">
              <w:rPr>
                <w:bCs/>
                <w:i/>
                <w:lang w:eastAsia="en-GB"/>
              </w:rPr>
              <w:t>RRCConnectionReconfiguration</w:t>
            </w:r>
            <w:proofErr w:type="spellEnd"/>
            <w:r w:rsidRPr="00DC2446">
              <w:rPr>
                <w:bCs/>
                <w:lang w:eastAsia="en-GB"/>
              </w:rPr>
              <w:t xml:space="preserve"> message as specified in TS 36.331 [10].</w:t>
            </w:r>
            <w:r w:rsidRPr="00DC2446">
              <w:rPr>
                <w:lang w:eastAsia="zh-CN"/>
              </w:rPr>
              <w:t xml:space="preserve"> In this version of the specification, the E-UTRA RRC message can only include the field </w:t>
            </w:r>
            <w:proofErr w:type="spellStart"/>
            <w:r w:rsidRPr="00DC2446">
              <w:rPr>
                <w:i/>
                <w:lang w:eastAsia="zh-CN"/>
              </w:rPr>
              <w:t>scg</w:t>
            </w:r>
            <w:proofErr w:type="spellEnd"/>
            <w:r w:rsidRPr="00DC2446">
              <w:rPr>
                <w:i/>
                <w:lang w:eastAsia="zh-CN"/>
              </w:rPr>
              <w:t>-Configuration</w:t>
            </w:r>
            <w:r w:rsidRPr="00DC2446">
              <w:rPr>
                <w:bCs/>
                <w:kern w:val="2"/>
                <w:lang w:eastAsia="zh-CN"/>
              </w:rPr>
              <w:t>.</w:t>
            </w:r>
          </w:p>
        </w:tc>
      </w:tr>
      <w:tr w:rsidR="00C3545A" w:rsidRPr="00DC2446" w14:paraId="67ABFA50" w14:textId="77777777" w:rsidTr="00364C82">
        <w:tc>
          <w:tcPr>
            <w:tcW w:w="14173" w:type="dxa"/>
            <w:tcBorders>
              <w:top w:val="single" w:sz="4" w:space="0" w:color="auto"/>
              <w:left w:val="single" w:sz="4" w:space="0" w:color="auto"/>
              <w:bottom w:val="single" w:sz="4" w:space="0" w:color="auto"/>
              <w:right w:val="single" w:sz="4" w:space="0" w:color="auto"/>
            </w:tcBorders>
          </w:tcPr>
          <w:p w14:paraId="3F22B768" w14:textId="77777777" w:rsidR="00C3545A" w:rsidRPr="00DC2446" w:rsidRDefault="00C3545A" w:rsidP="00364C82">
            <w:pPr>
              <w:pStyle w:val="TAL"/>
              <w:rPr>
                <w:b/>
                <w:bCs/>
                <w:i/>
                <w:lang w:eastAsia="en-GB"/>
              </w:rPr>
            </w:pPr>
            <w:proofErr w:type="spellStart"/>
            <w:r w:rsidRPr="00DC2446">
              <w:rPr>
                <w:b/>
                <w:bCs/>
                <w:i/>
                <w:lang w:eastAsia="en-GB"/>
              </w:rPr>
              <w:t>nas</w:t>
            </w:r>
            <w:proofErr w:type="spellEnd"/>
            <w:r w:rsidRPr="00DC2446">
              <w:rPr>
                <w:b/>
                <w:bCs/>
                <w:i/>
                <w:lang w:eastAsia="en-GB"/>
              </w:rPr>
              <w:t>-Container</w:t>
            </w:r>
          </w:p>
          <w:p w14:paraId="31E2DFAF" w14:textId="77777777" w:rsidR="00C3545A" w:rsidRPr="00DC2446" w:rsidRDefault="00C3545A" w:rsidP="00364C82">
            <w:pPr>
              <w:pStyle w:val="TAL"/>
              <w:rPr>
                <w:b/>
                <w:i/>
                <w:szCs w:val="22"/>
              </w:rPr>
            </w:pPr>
            <w:r w:rsidRPr="00DC2446">
              <w:rPr>
                <w:bCs/>
                <w:lang w:eastAsia="en-GB"/>
              </w:rPr>
              <w:t xml:space="preserve">This field is used to </w:t>
            </w:r>
            <w:r w:rsidRPr="00DC2446">
              <w:rPr>
                <w:lang w:eastAsia="en-GB"/>
              </w:rPr>
              <w:t>transfer</w:t>
            </w:r>
            <w:r w:rsidRPr="00DC2446">
              <w:rPr>
                <w:iCs/>
                <w:lang w:eastAsia="en-GB"/>
              </w:rPr>
              <w:t xml:space="preserve"> UE specific NAS layer information between the network and the UE. The RRC layer is transparent for this field, although it affects activation of </w:t>
            </w:r>
            <w:proofErr w:type="gramStart"/>
            <w:r w:rsidRPr="00DC2446">
              <w:rPr>
                <w:iCs/>
                <w:lang w:eastAsia="en-GB"/>
              </w:rPr>
              <w:t>AS  security</w:t>
            </w:r>
            <w:proofErr w:type="gramEnd"/>
            <w:r w:rsidRPr="00DC2446">
              <w:rPr>
                <w:bCs/>
                <w:lang w:eastAsia="en-GB"/>
              </w:rPr>
              <w:t xml:space="preserve"> after inter-system handover to NR. The content is defined in TS 24.501 [23].</w:t>
            </w:r>
          </w:p>
        </w:tc>
      </w:tr>
      <w:tr w:rsidR="00C3545A" w:rsidRPr="00DC2446" w14:paraId="6AA0FFA1" w14:textId="77777777" w:rsidTr="00364C82">
        <w:tc>
          <w:tcPr>
            <w:tcW w:w="14173" w:type="dxa"/>
            <w:tcBorders>
              <w:top w:val="single" w:sz="4" w:space="0" w:color="auto"/>
              <w:left w:val="single" w:sz="4" w:space="0" w:color="auto"/>
              <w:bottom w:val="single" w:sz="4" w:space="0" w:color="auto"/>
              <w:right w:val="single" w:sz="4" w:space="0" w:color="auto"/>
            </w:tcBorders>
          </w:tcPr>
          <w:p w14:paraId="4BAEC2AD" w14:textId="77777777" w:rsidR="00C3545A" w:rsidRPr="00DC2446" w:rsidRDefault="00C3545A" w:rsidP="00364C82">
            <w:pPr>
              <w:pStyle w:val="TAL"/>
              <w:rPr>
                <w:b/>
                <w:i/>
                <w:lang w:eastAsia="en-GB"/>
              </w:rPr>
            </w:pPr>
            <w:proofErr w:type="spellStart"/>
            <w:r w:rsidRPr="00DC2446">
              <w:rPr>
                <w:b/>
                <w:i/>
                <w:lang w:eastAsia="en-GB"/>
              </w:rPr>
              <w:t>nextHopChainingCount</w:t>
            </w:r>
            <w:proofErr w:type="spellEnd"/>
          </w:p>
          <w:p w14:paraId="0A6F4B1B" w14:textId="77777777" w:rsidR="00C3545A" w:rsidRPr="00DC2446" w:rsidRDefault="00C3545A" w:rsidP="00364C82">
            <w:pPr>
              <w:pStyle w:val="TAL"/>
              <w:rPr>
                <w:b/>
                <w:i/>
                <w:szCs w:val="22"/>
              </w:rPr>
            </w:pPr>
            <w:r w:rsidRPr="00DC2446">
              <w:rPr>
                <w:bCs/>
                <w:lang w:eastAsia="en-GB"/>
              </w:rPr>
              <w:t>Parameter NCC: See TS 33.501 [11]</w:t>
            </w:r>
          </w:p>
        </w:tc>
      </w:tr>
      <w:tr w:rsidR="00C3545A" w:rsidRPr="00DC2446" w14:paraId="6F83DEAC" w14:textId="77777777" w:rsidTr="00364C82">
        <w:tc>
          <w:tcPr>
            <w:tcW w:w="14173" w:type="dxa"/>
            <w:tcBorders>
              <w:top w:val="single" w:sz="4" w:space="0" w:color="auto"/>
              <w:left w:val="single" w:sz="4" w:space="0" w:color="auto"/>
              <w:bottom w:val="single" w:sz="4" w:space="0" w:color="auto"/>
              <w:right w:val="single" w:sz="4" w:space="0" w:color="auto"/>
            </w:tcBorders>
          </w:tcPr>
          <w:p w14:paraId="3D7BC5DD" w14:textId="77777777" w:rsidR="00C3545A" w:rsidRPr="00DC2446" w:rsidRDefault="00C3545A" w:rsidP="00364C82">
            <w:pPr>
              <w:pStyle w:val="TAL"/>
              <w:rPr>
                <w:b/>
                <w:bCs/>
                <w:i/>
                <w:lang w:eastAsia="en-GB"/>
              </w:rPr>
            </w:pPr>
            <w:proofErr w:type="spellStart"/>
            <w:r w:rsidRPr="00DC2446">
              <w:rPr>
                <w:b/>
                <w:bCs/>
                <w:i/>
                <w:lang w:eastAsia="en-GB"/>
              </w:rPr>
              <w:t>otherConfig</w:t>
            </w:r>
            <w:proofErr w:type="spellEnd"/>
          </w:p>
          <w:p w14:paraId="50628B39" w14:textId="77777777" w:rsidR="00C3545A" w:rsidRPr="00DC2446" w:rsidRDefault="00C3545A" w:rsidP="00364C82">
            <w:pPr>
              <w:pStyle w:val="TAL"/>
              <w:rPr>
                <w:bCs/>
                <w:lang w:eastAsia="en-GB"/>
              </w:rPr>
            </w:pPr>
            <w:r w:rsidRPr="00DC2446">
              <w:rPr>
                <w:bCs/>
                <w:lang w:eastAsia="en-GB"/>
              </w:rPr>
              <w:t>Contains configuration related to other configurations.</w:t>
            </w:r>
          </w:p>
        </w:tc>
      </w:tr>
      <w:tr w:rsidR="00C3545A" w:rsidRPr="00DC2446" w14:paraId="538C9006" w14:textId="77777777" w:rsidTr="00364C82">
        <w:tc>
          <w:tcPr>
            <w:tcW w:w="14173" w:type="dxa"/>
            <w:tcBorders>
              <w:top w:val="single" w:sz="4" w:space="0" w:color="auto"/>
              <w:left w:val="single" w:sz="4" w:space="0" w:color="auto"/>
              <w:bottom w:val="single" w:sz="4" w:space="0" w:color="auto"/>
              <w:right w:val="single" w:sz="4" w:space="0" w:color="auto"/>
            </w:tcBorders>
          </w:tcPr>
          <w:p w14:paraId="31026BF0" w14:textId="77777777" w:rsidR="00C3545A" w:rsidRPr="00DC2446" w:rsidRDefault="00C3545A" w:rsidP="00364C82">
            <w:pPr>
              <w:pStyle w:val="TAL"/>
              <w:rPr>
                <w:szCs w:val="22"/>
              </w:rPr>
            </w:pPr>
            <w:proofErr w:type="spellStart"/>
            <w:r w:rsidRPr="00DC2446">
              <w:rPr>
                <w:b/>
                <w:i/>
                <w:szCs w:val="22"/>
              </w:rPr>
              <w:t>radioBearerConfig</w:t>
            </w:r>
            <w:proofErr w:type="spellEnd"/>
          </w:p>
          <w:p w14:paraId="44F3AEFA" w14:textId="77777777" w:rsidR="00C3545A" w:rsidRPr="00DC2446" w:rsidRDefault="00C3545A" w:rsidP="00364C82">
            <w:pPr>
              <w:pStyle w:val="TAL"/>
              <w:rPr>
                <w:szCs w:val="22"/>
              </w:rPr>
            </w:pPr>
            <w:r w:rsidRPr="00DC2446">
              <w:rPr>
                <w:szCs w:val="22"/>
              </w:rPr>
              <w:t xml:space="preserve">Configuration of Radio Bearers (DRBs, SRBs) including SDAP/PDCP. In EN-DC this field may only be present if the </w:t>
            </w:r>
            <w:proofErr w:type="spellStart"/>
            <w:r w:rsidRPr="00DC2446">
              <w:rPr>
                <w:i/>
              </w:rPr>
              <w:t>RRCReconfiguration</w:t>
            </w:r>
            <w:proofErr w:type="spellEnd"/>
            <w:r w:rsidRPr="00DC2446">
              <w:rPr>
                <w:szCs w:val="22"/>
              </w:rPr>
              <w:t xml:space="preserve"> is transmitted over SRB3.</w:t>
            </w:r>
          </w:p>
        </w:tc>
      </w:tr>
      <w:tr w:rsidR="00C3545A" w:rsidRPr="00DC2446" w14:paraId="46AE0E3F" w14:textId="77777777" w:rsidTr="00364C82">
        <w:tc>
          <w:tcPr>
            <w:tcW w:w="14173" w:type="dxa"/>
            <w:tcBorders>
              <w:top w:val="single" w:sz="4" w:space="0" w:color="auto"/>
              <w:left w:val="single" w:sz="4" w:space="0" w:color="auto"/>
              <w:bottom w:val="single" w:sz="4" w:space="0" w:color="auto"/>
              <w:right w:val="single" w:sz="4" w:space="0" w:color="auto"/>
            </w:tcBorders>
          </w:tcPr>
          <w:p w14:paraId="527E22E6" w14:textId="77777777" w:rsidR="00C3545A" w:rsidRPr="00DC2446" w:rsidRDefault="00C3545A" w:rsidP="00364C82">
            <w:pPr>
              <w:pStyle w:val="TAL"/>
              <w:rPr>
                <w:b/>
                <w:i/>
                <w:szCs w:val="22"/>
              </w:rPr>
            </w:pPr>
            <w:r w:rsidRPr="00DC2446">
              <w:rPr>
                <w:b/>
                <w:i/>
                <w:szCs w:val="22"/>
              </w:rPr>
              <w:t>radioBearerConfig2</w:t>
            </w:r>
          </w:p>
          <w:p w14:paraId="4C0DC0E6" w14:textId="77777777" w:rsidR="00C3545A" w:rsidRPr="00DC2446" w:rsidRDefault="00C3545A" w:rsidP="00364C82">
            <w:pPr>
              <w:pStyle w:val="TAL"/>
              <w:rPr>
                <w:szCs w:val="22"/>
              </w:rPr>
            </w:pPr>
            <w:r w:rsidRPr="00DC2446">
              <w:rPr>
                <w:szCs w:val="22"/>
              </w:rPr>
              <w:t>Configuration of Radio Bearers (DRBs, SRBs) including SDAP/PDCP. This field can only be used if the UE supports NR-DC or NE-DC.</w:t>
            </w:r>
          </w:p>
        </w:tc>
      </w:tr>
      <w:tr w:rsidR="00C3545A" w:rsidRPr="00DC2446" w14:paraId="3CE4520F" w14:textId="77777777" w:rsidTr="00364C82">
        <w:tc>
          <w:tcPr>
            <w:tcW w:w="14173" w:type="dxa"/>
            <w:tcBorders>
              <w:top w:val="single" w:sz="4" w:space="0" w:color="auto"/>
              <w:left w:val="single" w:sz="4" w:space="0" w:color="auto"/>
              <w:bottom w:val="single" w:sz="4" w:space="0" w:color="auto"/>
              <w:right w:val="single" w:sz="4" w:space="0" w:color="auto"/>
            </w:tcBorders>
          </w:tcPr>
          <w:p w14:paraId="1E6566CC" w14:textId="77777777" w:rsidR="00C3545A" w:rsidRPr="00DC2446" w:rsidRDefault="00C3545A" w:rsidP="00364C82">
            <w:pPr>
              <w:pStyle w:val="TAL"/>
              <w:rPr>
                <w:szCs w:val="22"/>
              </w:rPr>
            </w:pPr>
            <w:proofErr w:type="spellStart"/>
            <w:r w:rsidRPr="00DC2446">
              <w:rPr>
                <w:b/>
                <w:i/>
                <w:szCs w:val="22"/>
              </w:rPr>
              <w:t>secondaryCellGroup</w:t>
            </w:r>
            <w:proofErr w:type="spellEnd"/>
          </w:p>
          <w:p w14:paraId="332566C5" w14:textId="77777777" w:rsidR="00C3545A" w:rsidRPr="00DC2446" w:rsidRDefault="00C3545A" w:rsidP="00364C82">
            <w:pPr>
              <w:pStyle w:val="TAL"/>
              <w:rPr>
                <w:szCs w:val="22"/>
              </w:rPr>
            </w:pPr>
            <w:r w:rsidRPr="00DC2446">
              <w:rPr>
                <w:szCs w:val="22"/>
              </w:rPr>
              <w:t>Configuration of secondary cell group ((NG)EN-DC or NR-DC).</w:t>
            </w:r>
            <w:r w:rsidRPr="00DC2446">
              <w:rPr>
                <w:rFonts w:ascii="Times New Roman" w:hAnsi="Times New Roman"/>
              </w:rPr>
              <w:t xml:space="preserve"> </w:t>
            </w:r>
            <w:r w:rsidRPr="00DC2446">
              <w:t xml:space="preserve">This field can only be present in an </w:t>
            </w:r>
            <w:proofErr w:type="spellStart"/>
            <w:r w:rsidRPr="00DC2446">
              <w:rPr>
                <w:i/>
              </w:rPr>
              <w:t>RRCReconfiguration</w:t>
            </w:r>
            <w:proofErr w:type="spellEnd"/>
            <w:r w:rsidRPr="00DC2446">
              <w:t xml:space="preserve"> message is transmitted on SRB3, and in an </w:t>
            </w:r>
            <w:proofErr w:type="spellStart"/>
            <w:r w:rsidRPr="00DC2446">
              <w:rPr>
                <w:i/>
              </w:rPr>
              <w:t>RRCReconfiguration</w:t>
            </w:r>
            <w:proofErr w:type="spellEnd"/>
            <w:r w:rsidRPr="00DC2446">
              <w:t xml:space="preserve"> message contained in another </w:t>
            </w:r>
            <w:proofErr w:type="spellStart"/>
            <w:r w:rsidRPr="00DC2446">
              <w:rPr>
                <w:i/>
              </w:rPr>
              <w:t>RRCReconfiguration</w:t>
            </w:r>
            <w:proofErr w:type="spellEnd"/>
            <w:r w:rsidRPr="00DC2446">
              <w:t xml:space="preserve"> message (or </w:t>
            </w:r>
            <w:proofErr w:type="spellStart"/>
            <w:r w:rsidRPr="00DC2446">
              <w:rPr>
                <w:i/>
              </w:rPr>
              <w:t>RRCConnectionReconfiguration</w:t>
            </w:r>
            <w:proofErr w:type="spellEnd"/>
            <w:r w:rsidRPr="00DC2446">
              <w:t xml:space="preserve"> message, see </w:t>
            </w:r>
            <w:r w:rsidRPr="00DC2446">
              <w:rPr>
                <w:szCs w:val="22"/>
              </w:rPr>
              <w:t xml:space="preserve">TS 36.331 [10]) </w:t>
            </w:r>
            <w:r w:rsidRPr="00DC2446">
              <w:t>transmitted on SRB1.</w:t>
            </w:r>
          </w:p>
        </w:tc>
      </w:tr>
      <w:tr w:rsidR="00C3545A" w:rsidRPr="00DC2446" w14:paraId="5506449F" w14:textId="77777777" w:rsidTr="00364C82">
        <w:tc>
          <w:tcPr>
            <w:tcW w:w="14173" w:type="dxa"/>
            <w:tcBorders>
              <w:top w:val="single" w:sz="4" w:space="0" w:color="auto"/>
              <w:left w:val="single" w:sz="4" w:space="0" w:color="auto"/>
              <w:bottom w:val="single" w:sz="4" w:space="0" w:color="auto"/>
              <w:right w:val="single" w:sz="4" w:space="0" w:color="auto"/>
            </w:tcBorders>
          </w:tcPr>
          <w:p w14:paraId="1E2CCFA9" w14:textId="77777777" w:rsidR="00C3545A" w:rsidRPr="00DC2446" w:rsidRDefault="00C3545A" w:rsidP="00364C82">
            <w:pPr>
              <w:pStyle w:val="TAL"/>
              <w:rPr>
                <w:b/>
                <w:i/>
                <w:szCs w:val="22"/>
              </w:rPr>
            </w:pPr>
            <w:proofErr w:type="spellStart"/>
            <w:r w:rsidRPr="00DC2446">
              <w:rPr>
                <w:b/>
                <w:i/>
                <w:szCs w:val="22"/>
              </w:rPr>
              <w:t>sk</w:t>
            </w:r>
            <w:proofErr w:type="spellEnd"/>
            <w:r w:rsidRPr="00DC2446">
              <w:rPr>
                <w:b/>
                <w:i/>
                <w:szCs w:val="22"/>
              </w:rPr>
              <w:t>-Counter</w:t>
            </w:r>
          </w:p>
          <w:p w14:paraId="38274170" w14:textId="77777777" w:rsidR="00C3545A" w:rsidRPr="00DC2446" w:rsidRDefault="00C3545A" w:rsidP="00364C82">
            <w:pPr>
              <w:pStyle w:val="TAL"/>
              <w:rPr>
                <w:szCs w:val="22"/>
              </w:rPr>
            </w:pPr>
            <w:r w:rsidRPr="00DC2446">
              <w:rPr>
                <w:szCs w:val="22"/>
              </w:rPr>
              <w:t>A counter used upon initial configuration of S-</w:t>
            </w:r>
            <w:proofErr w:type="spellStart"/>
            <w:r w:rsidRPr="00DC2446">
              <w:rPr>
                <w:szCs w:val="22"/>
              </w:rPr>
              <w:t>K</w:t>
            </w:r>
            <w:r w:rsidRPr="00DC2446">
              <w:rPr>
                <w:szCs w:val="22"/>
                <w:vertAlign w:val="subscript"/>
              </w:rPr>
              <w:t>gNB</w:t>
            </w:r>
            <w:proofErr w:type="spellEnd"/>
            <w:r w:rsidRPr="00DC2446">
              <w:rPr>
                <w:szCs w:val="22"/>
              </w:rPr>
              <w:t xml:space="preserve"> or S-</w:t>
            </w:r>
            <w:proofErr w:type="spellStart"/>
            <w:r w:rsidRPr="00DC2446">
              <w:rPr>
                <w:szCs w:val="22"/>
              </w:rPr>
              <w:t>K</w:t>
            </w:r>
            <w:r w:rsidRPr="00DC2446">
              <w:rPr>
                <w:szCs w:val="22"/>
                <w:vertAlign w:val="subscript"/>
              </w:rPr>
              <w:t>eNB</w:t>
            </w:r>
            <w:proofErr w:type="spellEnd"/>
            <w:r w:rsidRPr="00DC2446">
              <w:rPr>
                <w:szCs w:val="22"/>
              </w:rPr>
              <w:t>, as well as upon refresh of S-</w:t>
            </w:r>
            <w:proofErr w:type="spellStart"/>
            <w:r w:rsidRPr="00DC2446">
              <w:rPr>
                <w:szCs w:val="22"/>
              </w:rPr>
              <w:t>K</w:t>
            </w:r>
            <w:r w:rsidRPr="00DC2446">
              <w:rPr>
                <w:szCs w:val="22"/>
                <w:vertAlign w:val="subscript"/>
              </w:rPr>
              <w:t>gNB</w:t>
            </w:r>
            <w:proofErr w:type="spellEnd"/>
            <w:r w:rsidRPr="00DC2446">
              <w:rPr>
                <w:szCs w:val="22"/>
              </w:rPr>
              <w:t xml:space="preserve"> or S-</w:t>
            </w:r>
            <w:proofErr w:type="spellStart"/>
            <w:r w:rsidRPr="00DC2446">
              <w:rPr>
                <w:szCs w:val="22"/>
              </w:rPr>
              <w:t>K</w:t>
            </w:r>
            <w:r w:rsidRPr="00DC2446">
              <w:rPr>
                <w:szCs w:val="22"/>
                <w:vertAlign w:val="subscript"/>
              </w:rPr>
              <w:t>eNB</w:t>
            </w:r>
            <w:proofErr w:type="spellEnd"/>
            <w:r w:rsidRPr="00DC2446">
              <w:rPr>
                <w:szCs w:val="22"/>
              </w:rPr>
              <w:t xml:space="preserve">. This field is always included either upon initial configuration of an NR SCG or upon configuration of the first RB with </w:t>
            </w:r>
            <w:proofErr w:type="spellStart"/>
            <w:r w:rsidRPr="00DC2446">
              <w:rPr>
                <w:i/>
                <w:iCs/>
                <w:szCs w:val="22"/>
              </w:rPr>
              <w:t>keyToUse</w:t>
            </w:r>
            <w:proofErr w:type="spellEnd"/>
            <w:r w:rsidRPr="00DC2446">
              <w:rPr>
                <w:szCs w:val="22"/>
              </w:rPr>
              <w:t xml:space="preserve"> set to </w:t>
            </w:r>
            <w:r w:rsidRPr="00DC2446">
              <w:rPr>
                <w:i/>
                <w:iCs/>
                <w:szCs w:val="22"/>
              </w:rPr>
              <w:t>secondary</w:t>
            </w:r>
            <w:r w:rsidRPr="00DC2446">
              <w:rPr>
                <w:szCs w:val="22"/>
              </w:rPr>
              <w:t xml:space="preserve">, whichever happens first. This field is absent if there is neither any NR SCG nor any RB with </w:t>
            </w:r>
            <w:proofErr w:type="spellStart"/>
            <w:r w:rsidRPr="00DC2446">
              <w:rPr>
                <w:i/>
                <w:iCs/>
                <w:szCs w:val="22"/>
              </w:rPr>
              <w:t>keyToUse</w:t>
            </w:r>
            <w:proofErr w:type="spellEnd"/>
            <w:r w:rsidRPr="00DC2446">
              <w:rPr>
                <w:szCs w:val="22"/>
              </w:rPr>
              <w:t xml:space="preserve"> set to </w:t>
            </w:r>
            <w:r w:rsidRPr="00DC2446">
              <w:rPr>
                <w:i/>
                <w:iCs/>
                <w:szCs w:val="22"/>
              </w:rPr>
              <w:t>secondary</w:t>
            </w:r>
            <w:r w:rsidRPr="00DC2446">
              <w:rPr>
                <w:szCs w:val="22"/>
              </w:rPr>
              <w:t>.</w:t>
            </w:r>
          </w:p>
        </w:tc>
      </w:tr>
      <w:tr w:rsidR="00C3545A" w:rsidRPr="00DC2446" w14:paraId="71783F19" w14:textId="77777777" w:rsidTr="00364C82">
        <w:tc>
          <w:tcPr>
            <w:tcW w:w="14173" w:type="dxa"/>
            <w:tcBorders>
              <w:top w:val="single" w:sz="4" w:space="0" w:color="auto"/>
              <w:left w:val="single" w:sz="4" w:space="0" w:color="auto"/>
              <w:bottom w:val="single" w:sz="4" w:space="0" w:color="auto"/>
              <w:right w:val="single" w:sz="4" w:space="0" w:color="auto"/>
            </w:tcBorders>
          </w:tcPr>
          <w:p w14:paraId="6C8366EB" w14:textId="77777777" w:rsidR="00C3545A" w:rsidRPr="00DC2446" w:rsidRDefault="00C3545A" w:rsidP="00364C82">
            <w:pPr>
              <w:pStyle w:val="TAL"/>
              <w:rPr>
                <w:b/>
                <w:bCs/>
                <w:i/>
                <w:iCs/>
              </w:rPr>
            </w:pPr>
            <w:proofErr w:type="spellStart"/>
            <w:r w:rsidRPr="00DC2446">
              <w:rPr>
                <w:b/>
                <w:bCs/>
                <w:i/>
                <w:iCs/>
              </w:rPr>
              <w:t>sl-ConfigDedicatedNR</w:t>
            </w:r>
            <w:proofErr w:type="spellEnd"/>
          </w:p>
          <w:p w14:paraId="08103970" w14:textId="77777777" w:rsidR="00C3545A" w:rsidRPr="00DC2446" w:rsidRDefault="00C3545A" w:rsidP="00364C82">
            <w:pPr>
              <w:pStyle w:val="TAL"/>
            </w:pPr>
            <w:r w:rsidRPr="00DC2446">
              <w:rPr>
                <w:bCs/>
                <w:lang w:eastAsia="en-GB"/>
              </w:rPr>
              <w:t xml:space="preserve">This field is used to provide the dedicated configurations for NR </w:t>
            </w:r>
            <w:proofErr w:type="spellStart"/>
            <w:r w:rsidRPr="00DC2446">
              <w:rPr>
                <w:bCs/>
                <w:lang w:eastAsia="en-GB"/>
              </w:rPr>
              <w:t>sidelink</w:t>
            </w:r>
            <w:proofErr w:type="spellEnd"/>
            <w:r w:rsidRPr="00DC2446">
              <w:rPr>
                <w:bCs/>
                <w:lang w:eastAsia="en-GB"/>
              </w:rPr>
              <w:t xml:space="preserve"> communication.</w:t>
            </w:r>
          </w:p>
        </w:tc>
      </w:tr>
      <w:tr w:rsidR="00C3545A" w:rsidRPr="00DC2446" w14:paraId="56FF4722" w14:textId="77777777" w:rsidTr="00364C82">
        <w:tc>
          <w:tcPr>
            <w:tcW w:w="14173" w:type="dxa"/>
            <w:tcBorders>
              <w:top w:val="single" w:sz="4" w:space="0" w:color="auto"/>
              <w:left w:val="single" w:sz="4" w:space="0" w:color="auto"/>
              <w:bottom w:val="single" w:sz="4" w:space="0" w:color="auto"/>
              <w:right w:val="single" w:sz="4" w:space="0" w:color="auto"/>
            </w:tcBorders>
          </w:tcPr>
          <w:p w14:paraId="2D1991E0" w14:textId="77777777" w:rsidR="00C3545A" w:rsidRPr="00DC2446" w:rsidRDefault="00C3545A" w:rsidP="00364C82">
            <w:pPr>
              <w:pStyle w:val="TAL"/>
              <w:rPr>
                <w:b/>
                <w:bCs/>
                <w:i/>
                <w:iCs/>
              </w:rPr>
            </w:pPr>
            <w:proofErr w:type="spellStart"/>
            <w:r w:rsidRPr="00DC2446">
              <w:rPr>
                <w:b/>
                <w:bCs/>
                <w:i/>
                <w:iCs/>
              </w:rPr>
              <w:t>sl-ConfigDedicatedEUTRA</w:t>
            </w:r>
            <w:proofErr w:type="spellEnd"/>
          </w:p>
          <w:p w14:paraId="48FE1883" w14:textId="77777777" w:rsidR="00C3545A" w:rsidRPr="00DC2446" w:rsidRDefault="00C3545A" w:rsidP="00364C82">
            <w:pPr>
              <w:pStyle w:val="TAL"/>
            </w:pPr>
            <w:r w:rsidRPr="00DC2446">
              <w:rPr>
                <w:bCs/>
                <w:lang w:eastAsia="en-GB"/>
              </w:rPr>
              <w:t xml:space="preserve">This field is used to provide the dedicated configurations for V2X </w:t>
            </w:r>
            <w:proofErr w:type="spellStart"/>
            <w:r w:rsidRPr="00DC2446">
              <w:rPr>
                <w:bCs/>
                <w:lang w:eastAsia="en-GB"/>
              </w:rPr>
              <w:t>sidelink</w:t>
            </w:r>
            <w:proofErr w:type="spellEnd"/>
            <w:r w:rsidRPr="00DC2446">
              <w:rPr>
                <w:bCs/>
                <w:lang w:eastAsia="en-GB"/>
              </w:rPr>
              <w:t xml:space="preserve"> communication.</w:t>
            </w:r>
          </w:p>
        </w:tc>
      </w:tr>
    </w:tbl>
    <w:p w14:paraId="1A58D29F" w14:textId="77777777" w:rsidR="00273040" w:rsidRPr="00DC2446" w:rsidRDefault="00273040" w:rsidP="00C138F5">
      <w:pPr>
        <w:overflowPunct w:val="0"/>
        <w:autoSpaceDE w:val="0"/>
        <w:autoSpaceDN w:val="0"/>
        <w:adjustRightInd w:val="0"/>
        <w:spacing w:after="120"/>
        <w:jc w:val="center"/>
        <w:textAlignment w:val="baseline"/>
        <w:rPr>
          <w:rFonts w:ascii="Arial" w:eastAsia="SimSun" w:hAnsi="Arial"/>
          <w:b/>
          <w:color w:val="0070C0"/>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002D65" w:rsidRPr="00DC2446" w14:paraId="185BCF8D" w14:textId="77777777" w:rsidTr="00364C82">
        <w:tc>
          <w:tcPr>
            <w:tcW w:w="4027" w:type="dxa"/>
          </w:tcPr>
          <w:p w14:paraId="5C94ED7C" w14:textId="77777777" w:rsidR="00002D65" w:rsidRPr="00DC2446" w:rsidRDefault="00002D65" w:rsidP="00364C82">
            <w:pPr>
              <w:pStyle w:val="TAH"/>
              <w:rPr>
                <w:szCs w:val="22"/>
              </w:rPr>
            </w:pPr>
            <w:r w:rsidRPr="00DC2446">
              <w:rPr>
                <w:szCs w:val="22"/>
              </w:rPr>
              <w:lastRenderedPageBreak/>
              <w:t>Conditional Presence</w:t>
            </w:r>
          </w:p>
        </w:tc>
        <w:tc>
          <w:tcPr>
            <w:tcW w:w="10146" w:type="dxa"/>
          </w:tcPr>
          <w:p w14:paraId="58679213" w14:textId="77777777" w:rsidR="00002D65" w:rsidRPr="00DC2446" w:rsidRDefault="00002D65" w:rsidP="00364C82">
            <w:pPr>
              <w:pStyle w:val="TAH"/>
              <w:rPr>
                <w:szCs w:val="22"/>
              </w:rPr>
            </w:pPr>
            <w:r w:rsidRPr="00DC2446">
              <w:rPr>
                <w:szCs w:val="22"/>
              </w:rPr>
              <w:t>Explanation</w:t>
            </w:r>
          </w:p>
        </w:tc>
      </w:tr>
      <w:tr w:rsidR="00002D65" w:rsidRPr="00DC2446" w14:paraId="2FD8FE35" w14:textId="77777777" w:rsidTr="00364C82">
        <w:tc>
          <w:tcPr>
            <w:tcW w:w="4027" w:type="dxa"/>
          </w:tcPr>
          <w:p w14:paraId="1536163D" w14:textId="77777777" w:rsidR="00002D65" w:rsidRPr="00DC2446" w:rsidRDefault="00002D65" w:rsidP="00364C82">
            <w:pPr>
              <w:pStyle w:val="TAL"/>
              <w:rPr>
                <w:i/>
                <w:szCs w:val="22"/>
              </w:rPr>
            </w:pPr>
            <w:proofErr w:type="spellStart"/>
            <w:r w:rsidRPr="00DC2446">
              <w:rPr>
                <w:i/>
                <w:szCs w:val="22"/>
              </w:rPr>
              <w:t>nonHO</w:t>
            </w:r>
            <w:proofErr w:type="spellEnd"/>
          </w:p>
        </w:tc>
        <w:tc>
          <w:tcPr>
            <w:tcW w:w="10146" w:type="dxa"/>
          </w:tcPr>
          <w:p w14:paraId="56FFD69C" w14:textId="77777777" w:rsidR="00002D65" w:rsidRPr="00DC2446" w:rsidRDefault="00002D65" w:rsidP="00364C82">
            <w:pPr>
              <w:pStyle w:val="TAL"/>
              <w:rPr>
                <w:szCs w:val="22"/>
              </w:rPr>
            </w:pPr>
            <w:r w:rsidRPr="00DC2446">
              <w:rPr>
                <w:szCs w:val="22"/>
                <w:lang w:eastAsia="en-GB"/>
              </w:rPr>
              <w:t>The field is absent in case of reconfiguration with sync within NR or to NR; otherwise it is optionally present, need N.</w:t>
            </w:r>
          </w:p>
        </w:tc>
      </w:tr>
      <w:tr w:rsidR="00002D65" w:rsidRPr="00DC2446" w14:paraId="3A313D92" w14:textId="77777777" w:rsidTr="00364C82">
        <w:tc>
          <w:tcPr>
            <w:tcW w:w="4027" w:type="dxa"/>
          </w:tcPr>
          <w:p w14:paraId="329D016F" w14:textId="77777777" w:rsidR="00002D65" w:rsidRPr="00DC2446" w:rsidRDefault="00002D65" w:rsidP="00364C82">
            <w:pPr>
              <w:pStyle w:val="TAL"/>
              <w:rPr>
                <w:i/>
                <w:szCs w:val="22"/>
              </w:rPr>
            </w:pPr>
            <w:proofErr w:type="spellStart"/>
            <w:r w:rsidRPr="00DC2446">
              <w:rPr>
                <w:i/>
                <w:szCs w:val="22"/>
              </w:rPr>
              <w:t>securityNASC</w:t>
            </w:r>
            <w:proofErr w:type="spellEnd"/>
          </w:p>
        </w:tc>
        <w:tc>
          <w:tcPr>
            <w:tcW w:w="10146" w:type="dxa"/>
          </w:tcPr>
          <w:p w14:paraId="4C4CD26B" w14:textId="77777777" w:rsidR="00002D65" w:rsidRPr="00DC2446" w:rsidRDefault="00002D65" w:rsidP="00364C82">
            <w:pPr>
              <w:pStyle w:val="TAL"/>
              <w:rPr>
                <w:szCs w:val="22"/>
              </w:rPr>
            </w:pPr>
            <w:r w:rsidRPr="00DC2446">
              <w:rPr>
                <w:szCs w:val="22"/>
                <w:lang w:eastAsia="en-GB"/>
              </w:rPr>
              <w:t>This field is mandatory present in case of inter system handover. Otherwise the field is optionally present, need N.</w:t>
            </w:r>
          </w:p>
        </w:tc>
      </w:tr>
      <w:tr w:rsidR="00002D65" w:rsidRPr="00DC2446" w14:paraId="2C25C8C7" w14:textId="77777777" w:rsidTr="00364C82">
        <w:tc>
          <w:tcPr>
            <w:tcW w:w="4027" w:type="dxa"/>
          </w:tcPr>
          <w:p w14:paraId="0E13D6B2" w14:textId="77777777" w:rsidR="00002D65" w:rsidRPr="00DC2446" w:rsidRDefault="00002D65" w:rsidP="00364C82">
            <w:pPr>
              <w:pStyle w:val="TAL"/>
              <w:rPr>
                <w:i/>
                <w:szCs w:val="22"/>
              </w:rPr>
            </w:pPr>
            <w:proofErr w:type="spellStart"/>
            <w:r w:rsidRPr="00DC2446">
              <w:rPr>
                <w:i/>
                <w:szCs w:val="22"/>
              </w:rPr>
              <w:t>MasterKeyChange</w:t>
            </w:r>
            <w:proofErr w:type="spellEnd"/>
          </w:p>
        </w:tc>
        <w:tc>
          <w:tcPr>
            <w:tcW w:w="10146" w:type="dxa"/>
          </w:tcPr>
          <w:p w14:paraId="2A20172C" w14:textId="77777777" w:rsidR="00002D65" w:rsidRPr="00DC2446" w:rsidRDefault="00002D65" w:rsidP="00364C82">
            <w:pPr>
              <w:pStyle w:val="TAL"/>
              <w:rPr>
                <w:szCs w:val="22"/>
              </w:rPr>
            </w:pPr>
            <w:r w:rsidRPr="00DC2446">
              <w:rPr>
                <w:szCs w:val="22"/>
                <w:lang w:eastAsia="en-GB"/>
              </w:rPr>
              <w:t xml:space="preserve">This field is mandatory present in case </w:t>
            </w:r>
            <w:proofErr w:type="spellStart"/>
            <w:r w:rsidRPr="00DC2446">
              <w:rPr>
                <w:i/>
                <w:szCs w:val="22"/>
                <w:lang w:eastAsia="en-GB"/>
              </w:rPr>
              <w:t>masterCellGroup</w:t>
            </w:r>
            <w:proofErr w:type="spellEnd"/>
            <w:r w:rsidRPr="00DC2446">
              <w:rPr>
                <w:szCs w:val="22"/>
                <w:lang w:eastAsia="en-GB"/>
              </w:rPr>
              <w:t xml:space="preserve"> includes </w:t>
            </w:r>
            <w:proofErr w:type="spellStart"/>
            <w:r w:rsidRPr="00DC2446">
              <w:rPr>
                <w:i/>
                <w:szCs w:val="22"/>
                <w:lang w:eastAsia="en-GB"/>
              </w:rPr>
              <w:t>ReconfigurationWithSync</w:t>
            </w:r>
            <w:proofErr w:type="spellEnd"/>
            <w:r w:rsidRPr="00DC2446">
              <w:rPr>
                <w:szCs w:val="22"/>
                <w:lang w:eastAsia="en-GB"/>
              </w:rPr>
              <w:t xml:space="preserve"> and </w:t>
            </w:r>
            <w:proofErr w:type="spellStart"/>
            <w:r w:rsidRPr="00DC2446">
              <w:rPr>
                <w:i/>
                <w:szCs w:val="22"/>
                <w:lang w:eastAsia="en-GB"/>
              </w:rPr>
              <w:t>RadioBearerConfig</w:t>
            </w:r>
            <w:proofErr w:type="spellEnd"/>
            <w:r w:rsidRPr="00DC2446">
              <w:rPr>
                <w:szCs w:val="22"/>
                <w:lang w:eastAsia="en-GB"/>
              </w:rPr>
              <w:t xml:space="preserve"> includes </w:t>
            </w:r>
            <w:proofErr w:type="spellStart"/>
            <w:r w:rsidRPr="00DC2446">
              <w:rPr>
                <w:i/>
                <w:szCs w:val="22"/>
                <w:lang w:eastAsia="en-GB"/>
              </w:rPr>
              <w:t>SecurityConfig</w:t>
            </w:r>
            <w:proofErr w:type="spellEnd"/>
            <w:r w:rsidRPr="00DC2446">
              <w:rPr>
                <w:szCs w:val="22"/>
                <w:lang w:eastAsia="en-GB"/>
              </w:rPr>
              <w:t xml:space="preserve"> with </w:t>
            </w:r>
            <w:proofErr w:type="spellStart"/>
            <w:r w:rsidRPr="00DC2446">
              <w:rPr>
                <w:i/>
                <w:szCs w:val="22"/>
                <w:lang w:eastAsia="en-GB"/>
              </w:rPr>
              <w:t>SecurityAlgorithmConfig</w:t>
            </w:r>
            <w:proofErr w:type="spellEnd"/>
            <w:r w:rsidRPr="00DC2446">
              <w:rPr>
                <w:szCs w:val="22"/>
                <w:lang w:eastAsia="en-GB"/>
              </w:rPr>
              <w:t xml:space="preserve">, indicating a change of the </w:t>
            </w:r>
            <w:r w:rsidRPr="00DC2446">
              <w:t xml:space="preserve">AS </w:t>
            </w:r>
            <w:r w:rsidRPr="00DC2446">
              <w:rPr>
                <w:szCs w:val="22"/>
                <w:lang w:eastAsia="en-GB"/>
              </w:rPr>
              <w:t xml:space="preserve">security algorithms associated to the master key. If </w:t>
            </w:r>
            <w:proofErr w:type="spellStart"/>
            <w:r w:rsidRPr="00DC2446">
              <w:rPr>
                <w:i/>
                <w:szCs w:val="22"/>
                <w:lang w:eastAsia="en-GB"/>
              </w:rPr>
              <w:t>ReconfigurationWithSync</w:t>
            </w:r>
            <w:proofErr w:type="spellEnd"/>
            <w:r w:rsidRPr="00DC2446">
              <w:rPr>
                <w:szCs w:val="22"/>
                <w:lang w:eastAsia="en-GB"/>
              </w:rPr>
              <w:t xml:space="preserve"> is included for other cases, this field is optionally present, need N. Otherwise the field is absent.</w:t>
            </w:r>
          </w:p>
        </w:tc>
      </w:tr>
      <w:tr w:rsidR="00002D65" w:rsidRPr="00DC2446" w14:paraId="3EBF28C6" w14:textId="77777777" w:rsidTr="00364C82">
        <w:tc>
          <w:tcPr>
            <w:tcW w:w="4027" w:type="dxa"/>
          </w:tcPr>
          <w:p w14:paraId="4094534F" w14:textId="77777777" w:rsidR="00002D65" w:rsidRPr="00DC2446" w:rsidRDefault="00002D65" w:rsidP="00364C82">
            <w:pPr>
              <w:pStyle w:val="TAL"/>
              <w:rPr>
                <w:i/>
                <w:szCs w:val="22"/>
              </w:rPr>
            </w:pPr>
            <w:proofErr w:type="spellStart"/>
            <w:r w:rsidRPr="00DC2446">
              <w:rPr>
                <w:i/>
                <w:szCs w:val="22"/>
              </w:rPr>
              <w:t>FullConfig</w:t>
            </w:r>
            <w:proofErr w:type="spellEnd"/>
          </w:p>
        </w:tc>
        <w:tc>
          <w:tcPr>
            <w:tcW w:w="10146" w:type="dxa"/>
          </w:tcPr>
          <w:p w14:paraId="154CCF73" w14:textId="77777777" w:rsidR="00002D65" w:rsidRPr="00DC2446" w:rsidRDefault="00002D65" w:rsidP="00364C82">
            <w:pPr>
              <w:pStyle w:val="TAL"/>
              <w:rPr>
                <w:szCs w:val="22"/>
              </w:rPr>
            </w:pPr>
            <w:r w:rsidRPr="00DC2446">
              <w:rPr>
                <w:szCs w:val="22"/>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DC2446">
              <w:rPr>
                <w:szCs w:val="22"/>
                <w:lang w:eastAsia="en-GB"/>
              </w:rPr>
              <w:t>absent</w:t>
            </w:r>
            <w:r w:rsidRPr="00DC2446">
              <w:rPr>
                <w:szCs w:val="22"/>
              </w:rPr>
              <w:t xml:space="preserve"> otherwise.</w:t>
            </w:r>
          </w:p>
        </w:tc>
      </w:tr>
    </w:tbl>
    <w:p w14:paraId="468BFE09" w14:textId="77777777" w:rsidR="00C3545A" w:rsidRPr="00DC2446" w:rsidRDefault="00C3545A"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039D6B67" w14:textId="77777777" w:rsidR="009F420E" w:rsidRPr="00DC2446" w:rsidRDefault="009F420E"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0A2F73BA" w14:textId="6FE2C734" w:rsidR="00296896" w:rsidRPr="00DC2446" w:rsidRDefault="009F420E" w:rsidP="00AB04B8">
      <w:pPr>
        <w:jc w:val="center"/>
        <w:rPr>
          <w:del w:id="617" w:author="Huawei" w:date="2020-05-20T16:27:00Z"/>
          <w:b/>
          <w:color w:val="0070C0"/>
        </w:rPr>
      </w:pPr>
      <w:r w:rsidRPr="00DC2446">
        <w:rPr>
          <w:b/>
          <w:color w:val="0070C0"/>
        </w:rPr>
        <w:t>&gt;&gt;&gt;&gt;&gt;&gt;&gt;&gt;&gt;&gt;&gt;&gt;&gt;&gt;&gt; Unchanged parts are skipped&lt;&lt;&lt;&lt;&lt;&lt;&lt;&lt;&lt;&lt;&lt;&lt;&lt;&lt;&lt;&lt;</w:t>
      </w:r>
    </w:p>
    <w:p w14:paraId="02709DDF" w14:textId="186AB726" w:rsidR="000C3081" w:rsidRPr="00DC2446" w:rsidRDefault="000C3081" w:rsidP="000C3081">
      <w:pPr>
        <w:keepNext/>
        <w:keepLines/>
        <w:overflowPunct w:val="0"/>
        <w:autoSpaceDE w:val="0"/>
        <w:autoSpaceDN w:val="0"/>
        <w:adjustRightInd w:val="0"/>
        <w:spacing w:before="120"/>
        <w:ind w:left="1418" w:hanging="1418"/>
        <w:textAlignment w:val="baseline"/>
        <w:outlineLvl w:val="3"/>
        <w:rPr>
          <w:ins w:id="618" w:author="Huawei" w:date="2020-05-20T16:27:00Z"/>
          <w:rFonts w:ascii="Arial" w:eastAsia="SimSun" w:hAnsi="Arial"/>
          <w:sz w:val="24"/>
          <w:lang w:eastAsia="zh-CN"/>
        </w:rPr>
      </w:pPr>
      <w:bookmarkStart w:id="619" w:name="_Toc20425881"/>
      <w:bookmarkStart w:id="620" w:name="_Toc29321277"/>
      <w:bookmarkStart w:id="621" w:name="_Toc36756992"/>
      <w:bookmarkStart w:id="622" w:name="_Toc36836533"/>
      <w:bookmarkStart w:id="623" w:name="_Toc36843510"/>
      <w:bookmarkStart w:id="624" w:name="_Toc37067799"/>
      <w:ins w:id="625" w:author="Huawei" w:date="2020-05-20T16:27:00Z">
        <w:r w:rsidRPr="00DC2446">
          <w:rPr>
            <w:rFonts w:ascii="Arial" w:eastAsia="Times New Roman" w:hAnsi="Arial"/>
            <w:sz w:val="24"/>
            <w:lang w:eastAsia="ja-JP"/>
          </w:rPr>
          <w:t>–</w:t>
        </w:r>
        <w:r w:rsidRPr="00DC2446">
          <w:rPr>
            <w:rFonts w:ascii="Arial" w:eastAsia="Times New Roman" w:hAnsi="Arial"/>
            <w:sz w:val="24"/>
            <w:lang w:eastAsia="ja-JP"/>
          </w:rPr>
          <w:tab/>
        </w:r>
        <w:bookmarkEnd w:id="619"/>
        <w:bookmarkEnd w:id="620"/>
        <w:bookmarkEnd w:id="621"/>
        <w:bookmarkEnd w:id="622"/>
        <w:bookmarkEnd w:id="623"/>
        <w:bookmarkEnd w:id="624"/>
        <w:r w:rsidRPr="00DC2446">
          <w:rPr>
            <w:rFonts w:ascii="Arial" w:eastAsia="SimSun" w:hAnsi="Arial"/>
            <w:i/>
            <w:noProof/>
            <w:sz w:val="24"/>
            <w:lang w:eastAsia="zh-CN"/>
          </w:rPr>
          <w:t>IABIPAddress</w:t>
        </w:r>
      </w:ins>
      <w:ins w:id="626" w:author="Huawei" w:date="2020-05-21T10:50:00Z">
        <w:r w:rsidR="00AB04B8" w:rsidRPr="00DC2446">
          <w:rPr>
            <w:rFonts w:ascii="Arial" w:eastAsia="SimSun" w:hAnsi="Arial"/>
            <w:i/>
            <w:noProof/>
            <w:sz w:val="24"/>
            <w:lang w:eastAsia="zh-CN"/>
          </w:rPr>
          <w:t>Information</w:t>
        </w:r>
      </w:ins>
    </w:p>
    <w:p w14:paraId="3565240B" w14:textId="4A623C24" w:rsidR="00890000" w:rsidRPr="00DC2446" w:rsidRDefault="000C3081" w:rsidP="000C3081">
      <w:pPr>
        <w:overflowPunct w:val="0"/>
        <w:autoSpaceDE w:val="0"/>
        <w:autoSpaceDN w:val="0"/>
        <w:adjustRightInd w:val="0"/>
        <w:textAlignment w:val="baseline"/>
        <w:rPr>
          <w:ins w:id="627" w:author="Huawei" w:date="2020-05-20T16:27:00Z"/>
          <w:rFonts w:eastAsia="Times New Roman"/>
          <w:lang w:eastAsia="ja-JP"/>
        </w:rPr>
      </w:pPr>
      <w:ins w:id="628" w:author="Huawei" w:date="2020-05-20T16:27:00Z">
        <w:r w:rsidRPr="00DC2446">
          <w:rPr>
            <w:rFonts w:eastAsia="Times New Roman"/>
            <w:lang w:eastAsia="ja-JP"/>
          </w:rPr>
          <w:t xml:space="preserve">The </w:t>
        </w:r>
        <w:r w:rsidR="00AB04B8" w:rsidRPr="00DC2446">
          <w:rPr>
            <w:rFonts w:eastAsia="SimSun"/>
            <w:i/>
            <w:noProof/>
            <w:lang w:eastAsia="zh-CN"/>
          </w:rPr>
          <w:t>IABIPAddress</w:t>
        </w:r>
      </w:ins>
      <w:ins w:id="629" w:author="Huawei" w:date="2020-05-21T10:50:00Z">
        <w:r w:rsidR="00AB04B8" w:rsidRPr="00DC2446">
          <w:rPr>
            <w:rFonts w:eastAsia="SimSun"/>
            <w:i/>
            <w:noProof/>
            <w:lang w:eastAsia="zh-CN"/>
          </w:rPr>
          <w:t>Information</w:t>
        </w:r>
      </w:ins>
      <w:ins w:id="630" w:author="Huawei" w:date="2020-05-20T16:27:00Z">
        <w:r w:rsidR="00BD2B76" w:rsidRPr="00DC2446">
          <w:rPr>
            <w:rFonts w:eastAsia="SimSun"/>
            <w:i/>
            <w:noProof/>
            <w:lang w:eastAsia="zh-CN"/>
          </w:rPr>
          <w:t xml:space="preserve"> </w:t>
        </w:r>
        <w:r w:rsidRPr="00DC2446">
          <w:rPr>
            <w:rFonts w:eastAsia="Times New Roman"/>
            <w:iCs/>
            <w:lang w:eastAsia="ja-JP"/>
          </w:rPr>
          <w:t xml:space="preserve">message </w:t>
        </w:r>
        <w:r w:rsidRPr="00DC2446">
          <w:rPr>
            <w:rFonts w:eastAsia="Times New Roman"/>
            <w:lang w:eastAsia="ja-JP"/>
          </w:rPr>
          <w:t xml:space="preserve">is used by </w:t>
        </w:r>
        <w:r w:rsidR="00AB04B8" w:rsidRPr="00DC2446">
          <w:rPr>
            <w:rFonts w:eastAsia="Times New Roman"/>
            <w:lang w:eastAsia="ja-JP"/>
          </w:rPr>
          <w:t>IAB-</w:t>
        </w:r>
      </w:ins>
      <w:ins w:id="631" w:author="Huawei" w:date="2020-05-21T10:50:00Z">
        <w:r w:rsidR="00AB04B8" w:rsidRPr="00DC2446">
          <w:rPr>
            <w:rFonts w:eastAsia="Times New Roman"/>
            <w:lang w:eastAsia="ja-JP"/>
          </w:rPr>
          <w:t>MT</w:t>
        </w:r>
      </w:ins>
      <w:ins w:id="632" w:author="Huawei" w:date="2020-05-20T16:27:00Z">
        <w:r w:rsidR="00890000" w:rsidRPr="00DC2446">
          <w:rPr>
            <w:rFonts w:eastAsia="Times New Roman"/>
            <w:lang w:eastAsia="ja-JP"/>
          </w:rPr>
          <w:t xml:space="preserve"> to request the network to allocate </w:t>
        </w:r>
      </w:ins>
      <w:ins w:id="633" w:author="Huawei" w:date="2020-05-20T17:29:00Z">
        <w:r w:rsidR="00983C59" w:rsidRPr="00DC2446">
          <w:rPr>
            <w:rFonts w:eastAsia="Times New Roman"/>
            <w:lang w:eastAsia="ja-JP"/>
          </w:rPr>
          <w:t xml:space="preserve">and/or inform the </w:t>
        </w:r>
      </w:ins>
      <w:ins w:id="634" w:author="Huawei" w:date="2020-05-20T16:27:00Z">
        <w:r w:rsidR="00890000" w:rsidRPr="00DC2446">
          <w:rPr>
            <w:rFonts w:eastAsia="Times New Roman"/>
            <w:lang w:eastAsia="ja-JP"/>
          </w:rPr>
          <w:t>IP address</w:t>
        </w:r>
        <w:r w:rsidR="00404AB7" w:rsidRPr="00DC2446">
          <w:rPr>
            <w:rFonts w:eastAsia="Times New Roman"/>
            <w:lang w:eastAsia="ja-JP"/>
          </w:rPr>
          <w:t xml:space="preserve"> for the collocated IAB-DU</w:t>
        </w:r>
        <w:r w:rsidR="00890000" w:rsidRPr="00DC2446">
          <w:rPr>
            <w:rFonts w:eastAsia="Times New Roman"/>
            <w:lang w:eastAsia="ja-JP"/>
          </w:rPr>
          <w:t xml:space="preserve">. </w:t>
        </w:r>
      </w:ins>
    </w:p>
    <w:p w14:paraId="04247E0A" w14:textId="77777777" w:rsidR="000C3081" w:rsidRPr="00DC2446" w:rsidRDefault="000C3081" w:rsidP="000C3081">
      <w:pPr>
        <w:overflowPunct w:val="0"/>
        <w:autoSpaceDE w:val="0"/>
        <w:autoSpaceDN w:val="0"/>
        <w:adjustRightInd w:val="0"/>
        <w:ind w:left="568" w:hanging="284"/>
        <w:textAlignment w:val="baseline"/>
        <w:rPr>
          <w:ins w:id="635" w:author="Huawei" w:date="2020-05-20T16:27:00Z"/>
          <w:rFonts w:eastAsia="Times New Roman"/>
          <w:lang w:eastAsia="ja-JP"/>
        </w:rPr>
      </w:pPr>
      <w:ins w:id="636" w:author="Huawei" w:date="2020-05-20T16:27:00Z">
        <w:r w:rsidRPr="00DC2446">
          <w:rPr>
            <w:rFonts w:eastAsia="Times New Roman"/>
            <w:lang w:eastAsia="ja-JP"/>
          </w:rPr>
          <w:t>Signalling radio bearer: SRB1</w:t>
        </w:r>
        <w:r w:rsidR="00890000" w:rsidRPr="00DC2446">
          <w:rPr>
            <w:rFonts w:eastAsia="Times New Roman"/>
            <w:lang w:eastAsia="ja-JP"/>
          </w:rPr>
          <w:t xml:space="preserve"> or SRB3</w:t>
        </w:r>
      </w:ins>
    </w:p>
    <w:p w14:paraId="0703E70E" w14:textId="77777777" w:rsidR="000C3081" w:rsidRPr="00DC2446" w:rsidRDefault="000C3081" w:rsidP="000C3081">
      <w:pPr>
        <w:overflowPunct w:val="0"/>
        <w:autoSpaceDE w:val="0"/>
        <w:autoSpaceDN w:val="0"/>
        <w:adjustRightInd w:val="0"/>
        <w:ind w:left="568" w:hanging="284"/>
        <w:textAlignment w:val="baseline"/>
        <w:rPr>
          <w:ins w:id="637" w:author="Huawei" w:date="2020-05-20T16:27:00Z"/>
          <w:rFonts w:eastAsia="Times New Roman"/>
          <w:lang w:eastAsia="ja-JP"/>
        </w:rPr>
      </w:pPr>
      <w:ins w:id="638" w:author="Huawei" w:date="2020-05-20T16:27:00Z">
        <w:r w:rsidRPr="00DC2446">
          <w:rPr>
            <w:rFonts w:eastAsia="Times New Roman"/>
            <w:lang w:eastAsia="ja-JP"/>
          </w:rPr>
          <w:t>RLC-SAP: AM</w:t>
        </w:r>
      </w:ins>
    </w:p>
    <w:p w14:paraId="3BC3B803" w14:textId="77777777" w:rsidR="000C3081" w:rsidRPr="00DC2446" w:rsidRDefault="000C3081" w:rsidP="000C3081">
      <w:pPr>
        <w:overflowPunct w:val="0"/>
        <w:autoSpaceDE w:val="0"/>
        <w:autoSpaceDN w:val="0"/>
        <w:adjustRightInd w:val="0"/>
        <w:ind w:left="568" w:hanging="284"/>
        <w:textAlignment w:val="baseline"/>
        <w:rPr>
          <w:ins w:id="639" w:author="Huawei" w:date="2020-05-20T16:27:00Z"/>
          <w:rFonts w:eastAsia="Times New Roman"/>
          <w:lang w:eastAsia="ja-JP"/>
        </w:rPr>
      </w:pPr>
      <w:ins w:id="640" w:author="Huawei" w:date="2020-05-20T16:27:00Z">
        <w:r w:rsidRPr="00DC2446">
          <w:rPr>
            <w:rFonts w:eastAsia="Times New Roman"/>
            <w:lang w:eastAsia="ja-JP"/>
          </w:rPr>
          <w:t>Logical channel: DCCH</w:t>
        </w:r>
      </w:ins>
    </w:p>
    <w:p w14:paraId="5E772035" w14:textId="77777777" w:rsidR="000C3081" w:rsidRPr="00DC2446" w:rsidRDefault="000C3081" w:rsidP="000C3081">
      <w:pPr>
        <w:overflowPunct w:val="0"/>
        <w:autoSpaceDE w:val="0"/>
        <w:autoSpaceDN w:val="0"/>
        <w:adjustRightInd w:val="0"/>
        <w:ind w:left="568" w:hanging="284"/>
        <w:textAlignment w:val="baseline"/>
        <w:rPr>
          <w:ins w:id="641" w:author="Huawei" w:date="2020-05-20T16:27:00Z"/>
          <w:rFonts w:eastAsia="Times New Roman"/>
          <w:lang w:eastAsia="ja-JP"/>
        </w:rPr>
      </w:pPr>
      <w:ins w:id="642" w:author="Huawei" w:date="2020-05-20T16:27:00Z">
        <w:r w:rsidRPr="00DC2446">
          <w:rPr>
            <w:rFonts w:eastAsia="Times New Roman"/>
            <w:lang w:eastAsia="ja-JP"/>
          </w:rPr>
          <w:t xml:space="preserve">Direction: </w:t>
        </w:r>
        <w:r w:rsidR="00890000" w:rsidRPr="00DC2446">
          <w:rPr>
            <w:rFonts w:eastAsia="Times New Roman"/>
            <w:lang w:eastAsia="ja-JP"/>
          </w:rPr>
          <w:t xml:space="preserve">IAB-MT </w:t>
        </w:r>
        <w:r w:rsidRPr="00DC2446">
          <w:rPr>
            <w:rFonts w:eastAsia="Times New Roman"/>
            <w:lang w:eastAsia="ja-JP"/>
          </w:rPr>
          <w:t xml:space="preserve">to </w:t>
        </w:r>
        <w:r w:rsidR="00890000" w:rsidRPr="00DC2446">
          <w:t>Network</w:t>
        </w:r>
      </w:ins>
    </w:p>
    <w:p w14:paraId="1B1B7848" w14:textId="62D65949" w:rsidR="000C3081" w:rsidRPr="00DC2446" w:rsidRDefault="0088610D" w:rsidP="000C3081">
      <w:pPr>
        <w:keepNext/>
        <w:keepLines/>
        <w:overflowPunct w:val="0"/>
        <w:autoSpaceDE w:val="0"/>
        <w:autoSpaceDN w:val="0"/>
        <w:adjustRightInd w:val="0"/>
        <w:spacing w:before="60"/>
        <w:jc w:val="center"/>
        <w:textAlignment w:val="baseline"/>
        <w:rPr>
          <w:ins w:id="643" w:author="Huawei" w:date="2020-05-20T16:27:00Z"/>
          <w:rFonts w:ascii="Arial" w:eastAsia="Times New Roman" w:hAnsi="Arial"/>
          <w:b/>
          <w:bCs/>
          <w:i/>
          <w:iCs/>
          <w:lang w:eastAsia="ja-JP"/>
        </w:rPr>
      </w:pPr>
      <w:ins w:id="644" w:author="Huawei" w:date="2020-05-20T17:29:00Z">
        <w:r w:rsidRPr="00DC2446">
          <w:rPr>
            <w:rFonts w:ascii="Arial" w:eastAsia="SimSun" w:hAnsi="Arial"/>
            <w:b/>
            <w:bCs/>
            <w:i/>
            <w:iCs/>
            <w:noProof/>
            <w:lang w:eastAsia="zh-CN"/>
          </w:rPr>
          <w:t>IABIPAddress</w:t>
        </w:r>
      </w:ins>
      <w:ins w:id="645" w:author="Huawei" w:date="2020-05-21T10:51:00Z">
        <w:r w:rsidR="00AB04B8" w:rsidRPr="00DC2446">
          <w:rPr>
            <w:rFonts w:ascii="Arial" w:eastAsia="SimSun" w:hAnsi="Arial"/>
            <w:b/>
            <w:bCs/>
            <w:i/>
            <w:iCs/>
            <w:noProof/>
            <w:lang w:eastAsia="zh-CN"/>
          </w:rPr>
          <w:t>Information</w:t>
        </w:r>
      </w:ins>
      <w:ins w:id="646" w:author="Huawei" w:date="2020-05-20T17:29:00Z">
        <w:r w:rsidRPr="00DC2446">
          <w:rPr>
            <w:rFonts w:ascii="Arial" w:eastAsia="SimSun" w:hAnsi="Arial"/>
            <w:b/>
            <w:bCs/>
            <w:i/>
            <w:iCs/>
            <w:noProof/>
            <w:lang w:eastAsia="zh-CN"/>
          </w:rPr>
          <w:t xml:space="preserve"> </w:t>
        </w:r>
      </w:ins>
      <w:ins w:id="647" w:author="Huawei" w:date="2020-05-20T16:27:00Z">
        <w:r w:rsidR="000C3081" w:rsidRPr="00DC2446">
          <w:rPr>
            <w:rFonts w:ascii="Arial" w:eastAsia="Times New Roman" w:hAnsi="Arial"/>
            <w:b/>
            <w:bCs/>
            <w:i/>
            <w:iCs/>
            <w:noProof/>
            <w:lang w:eastAsia="ja-JP"/>
          </w:rPr>
          <w:t>message</w:t>
        </w:r>
      </w:ins>
    </w:p>
    <w:p w14:paraId="07E232A2"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8" w:author="Huawei" w:date="2020-05-20T16:27:00Z"/>
          <w:rFonts w:ascii="Courier New" w:eastAsia="Times New Roman" w:hAnsi="Courier New"/>
          <w:noProof/>
          <w:sz w:val="16"/>
          <w:lang w:eastAsia="en-GB"/>
        </w:rPr>
      </w:pPr>
      <w:ins w:id="649" w:author="Huawei" w:date="2020-05-20T16:27:00Z">
        <w:r w:rsidRPr="00DC2446">
          <w:rPr>
            <w:rFonts w:ascii="Courier New" w:eastAsia="Times New Roman" w:hAnsi="Courier New"/>
            <w:noProof/>
            <w:sz w:val="16"/>
            <w:lang w:eastAsia="en-GB"/>
          </w:rPr>
          <w:t>-- ASN1START</w:t>
        </w:r>
      </w:ins>
    </w:p>
    <w:p w14:paraId="0BBD277A" w14:textId="21A71F4D"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0" w:author="Huawei" w:date="2020-05-20T16:27:00Z"/>
          <w:rFonts w:ascii="Courier New" w:eastAsia="Times New Roman" w:hAnsi="Courier New"/>
          <w:noProof/>
          <w:sz w:val="16"/>
          <w:lang w:eastAsia="en-GB"/>
        </w:rPr>
      </w:pPr>
      <w:ins w:id="651" w:author="Huawei" w:date="2020-05-20T16:27:00Z">
        <w:r w:rsidRPr="00DC2446">
          <w:rPr>
            <w:rFonts w:ascii="Courier New" w:eastAsia="Times New Roman" w:hAnsi="Courier New"/>
            <w:noProof/>
            <w:sz w:val="16"/>
            <w:lang w:eastAsia="en-GB"/>
          </w:rPr>
          <w:t>-- TAG-</w:t>
        </w:r>
      </w:ins>
      <w:ins w:id="652" w:author="Huawei" w:date="2020-05-20T17:29:00Z">
        <w:r w:rsidR="00AB04B8" w:rsidRPr="00DC2446">
          <w:rPr>
            <w:rFonts w:ascii="Courier New" w:eastAsia="Times New Roman" w:hAnsi="Courier New"/>
            <w:noProof/>
            <w:sz w:val="16"/>
            <w:lang w:eastAsia="en-GB"/>
          </w:rPr>
          <w:t>IABIPADDRESS</w:t>
        </w:r>
      </w:ins>
      <w:ins w:id="653" w:author="Huawei" w:date="2020-05-21T10:51:00Z">
        <w:r w:rsidR="00AB04B8" w:rsidRPr="00DC2446">
          <w:rPr>
            <w:rFonts w:ascii="Courier New" w:eastAsia="Times New Roman" w:hAnsi="Courier New"/>
            <w:noProof/>
            <w:sz w:val="16"/>
            <w:lang w:eastAsia="en-GB"/>
          </w:rPr>
          <w:t>Information</w:t>
        </w:r>
      </w:ins>
      <w:ins w:id="654" w:author="Huawei" w:date="2020-05-20T16:27:00Z">
        <w:r w:rsidRPr="00DC2446">
          <w:rPr>
            <w:rFonts w:ascii="Courier New" w:eastAsia="Times New Roman" w:hAnsi="Courier New"/>
            <w:noProof/>
            <w:sz w:val="16"/>
            <w:lang w:eastAsia="en-GB"/>
          </w:rPr>
          <w:t>-START</w:t>
        </w:r>
      </w:ins>
    </w:p>
    <w:p w14:paraId="72A036C1"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5" w:author="Huawei" w:date="2020-05-20T16:27:00Z"/>
          <w:rFonts w:ascii="Courier New" w:eastAsia="Times New Roman" w:hAnsi="Courier New"/>
          <w:noProof/>
          <w:sz w:val="16"/>
          <w:lang w:eastAsia="en-GB"/>
        </w:rPr>
      </w:pPr>
    </w:p>
    <w:p w14:paraId="0761763D"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6" w:author="Huawei" w:date="2020-05-20T16:27:00Z"/>
          <w:rFonts w:ascii="Courier New" w:eastAsia="Times New Roman" w:hAnsi="Courier New"/>
          <w:noProof/>
          <w:sz w:val="16"/>
          <w:lang w:eastAsia="en-GB"/>
        </w:rPr>
      </w:pPr>
    </w:p>
    <w:p w14:paraId="4101B9D5" w14:textId="33517E0D" w:rsidR="000C3081" w:rsidRPr="00DC2446" w:rsidRDefault="00AB04B8" w:rsidP="001F55BD">
      <w:pPr>
        <w:shd w:val="clear" w:color="auto" w:fill="E6E6E6"/>
        <w:tabs>
          <w:tab w:val="left" w:pos="384"/>
          <w:tab w:val="left" w:pos="768"/>
          <w:tab w:val="left" w:pos="1152"/>
          <w:tab w:val="left" w:pos="1536"/>
          <w:tab w:val="left" w:pos="1920"/>
          <w:tab w:val="left" w:pos="223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7" w:author="Huawei" w:date="2020-05-20T16:27:00Z"/>
          <w:rFonts w:ascii="Courier New" w:eastAsia="Times New Roman" w:hAnsi="Courier New"/>
          <w:noProof/>
          <w:sz w:val="16"/>
          <w:lang w:eastAsia="en-GB"/>
        </w:rPr>
      </w:pPr>
      <w:ins w:id="658" w:author="Huawei" w:date="2020-05-20T16:27:00Z">
        <w:r w:rsidRPr="00DC2446">
          <w:rPr>
            <w:rFonts w:ascii="Courier New" w:eastAsia="Times New Roman" w:hAnsi="Courier New"/>
            <w:noProof/>
            <w:sz w:val="16"/>
            <w:lang w:eastAsia="en-GB"/>
          </w:rPr>
          <w:t>IABIPAddress</w:t>
        </w:r>
      </w:ins>
      <w:ins w:id="659" w:author="Huawei" w:date="2020-05-21T10:52:00Z">
        <w:r w:rsidRPr="00DC2446">
          <w:rPr>
            <w:rFonts w:ascii="Courier New" w:eastAsia="Times New Roman" w:hAnsi="Courier New"/>
            <w:noProof/>
            <w:sz w:val="16"/>
            <w:lang w:eastAsia="en-GB"/>
          </w:rPr>
          <w:t>Information</w:t>
        </w:r>
      </w:ins>
      <w:ins w:id="660" w:author="Huawei" w:date="2020-05-20T16:27:00Z">
        <w:r w:rsidR="001F55BD" w:rsidRPr="00DC2446">
          <w:rPr>
            <w:rFonts w:ascii="Courier New" w:eastAsia="Times New Roman" w:hAnsi="Courier New"/>
            <w:noProof/>
            <w:sz w:val="16"/>
            <w:lang w:eastAsia="en-GB"/>
          </w:rPr>
          <w:t>-r16</w:t>
        </w:r>
        <w:r w:rsidR="000C3081" w:rsidRPr="00DC2446">
          <w:rPr>
            <w:rFonts w:ascii="Courier New" w:eastAsia="Times New Roman" w:hAnsi="Courier New"/>
            <w:noProof/>
            <w:sz w:val="16"/>
            <w:lang w:eastAsia="en-GB"/>
          </w:rPr>
          <w:t xml:space="preserve"> ::=</w:t>
        </w:r>
        <w:r w:rsidR="001F55BD" w:rsidRPr="00DC2446">
          <w:rPr>
            <w:rFonts w:ascii="Courier New" w:eastAsia="Times New Roman" w:hAnsi="Courier New"/>
            <w:noProof/>
            <w:sz w:val="16"/>
            <w:lang w:eastAsia="en-GB"/>
          </w:rPr>
          <w:tab/>
        </w:r>
        <w:r w:rsidR="000C3081" w:rsidRPr="00DC2446">
          <w:rPr>
            <w:rFonts w:ascii="Courier New" w:eastAsia="Times New Roman" w:hAnsi="Courier New"/>
            <w:noProof/>
            <w:sz w:val="16"/>
            <w:lang w:eastAsia="en-GB"/>
          </w:rPr>
          <w:t xml:space="preserve"> SEQUENCE {</w:t>
        </w:r>
      </w:ins>
    </w:p>
    <w:p w14:paraId="7A42F8A4"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1" w:author="Huawei" w:date="2020-05-20T16:27:00Z"/>
          <w:rFonts w:ascii="Courier New" w:eastAsia="Times New Roman" w:hAnsi="Courier New"/>
          <w:noProof/>
          <w:sz w:val="16"/>
          <w:lang w:eastAsia="en-GB"/>
        </w:rPr>
      </w:pPr>
      <w:ins w:id="662" w:author="Huawei" w:date="2020-05-20T16:27:00Z">
        <w:r w:rsidRPr="00DC2446">
          <w:rPr>
            <w:rFonts w:ascii="Courier New" w:eastAsia="Times New Roman" w:hAnsi="Courier New"/>
            <w:noProof/>
            <w:sz w:val="16"/>
            <w:lang w:eastAsia="en-GB"/>
          </w:rPr>
          <w:t xml:space="preserve">    rrc-TransactionIdentifier       RRC-TransactionIdentifier,</w:t>
        </w:r>
      </w:ins>
    </w:p>
    <w:p w14:paraId="7649AABA"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3" w:author="Huawei" w:date="2020-05-20T16:27:00Z"/>
          <w:rFonts w:ascii="Courier New" w:eastAsia="Times New Roman" w:hAnsi="Courier New"/>
          <w:noProof/>
          <w:sz w:val="16"/>
          <w:lang w:eastAsia="en-GB"/>
        </w:rPr>
      </w:pPr>
      <w:ins w:id="664" w:author="Huawei" w:date="2020-05-20T16:27:00Z">
        <w:r w:rsidRPr="00DC2446">
          <w:rPr>
            <w:rFonts w:ascii="Courier New" w:eastAsia="Times New Roman" w:hAnsi="Courier New"/>
            <w:noProof/>
            <w:sz w:val="16"/>
            <w:lang w:eastAsia="en-GB"/>
          </w:rPr>
          <w:t xml:space="preserve">    criticalExtensions              CHOICE {</w:t>
        </w:r>
      </w:ins>
    </w:p>
    <w:p w14:paraId="0327AB38" w14:textId="33F59738" w:rsidR="000C3081" w:rsidRPr="00DC2446" w:rsidRDefault="00AB04B8"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5" w:author="Huawei" w:date="2020-05-20T16:27:00Z"/>
          <w:rFonts w:ascii="Courier New" w:eastAsia="Times New Roman" w:hAnsi="Courier New"/>
          <w:noProof/>
          <w:sz w:val="16"/>
          <w:lang w:eastAsia="en-GB"/>
        </w:rPr>
      </w:pPr>
      <w:ins w:id="666" w:author="Huawei" w:date="2020-05-20T16:27:00Z">
        <w:r w:rsidRPr="00DC2446">
          <w:rPr>
            <w:rFonts w:ascii="Courier New" w:eastAsia="Times New Roman" w:hAnsi="Courier New"/>
            <w:noProof/>
            <w:sz w:val="16"/>
            <w:lang w:eastAsia="en-GB"/>
          </w:rPr>
          <w:t xml:space="preserve">        iabIPAddress</w:t>
        </w:r>
      </w:ins>
      <w:ins w:id="667" w:author="Huawei" w:date="2020-05-21T10:52:00Z">
        <w:r w:rsidRPr="00DC2446">
          <w:rPr>
            <w:rFonts w:ascii="Courier New" w:eastAsia="Times New Roman" w:hAnsi="Courier New"/>
            <w:noProof/>
            <w:sz w:val="16"/>
            <w:lang w:eastAsia="en-GB"/>
          </w:rPr>
          <w:t>Information</w:t>
        </w:r>
      </w:ins>
      <w:ins w:id="668" w:author="Huawei" w:date="2020-05-20T16:27:00Z">
        <w:r w:rsidR="001F55BD" w:rsidRPr="00DC2446">
          <w:rPr>
            <w:rFonts w:ascii="Courier New" w:eastAsia="Times New Roman" w:hAnsi="Courier New"/>
            <w:noProof/>
            <w:sz w:val="16"/>
            <w:lang w:eastAsia="en-GB"/>
          </w:rPr>
          <w:t>-r16</w:t>
        </w:r>
        <w:r w:rsidR="000C3081" w:rsidRPr="00DC2446">
          <w:rPr>
            <w:rFonts w:ascii="Courier New" w:eastAsia="Times New Roman" w:hAnsi="Courier New"/>
            <w:noProof/>
            <w:sz w:val="16"/>
            <w:lang w:eastAsia="en-GB"/>
          </w:rPr>
          <w:t xml:space="preserve">         </w:t>
        </w:r>
        <w:r w:rsidRPr="00DC2446">
          <w:rPr>
            <w:rFonts w:ascii="Courier New" w:eastAsia="Times New Roman" w:hAnsi="Courier New"/>
            <w:noProof/>
            <w:sz w:val="16"/>
            <w:lang w:eastAsia="en-GB"/>
          </w:rPr>
          <w:t>IABIPAddress</w:t>
        </w:r>
      </w:ins>
      <w:ins w:id="669" w:author="Huawei" w:date="2020-05-21T10:52:00Z">
        <w:r w:rsidRPr="00DC2446">
          <w:rPr>
            <w:rFonts w:ascii="Courier New" w:eastAsia="Times New Roman" w:hAnsi="Courier New"/>
            <w:noProof/>
            <w:sz w:val="16"/>
            <w:lang w:eastAsia="en-GB"/>
          </w:rPr>
          <w:t>Information</w:t>
        </w:r>
      </w:ins>
      <w:ins w:id="670" w:author="Huawei" w:date="2020-05-20T16:27:00Z">
        <w:r w:rsidR="001F55BD" w:rsidRPr="00DC2446">
          <w:rPr>
            <w:rFonts w:ascii="Courier New" w:eastAsia="Times New Roman" w:hAnsi="Courier New"/>
            <w:noProof/>
            <w:sz w:val="16"/>
            <w:lang w:eastAsia="en-GB"/>
          </w:rPr>
          <w:t>-r16-IEs</w:t>
        </w:r>
        <w:r w:rsidR="000C3081" w:rsidRPr="00DC2446">
          <w:rPr>
            <w:rFonts w:ascii="Courier New" w:eastAsia="Times New Roman" w:hAnsi="Courier New"/>
            <w:noProof/>
            <w:sz w:val="16"/>
            <w:lang w:eastAsia="en-GB"/>
          </w:rPr>
          <w:t>,</w:t>
        </w:r>
      </w:ins>
    </w:p>
    <w:p w14:paraId="23E02A62"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1" w:author="Huawei" w:date="2020-05-20T16:27:00Z"/>
          <w:rFonts w:ascii="Courier New" w:eastAsia="Times New Roman" w:hAnsi="Courier New"/>
          <w:noProof/>
          <w:sz w:val="16"/>
          <w:lang w:eastAsia="en-GB"/>
        </w:rPr>
      </w:pPr>
      <w:ins w:id="672" w:author="Huawei" w:date="2020-05-20T16:27:00Z">
        <w:r w:rsidRPr="00DC2446">
          <w:rPr>
            <w:rFonts w:ascii="Courier New" w:eastAsia="Times New Roman" w:hAnsi="Courier New"/>
            <w:noProof/>
            <w:sz w:val="16"/>
            <w:lang w:eastAsia="en-GB"/>
          </w:rPr>
          <w:t xml:space="preserve">        criticalExtensionsFuture        SEQUENCE {}</w:t>
        </w:r>
      </w:ins>
    </w:p>
    <w:p w14:paraId="69C6BD6E"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3" w:author="Huawei" w:date="2020-05-20T16:27:00Z"/>
          <w:rFonts w:ascii="Courier New" w:eastAsia="Times New Roman" w:hAnsi="Courier New"/>
          <w:noProof/>
          <w:sz w:val="16"/>
          <w:lang w:eastAsia="en-GB"/>
        </w:rPr>
      </w:pPr>
      <w:ins w:id="674" w:author="Huawei" w:date="2020-05-20T16:27:00Z">
        <w:r w:rsidRPr="00DC2446">
          <w:rPr>
            <w:rFonts w:ascii="Courier New" w:eastAsia="Times New Roman" w:hAnsi="Courier New"/>
            <w:noProof/>
            <w:sz w:val="16"/>
            <w:lang w:eastAsia="en-GB"/>
          </w:rPr>
          <w:t xml:space="preserve">    }</w:t>
        </w:r>
      </w:ins>
    </w:p>
    <w:p w14:paraId="085E0EEA"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5" w:author="Huawei" w:date="2020-05-20T16:27:00Z"/>
          <w:rFonts w:ascii="Courier New" w:eastAsia="Times New Roman" w:hAnsi="Courier New"/>
          <w:noProof/>
          <w:sz w:val="16"/>
          <w:lang w:eastAsia="en-GB"/>
        </w:rPr>
      </w:pPr>
      <w:ins w:id="676" w:author="Huawei" w:date="2020-05-20T16:27:00Z">
        <w:r w:rsidRPr="00DC2446">
          <w:rPr>
            <w:rFonts w:ascii="Courier New" w:eastAsia="Times New Roman" w:hAnsi="Courier New"/>
            <w:noProof/>
            <w:sz w:val="16"/>
            <w:lang w:eastAsia="en-GB"/>
          </w:rPr>
          <w:t>}</w:t>
        </w:r>
      </w:ins>
    </w:p>
    <w:p w14:paraId="1B6ED458"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7" w:author="Huawei" w:date="2020-05-20T16:27:00Z"/>
          <w:rFonts w:ascii="Courier New" w:eastAsia="Times New Roman" w:hAnsi="Courier New"/>
          <w:noProof/>
          <w:sz w:val="16"/>
          <w:lang w:eastAsia="en-GB"/>
        </w:rPr>
      </w:pPr>
    </w:p>
    <w:p w14:paraId="05D4E354" w14:textId="3A59A4DF" w:rsidR="000C3081" w:rsidRPr="00DC2446" w:rsidRDefault="00AB04B8"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8" w:author="Huawei" w:date="2020-05-20T16:27:00Z"/>
          <w:rFonts w:ascii="Courier New" w:eastAsia="Times New Roman" w:hAnsi="Courier New"/>
          <w:noProof/>
          <w:sz w:val="16"/>
          <w:lang w:eastAsia="en-GB"/>
        </w:rPr>
      </w:pPr>
      <w:ins w:id="679" w:author="Huawei" w:date="2020-05-20T16:27:00Z">
        <w:r w:rsidRPr="00DC2446">
          <w:rPr>
            <w:rFonts w:ascii="Courier New" w:eastAsia="Times New Roman" w:hAnsi="Courier New"/>
            <w:noProof/>
            <w:sz w:val="16"/>
            <w:lang w:eastAsia="en-GB"/>
          </w:rPr>
          <w:t>IABIPAddress</w:t>
        </w:r>
      </w:ins>
      <w:ins w:id="680" w:author="Huawei" w:date="2020-05-21T10:52:00Z">
        <w:r w:rsidRPr="00DC2446">
          <w:rPr>
            <w:rFonts w:ascii="Courier New" w:eastAsia="Times New Roman" w:hAnsi="Courier New"/>
            <w:noProof/>
            <w:sz w:val="16"/>
            <w:lang w:eastAsia="en-GB"/>
          </w:rPr>
          <w:t>Information</w:t>
        </w:r>
      </w:ins>
      <w:ins w:id="681" w:author="Huawei" w:date="2020-05-20T16:27:00Z">
        <w:r w:rsidR="001F55BD" w:rsidRPr="00DC2446">
          <w:rPr>
            <w:rFonts w:ascii="Courier New" w:eastAsia="Times New Roman" w:hAnsi="Courier New"/>
            <w:noProof/>
            <w:sz w:val="16"/>
            <w:lang w:eastAsia="en-GB"/>
          </w:rPr>
          <w:t>-r16-IEs</w:t>
        </w:r>
        <w:r w:rsidR="000C3081" w:rsidRPr="00DC2446">
          <w:rPr>
            <w:rFonts w:ascii="Courier New" w:eastAsia="Times New Roman" w:hAnsi="Courier New"/>
            <w:noProof/>
            <w:sz w:val="16"/>
            <w:lang w:eastAsia="en-GB"/>
          </w:rPr>
          <w:t xml:space="preserve"> ::= SEQUENCE {</w:t>
        </w:r>
      </w:ins>
    </w:p>
    <w:p w14:paraId="4D3F2B96" w14:textId="3427A132" w:rsidR="003E3830"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82" w:author="Huawei" w:date="2020-05-21T10:53:00Z"/>
          <w:rFonts w:ascii="Courier New" w:hAnsi="Courier New"/>
          <w:noProof/>
          <w:sz w:val="16"/>
          <w:lang w:eastAsia="zh-CN"/>
        </w:rPr>
      </w:pPr>
      <w:ins w:id="683" w:author="Huawei" w:date="2020-05-21T10:53:00Z">
        <w:r w:rsidRPr="00DC2446">
          <w:rPr>
            <w:rFonts w:ascii="Courier New" w:hAnsi="Courier New" w:hint="eastAsia"/>
            <w:noProof/>
            <w:sz w:val="16"/>
            <w:lang w:eastAsia="zh-CN"/>
          </w:rPr>
          <w:t>i</w:t>
        </w:r>
        <w:r w:rsidRPr="00DC2446">
          <w:rPr>
            <w:rFonts w:ascii="Courier New" w:hAnsi="Courier New"/>
            <w:noProof/>
            <w:sz w:val="16"/>
            <w:lang w:eastAsia="zh-CN"/>
          </w:rPr>
          <w:t>ab</w:t>
        </w:r>
      </w:ins>
      <w:ins w:id="684" w:author="Huawei" w:date="2020-05-21T10:55:00Z">
        <w:r w:rsidR="00A55058" w:rsidRPr="00DC2446">
          <w:rPr>
            <w:rFonts w:ascii="Courier New" w:hAnsi="Courier New"/>
            <w:noProof/>
            <w:sz w:val="16"/>
            <w:lang w:eastAsia="zh-CN"/>
          </w:rPr>
          <w:t>-IP</w:t>
        </w:r>
      </w:ins>
      <w:ins w:id="685" w:author="Huawei" w:date="2020-05-21T15:16:00Z">
        <w:r w:rsidR="00FD78B9" w:rsidRPr="00DC2446">
          <w:rPr>
            <w:rFonts w:ascii="Courier New" w:hAnsi="Courier New"/>
            <w:noProof/>
            <w:sz w:val="16"/>
            <w:lang w:eastAsia="zh-CN"/>
          </w:rPr>
          <w:t>-</w:t>
        </w:r>
      </w:ins>
      <w:ins w:id="686" w:author="Huawei" w:date="2020-05-21T10:54:00Z">
        <w:r w:rsidRPr="00DC2446">
          <w:rPr>
            <w:rFonts w:ascii="Courier New" w:hAnsi="Courier New"/>
            <w:noProof/>
            <w:sz w:val="16"/>
            <w:lang w:eastAsia="zh-CN"/>
          </w:rPr>
          <w:t>Req</w:t>
        </w:r>
      </w:ins>
      <w:ins w:id="687" w:author="Huawei" w:date="2020-05-21T11:31:00Z">
        <w:r w:rsidR="00E312BC" w:rsidRPr="00DC2446">
          <w:rPr>
            <w:rFonts w:ascii="Courier New" w:hAnsi="Courier New"/>
            <w:noProof/>
            <w:sz w:val="16"/>
            <w:lang w:eastAsia="zh-CN"/>
          </w:rPr>
          <w:t>uest</w:t>
        </w:r>
      </w:ins>
      <w:ins w:id="688" w:author="Huawei" w:date="2020-05-21T10:54:00Z">
        <w:r w:rsidRPr="00DC2446">
          <w:rPr>
            <w:rFonts w:ascii="Courier New" w:hAnsi="Courier New"/>
            <w:noProof/>
            <w:sz w:val="16"/>
            <w:lang w:eastAsia="zh-CN"/>
          </w:rPr>
          <w:t>-r16       SEQUENCE {</w:t>
        </w:r>
      </w:ins>
    </w:p>
    <w:p w14:paraId="5321B933" w14:textId="6EF689F8" w:rsidR="003D744E"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89" w:author="Huawei" w:date="2020-05-20T16:27:00Z"/>
          <w:rFonts w:ascii="Courier New" w:eastAsia="Times New Roman" w:hAnsi="Courier New"/>
          <w:noProof/>
          <w:sz w:val="16"/>
          <w:lang w:eastAsia="en-GB"/>
        </w:rPr>
      </w:pPr>
      <w:ins w:id="690" w:author="Huawei" w:date="2020-05-21T10:54:00Z">
        <w:r w:rsidRPr="00DC2446">
          <w:rPr>
            <w:rFonts w:ascii="Courier New" w:eastAsia="Times New Roman" w:hAnsi="Courier New"/>
            <w:noProof/>
            <w:sz w:val="16"/>
            <w:lang w:eastAsia="en-GB"/>
          </w:rPr>
          <w:tab/>
        </w:r>
      </w:ins>
      <w:ins w:id="691" w:author="Huawei" w:date="2020-05-20T16:27:00Z">
        <w:r w:rsidR="003D744E" w:rsidRPr="00DC2446">
          <w:rPr>
            <w:rFonts w:ascii="Courier New" w:eastAsia="Times New Roman" w:hAnsi="Courier New"/>
            <w:noProof/>
            <w:sz w:val="16"/>
            <w:lang w:eastAsia="en-GB"/>
          </w:rPr>
          <w:t>iab-I</w:t>
        </w:r>
        <w:r w:rsidR="00125B9B" w:rsidRPr="00DC2446">
          <w:rPr>
            <w:rFonts w:ascii="Courier New" w:eastAsia="Times New Roman" w:hAnsi="Courier New"/>
            <w:noProof/>
            <w:sz w:val="16"/>
            <w:lang w:eastAsia="en-GB"/>
          </w:rPr>
          <w:t>Pv4</w:t>
        </w:r>
        <w:r w:rsidR="0089696F" w:rsidRPr="00DC2446">
          <w:rPr>
            <w:rFonts w:ascii="Courier New" w:eastAsia="Times New Roman" w:hAnsi="Courier New"/>
            <w:noProof/>
            <w:sz w:val="16"/>
            <w:lang w:eastAsia="en-GB"/>
          </w:rPr>
          <w:t>-</w:t>
        </w:r>
        <w:r w:rsidR="004E72BF" w:rsidRPr="00DC2446">
          <w:rPr>
            <w:rFonts w:ascii="Courier New" w:eastAsia="Times New Roman" w:hAnsi="Courier New"/>
            <w:noProof/>
            <w:sz w:val="16"/>
            <w:lang w:eastAsia="en-GB"/>
          </w:rPr>
          <w:t>AddressNum</w:t>
        </w:r>
        <w:r w:rsidR="0089696F" w:rsidRPr="00DC2446">
          <w:rPr>
            <w:rFonts w:ascii="Courier New" w:eastAsia="Times New Roman" w:hAnsi="Courier New"/>
            <w:noProof/>
            <w:sz w:val="16"/>
            <w:lang w:eastAsia="en-GB"/>
          </w:rPr>
          <w:t>Req</w:t>
        </w:r>
        <w:r w:rsidR="00125B9B" w:rsidRPr="00DC2446">
          <w:rPr>
            <w:rFonts w:ascii="Courier New" w:eastAsia="Times New Roman" w:hAnsi="Courier New"/>
            <w:noProof/>
            <w:sz w:val="16"/>
            <w:lang w:eastAsia="en-GB"/>
          </w:rPr>
          <w:t>-r1</w:t>
        </w:r>
        <w:r w:rsidR="003D744E" w:rsidRPr="00DC2446">
          <w:rPr>
            <w:rFonts w:ascii="Courier New" w:eastAsia="Times New Roman" w:hAnsi="Courier New"/>
            <w:noProof/>
            <w:sz w:val="16"/>
            <w:lang w:eastAsia="en-GB"/>
          </w:rPr>
          <w:t>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t>IAB-I</w:t>
        </w:r>
        <w:r w:rsidR="00364C82" w:rsidRPr="00DC2446">
          <w:rPr>
            <w:rFonts w:ascii="Courier New" w:eastAsia="Times New Roman" w:hAnsi="Courier New"/>
            <w:noProof/>
            <w:sz w:val="16"/>
            <w:lang w:eastAsia="en-GB"/>
          </w:rPr>
          <w:t>P</w:t>
        </w:r>
        <w:r w:rsidR="0089696F" w:rsidRPr="00DC2446">
          <w:rPr>
            <w:rFonts w:ascii="Courier New" w:eastAsia="Times New Roman" w:hAnsi="Courier New"/>
            <w:noProof/>
            <w:sz w:val="16"/>
            <w:lang w:eastAsia="en-GB"/>
          </w:rPr>
          <w:t>Address</w:t>
        </w:r>
        <w:r w:rsidR="003D744E" w:rsidRPr="00DC2446">
          <w:rPr>
            <w:rFonts w:ascii="Courier New" w:eastAsia="Times New Roman" w:hAnsi="Courier New"/>
            <w:noProof/>
            <w:sz w:val="16"/>
            <w:lang w:eastAsia="en-GB"/>
          </w:rPr>
          <w:t>NumReq-r16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r>
      </w:ins>
      <w:ins w:id="692" w:author="Huawei" w:date="2020-05-20T16:42:00Z">
        <w:r w:rsidR="006D386D" w:rsidRPr="00DC2446">
          <w:rPr>
            <w:rFonts w:ascii="Courier New" w:eastAsia="Times New Roman" w:hAnsi="Courier New"/>
            <w:noProof/>
            <w:sz w:val="16"/>
            <w:lang w:eastAsia="en-GB"/>
          </w:rPr>
          <w:tab/>
        </w:r>
      </w:ins>
      <w:ins w:id="693" w:author="Huawei" w:date="2020-05-21T11:00:00Z">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ins>
      <w:ins w:id="694" w:author="Huawei" w:date="2020-05-20T16:27:00Z">
        <w:r w:rsidR="003D744E" w:rsidRPr="00DC2446">
          <w:rPr>
            <w:rFonts w:ascii="Courier New" w:eastAsia="Times New Roman" w:hAnsi="Courier New"/>
            <w:noProof/>
            <w:sz w:val="16"/>
            <w:lang w:eastAsia="en-GB"/>
          </w:rPr>
          <w:t xml:space="preserve">OPTIONAL, </w:t>
        </w:r>
      </w:ins>
    </w:p>
    <w:p w14:paraId="4FCAAF65" w14:textId="4663BD41" w:rsidR="003D744E"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95" w:author="Huawei" w:date="2020-05-20T16:27:00Z"/>
          <w:rFonts w:ascii="Courier New" w:eastAsia="Times New Roman" w:hAnsi="Courier New"/>
          <w:noProof/>
          <w:sz w:val="16"/>
          <w:lang w:eastAsia="en-GB"/>
        </w:rPr>
      </w:pPr>
      <w:ins w:id="696" w:author="Huawei" w:date="2020-05-21T10:54:00Z">
        <w:r w:rsidRPr="00DC2446">
          <w:rPr>
            <w:rFonts w:ascii="Courier New" w:eastAsia="Times New Roman" w:hAnsi="Courier New"/>
            <w:noProof/>
            <w:sz w:val="16"/>
            <w:lang w:eastAsia="en-GB"/>
          </w:rPr>
          <w:tab/>
        </w:r>
      </w:ins>
      <w:ins w:id="697" w:author="Huawei" w:date="2020-05-20T16:27:00Z">
        <w:r w:rsidR="003D744E" w:rsidRPr="00DC2446">
          <w:rPr>
            <w:rFonts w:ascii="Courier New" w:eastAsia="Times New Roman" w:hAnsi="Courier New"/>
            <w:noProof/>
            <w:sz w:val="16"/>
            <w:lang w:eastAsia="en-GB"/>
          </w:rPr>
          <w:t>iab-IPv6</w:t>
        </w:r>
        <w:r w:rsidR="0089696F" w:rsidRPr="00DC2446">
          <w:rPr>
            <w:rFonts w:ascii="Courier New" w:eastAsia="Times New Roman" w:hAnsi="Courier New"/>
            <w:noProof/>
            <w:sz w:val="16"/>
            <w:lang w:eastAsia="en-GB"/>
          </w:rPr>
          <w:t>-Address</w:t>
        </w:r>
        <w:r w:rsidR="003D744E" w:rsidRPr="00DC2446">
          <w:rPr>
            <w:rFonts w:ascii="Courier New" w:eastAsia="Times New Roman" w:hAnsi="Courier New"/>
            <w:noProof/>
            <w:sz w:val="16"/>
            <w:lang w:eastAsia="en-GB"/>
          </w:rPr>
          <w:t>Req-r16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r>
        <w:r w:rsidR="0089696F" w:rsidRPr="00DC2446">
          <w:rPr>
            <w:rFonts w:ascii="Courier New" w:eastAsia="Times New Roman" w:hAnsi="Courier New"/>
            <w:noProof/>
            <w:sz w:val="16"/>
            <w:lang w:eastAsia="en-GB"/>
          </w:rPr>
          <w:tab/>
        </w:r>
        <w:r w:rsidR="00364C82" w:rsidRPr="00DC2446">
          <w:rPr>
            <w:rFonts w:ascii="Courier New" w:eastAsia="Times New Roman" w:hAnsi="Courier New"/>
            <w:noProof/>
            <w:sz w:val="16"/>
            <w:lang w:eastAsia="en-GB"/>
          </w:rPr>
          <w:t>CHOICE {</w:t>
        </w:r>
      </w:ins>
    </w:p>
    <w:p w14:paraId="2DB795AD" w14:textId="7B603CDA"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98" w:author="Huawei" w:date="2020-05-20T16:27:00Z"/>
          <w:rFonts w:ascii="Courier New" w:eastAsia="Times New Roman" w:hAnsi="Courier New"/>
          <w:noProof/>
          <w:sz w:val="16"/>
          <w:lang w:eastAsia="en-GB"/>
        </w:rPr>
      </w:pPr>
      <w:ins w:id="699" w:author="Huawei" w:date="2020-05-20T16:27:00Z">
        <w:r w:rsidRPr="00DC2446">
          <w:rPr>
            <w:rFonts w:ascii="Courier New" w:eastAsia="Times New Roman" w:hAnsi="Courier New"/>
            <w:noProof/>
            <w:sz w:val="16"/>
            <w:lang w:eastAsia="en-GB"/>
          </w:rPr>
          <w:tab/>
        </w:r>
      </w:ins>
      <w:ins w:id="700" w:author="Huawei" w:date="2020-05-21T10:54:00Z">
        <w:r w:rsidR="003E3830" w:rsidRPr="00DC2446">
          <w:rPr>
            <w:rFonts w:ascii="Courier New" w:eastAsia="Times New Roman" w:hAnsi="Courier New"/>
            <w:noProof/>
            <w:sz w:val="16"/>
            <w:lang w:eastAsia="en-GB"/>
          </w:rPr>
          <w:tab/>
        </w:r>
      </w:ins>
      <w:ins w:id="701" w:author="Huawei" w:date="2020-05-20T16:27:00Z">
        <w:r w:rsidRPr="00DC2446">
          <w:rPr>
            <w:rFonts w:ascii="Courier New" w:eastAsia="Times New Roman" w:hAnsi="Courier New"/>
            <w:noProof/>
            <w:sz w:val="16"/>
            <w:lang w:eastAsia="en-GB"/>
          </w:rPr>
          <w:t>iab-IPv6-Address</w:t>
        </w:r>
        <w:r w:rsidR="004E72BF"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IAB-IPAddress</w:t>
        </w:r>
        <w:r w:rsidR="004E72BF"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ins>
    </w:p>
    <w:p w14:paraId="76F5DB78" w14:textId="360B7A05"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02" w:author="Huawei" w:date="2020-05-21T11:01:00Z"/>
          <w:rFonts w:ascii="Courier New" w:eastAsia="Times New Roman" w:hAnsi="Courier New"/>
          <w:noProof/>
          <w:sz w:val="16"/>
          <w:lang w:eastAsia="en-GB"/>
        </w:rPr>
      </w:pPr>
      <w:ins w:id="703" w:author="Huawei" w:date="2020-05-20T16:27:00Z">
        <w:r w:rsidRPr="00DC2446">
          <w:rPr>
            <w:rFonts w:ascii="Courier New" w:eastAsia="Times New Roman" w:hAnsi="Courier New"/>
            <w:noProof/>
            <w:sz w:val="16"/>
            <w:lang w:eastAsia="en-GB"/>
          </w:rPr>
          <w:tab/>
        </w:r>
      </w:ins>
      <w:ins w:id="704" w:author="Huawei" w:date="2020-05-21T10:54:00Z">
        <w:r w:rsidR="003E3830" w:rsidRPr="00DC2446">
          <w:rPr>
            <w:rFonts w:ascii="Courier New" w:eastAsia="Times New Roman" w:hAnsi="Courier New"/>
            <w:noProof/>
            <w:sz w:val="16"/>
            <w:lang w:eastAsia="en-GB"/>
          </w:rPr>
          <w:tab/>
        </w:r>
      </w:ins>
      <w:ins w:id="705" w:author="Huawei" w:date="2020-05-20T16:27:00Z">
        <w:r w:rsidRPr="00DC2446">
          <w:rPr>
            <w:rFonts w:ascii="Courier New" w:eastAsia="Times New Roman" w:hAnsi="Courier New"/>
            <w:noProof/>
            <w:sz w:val="16"/>
            <w:lang w:eastAsia="en-GB"/>
          </w:rPr>
          <w:t>iab-IPv6-</w:t>
        </w:r>
        <w:r w:rsidR="004E72BF" w:rsidRPr="00DC2446">
          <w:rPr>
            <w:rFonts w:ascii="Courier New" w:eastAsia="Times New Roman" w:hAnsi="Courier New"/>
            <w:noProof/>
            <w:sz w:val="16"/>
            <w:lang w:eastAsia="en-GB"/>
          </w:rPr>
          <w:t>Address</w:t>
        </w:r>
        <w:r w:rsidRPr="00DC2446">
          <w:rPr>
            <w:rFonts w:ascii="Courier New" w:eastAsia="Times New Roman" w:hAnsi="Courier New"/>
            <w:noProof/>
            <w:sz w:val="16"/>
            <w:lang w:eastAsia="en-GB"/>
          </w:rPr>
          <w:t>Prefix</w:t>
        </w:r>
        <w:r w:rsidR="004E72BF" w:rsidRPr="00DC2446">
          <w:rPr>
            <w:rFonts w:ascii="Courier New" w:eastAsia="Times New Roman" w:hAnsi="Courier New"/>
            <w:noProof/>
            <w:sz w:val="16"/>
            <w:lang w:eastAsia="en-GB"/>
          </w:rPr>
          <w:t>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965E07" w:rsidRPr="00DC2446">
          <w:rPr>
            <w:rFonts w:ascii="Courier New" w:hAnsi="Courier New"/>
            <w:sz w:val="16"/>
            <w:lang w:eastAsia="zh-CN"/>
          </w:rPr>
          <w:t>IAB-IPAddressPrefixReq-r16</w:t>
        </w:r>
        <w:r w:rsidRPr="00DC2446">
          <w:rPr>
            <w:rFonts w:ascii="Courier New" w:eastAsia="Times New Roman" w:hAnsi="Courier New"/>
            <w:noProof/>
            <w:sz w:val="16"/>
            <w:lang w:eastAsia="en-GB"/>
          </w:rPr>
          <w:t>,</w:t>
        </w:r>
      </w:ins>
    </w:p>
    <w:p w14:paraId="070A520A" w14:textId="21F0F7DA" w:rsidR="00CA5FB2" w:rsidRPr="00DC2446" w:rsidRDefault="00CA5FB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06" w:author="Huawei" w:date="2020-05-20T16:27:00Z"/>
          <w:rFonts w:ascii="Courier New" w:eastAsia="Times New Roman" w:hAnsi="Courier New"/>
          <w:noProof/>
          <w:sz w:val="16"/>
          <w:lang w:eastAsia="en-GB"/>
        </w:rPr>
      </w:pPr>
      <w:ins w:id="707" w:author="Huawei" w:date="2020-05-21T11:02: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w:t>
        </w:r>
      </w:ins>
    </w:p>
    <w:p w14:paraId="62BBD3DF" w14:textId="525FFFD5" w:rsidR="003E3830" w:rsidRPr="00DC2446" w:rsidRDefault="003E3830" w:rsidP="0036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08" w:author="Huawei" w:date="2020-05-21T10:56:00Z"/>
          <w:rFonts w:ascii="Courier New" w:eastAsia="Times New Roman" w:hAnsi="Courier New"/>
          <w:noProof/>
          <w:sz w:val="16"/>
          <w:lang w:eastAsia="en-GB"/>
        </w:rPr>
      </w:pPr>
      <w:ins w:id="709" w:author="Huawei" w:date="2020-05-21T10:54:00Z">
        <w:r w:rsidRPr="00DC2446">
          <w:rPr>
            <w:rFonts w:ascii="Courier New" w:eastAsia="Times New Roman" w:hAnsi="Courier New"/>
            <w:noProof/>
            <w:sz w:val="16"/>
            <w:lang w:eastAsia="en-GB"/>
          </w:rPr>
          <w:tab/>
          <w:t>}</w:t>
        </w:r>
      </w:ins>
      <w:ins w:id="710" w:author="Huawei" w:date="2020-05-21T10:57:00Z">
        <w:r w:rsidR="00A55058" w:rsidRPr="00DC2446">
          <w:rPr>
            <w:rFonts w:ascii="Courier New" w:eastAsia="Times New Roman" w:hAnsi="Courier New"/>
            <w:noProof/>
            <w:sz w:val="16"/>
            <w:lang w:eastAsia="en-GB"/>
          </w:rPr>
          <w:tab/>
        </w:r>
      </w:ins>
      <w:ins w:id="711" w:author="Huawei" w:date="2020-05-21T11:00:00Z">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ins>
      <w:ins w:id="712" w:author="Huawei" w:date="2020-05-21T10:57:00Z">
        <w:r w:rsidR="00A55058" w:rsidRPr="00DC2446">
          <w:rPr>
            <w:rFonts w:ascii="Courier New" w:eastAsia="Times New Roman" w:hAnsi="Courier New"/>
            <w:noProof/>
            <w:sz w:val="16"/>
            <w:lang w:eastAsia="en-GB"/>
          </w:rPr>
          <w:t>OPTIONAL,</w:t>
        </w:r>
      </w:ins>
    </w:p>
    <w:p w14:paraId="5E6EF9F5" w14:textId="39D33BED"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13" w:author="Huawei" w:date="2020-05-20T16:27:00Z"/>
          <w:rFonts w:ascii="Courier New" w:eastAsia="Times New Roman" w:hAnsi="Courier New"/>
          <w:noProof/>
          <w:sz w:val="16"/>
          <w:lang w:eastAsia="en-GB"/>
        </w:rPr>
      </w:pPr>
      <w:ins w:id="714" w:author="Huawei" w:date="2020-05-20T16:27:00Z">
        <w:r w:rsidRPr="00DC2446">
          <w:rPr>
            <w:rFonts w:ascii="Courier New" w:eastAsia="Times New Roman" w:hAnsi="Courier New"/>
            <w:noProof/>
            <w:sz w:val="16"/>
            <w:lang w:eastAsia="en-GB"/>
          </w:rPr>
          <w:lastRenderedPageBreak/>
          <w:t>}</w:t>
        </w:r>
        <w:r w:rsidR="00404AB7" w:rsidRPr="00DC2446">
          <w:rPr>
            <w:rFonts w:ascii="Courier New" w:eastAsia="Times New Roman" w:hAnsi="Courier New"/>
            <w:noProof/>
            <w:sz w:val="16"/>
            <w:lang w:eastAsia="en-GB"/>
          </w:rPr>
          <w:tab/>
          <w:t>OPTIONAL</w:t>
        </w:r>
        <w:r w:rsidRPr="00DC2446">
          <w:rPr>
            <w:rFonts w:ascii="Courier New" w:eastAsia="Times New Roman" w:hAnsi="Courier New"/>
            <w:noProof/>
            <w:sz w:val="16"/>
            <w:lang w:eastAsia="en-GB"/>
          </w:rPr>
          <w:t>,</w:t>
        </w:r>
      </w:ins>
    </w:p>
    <w:p w14:paraId="33F909B7" w14:textId="0ED5A363" w:rsidR="0022131C" w:rsidRDefault="0022131C"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15" w:author="QC-110e02" w:date="2020-06-08T13:44:00Z"/>
          <w:rFonts w:ascii="Courier New" w:hAnsi="Courier New"/>
          <w:noProof/>
          <w:sz w:val="16"/>
          <w:lang w:eastAsia="zh-CN"/>
        </w:rPr>
      </w:pPr>
      <w:ins w:id="716" w:author="QC-110e02" w:date="2020-06-08T13:44:00Z">
        <w:r>
          <w:rPr>
            <w:rFonts w:ascii="Courier New" w:eastAsia="Times New Roman" w:hAnsi="Courier New"/>
            <w:noProof/>
            <w:sz w:val="16"/>
            <w:lang w:eastAsia="en-GB"/>
          </w:rPr>
          <w:t>iab-IP-Report</w:t>
        </w:r>
        <w:r w:rsidRPr="00DC2446">
          <w:rPr>
            <w:rFonts w:ascii="Courier New" w:eastAsia="Times New Roman" w:hAnsi="Courier New"/>
            <w:noProof/>
            <w:sz w:val="16"/>
            <w:lang w:eastAsia="en-GB"/>
          </w:rPr>
          <w:t xml:space="preserve">-r16 ::= </w:t>
        </w:r>
        <w:r>
          <w:rPr>
            <w:rFonts w:ascii="Courier New" w:eastAsia="Times New Roman" w:hAnsi="Courier New"/>
            <w:noProof/>
            <w:sz w:val="16"/>
            <w:lang w:eastAsia="en-GB"/>
          </w:rPr>
          <w:t>IAB-IP-AddressAllocation</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OPTIONAL</w:t>
        </w:r>
        <w:r w:rsidRPr="00DC2446">
          <w:rPr>
            <w:rFonts w:ascii="Courier New" w:hAnsi="Courier New"/>
            <w:noProof/>
            <w:sz w:val="16"/>
            <w:lang w:eastAsia="zh-CN"/>
          </w:rPr>
          <w:t xml:space="preserve"> </w:t>
        </w:r>
      </w:ins>
    </w:p>
    <w:p w14:paraId="53546595" w14:textId="77777777" w:rsidR="0022131C" w:rsidRDefault="0022131C"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17" w:author="QC-110e02" w:date="2020-06-08T13:44:00Z"/>
          <w:rFonts w:ascii="Courier New" w:hAnsi="Courier New"/>
          <w:noProof/>
          <w:sz w:val="16"/>
          <w:lang w:eastAsia="zh-CN"/>
        </w:rPr>
      </w:pPr>
    </w:p>
    <w:p w14:paraId="5307B41D" w14:textId="73337C16" w:rsidR="00A55058" w:rsidRPr="00DC2446" w:rsidDel="0022131C" w:rsidRDefault="00A55058"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18" w:author="Huawei" w:date="2020-05-21T10:58:00Z"/>
          <w:del w:id="719" w:author="QC-110e02" w:date="2020-06-08T13:44:00Z"/>
          <w:rFonts w:ascii="Courier New" w:hAnsi="Courier New"/>
          <w:noProof/>
          <w:sz w:val="16"/>
          <w:lang w:eastAsia="zh-CN"/>
        </w:rPr>
      </w:pPr>
      <w:ins w:id="720" w:author="Huawei" w:date="2020-05-21T10:58:00Z">
        <w:del w:id="721" w:author="QC-110e02" w:date="2020-06-08T13:44:00Z">
          <w:r w:rsidRPr="00DC2446" w:rsidDel="0022131C">
            <w:rPr>
              <w:rFonts w:ascii="Courier New" w:hAnsi="Courier New"/>
              <w:noProof/>
              <w:sz w:val="16"/>
              <w:lang w:eastAsia="zh-CN"/>
            </w:rPr>
            <w:delText>iab-IP</w:delText>
          </w:r>
        </w:del>
      </w:ins>
      <w:ins w:id="722" w:author="Huawei" w:date="2020-05-21T15:16:00Z">
        <w:del w:id="723" w:author="QC-110e02" w:date="2020-06-08T13:44:00Z">
          <w:r w:rsidR="00FD78B9" w:rsidRPr="00DC2446" w:rsidDel="0022131C">
            <w:rPr>
              <w:rFonts w:ascii="Courier New" w:hAnsi="Courier New"/>
              <w:noProof/>
              <w:sz w:val="16"/>
              <w:lang w:eastAsia="zh-CN"/>
            </w:rPr>
            <w:delText>-</w:delText>
          </w:r>
        </w:del>
      </w:ins>
      <w:ins w:id="724" w:author="Huawei" w:date="2020-05-21T11:31:00Z">
        <w:del w:id="725" w:author="QC-110e02" w:date="2020-06-08T13:44:00Z">
          <w:r w:rsidR="00E312BC" w:rsidRPr="00DC2446" w:rsidDel="0022131C">
            <w:rPr>
              <w:rFonts w:ascii="Courier New" w:hAnsi="Courier New"/>
              <w:noProof/>
              <w:sz w:val="16"/>
              <w:lang w:eastAsia="zh-CN"/>
            </w:rPr>
            <w:delText>Report</w:delText>
          </w:r>
        </w:del>
      </w:ins>
      <w:ins w:id="726" w:author="Huawei" w:date="2020-05-21T10:58:00Z">
        <w:del w:id="727" w:author="QC-110e02" w:date="2020-06-08T13:44:00Z">
          <w:r w:rsidRPr="00DC2446" w:rsidDel="0022131C">
            <w:rPr>
              <w:rFonts w:ascii="Courier New" w:hAnsi="Courier New"/>
              <w:noProof/>
              <w:sz w:val="16"/>
              <w:lang w:eastAsia="zh-CN"/>
            </w:rPr>
            <w:delText>-r16</w:delText>
          </w:r>
          <w:r w:rsidRPr="00DC2446" w:rsidDel="0022131C">
            <w:rPr>
              <w:rFonts w:ascii="Courier New" w:hAnsi="Courier New"/>
              <w:noProof/>
              <w:sz w:val="16"/>
              <w:lang w:eastAsia="zh-CN"/>
            </w:rPr>
            <w:tab/>
          </w:r>
          <w:r w:rsidRPr="00DC2446" w:rsidDel="0022131C">
            <w:rPr>
              <w:rFonts w:ascii="Courier New" w:hAnsi="Courier New"/>
              <w:noProof/>
              <w:sz w:val="16"/>
              <w:lang w:eastAsia="zh-CN"/>
            </w:rPr>
            <w:tab/>
          </w:r>
        </w:del>
      </w:ins>
      <w:ins w:id="728" w:author="Huawei" w:date="2020-05-21T10:59:00Z">
        <w:del w:id="729" w:author="QC-110e02" w:date="2020-06-08T13:44:00Z">
          <w:r w:rsidRPr="00DC2446" w:rsidDel="0022131C">
            <w:rPr>
              <w:rFonts w:ascii="Courier New" w:hAnsi="Courier New"/>
              <w:noProof/>
              <w:sz w:val="16"/>
              <w:lang w:eastAsia="zh-CN"/>
            </w:rPr>
            <w:delText>SEQUENCE {</w:delText>
          </w:r>
        </w:del>
      </w:ins>
    </w:p>
    <w:p w14:paraId="627810DB" w14:textId="0A513DCA" w:rsidR="003D744E" w:rsidRPr="00DC2446" w:rsidDel="00C27E8C" w:rsidRDefault="00A55058" w:rsidP="00A550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0" w:author="Huawei" w:date="2020-05-20T16:27:00Z"/>
          <w:del w:id="731" w:author="QC-110e02" w:date="2020-06-08T13:32:00Z"/>
          <w:rFonts w:ascii="Courier New" w:eastAsia="Times New Roman" w:hAnsi="Courier New"/>
          <w:noProof/>
          <w:sz w:val="16"/>
          <w:lang w:eastAsia="en-GB"/>
        </w:rPr>
      </w:pPr>
      <w:bookmarkStart w:id="732" w:name="_GoBack"/>
      <w:bookmarkEnd w:id="732"/>
      <w:ins w:id="733" w:author="Huawei" w:date="2020-05-21T10:59:00Z">
        <w:del w:id="734" w:author="QC-110e02" w:date="2020-06-08T13:32:00Z">
          <w:r w:rsidRPr="00DC2446" w:rsidDel="00C27E8C">
            <w:rPr>
              <w:rFonts w:ascii="Courier New" w:eastAsia="Times New Roman" w:hAnsi="Courier New"/>
              <w:noProof/>
              <w:sz w:val="16"/>
              <w:lang w:eastAsia="en-GB"/>
            </w:rPr>
            <w:tab/>
          </w:r>
          <w:r w:rsidRPr="00DC2446" w:rsidDel="00C27E8C">
            <w:rPr>
              <w:rFonts w:ascii="Courier New" w:eastAsia="Times New Roman" w:hAnsi="Courier New"/>
              <w:noProof/>
              <w:sz w:val="16"/>
              <w:lang w:eastAsia="en-GB"/>
            </w:rPr>
            <w:tab/>
          </w:r>
        </w:del>
      </w:ins>
      <w:ins w:id="735" w:author="Huawei" w:date="2020-05-20T16:27:00Z">
        <w:del w:id="736" w:author="QC-110e02" w:date="2020-06-08T13:32:00Z">
          <w:r w:rsidR="0027221D" w:rsidRPr="00DC2446" w:rsidDel="00C27E8C">
            <w:rPr>
              <w:rFonts w:ascii="Courier New" w:eastAsia="Times New Roman" w:hAnsi="Courier New"/>
              <w:noProof/>
              <w:sz w:val="16"/>
              <w:lang w:eastAsia="en-GB"/>
            </w:rPr>
            <w:delText>iab-IP-AddressInform</w:delText>
          </w:r>
        </w:del>
      </w:ins>
      <w:ins w:id="737" w:author="Huawei" w:date="2020-05-22T10:42:00Z">
        <w:del w:id="738" w:author="QC-110e02" w:date="2020-06-08T13:32:00Z">
          <w:r w:rsidR="00C96825" w:rsidRPr="00DC2446" w:rsidDel="00C27E8C">
            <w:rPr>
              <w:rFonts w:ascii="Courier New" w:eastAsia="Times New Roman" w:hAnsi="Courier New"/>
              <w:noProof/>
              <w:sz w:val="16"/>
              <w:lang w:eastAsia="en-GB"/>
            </w:rPr>
            <w:delText>List</w:delText>
          </w:r>
        </w:del>
      </w:ins>
      <w:ins w:id="739" w:author="Huawei" w:date="2020-05-20T16:27:00Z">
        <w:del w:id="740" w:author="QC-110e02" w:date="2020-06-08T13:32:00Z">
          <w:r w:rsidR="0027221D" w:rsidRPr="00DC2446" w:rsidDel="00C27E8C">
            <w:rPr>
              <w:rFonts w:ascii="Courier New" w:eastAsia="Times New Roman" w:hAnsi="Courier New"/>
              <w:noProof/>
              <w:sz w:val="16"/>
              <w:lang w:eastAsia="en-GB"/>
            </w:rPr>
            <w:delText>-r16</w:delText>
          </w:r>
          <w:r w:rsidR="0027221D" w:rsidRPr="00DC2446" w:rsidDel="00C27E8C">
            <w:rPr>
              <w:rFonts w:ascii="Courier New" w:eastAsia="Times New Roman" w:hAnsi="Courier New"/>
              <w:noProof/>
              <w:sz w:val="16"/>
              <w:lang w:eastAsia="en-GB"/>
            </w:rPr>
            <w:tab/>
          </w:r>
          <w:r w:rsidR="0027221D" w:rsidRPr="00DC2446" w:rsidDel="00C27E8C">
            <w:rPr>
              <w:rFonts w:ascii="Courier New" w:eastAsia="Times New Roman" w:hAnsi="Courier New"/>
              <w:noProof/>
              <w:sz w:val="16"/>
              <w:lang w:eastAsia="en-GB"/>
            </w:rPr>
            <w:tab/>
            <w:delText>SEQUENCE (SIZE(1..</w:delText>
          </w:r>
          <w:commentRangeStart w:id="741"/>
          <w:r w:rsidR="0027221D" w:rsidRPr="00DC2446" w:rsidDel="00C27E8C">
            <w:rPr>
              <w:rFonts w:ascii="Courier New" w:eastAsia="Times New Roman" w:hAnsi="Courier New"/>
              <w:noProof/>
              <w:sz w:val="16"/>
              <w:lang w:eastAsia="en-GB"/>
            </w:rPr>
            <w:delText>maxIAB-IP-Address-r16</w:delText>
          </w:r>
        </w:del>
      </w:ins>
      <w:commentRangeEnd w:id="741"/>
      <w:del w:id="742" w:author="QC-110e02" w:date="2020-06-08T13:32:00Z">
        <w:r w:rsidR="00FF7738" w:rsidDel="00C27E8C">
          <w:rPr>
            <w:rStyle w:val="CommentReference"/>
          </w:rPr>
          <w:commentReference w:id="741"/>
        </w:r>
      </w:del>
      <w:ins w:id="743" w:author="Huawei" w:date="2020-05-20T16:27:00Z">
        <w:del w:id="744" w:author="QC-110e02" w:date="2020-06-08T13:32:00Z">
          <w:r w:rsidR="0027221D" w:rsidRPr="00DC2446" w:rsidDel="00C27E8C">
            <w:rPr>
              <w:rFonts w:ascii="Courier New" w:eastAsia="Times New Roman" w:hAnsi="Courier New"/>
              <w:noProof/>
              <w:sz w:val="16"/>
              <w:lang w:eastAsia="en-GB"/>
            </w:rPr>
            <w:delText xml:space="preserve">)) OF </w:delText>
          </w:r>
          <w:r w:rsidR="00112F88" w:rsidRPr="00DC2446" w:rsidDel="00C27E8C">
            <w:rPr>
              <w:rFonts w:ascii="Courier New" w:eastAsia="Times New Roman" w:hAnsi="Courier New"/>
              <w:noProof/>
              <w:sz w:val="16"/>
              <w:lang w:eastAsia="en-GB"/>
            </w:rPr>
            <w:delText>IAB-IP-AddressInform-r16,</w:delText>
          </w:r>
        </w:del>
      </w:ins>
    </w:p>
    <w:p w14:paraId="534E76C8" w14:textId="15B40428" w:rsidR="00112F88" w:rsidRPr="00DC2446" w:rsidDel="00C27E8C"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45" w:author="Huawei" w:date="2020-05-21T10:59:00Z"/>
          <w:del w:id="746" w:author="QC-110e02" w:date="2020-06-08T13:32:00Z"/>
          <w:rFonts w:ascii="Courier New" w:eastAsia="Times New Roman" w:hAnsi="Courier New"/>
          <w:noProof/>
          <w:sz w:val="16"/>
          <w:lang w:eastAsia="en-GB"/>
        </w:rPr>
      </w:pPr>
      <w:ins w:id="747" w:author="Huawei" w:date="2020-05-21T10:59:00Z">
        <w:del w:id="748" w:author="QC-110e02" w:date="2020-06-08T13:32:00Z">
          <w:r w:rsidRPr="00DC2446" w:rsidDel="00C27E8C">
            <w:rPr>
              <w:rFonts w:ascii="Courier New" w:eastAsia="Times New Roman" w:hAnsi="Courier New"/>
              <w:noProof/>
              <w:sz w:val="16"/>
              <w:lang w:eastAsia="en-GB"/>
            </w:rPr>
            <w:tab/>
          </w:r>
        </w:del>
      </w:ins>
      <w:ins w:id="749" w:author="Huawei" w:date="2020-05-20T16:27:00Z">
        <w:del w:id="750" w:author="QC-110e02" w:date="2020-06-08T13:32:00Z">
          <w:r w:rsidR="00112F88" w:rsidRPr="00DC2446" w:rsidDel="00C27E8C">
            <w:rPr>
              <w:rFonts w:ascii="Courier New" w:eastAsia="Times New Roman" w:hAnsi="Courier New"/>
              <w:noProof/>
              <w:sz w:val="16"/>
              <w:lang w:eastAsia="en-GB"/>
            </w:rPr>
            <w:delText>...</w:delText>
          </w:r>
        </w:del>
      </w:ins>
    </w:p>
    <w:p w14:paraId="1A340E0E" w14:textId="455CD522" w:rsidR="00A55058" w:rsidRPr="00DC2446" w:rsidDel="00C27E8C"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51" w:author="Huawei" w:date="2020-05-21T10:59:00Z"/>
          <w:del w:id="752" w:author="QC-110e02" w:date="2020-06-08T13:32:00Z"/>
          <w:rFonts w:ascii="Courier New" w:eastAsia="Times New Roman" w:hAnsi="Courier New"/>
          <w:noProof/>
          <w:sz w:val="16"/>
          <w:lang w:eastAsia="en-GB"/>
        </w:rPr>
      </w:pPr>
      <w:ins w:id="753" w:author="Huawei" w:date="2020-05-21T10:59:00Z">
        <w:del w:id="754" w:author="QC-110e02" w:date="2020-06-08T13:32:00Z">
          <w:r w:rsidRPr="00DC2446" w:rsidDel="00C27E8C">
            <w:rPr>
              <w:rFonts w:ascii="Courier New" w:eastAsia="Times New Roman" w:hAnsi="Courier New"/>
              <w:noProof/>
              <w:sz w:val="16"/>
              <w:lang w:eastAsia="en-GB"/>
            </w:rPr>
            <w:delText>}   OPTIONAL,</w:delText>
          </w:r>
        </w:del>
      </w:ins>
    </w:p>
    <w:p w14:paraId="06D64CC0" w14:textId="03983CC3" w:rsidR="00A55058" w:rsidRPr="00DC2446" w:rsidDel="00C27E8C"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55" w:author="Huawei" w:date="2020-05-20T16:27:00Z"/>
          <w:del w:id="756" w:author="QC-110e02" w:date="2020-06-08T13:32:00Z"/>
          <w:rFonts w:ascii="Courier New" w:eastAsia="Times New Roman" w:hAnsi="Courier New"/>
          <w:noProof/>
          <w:sz w:val="16"/>
          <w:lang w:eastAsia="en-GB"/>
        </w:rPr>
      </w:pPr>
      <w:ins w:id="757" w:author="Huawei" w:date="2020-05-21T10:59:00Z">
        <w:del w:id="758" w:author="QC-110e02" w:date="2020-06-08T13:32:00Z">
          <w:r w:rsidRPr="00DC2446" w:rsidDel="00C27E8C">
            <w:rPr>
              <w:rFonts w:ascii="Courier New" w:eastAsia="Times New Roman" w:hAnsi="Courier New"/>
              <w:noProof/>
              <w:sz w:val="16"/>
              <w:lang w:eastAsia="en-GB"/>
            </w:rPr>
            <w:delText>...</w:delText>
          </w:r>
        </w:del>
      </w:ins>
    </w:p>
    <w:p w14:paraId="332B8E21" w14:textId="77777777" w:rsidR="00A43F87" w:rsidRPr="00DC2446" w:rsidRDefault="003D744E"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9" w:author="Huawei" w:date="2020-05-20T16:27:00Z"/>
          <w:rFonts w:ascii="Courier New" w:eastAsia="Times New Roman" w:hAnsi="Courier New"/>
          <w:noProof/>
          <w:sz w:val="16"/>
          <w:lang w:eastAsia="en-GB"/>
        </w:rPr>
      </w:pPr>
      <w:ins w:id="760" w:author="Huawei" w:date="2020-05-20T16:27:00Z">
        <w:r w:rsidRPr="00DC2446">
          <w:rPr>
            <w:rFonts w:ascii="Courier New" w:eastAsia="Times New Roman" w:hAnsi="Courier New"/>
            <w:noProof/>
            <w:sz w:val="16"/>
            <w:lang w:eastAsia="en-GB"/>
          </w:rPr>
          <w:t>}</w:t>
        </w:r>
      </w:ins>
    </w:p>
    <w:p w14:paraId="28F86966" w14:textId="77777777" w:rsidR="00A43F87" w:rsidRPr="00DC2446" w:rsidRDefault="00A43F87"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1" w:author="Huawei" w:date="2020-05-20T16:27:00Z"/>
          <w:rFonts w:ascii="Courier New" w:eastAsia="Times New Roman" w:hAnsi="Courier New"/>
          <w:noProof/>
          <w:sz w:val="16"/>
          <w:lang w:eastAsia="en-GB"/>
        </w:rPr>
      </w:pPr>
    </w:p>
    <w:p w14:paraId="5CF026A0" w14:textId="77777777" w:rsidR="000C3081"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2" w:author="Huawei" w:date="2020-05-20T16:27:00Z"/>
          <w:rFonts w:ascii="Courier New" w:eastAsia="Times New Roman" w:hAnsi="Courier New"/>
          <w:noProof/>
          <w:sz w:val="16"/>
          <w:lang w:eastAsia="en-GB"/>
        </w:rPr>
      </w:pPr>
      <w:ins w:id="763" w:author="Huawei" w:date="2020-05-20T16:27:00Z">
        <w:r w:rsidRPr="00DC2446">
          <w:rPr>
            <w:rFonts w:ascii="Courier New" w:eastAsia="Times New Roman" w:hAnsi="Courier New"/>
            <w:noProof/>
            <w:sz w:val="16"/>
            <w:lang w:eastAsia="en-GB"/>
          </w:rPr>
          <w:t>IAB-I</w:t>
        </w:r>
        <w:r w:rsidR="00364C82" w:rsidRPr="00DC2446">
          <w:rPr>
            <w:rFonts w:ascii="Courier New" w:eastAsia="Times New Roman" w:hAnsi="Courier New"/>
            <w:noProof/>
            <w:sz w:val="16"/>
            <w:lang w:eastAsia="en-GB"/>
          </w:rPr>
          <w:t>P</w:t>
        </w:r>
        <w:r w:rsidR="004E72BF" w:rsidRPr="00DC2446">
          <w:rPr>
            <w:rFonts w:ascii="Courier New" w:eastAsia="Times New Roman" w:hAnsi="Courier New"/>
            <w:noProof/>
            <w:sz w:val="16"/>
            <w:lang w:eastAsia="en-GB"/>
          </w:rPr>
          <w:t>Address</w:t>
        </w:r>
        <w:r w:rsidRPr="00DC2446">
          <w:rPr>
            <w:rFonts w:ascii="Courier New" w:eastAsia="Times New Roman" w:hAnsi="Courier New"/>
            <w:noProof/>
            <w:sz w:val="16"/>
            <w:lang w:eastAsia="en-GB"/>
          </w:rPr>
          <w:t>NumReq-r16 ::= SEQUENCE {</w:t>
        </w:r>
      </w:ins>
    </w:p>
    <w:p w14:paraId="0406A74A" w14:textId="0C1750D4" w:rsidR="00EA76E6"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4" w:author="Huawei" w:date="2020-05-20T16:27:00Z"/>
          <w:rFonts w:ascii="Courier New" w:eastAsia="Times New Roman" w:hAnsi="Courier New"/>
          <w:noProof/>
          <w:sz w:val="16"/>
          <w:lang w:eastAsia="en-GB"/>
        </w:rPr>
      </w:pPr>
      <w:ins w:id="765" w:author="Huawei" w:date="2020-05-20T16:27:00Z">
        <w:r w:rsidRPr="00DC2446">
          <w:rPr>
            <w:rFonts w:ascii="Courier New" w:eastAsia="Times New Roman" w:hAnsi="Courier New"/>
            <w:noProof/>
            <w:sz w:val="16"/>
            <w:lang w:eastAsia="en-GB"/>
          </w:rPr>
          <w:tab/>
        </w:r>
      </w:ins>
      <w:ins w:id="766" w:author="Huawei" w:date="2020-05-21T12:09:00Z">
        <w:r w:rsidR="00057CD7" w:rsidRPr="00DC2446">
          <w:rPr>
            <w:rFonts w:ascii="Courier New" w:eastAsia="Times New Roman" w:hAnsi="Courier New"/>
            <w:noProof/>
            <w:sz w:val="16"/>
            <w:lang w:eastAsia="en-GB"/>
          </w:rPr>
          <w:t>a</w:t>
        </w:r>
      </w:ins>
      <w:ins w:id="767" w:author="Huawei" w:date="2020-05-20T16:27:00Z">
        <w:r w:rsidR="00EE340D" w:rsidRPr="00DC2446">
          <w:rPr>
            <w:rFonts w:ascii="Courier New" w:eastAsia="Times New Roman" w:hAnsi="Courier New"/>
            <w:noProof/>
            <w:sz w:val="16"/>
            <w:lang w:eastAsia="en-GB"/>
          </w:rPr>
          <w:t>ll</w:t>
        </w:r>
      </w:ins>
      <w:ins w:id="768" w:author="Huawei" w:date="2020-05-21T12:08:00Z">
        <w:r w:rsidR="00057CD7" w:rsidRPr="00DC2446">
          <w:rPr>
            <w:rFonts w:ascii="Courier New" w:eastAsia="Times New Roman" w:hAnsi="Courier New"/>
            <w:noProof/>
            <w:sz w:val="16"/>
            <w:lang w:eastAsia="en-GB"/>
          </w:rPr>
          <w:t>-</w:t>
        </w:r>
      </w:ins>
      <w:ins w:id="769" w:author="Huawei" w:date="2020-05-20T16:27:00Z">
        <w:r w:rsidR="00EE340D" w:rsidRPr="00DC2446">
          <w:rPr>
            <w:rFonts w:ascii="Courier New" w:eastAsia="Times New Roman" w:hAnsi="Courier New"/>
            <w:noProof/>
            <w:sz w:val="16"/>
            <w:lang w:eastAsia="en-GB"/>
          </w:rPr>
          <w:t>Traffic</w:t>
        </w:r>
        <w:r w:rsidR="009545EC" w:rsidRPr="00DC2446">
          <w:rPr>
            <w:rFonts w:ascii="Courier New" w:eastAsia="Times New Roman" w:hAnsi="Courier New"/>
            <w:noProof/>
            <w:sz w:val="16"/>
            <w:lang w:eastAsia="en-GB"/>
          </w:rPr>
          <w:t>-NumReq</w:t>
        </w:r>
        <w:r w:rsidR="00EE340D" w:rsidRPr="00DC2446">
          <w:rPr>
            <w:rFonts w:ascii="Courier New" w:eastAsia="Times New Roman" w:hAnsi="Courier New"/>
            <w:noProof/>
            <w:sz w:val="16"/>
            <w:lang w:eastAsia="en-GB"/>
          </w:rPr>
          <w:t>-r16</w:t>
        </w:r>
        <w:r w:rsidR="00EE340D" w:rsidRPr="00DC2446">
          <w:rPr>
            <w:rFonts w:ascii="Courier New" w:eastAsia="Times New Roman" w:hAnsi="Courier New"/>
            <w:noProof/>
            <w:sz w:val="16"/>
            <w:lang w:eastAsia="en-GB"/>
          </w:rPr>
          <w:tab/>
        </w:r>
        <w:r w:rsidR="00EE340D" w:rsidRPr="00DC2446">
          <w:rPr>
            <w:rFonts w:ascii="Courier New" w:eastAsia="Times New Roman" w:hAnsi="Courier New"/>
            <w:noProof/>
            <w:sz w:val="16"/>
            <w:lang w:eastAsia="en-GB"/>
          </w:rPr>
          <w:tab/>
          <w:t>INTEGER</w:t>
        </w:r>
        <w:r w:rsidR="00715FF7" w:rsidRPr="00DC2446">
          <w:rPr>
            <w:rFonts w:ascii="Courier New" w:eastAsia="Times New Roman" w:hAnsi="Courier New"/>
            <w:noProof/>
            <w:sz w:val="16"/>
            <w:lang w:eastAsia="en-GB"/>
          </w:rPr>
          <w:t xml:space="preserve"> (1..8)</w:t>
        </w:r>
        <w:r w:rsidR="00715FF7" w:rsidRPr="00DC2446">
          <w:rPr>
            <w:rFonts w:ascii="Courier New" w:eastAsia="Times New Roman" w:hAnsi="Courier New"/>
            <w:noProof/>
            <w:sz w:val="16"/>
            <w:lang w:eastAsia="en-GB"/>
          </w:rPr>
          <w:tab/>
        </w:r>
        <w:r w:rsidR="00715FF7" w:rsidRPr="00DC2446">
          <w:rPr>
            <w:rFonts w:ascii="Courier New" w:eastAsia="Times New Roman" w:hAnsi="Courier New"/>
            <w:noProof/>
            <w:sz w:val="16"/>
            <w:lang w:eastAsia="en-GB"/>
          </w:rPr>
          <w:tab/>
          <w:t>OPTIONAL,</w:t>
        </w:r>
      </w:ins>
    </w:p>
    <w:p w14:paraId="0E4C6939" w14:textId="77777777" w:rsidR="00715FF7" w:rsidRPr="00DC2446" w:rsidRDefault="00715FF7" w:rsidP="00715F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70" w:author="Huawei" w:date="2020-05-20T16:27:00Z"/>
          <w:rFonts w:ascii="Courier New" w:eastAsia="Times New Roman" w:hAnsi="Courier New"/>
          <w:noProof/>
          <w:sz w:val="16"/>
          <w:lang w:eastAsia="en-GB"/>
        </w:rPr>
      </w:pPr>
      <w:ins w:id="771" w:author="Huawei" w:date="2020-05-20T16:27:00Z">
        <w:r w:rsidRPr="00DC2446">
          <w:rPr>
            <w:rFonts w:ascii="Courier New" w:eastAsia="Times New Roman" w:hAnsi="Courier New"/>
            <w:noProof/>
            <w:sz w:val="16"/>
            <w:lang w:eastAsia="en-GB"/>
          </w:rPr>
          <w:t>f1-C-Traffi</w:t>
        </w:r>
        <w:r w:rsidR="004B6819" w:rsidRPr="00DC2446">
          <w:rPr>
            <w:rFonts w:ascii="Courier New" w:eastAsia="Times New Roman" w:hAnsi="Courier New"/>
            <w:noProof/>
            <w:sz w:val="16"/>
            <w:lang w:eastAsia="en-GB"/>
          </w:rPr>
          <w:t>c</w:t>
        </w:r>
        <w:r w:rsidR="009545EC"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(1..8)</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246D710C" w14:textId="77777777" w:rsidR="00C97602" w:rsidRPr="00DC2446" w:rsidRDefault="00C97602" w:rsidP="00715F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72" w:author="Huawei" w:date="2020-05-20T16:27:00Z"/>
          <w:rFonts w:ascii="Courier New" w:eastAsia="Times New Roman" w:hAnsi="Courier New"/>
          <w:noProof/>
          <w:sz w:val="16"/>
          <w:lang w:eastAsia="en-GB"/>
        </w:rPr>
      </w:pPr>
      <w:ins w:id="773" w:author="Huawei" w:date="2020-05-20T16:27:00Z">
        <w:r w:rsidRPr="00DC2446">
          <w:rPr>
            <w:rFonts w:ascii="Courier New" w:eastAsia="Times New Roman" w:hAnsi="Courier New"/>
            <w:noProof/>
            <w:sz w:val="16"/>
            <w:lang w:eastAsia="en-GB"/>
          </w:rPr>
          <w:t>f1-U-Traffic</w:t>
        </w:r>
        <w:r w:rsidR="009545EC"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(1..8)</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 xml:space="preserve">OPTIONAL, </w:t>
        </w:r>
      </w:ins>
    </w:p>
    <w:p w14:paraId="15969BD3" w14:textId="77777777" w:rsidR="00715FF7" w:rsidRPr="00DC2446" w:rsidRDefault="004B6819" w:rsidP="004B68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774" w:author="Huawei" w:date="2020-05-20T16:27:00Z"/>
          <w:rFonts w:ascii="Courier New" w:hAnsi="Courier New"/>
          <w:noProof/>
          <w:sz w:val="16"/>
          <w:lang w:eastAsia="zh-CN"/>
        </w:rPr>
      </w:pPr>
      <w:ins w:id="775" w:author="Huawei" w:date="2020-05-20T16:27:00Z">
        <w:r w:rsidRPr="00DC2446">
          <w:rPr>
            <w:rFonts w:ascii="Courier New" w:hAnsi="Courier New" w:hint="eastAsia"/>
            <w:noProof/>
            <w:sz w:val="16"/>
            <w:lang w:eastAsia="zh-CN"/>
          </w:rPr>
          <w:t>n</w:t>
        </w:r>
        <w:r w:rsidRPr="00DC2446">
          <w:rPr>
            <w:rFonts w:ascii="Courier New" w:hAnsi="Courier New"/>
            <w:noProof/>
            <w:sz w:val="16"/>
            <w:lang w:eastAsia="zh-CN"/>
          </w:rPr>
          <w:t xml:space="preserve">on-F1-Traffic-NumReq-r16   </w:t>
        </w:r>
        <w:r w:rsidR="00715FF7" w:rsidRPr="00DC2446">
          <w:rPr>
            <w:rFonts w:ascii="Courier New" w:hAnsi="Courier New"/>
            <w:noProof/>
            <w:sz w:val="16"/>
            <w:lang w:eastAsia="zh-CN"/>
          </w:rPr>
          <w:t>INTEGER (1..8)</w:t>
        </w:r>
        <w:r w:rsidR="00715FF7" w:rsidRPr="00DC2446">
          <w:rPr>
            <w:rFonts w:ascii="Courier New" w:hAnsi="Courier New"/>
            <w:noProof/>
            <w:sz w:val="16"/>
            <w:lang w:eastAsia="zh-CN"/>
          </w:rPr>
          <w:tab/>
        </w:r>
        <w:r w:rsidR="00715FF7" w:rsidRPr="00DC2446">
          <w:rPr>
            <w:rFonts w:ascii="Courier New" w:hAnsi="Courier New"/>
            <w:noProof/>
            <w:sz w:val="16"/>
            <w:lang w:eastAsia="zh-CN"/>
          </w:rPr>
          <w:tab/>
          <w:t>OPTIONAL,</w:t>
        </w:r>
      </w:ins>
    </w:p>
    <w:p w14:paraId="4DE4A58C" w14:textId="77777777" w:rsidR="00C97602" w:rsidRPr="00DC2446" w:rsidRDefault="00C97602" w:rsidP="00C976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76" w:author="Huawei" w:date="2020-05-20T16:27:00Z"/>
          <w:rFonts w:ascii="Courier New" w:hAnsi="Courier New"/>
          <w:noProof/>
          <w:sz w:val="16"/>
          <w:lang w:eastAsia="zh-CN"/>
        </w:rPr>
      </w:pPr>
      <w:ins w:id="777" w:author="Huawei" w:date="2020-05-20T16:27:00Z">
        <w:r w:rsidRPr="00DC2446">
          <w:rPr>
            <w:rFonts w:ascii="Courier New" w:hAnsi="Courier New"/>
            <w:noProof/>
            <w:sz w:val="16"/>
            <w:lang w:eastAsia="zh-CN"/>
          </w:rPr>
          <w:t>...</w:t>
        </w:r>
      </w:ins>
    </w:p>
    <w:p w14:paraId="57AFD907" w14:textId="77777777" w:rsidR="00673F02"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8" w:author="Huawei" w:date="2020-05-20T16:27:00Z"/>
          <w:rFonts w:ascii="Courier New" w:eastAsia="Times New Roman" w:hAnsi="Courier New"/>
          <w:noProof/>
          <w:sz w:val="16"/>
          <w:lang w:eastAsia="en-GB"/>
        </w:rPr>
      </w:pPr>
      <w:ins w:id="779" w:author="Huawei" w:date="2020-05-20T16:27:00Z">
        <w:r w:rsidRPr="00DC2446">
          <w:rPr>
            <w:rFonts w:ascii="Courier New" w:eastAsia="Times New Roman" w:hAnsi="Courier New"/>
            <w:noProof/>
            <w:sz w:val="16"/>
            <w:lang w:eastAsia="en-GB"/>
          </w:rPr>
          <w:t>}</w:t>
        </w:r>
      </w:ins>
    </w:p>
    <w:p w14:paraId="1025D456" w14:textId="77777777" w:rsidR="00404AB7" w:rsidRPr="00DC2446" w:rsidRDefault="00404AB7"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0" w:author="Huawei" w:date="2020-05-20T16:27:00Z"/>
          <w:rFonts w:ascii="Courier New" w:eastAsia="Times New Roman" w:hAnsi="Courier New"/>
          <w:noProof/>
          <w:sz w:val="16"/>
          <w:lang w:eastAsia="en-GB"/>
        </w:rPr>
      </w:pPr>
    </w:p>
    <w:p w14:paraId="164FA536" w14:textId="77777777" w:rsidR="00673F02" w:rsidRPr="00DC2446" w:rsidRDefault="00673F02"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1" w:author="Huawei" w:date="2020-05-20T16:27:00Z"/>
          <w:rFonts w:ascii="Courier New" w:hAnsi="Courier New"/>
          <w:sz w:val="16"/>
          <w:lang w:eastAsia="zh-CN"/>
        </w:rPr>
      </w:pPr>
      <w:ins w:id="782" w:author="Huawei" w:date="2020-05-20T16:27:00Z">
        <w:r w:rsidRPr="00DC2446">
          <w:rPr>
            <w:rFonts w:ascii="Courier New" w:hAnsi="Courier New"/>
            <w:sz w:val="16"/>
            <w:lang w:eastAsia="zh-CN"/>
          </w:rPr>
          <w:t>IAB-IPAddressPrefixReq-r</w:t>
        </w:r>
        <w:proofErr w:type="gramStart"/>
        <w:r w:rsidRPr="00DC2446">
          <w:rPr>
            <w:rFonts w:ascii="Courier New" w:hAnsi="Courier New"/>
            <w:sz w:val="16"/>
            <w:lang w:eastAsia="zh-CN"/>
          </w:rPr>
          <w:t>16</w:t>
        </w:r>
        <w:r w:rsidR="00404AB7" w:rsidRPr="00DC2446">
          <w:rPr>
            <w:rFonts w:ascii="Courier New" w:hAnsi="Courier New"/>
            <w:sz w:val="16"/>
            <w:lang w:eastAsia="zh-CN"/>
          </w:rPr>
          <w:t xml:space="preserve"> </w:t>
        </w:r>
        <w:r w:rsidRPr="00DC2446">
          <w:rPr>
            <w:rFonts w:ascii="Courier New" w:hAnsi="Courier New"/>
            <w:sz w:val="16"/>
            <w:lang w:eastAsia="zh-CN"/>
          </w:rPr>
          <w:t>::=</w:t>
        </w:r>
        <w:proofErr w:type="gramEnd"/>
        <w:r w:rsidRPr="00DC2446">
          <w:rPr>
            <w:rFonts w:ascii="Courier New" w:hAnsi="Courier New"/>
            <w:sz w:val="16"/>
            <w:lang w:eastAsia="zh-CN"/>
          </w:rPr>
          <w:t xml:space="preserve"> SEQUENCE {</w:t>
        </w:r>
      </w:ins>
    </w:p>
    <w:p w14:paraId="0881C46A" w14:textId="68F6B487"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3" w:author="Huawei" w:date="2020-05-20T16:27:00Z"/>
          <w:rFonts w:ascii="Courier New" w:eastAsia="Times New Roman" w:hAnsi="Courier New"/>
          <w:noProof/>
          <w:sz w:val="16"/>
          <w:lang w:eastAsia="en-GB"/>
        </w:rPr>
      </w:pPr>
      <w:ins w:id="784" w:author="Huawei" w:date="2020-05-20T16:27:00Z">
        <w:r w:rsidRPr="00DC2446">
          <w:rPr>
            <w:rFonts w:ascii="Courier New" w:eastAsia="Times New Roman" w:hAnsi="Courier New"/>
            <w:noProof/>
            <w:sz w:val="16"/>
            <w:lang w:eastAsia="en-GB"/>
          </w:rPr>
          <w:tab/>
          <w:t>all</w:t>
        </w:r>
      </w:ins>
      <w:ins w:id="785" w:author="Huawei" w:date="2020-05-21T12:08:00Z">
        <w:r w:rsidR="00057CD7" w:rsidRPr="00DC2446">
          <w:rPr>
            <w:rFonts w:ascii="Courier New" w:eastAsia="Times New Roman" w:hAnsi="Courier New"/>
            <w:noProof/>
            <w:sz w:val="16"/>
            <w:lang w:eastAsia="en-GB"/>
          </w:rPr>
          <w:t>-</w:t>
        </w:r>
      </w:ins>
      <w:ins w:id="786" w:author="Huawei" w:date="2020-05-20T16:27:00Z">
        <w:r w:rsidRPr="00DC2446">
          <w:rPr>
            <w:rFonts w:ascii="Courier New" w:eastAsia="Times New Roman" w:hAnsi="Courier New"/>
            <w:noProof/>
            <w:sz w:val="16"/>
            <w:lang w:eastAsia="en-GB"/>
          </w:rPr>
          <w:t>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w:t>
        </w:r>
        <w:del w:id="787" w:author="QC-110e02" w:date="2020-06-08T10:36:00Z">
          <w:r w:rsidR="0012256B" w:rsidRPr="00DC2446" w:rsidDel="00A51062">
            <w:rPr>
              <w:rFonts w:ascii="Courier New" w:hAnsi="Courier New"/>
              <w:sz w:val="16"/>
              <w:lang w:eastAsia="zh-CN"/>
            </w:rPr>
            <w:delText>ture</w:delText>
          </w:r>
        </w:del>
      </w:ins>
      <w:ins w:id="788" w:author="QC-110e02" w:date="2020-06-08T10:36:00Z">
        <w:r w:rsidR="00A51062">
          <w:rPr>
            <w:rFonts w:ascii="Courier New" w:hAnsi="Courier New"/>
            <w:sz w:val="16"/>
            <w:lang w:eastAsia="zh-CN"/>
          </w:rPr>
          <w:t>true</w:t>
        </w:r>
      </w:ins>
      <w:ins w:id="789" w:author="Huawei" w:date="2020-05-20T16:27:00Z">
        <w:r w:rsidR="0012256B" w:rsidRPr="00DC2446">
          <w:rPr>
            <w:rFonts w:ascii="Courier New" w:hAnsi="Courier New"/>
            <w:sz w:val="16"/>
            <w:lang w:eastAsia="zh-CN"/>
          </w:rPr>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7558C808" w14:textId="67E0228B"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90" w:author="Huawei" w:date="2020-05-20T16:27:00Z"/>
          <w:rFonts w:ascii="Courier New" w:eastAsia="Times New Roman" w:hAnsi="Courier New"/>
          <w:noProof/>
          <w:sz w:val="16"/>
          <w:lang w:eastAsia="en-GB"/>
        </w:rPr>
      </w:pPr>
      <w:ins w:id="791" w:author="Huawei" w:date="2020-05-20T16:27:00Z">
        <w:r w:rsidRPr="00DC2446">
          <w:rPr>
            <w:rFonts w:ascii="Courier New" w:eastAsia="Times New Roman" w:hAnsi="Courier New"/>
            <w:noProof/>
            <w:sz w:val="16"/>
            <w:lang w:eastAsia="en-GB"/>
          </w:rPr>
          <w:t>f1-C-Traffic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w:t>
        </w:r>
        <w:del w:id="792" w:author="QC-110e02" w:date="2020-06-08T10:36:00Z">
          <w:r w:rsidR="0012256B" w:rsidRPr="00DC2446" w:rsidDel="00A51062">
            <w:rPr>
              <w:rFonts w:ascii="Courier New" w:hAnsi="Courier New"/>
              <w:sz w:val="16"/>
              <w:lang w:eastAsia="zh-CN"/>
            </w:rPr>
            <w:delText>ture</w:delText>
          </w:r>
        </w:del>
      </w:ins>
      <w:ins w:id="793" w:author="QC-110e02" w:date="2020-06-08T10:36:00Z">
        <w:r w:rsidR="00A51062">
          <w:rPr>
            <w:rFonts w:ascii="Courier New" w:hAnsi="Courier New"/>
            <w:sz w:val="16"/>
            <w:lang w:eastAsia="zh-CN"/>
          </w:rPr>
          <w:t>true</w:t>
        </w:r>
      </w:ins>
      <w:ins w:id="794" w:author="Huawei" w:date="2020-05-20T16:27:00Z">
        <w:r w:rsidR="0012256B" w:rsidRPr="00DC2446">
          <w:rPr>
            <w:rFonts w:ascii="Courier New" w:hAnsi="Courier New"/>
            <w:sz w:val="16"/>
            <w:lang w:eastAsia="zh-CN"/>
          </w:rPr>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69FEDD94" w14:textId="66672D4E"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95" w:author="Huawei" w:date="2020-05-20T16:27:00Z"/>
          <w:rFonts w:ascii="Courier New" w:eastAsia="Times New Roman" w:hAnsi="Courier New"/>
          <w:noProof/>
          <w:sz w:val="16"/>
          <w:lang w:eastAsia="en-GB"/>
        </w:rPr>
      </w:pPr>
      <w:ins w:id="796" w:author="Huawei" w:date="2020-05-20T16:27:00Z">
        <w:r w:rsidRPr="00DC2446">
          <w:rPr>
            <w:rFonts w:ascii="Courier New" w:eastAsia="Times New Roman" w:hAnsi="Courier New"/>
            <w:noProof/>
            <w:sz w:val="16"/>
            <w:lang w:eastAsia="en-GB"/>
          </w:rPr>
          <w:t>f1-U-Traffic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w:t>
        </w:r>
        <w:del w:id="797" w:author="QC-110e02" w:date="2020-06-08T10:37:00Z">
          <w:r w:rsidR="0012256B" w:rsidRPr="00DC2446" w:rsidDel="00A51062">
            <w:rPr>
              <w:rFonts w:ascii="Courier New" w:hAnsi="Courier New"/>
              <w:sz w:val="16"/>
              <w:lang w:eastAsia="zh-CN"/>
            </w:rPr>
            <w:delText>ture</w:delText>
          </w:r>
        </w:del>
      </w:ins>
      <w:ins w:id="798" w:author="QC-110e02" w:date="2020-06-08T10:37:00Z">
        <w:r w:rsidR="00A51062">
          <w:rPr>
            <w:rFonts w:ascii="Courier New" w:hAnsi="Courier New"/>
            <w:sz w:val="16"/>
            <w:lang w:eastAsia="zh-CN"/>
          </w:rPr>
          <w:t>true</w:t>
        </w:r>
      </w:ins>
      <w:ins w:id="799" w:author="Huawei" w:date="2020-05-20T16:27:00Z">
        <w:r w:rsidR="0012256B" w:rsidRPr="00DC2446">
          <w:rPr>
            <w:rFonts w:ascii="Courier New" w:hAnsi="Courier New"/>
            <w:sz w:val="16"/>
            <w:lang w:eastAsia="zh-CN"/>
          </w:rPr>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 xml:space="preserve">OPTIONAL, </w:t>
        </w:r>
      </w:ins>
    </w:p>
    <w:p w14:paraId="71876E93" w14:textId="4705B98C"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800" w:author="Huawei" w:date="2020-05-20T16:27:00Z"/>
          <w:rFonts w:ascii="Courier New" w:hAnsi="Courier New"/>
          <w:noProof/>
          <w:sz w:val="16"/>
          <w:lang w:eastAsia="zh-CN"/>
        </w:rPr>
      </w:pPr>
      <w:ins w:id="801" w:author="Huawei" w:date="2020-05-20T16:27:00Z">
        <w:r w:rsidRPr="00DC2446">
          <w:rPr>
            <w:rFonts w:ascii="Courier New" w:hAnsi="Courier New"/>
            <w:noProof/>
            <w:sz w:val="16"/>
            <w:lang w:eastAsia="zh-CN"/>
          </w:rPr>
          <w:t>non-F1-Traffic</w:t>
        </w:r>
        <w:r w:rsidR="009545EC" w:rsidRPr="00DC2446">
          <w:rPr>
            <w:rFonts w:ascii="Courier New" w:eastAsia="Times New Roman" w:hAnsi="Courier New"/>
            <w:noProof/>
            <w:sz w:val="16"/>
            <w:lang w:eastAsia="en-GB"/>
          </w:rPr>
          <w:t>-PrefixReq</w:t>
        </w:r>
        <w:r w:rsidRPr="00DC2446">
          <w:rPr>
            <w:rFonts w:ascii="Courier New" w:hAnsi="Courier New"/>
            <w:noProof/>
            <w:sz w:val="16"/>
            <w:lang w:eastAsia="zh-CN"/>
          </w:rPr>
          <w:t xml:space="preserve">-r16    </w:t>
        </w:r>
        <w:r w:rsidR="0012256B" w:rsidRPr="00DC2446">
          <w:rPr>
            <w:rFonts w:ascii="Courier New" w:hAnsi="Courier New"/>
            <w:sz w:val="16"/>
            <w:lang w:eastAsia="zh-CN"/>
          </w:rPr>
          <w:t>ENUMERATED (</w:t>
        </w:r>
        <w:del w:id="802" w:author="QC-110e02" w:date="2020-06-08T10:37:00Z">
          <w:r w:rsidR="0012256B" w:rsidRPr="00DC2446" w:rsidDel="00A51062">
            <w:rPr>
              <w:rFonts w:ascii="Courier New" w:hAnsi="Courier New"/>
              <w:sz w:val="16"/>
              <w:lang w:eastAsia="zh-CN"/>
            </w:rPr>
            <w:delText>ture</w:delText>
          </w:r>
        </w:del>
      </w:ins>
      <w:ins w:id="803" w:author="QC-110e02" w:date="2020-06-08T10:37:00Z">
        <w:r w:rsidR="00A51062">
          <w:rPr>
            <w:rFonts w:ascii="Courier New" w:hAnsi="Courier New"/>
            <w:sz w:val="16"/>
            <w:lang w:eastAsia="zh-CN"/>
          </w:rPr>
          <w:t>true</w:t>
        </w:r>
      </w:ins>
      <w:ins w:id="804" w:author="Huawei" w:date="2020-05-20T16:27:00Z">
        <w:r w:rsidR="0012256B" w:rsidRPr="00DC2446">
          <w:rPr>
            <w:rFonts w:ascii="Courier New" w:hAnsi="Courier New"/>
            <w:sz w:val="16"/>
            <w:lang w:eastAsia="zh-CN"/>
          </w:rPr>
          <w:t>)</w:t>
        </w:r>
        <w:r w:rsidRPr="00DC2446">
          <w:rPr>
            <w:rFonts w:ascii="Courier New" w:hAnsi="Courier New"/>
            <w:noProof/>
            <w:sz w:val="16"/>
            <w:lang w:eastAsia="zh-CN"/>
          </w:rPr>
          <w:tab/>
        </w:r>
        <w:r w:rsidRPr="00DC2446">
          <w:rPr>
            <w:rFonts w:ascii="Courier New" w:hAnsi="Courier New"/>
            <w:noProof/>
            <w:sz w:val="16"/>
            <w:lang w:eastAsia="zh-CN"/>
          </w:rPr>
          <w:tab/>
          <w:t>OPTIONAL,</w:t>
        </w:r>
      </w:ins>
    </w:p>
    <w:p w14:paraId="73A9E83F" w14:textId="77777777"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805" w:author="Huawei" w:date="2020-05-20T16:27:00Z"/>
          <w:rFonts w:ascii="Courier New" w:hAnsi="Courier New"/>
          <w:noProof/>
          <w:sz w:val="16"/>
          <w:lang w:eastAsia="zh-CN"/>
        </w:rPr>
      </w:pPr>
      <w:ins w:id="806" w:author="Huawei" w:date="2020-05-20T16:27:00Z">
        <w:r w:rsidRPr="00DC2446">
          <w:rPr>
            <w:rFonts w:ascii="Courier New" w:hAnsi="Courier New"/>
            <w:noProof/>
            <w:sz w:val="16"/>
            <w:lang w:eastAsia="zh-CN"/>
          </w:rPr>
          <w:t>...</w:t>
        </w:r>
      </w:ins>
    </w:p>
    <w:p w14:paraId="583FB9FD" w14:textId="77777777" w:rsidR="00673F02" w:rsidRPr="00DC2446" w:rsidRDefault="00673F02"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7" w:author="Huawei" w:date="2020-05-20T16:27:00Z"/>
          <w:rFonts w:ascii="Courier New" w:hAnsi="Courier New"/>
          <w:sz w:val="16"/>
          <w:lang w:eastAsia="zh-CN"/>
        </w:rPr>
      </w:pPr>
      <w:ins w:id="808" w:author="Huawei" w:date="2020-05-20T16:27:00Z">
        <w:r w:rsidRPr="00DC2446">
          <w:rPr>
            <w:rFonts w:ascii="Courier New" w:hAnsi="Courier New"/>
            <w:sz w:val="16"/>
            <w:lang w:eastAsia="zh-CN"/>
          </w:rPr>
          <w:t>}</w:t>
        </w:r>
      </w:ins>
    </w:p>
    <w:p w14:paraId="1FCEF78D"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9" w:author="Huawei" w:date="2020-05-21T11:44:00Z"/>
          <w:rFonts w:ascii="Courier New" w:eastAsia="Times New Roman" w:hAnsi="Courier New"/>
          <w:noProof/>
          <w:sz w:val="16"/>
          <w:lang w:eastAsia="en-GB"/>
        </w:rPr>
      </w:pPr>
    </w:p>
    <w:p w14:paraId="5E3402F1" w14:textId="2E4B604C" w:rsidR="007E1D8F" w:rsidRPr="00DC2446" w:rsidDel="00C27E8C"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0" w:author="Huawei" w:date="2020-05-21T11:44:00Z"/>
          <w:del w:id="811" w:author="QC-110e02" w:date="2020-06-08T13:32:00Z"/>
          <w:rFonts w:ascii="Courier New" w:eastAsia="Times New Roman" w:hAnsi="Courier New"/>
          <w:noProof/>
          <w:sz w:val="16"/>
          <w:lang w:eastAsia="en-GB"/>
        </w:rPr>
      </w:pPr>
      <w:ins w:id="812" w:author="Huawei" w:date="2020-05-21T11:44:00Z">
        <w:del w:id="813" w:author="QC-110e02" w:date="2020-06-08T13:32:00Z">
          <w:r w:rsidRPr="00DC2446" w:rsidDel="00C27E8C">
            <w:rPr>
              <w:rFonts w:ascii="Courier New" w:eastAsia="Times New Roman" w:hAnsi="Courier New"/>
              <w:noProof/>
              <w:sz w:val="16"/>
              <w:lang w:eastAsia="en-GB"/>
            </w:rPr>
            <w:delText>IAB-IP-AddressInform-r16 ::= SEQUENCE {</w:delText>
          </w:r>
        </w:del>
      </w:ins>
    </w:p>
    <w:p w14:paraId="0243C222" w14:textId="088D55B3" w:rsidR="007E1D8F" w:rsidRPr="00DC2446" w:rsidDel="00C27E8C" w:rsidRDefault="007E1D8F" w:rsidP="003916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4" w:author="Huawei" w:date="2020-05-21T11:44:00Z"/>
          <w:del w:id="815" w:author="QC-110e02" w:date="2020-06-08T13:32:00Z"/>
          <w:rFonts w:ascii="Courier New" w:eastAsia="Times New Roman" w:hAnsi="Courier New"/>
          <w:noProof/>
          <w:sz w:val="16"/>
          <w:lang w:eastAsia="en-GB"/>
        </w:rPr>
      </w:pPr>
      <w:ins w:id="816" w:author="Huawei" w:date="2020-05-21T11:44:00Z">
        <w:del w:id="817" w:author="QC-110e02" w:date="2020-06-08T13:32:00Z">
          <w:r w:rsidRPr="00DC2446" w:rsidDel="00C27E8C">
            <w:rPr>
              <w:rFonts w:ascii="Courier New" w:eastAsia="Times New Roman" w:hAnsi="Courier New"/>
              <w:noProof/>
              <w:sz w:val="16"/>
              <w:lang w:eastAsia="en-GB"/>
            </w:rPr>
            <w:tab/>
            <w:delText>iab-IP-AddressInform-r16</w:delText>
          </w:r>
          <w:r w:rsidRPr="00DC2446" w:rsidDel="00C27E8C">
            <w:rPr>
              <w:rFonts w:ascii="Courier New" w:eastAsia="Times New Roman" w:hAnsi="Courier New"/>
              <w:noProof/>
              <w:sz w:val="16"/>
              <w:lang w:eastAsia="en-GB"/>
            </w:rPr>
            <w:tab/>
          </w:r>
        </w:del>
      </w:ins>
      <w:ins w:id="818" w:author="Huawei" w:date="2020-05-21T11:49:00Z">
        <w:del w:id="819" w:author="QC-110e02" w:date="2020-06-08T13:32:00Z">
          <w:r w:rsidR="0039166D" w:rsidRPr="00DC2446" w:rsidDel="00C27E8C">
            <w:rPr>
              <w:rFonts w:ascii="Courier New" w:eastAsia="Times New Roman" w:hAnsi="Courier New"/>
              <w:noProof/>
              <w:sz w:val="16"/>
              <w:lang w:eastAsia="en-GB"/>
            </w:rPr>
            <w:delText>IAB-IP-Address-r16</w:delText>
          </w:r>
        </w:del>
      </w:ins>
      <w:ins w:id="820" w:author="Huawei" w:date="2020-05-21T11:44:00Z">
        <w:del w:id="821" w:author="QC-110e02" w:date="2020-06-08T13:32:00Z">
          <w:r w:rsidRPr="00DC2446" w:rsidDel="00C27E8C">
            <w:rPr>
              <w:rFonts w:ascii="Courier New" w:eastAsia="Times New Roman" w:hAnsi="Courier New"/>
              <w:noProof/>
              <w:sz w:val="16"/>
              <w:lang w:eastAsia="en-GB"/>
            </w:rPr>
            <w:delText>,</w:delText>
          </w:r>
        </w:del>
      </w:ins>
    </w:p>
    <w:p w14:paraId="7C7B3C88" w14:textId="0C8307C6" w:rsidR="007E1D8F" w:rsidRPr="00DC2446" w:rsidDel="00C27E8C" w:rsidRDefault="007E1D8F" w:rsidP="0039166D">
      <w:pPr>
        <w:shd w:val="clear" w:color="auto" w:fill="E6E6E6"/>
        <w:tabs>
          <w:tab w:val="left" w:pos="384"/>
          <w:tab w:val="left" w:pos="768"/>
          <w:tab w:val="left" w:pos="1152"/>
          <w:tab w:val="left" w:pos="1536"/>
          <w:tab w:val="left" w:pos="1920"/>
          <w:tab w:val="left" w:pos="2304"/>
          <w:tab w:val="left" w:pos="2688"/>
          <w:tab w:val="left" w:pos="3070"/>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530"/>
          <w:tab w:val="left" w:pos="9216"/>
        </w:tabs>
        <w:overflowPunct w:val="0"/>
        <w:autoSpaceDE w:val="0"/>
        <w:autoSpaceDN w:val="0"/>
        <w:adjustRightInd w:val="0"/>
        <w:spacing w:after="0"/>
        <w:textAlignment w:val="baseline"/>
        <w:rPr>
          <w:ins w:id="822" w:author="Huawei" w:date="2020-05-21T11:44:00Z"/>
          <w:del w:id="823" w:author="QC-110e02" w:date="2020-06-08T13:32:00Z"/>
          <w:rFonts w:ascii="Courier New" w:eastAsia="Times New Roman" w:hAnsi="Courier New"/>
          <w:noProof/>
          <w:sz w:val="16"/>
          <w:lang w:eastAsia="en-GB"/>
        </w:rPr>
      </w:pPr>
      <w:ins w:id="824" w:author="Huawei" w:date="2020-05-21T11:44:00Z">
        <w:del w:id="825" w:author="QC-110e02" w:date="2020-06-08T13:32:00Z">
          <w:r w:rsidRPr="00DC2446" w:rsidDel="00C27E8C">
            <w:rPr>
              <w:rFonts w:ascii="Courier New" w:eastAsia="Times New Roman" w:hAnsi="Courier New"/>
              <w:noProof/>
              <w:sz w:val="16"/>
              <w:lang w:eastAsia="en-GB"/>
            </w:rPr>
            <w:tab/>
          </w:r>
          <w:commentRangeStart w:id="826"/>
          <w:r w:rsidRPr="00DC2446" w:rsidDel="00C27E8C">
            <w:rPr>
              <w:rFonts w:ascii="Courier New" w:eastAsia="Times New Roman" w:hAnsi="Courier New"/>
              <w:noProof/>
              <w:sz w:val="16"/>
              <w:lang w:eastAsia="en-GB"/>
            </w:rPr>
            <w:delText>iab-IP-Usage-r16</w:delText>
          </w:r>
          <w:r w:rsidRPr="00DC2446" w:rsidDel="00C27E8C">
            <w:rPr>
              <w:rFonts w:ascii="Courier New" w:eastAsia="Times New Roman" w:hAnsi="Courier New"/>
              <w:noProof/>
              <w:sz w:val="16"/>
              <w:lang w:eastAsia="en-GB"/>
            </w:rPr>
            <w:tab/>
          </w:r>
          <w:r w:rsidRPr="00DC2446" w:rsidDel="00C27E8C">
            <w:rPr>
              <w:rFonts w:ascii="Courier New" w:eastAsia="Times New Roman" w:hAnsi="Courier New"/>
              <w:noProof/>
              <w:sz w:val="16"/>
              <w:lang w:eastAsia="en-GB"/>
            </w:rPr>
            <w:tab/>
          </w:r>
          <w:r w:rsidRPr="00DC2446" w:rsidDel="00C27E8C">
            <w:rPr>
              <w:rFonts w:ascii="Courier New" w:eastAsia="Times New Roman" w:hAnsi="Courier New"/>
              <w:noProof/>
              <w:sz w:val="16"/>
              <w:lang w:eastAsia="en-GB"/>
            </w:rPr>
            <w:tab/>
          </w:r>
        </w:del>
      </w:ins>
      <w:ins w:id="827" w:author="Huawei" w:date="2020-05-21T11:49:00Z">
        <w:del w:id="828" w:author="QC-110e02" w:date="2020-06-08T13:32:00Z">
          <w:r w:rsidR="0039166D" w:rsidRPr="00DC2446" w:rsidDel="00C27E8C">
            <w:rPr>
              <w:rFonts w:ascii="Courier New" w:eastAsia="Times New Roman" w:hAnsi="Courier New"/>
              <w:noProof/>
              <w:sz w:val="16"/>
              <w:lang w:eastAsia="en-GB"/>
            </w:rPr>
            <w:delText>IAB-IP-Usage-r16</w:delText>
          </w:r>
        </w:del>
      </w:ins>
      <w:ins w:id="829" w:author="Huawei" w:date="2020-05-21T11:44:00Z">
        <w:del w:id="830" w:author="QC-110e02" w:date="2020-06-08T13:32:00Z">
          <w:r w:rsidRPr="00DC2446" w:rsidDel="00C27E8C">
            <w:rPr>
              <w:rFonts w:ascii="Courier New" w:eastAsia="Times New Roman" w:hAnsi="Courier New"/>
              <w:noProof/>
              <w:sz w:val="16"/>
              <w:lang w:eastAsia="en-GB"/>
            </w:rPr>
            <w:delText xml:space="preserve">, </w:delText>
          </w:r>
        </w:del>
      </w:ins>
      <w:commentRangeEnd w:id="826"/>
      <w:del w:id="831" w:author="QC-110e02" w:date="2020-06-08T13:32:00Z">
        <w:r w:rsidR="00360DEB" w:rsidDel="00C27E8C">
          <w:rPr>
            <w:rStyle w:val="CommentReference"/>
          </w:rPr>
          <w:commentReference w:id="826"/>
        </w:r>
      </w:del>
    </w:p>
    <w:p w14:paraId="1ECE37BB" w14:textId="0BDD0700" w:rsidR="007E1D8F" w:rsidRPr="00DC2446" w:rsidDel="00C27E8C"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2" w:author="Huawei" w:date="2020-05-21T11:44:00Z"/>
          <w:del w:id="833" w:author="QC-110e02" w:date="2020-06-08T13:32:00Z"/>
          <w:rFonts w:ascii="Courier New" w:eastAsia="Times New Roman" w:hAnsi="Courier New"/>
          <w:noProof/>
          <w:sz w:val="16"/>
          <w:lang w:eastAsia="en-GB"/>
        </w:rPr>
      </w:pPr>
      <w:ins w:id="834" w:author="Huawei" w:date="2020-05-21T11:44:00Z">
        <w:del w:id="835" w:author="QC-110e02" w:date="2020-06-08T13:32:00Z">
          <w:r w:rsidRPr="00DC2446" w:rsidDel="00C27E8C">
            <w:rPr>
              <w:rFonts w:ascii="Courier New" w:eastAsia="Times New Roman" w:hAnsi="Courier New"/>
              <w:noProof/>
              <w:sz w:val="16"/>
              <w:lang w:eastAsia="en-GB"/>
            </w:rPr>
            <w:tab/>
            <w:delText>...</w:delText>
          </w:r>
        </w:del>
      </w:ins>
    </w:p>
    <w:p w14:paraId="683CB0F6" w14:textId="08B6037D" w:rsidR="007E1D8F" w:rsidRPr="00DC2446" w:rsidDel="00C27E8C"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6" w:author="Huawei" w:date="2020-05-21T11:44:00Z"/>
          <w:del w:id="837" w:author="QC-110e02" w:date="2020-06-08T13:32:00Z"/>
          <w:rFonts w:ascii="Courier New" w:eastAsia="Times New Roman" w:hAnsi="Courier New"/>
          <w:noProof/>
          <w:sz w:val="16"/>
          <w:lang w:eastAsia="en-GB"/>
        </w:rPr>
      </w:pPr>
      <w:ins w:id="838" w:author="Huawei" w:date="2020-05-21T11:44:00Z">
        <w:del w:id="839" w:author="QC-110e02" w:date="2020-06-08T13:32:00Z">
          <w:r w:rsidRPr="00DC2446" w:rsidDel="00C27E8C">
            <w:rPr>
              <w:rFonts w:ascii="Courier New" w:eastAsia="Times New Roman" w:hAnsi="Courier New"/>
              <w:noProof/>
              <w:sz w:val="16"/>
              <w:lang w:eastAsia="en-GB"/>
            </w:rPr>
            <w:delText>}</w:delText>
          </w:r>
        </w:del>
      </w:ins>
    </w:p>
    <w:p w14:paraId="00733139" w14:textId="77777777" w:rsidR="007E1D8F" w:rsidRPr="00DC2446" w:rsidRDefault="007E1D8F"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0" w:author="Huawei" w:date="2020-05-20T16:27:00Z"/>
          <w:rFonts w:ascii="Courier New" w:eastAsia="Times New Roman" w:hAnsi="Courier New"/>
          <w:noProof/>
          <w:sz w:val="16"/>
          <w:lang w:eastAsia="en-GB"/>
        </w:rPr>
      </w:pPr>
    </w:p>
    <w:p w14:paraId="61FBB17D" w14:textId="06036A43"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1" w:author="Huawei" w:date="2020-05-20T16:27:00Z"/>
          <w:rFonts w:ascii="Courier New" w:eastAsia="Times New Roman" w:hAnsi="Courier New"/>
          <w:noProof/>
          <w:sz w:val="16"/>
          <w:lang w:eastAsia="en-GB"/>
        </w:rPr>
      </w:pPr>
      <w:ins w:id="842" w:author="Huawei" w:date="2020-05-20T16:27:00Z">
        <w:r w:rsidRPr="00DC2446">
          <w:rPr>
            <w:rFonts w:ascii="Courier New" w:eastAsia="Times New Roman" w:hAnsi="Courier New"/>
            <w:noProof/>
            <w:sz w:val="16"/>
            <w:lang w:eastAsia="en-GB"/>
          </w:rPr>
          <w:t>-- TAG-</w:t>
        </w:r>
      </w:ins>
      <w:ins w:id="843" w:author="Huawei" w:date="2020-05-20T17:29:00Z">
        <w:r w:rsidR="000320D7" w:rsidRPr="00DC2446">
          <w:rPr>
            <w:rFonts w:ascii="Courier New" w:eastAsia="Times New Roman" w:hAnsi="Courier New"/>
            <w:noProof/>
            <w:sz w:val="16"/>
            <w:lang w:eastAsia="en-GB"/>
          </w:rPr>
          <w:t>IABIPADDRESS</w:t>
        </w:r>
      </w:ins>
      <w:ins w:id="844" w:author="Huawei" w:date="2020-05-21T11:06:00Z">
        <w:r w:rsidR="000320D7" w:rsidRPr="00DC2446">
          <w:rPr>
            <w:rFonts w:ascii="Courier New" w:eastAsia="Times New Roman" w:hAnsi="Courier New"/>
            <w:noProof/>
            <w:sz w:val="16"/>
            <w:lang w:eastAsia="en-GB"/>
          </w:rPr>
          <w:t>Information</w:t>
        </w:r>
      </w:ins>
      <w:ins w:id="845" w:author="Huawei" w:date="2020-05-20T16:27:00Z">
        <w:r w:rsidRPr="00DC2446">
          <w:rPr>
            <w:rFonts w:ascii="Courier New" w:eastAsia="Times New Roman" w:hAnsi="Courier New"/>
            <w:noProof/>
            <w:sz w:val="16"/>
            <w:lang w:eastAsia="en-GB"/>
          </w:rPr>
          <w:t>-STOP</w:t>
        </w:r>
      </w:ins>
    </w:p>
    <w:p w14:paraId="0FD4FD60"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6" w:author="Huawei" w:date="2020-05-20T16:27:00Z"/>
          <w:rFonts w:ascii="Courier New" w:eastAsia="Times New Roman" w:hAnsi="Courier New"/>
          <w:noProof/>
          <w:sz w:val="16"/>
          <w:lang w:eastAsia="en-GB"/>
        </w:rPr>
      </w:pPr>
      <w:ins w:id="847" w:author="Huawei" w:date="2020-05-20T16:27:00Z">
        <w:r w:rsidRPr="00DC2446">
          <w:rPr>
            <w:rFonts w:ascii="Courier New" w:eastAsia="Times New Roman" w:hAnsi="Courier New"/>
            <w:noProof/>
            <w:sz w:val="16"/>
            <w:lang w:eastAsia="en-GB"/>
          </w:rPr>
          <w:t>-- ASN1STOP</w:t>
        </w:r>
      </w:ins>
    </w:p>
    <w:p w14:paraId="7909141A" w14:textId="77777777" w:rsidR="000C3081" w:rsidRPr="00DC2446" w:rsidRDefault="000C3081" w:rsidP="000C3081">
      <w:pPr>
        <w:overflowPunct w:val="0"/>
        <w:autoSpaceDE w:val="0"/>
        <w:autoSpaceDN w:val="0"/>
        <w:adjustRightInd w:val="0"/>
        <w:textAlignment w:val="baseline"/>
        <w:rPr>
          <w:ins w:id="848" w:author="Huawei" w:date="2020-05-20T16:27:00Z"/>
          <w:rFonts w:eastAsia="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C3081" w:rsidRPr="00DC2446" w14:paraId="1AC11054" w14:textId="77777777" w:rsidTr="00B0659C">
        <w:trPr>
          <w:ins w:id="849" w:author="Huawei" w:date="2020-05-20T16:27:00Z"/>
        </w:trPr>
        <w:tc>
          <w:tcPr>
            <w:tcW w:w="14173" w:type="dxa"/>
          </w:tcPr>
          <w:p w14:paraId="6C552D8B" w14:textId="4F418746" w:rsidR="000C3081" w:rsidRPr="00DC2446" w:rsidRDefault="00E312BC" w:rsidP="000C3081">
            <w:pPr>
              <w:keepNext/>
              <w:keepLines/>
              <w:overflowPunct w:val="0"/>
              <w:autoSpaceDE w:val="0"/>
              <w:autoSpaceDN w:val="0"/>
              <w:adjustRightInd w:val="0"/>
              <w:spacing w:after="0"/>
              <w:jc w:val="center"/>
              <w:textAlignment w:val="baseline"/>
              <w:rPr>
                <w:ins w:id="850" w:author="Huawei" w:date="2020-05-20T16:27:00Z"/>
                <w:rFonts w:ascii="Arial" w:eastAsia="Times New Roman" w:hAnsi="Arial"/>
                <w:b/>
                <w:sz w:val="18"/>
                <w:szCs w:val="22"/>
                <w:lang w:eastAsia="zh-CN"/>
              </w:rPr>
            </w:pPr>
            <w:proofErr w:type="spellStart"/>
            <w:ins w:id="851" w:author="Huawei" w:date="2020-05-20T16:27:00Z">
              <w:r w:rsidRPr="00DC2446">
                <w:rPr>
                  <w:rFonts w:ascii="Arial" w:eastAsia="Times New Roman" w:hAnsi="Arial"/>
                  <w:b/>
                  <w:i/>
                  <w:sz w:val="18"/>
                  <w:szCs w:val="22"/>
                  <w:lang w:eastAsia="zh-CN"/>
                </w:rPr>
                <w:lastRenderedPageBreak/>
                <w:t>IABIPAddress</w:t>
              </w:r>
            </w:ins>
            <w:ins w:id="852" w:author="Huawei" w:date="2020-05-21T11:30:00Z">
              <w:r w:rsidRPr="00DC2446">
                <w:rPr>
                  <w:rFonts w:ascii="Arial" w:eastAsia="Times New Roman" w:hAnsi="Arial"/>
                  <w:b/>
                  <w:i/>
                  <w:sz w:val="18"/>
                  <w:szCs w:val="22"/>
                  <w:lang w:eastAsia="zh-CN"/>
                </w:rPr>
                <w:t>Information</w:t>
              </w:r>
            </w:ins>
            <w:proofErr w:type="spellEnd"/>
            <w:ins w:id="853" w:author="Huawei" w:date="2020-05-20T16:27:00Z">
              <w:r w:rsidR="000C3081" w:rsidRPr="00DC2446">
                <w:rPr>
                  <w:rFonts w:ascii="Arial" w:eastAsia="Times New Roman" w:hAnsi="Arial"/>
                  <w:b/>
                  <w:i/>
                  <w:sz w:val="18"/>
                  <w:szCs w:val="22"/>
                  <w:lang w:eastAsia="zh-CN"/>
                </w:rPr>
                <w:t xml:space="preserve">-IEs </w:t>
              </w:r>
              <w:r w:rsidR="000C3081" w:rsidRPr="00DC2446">
                <w:rPr>
                  <w:rFonts w:ascii="Arial" w:eastAsia="Times New Roman" w:hAnsi="Arial"/>
                  <w:b/>
                  <w:sz w:val="18"/>
                  <w:szCs w:val="22"/>
                  <w:lang w:eastAsia="zh-CN"/>
                </w:rPr>
                <w:t>field descriptions</w:t>
              </w:r>
            </w:ins>
          </w:p>
        </w:tc>
      </w:tr>
      <w:tr w:rsidR="000C3081" w:rsidRPr="00DC2446" w14:paraId="379B92A7" w14:textId="77777777" w:rsidTr="00B0659C">
        <w:trPr>
          <w:ins w:id="854" w:author="Huawei" w:date="2020-05-20T16:27:00Z"/>
        </w:trPr>
        <w:tc>
          <w:tcPr>
            <w:tcW w:w="14173" w:type="dxa"/>
          </w:tcPr>
          <w:p w14:paraId="4A0533F2" w14:textId="60A113B0" w:rsidR="00665776" w:rsidRPr="00DC2446" w:rsidRDefault="00DF36BE" w:rsidP="00665776">
            <w:pPr>
              <w:keepNext/>
              <w:keepLines/>
              <w:overflowPunct w:val="0"/>
              <w:autoSpaceDE w:val="0"/>
              <w:autoSpaceDN w:val="0"/>
              <w:adjustRightInd w:val="0"/>
              <w:spacing w:after="0"/>
              <w:textAlignment w:val="baseline"/>
              <w:rPr>
                <w:ins w:id="855" w:author="Huawei" w:date="2020-05-21T11:29:00Z"/>
                <w:rFonts w:ascii="Arial" w:eastAsia="Times New Roman" w:hAnsi="Arial"/>
                <w:b/>
                <w:i/>
                <w:sz w:val="18"/>
                <w:szCs w:val="22"/>
                <w:lang w:eastAsia="zh-CN"/>
              </w:rPr>
            </w:pPr>
            <w:ins w:id="856" w:author="Huawei" w:date="2020-05-21T12:09:00Z">
              <w:r w:rsidRPr="00DC2446">
                <w:rPr>
                  <w:rFonts w:ascii="Arial" w:eastAsia="Times New Roman" w:hAnsi="Arial"/>
                  <w:b/>
                  <w:i/>
                  <w:sz w:val="18"/>
                  <w:szCs w:val="22"/>
                  <w:lang w:eastAsia="zh-CN"/>
                </w:rPr>
                <w:t>a</w:t>
              </w:r>
            </w:ins>
            <w:ins w:id="857" w:author="Huawei" w:date="2020-05-21T11:29:00Z">
              <w:r w:rsidR="00665776" w:rsidRPr="00DC2446">
                <w:rPr>
                  <w:rFonts w:ascii="Arial" w:eastAsia="Times New Roman" w:hAnsi="Arial"/>
                  <w:b/>
                  <w:i/>
                  <w:sz w:val="18"/>
                  <w:szCs w:val="22"/>
                  <w:lang w:eastAsia="zh-CN"/>
                </w:rPr>
                <w:t>ll</w:t>
              </w:r>
            </w:ins>
            <w:ins w:id="858" w:author="Huawei" w:date="2020-05-21T12:09:00Z">
              <w:r w:rsidRPr="00DC2446">
                <w:rPr>
                  <w:rFonts w:ascii="Arial" w:eastAsia="Times New Roman" w:hAnsi="Arial"/>
                  <w:b/>
                  <w:i/>
                  <w:sz w:val="18"/>
                  <w:szCs w:val="22"/>
                  <w:lang w:eastAsia="zh-CN"/>
                </w:rPr>
                <w:t>-</w:t>
              </w:r>
            </w:ins>
            <w:ins w:id="859" w:author="Huawei" w:date="2020-05-21T11:29:00Z">
              <w:r w:rsidR="00665776" w:rsidRPr="00DC2446">
                <w:rPr>
                  <w:rFonts w:ascii="Arial" w:eastAsia="Times New Roman" w:hAnsi="Arial"/>
                  <w:b/>
                  <w:i/>
                  <w:sz w:val="18"/>
                  <w:szCs w:val="22"/>
                  <w:lang w:eastAsia="zh-CN"/>
                </w:rPr>
                <w:t>Traffic-</w:t>
              </w:r>
              <w:proofErr w:type="spellStart"/>
              <w:r w:rsidR="00665776" w:rsidRPr="00DC2446">
                <w:rPr>
                  <w:rFonts w:ascii="Arial" w:eastAsia="Times New Roman" w:hAnsi="Arial"/>
                  <w:b/>
                  <w:i/>
                  <w:sz w:val="18"/>
                  <w:szCs w:val="22"/>
                  <w:lang w:eastAsia="zh-CN"/>
                </w:rPr>
                <w:t>PrefixReq</w:t>
              </w:r>
              <w:proofErr w:type="spellEnd"/>
            </w:ins>
          </w:p>
          <w:p w14:paraId="31FC5026" w14:textId="44A6B2FD" w:rsidR="00965E07" w:rsidRPr="00DC2446" w:rsidRDefault="00665776" w:rsidP="00665776">
            <w:pPr>
              <w:keepNext/>
              <w:keepLines/>
              <w:overflowPunct w:val="0"/>
              <w:autoSpaceDE w:val="0"/>
              <w:autoSpaceDN w:val="0"/>
              <w:adjustRightInd w:val="0"/>
              <w:spacing w:after="0"/>
              <w:textAlignment w:val="baseline"/>
              <w:rPr>
                <w:ins w:id="860" w:author="Huawei" w:date="2020-05-20T16:27:00Z"/>
                <w:rFonts w:ascii="Arial" w:eastAsia="Times New Roman" w:hAnsi="Arial"/>
                <w:sz w:val="18"/>
                <w:szCs w:val="22"/>
                <w:lang w:eastAsia="zh-CN"/>
              </w:rPr>
            </w:pPr>
            <w:ins w:id="861" w:author="Huawei" w:date="2020-05-21T11:29:00Z">
              <w:r w:rsidRPr="00DC2446">
                <w:rPr>
                  <w:rFonts w:ascii="Arial" w:eastAsia="Times New Roman" w:hAnsi="Arial"/>
                  <w:sz w:val="18"/>
                  <w:szCs w:val="22"/>
                  <w:lang w:eastAsia="zh-CN"/>
                </w:rPr>
                <w:t>This field is used to request the IPv6 address prefix for all traffic. The length of allocated IPv6 prefix is fixed to 64.</w:t>
              </w:r>
            </w:ins>
          </w:p>
        </w:tc>
      </w:tr>
      <w:tr w:rsidR="00665776" w:rsidRPr="00DC2446" w14:paraId="7709957D" w14:textId="77777777" w:rsidTr="00B0659C">
        <w:trPr>
          <w:ins w:id="862" w:author="Huawei" w:date="2020-05-20T16:27:00Z"/>
        </w:trPr>
        <w:tc>
          <w:tcPr>
            <w:tcW w:w="14173" w:type="dxa"/>
          </w:tcPr>
          <w:p w14:paraId="607C213E" w14:textId="7750CEA3" w:rsidR="00665776" w:rsidRPr="00DC2446" w:rsidRDefault="00DF36BE" w:rsidP="00665776">
            <w:pPr>
              <w:keepNext/>
              <w:keepLines/>
              <w:overflowPunct w:val="0"/>
              <w:autoSpaceDE w:val="0"/>
              <w:autoSpaceDN w:val="0"/>
              <w:adjustRightInd w:val="0"/>
              <w:spacing w:after="0"/>
              <w:textAlignment w:val="baseline"/>
              <w:rPr>
                <w:ins w:id="863" w:author="Huawei" w:date="2020-05-21T11:29:00Z"/>
                <w:rFonts w:ascii="Arial" w:eastAsia="Times New Roman" w:hAnsi="Arial"/>
                <w:b/>
                <w:i/>
                <w:sz w:val="18"/>
                <w:szCs w:val="22"/>
                <w:lang w:eastAsia="zh-CN"/>
              </w:rPr>
            </w:pPr>
            <w:ins w:id="864" w:author="Huawei" w:date="2020-05-21T12:09:00Z">
              <w:r w:rsidRPr="00DC2446">
                <w:rPr>
                  <w:rFonts w:ascii="Arial" w:eastAsia="Times New Roman" w:hAnsi="Arial"/>
                  <w:b/>
                  <w:i/>
                  <w:sz w:val="18"/>
                  <w:szCs w:val="22"/>
                  <w:lang w:eastAsia="zh-CN"/>
                </w:rPr>
                <w:t>a</w:t>
              </w:r>
            </w:ins>
            <w:ins w:id="865" w:author="Huawei" w:date="2020-05-21T11:29:00Z">
              <w:r w:rsidR="00665776" w:rsidRPr="00DC2446">
                <w:rPr>
                  <w:rFonts w:ascii="Arial" w:eastAsia="Times New Roman" w:hAnsi="Arial"/>
                  <w:b/>
                  <w:i/>
                  <w:sz w:val="18"/>
                  <w:szCs w:val="22"/>
                  <w:lang w:eastAsia="zh-CN"/>
                </w:rPr>
                <w:t>ll</w:t>
              </w:r>
            </w:ins>
            <w:ins w:id="866" w:author="Huawei" w:date="2020-05-21T12:09:00Z">
              <w:r w:rsidRPr="00DC2446">
                <w:rPr>
                  <w:rFonts w:ascii="Arial" w:eastAsia="Times New Roman" w:hAnsi="Arial"/>
                  <w:b/>
                  <w:i/>
                  <w:sz w:val="18"/>
                  <w:szCs w:val="22"/>
                  <w:lang w:eastAsia="zh-CN"/>
                </w:rPr>
                <w:t>-</w:t>
              </w:r>
            </w:ins>
            <w:ins w:id="867" w:author="Huawei" w:date="2020-05-21T11:29:00Z">
              <w:r w:rsidR="00665776" w:rsidRPr="00DC2446">
                <w:rPr>
                  <w:rFonts w:ascii="Arial" w:eastAsia="Times New Roman" w:hAnsi="Arial"/>
                  <w:b/>
                  <w:i/>
                  <w:sz w:val="18"/>
                  <w:szCs w:val="22"/>
                  <w:lang w:eastAsia="zh-CN"/>
                </w:rPr>
                <w:t>Traffic-</w:t>
              </w:r>
              <w:proofErr w:type="spellStart"/>
              <w:r w:rsidR="00665776" w:rsidRPr="00DC2446">
                <w:rPr>
                  <w:rFonts w:ascii="Arial" w:eastAsia="Times New Roman" w:hAnsi="Arial"/>
                  <w:b/>
                  <w:i/>
                  <w:sz w:val="18"/>
                  <w:szCs w:val="22"/>
                  <w:lang w:eastAsia="zh-CN"/>
                </w:rPr>
                <w:t>NumReq</w:t>
              </w:r>
              <w:proofErr w:type="spellEnd"/>
            </w:ins>
          </w:p>
          <w:p w14:paraId="0903EF8C" w14:textId="6CC497D8" w:rsidR="00665776" w:rsidRPr="00DC2446" w:rsidRDefault="00665776" w:rsidP="00665776">
            <w:pPr>
              <w:keepNext/>
              <w:keepLines/>
              <w:overflowPunct w:val="0"/>
              <w:autoSpaceDE w:val="0"/>
              <w:autoSpaceDN w:val="0"/>
              <w:adjustRightInd w:val="0"/>
              <w:spacing w:after="0"/>
              <w:textAlignment w:val="baseline"/>
              <w:rPr>
                <w:ins w:id="868" w:author="Huawei" w:date="2020-05-20T16:27:00Z"/>
                <w:rFonts w:ascii="Arial" w:hAnsi="Arial"/>
                <w:sz w:val="18"/>
                <w:szCs w:val="22"/>
                <w:lang w:eastAsia="zh-CN"/>
              </w:rPr>
            </w:pPr>
            <w:ins w:id="869" w:author="Huawei" w:date="2020-05-21T11:29:00Z">
              <w:r w:rsidRPr="00DC2446">
                <w:rPr>
                  <w:rFonts w:ascii="Arial" w:eastAsia="Times New Roman" w:hAnsi="Arial"/>
                  <w:sz w:val="18"/>
                  <w:szCs w:val="22"/>
                  <w:lang w:eastAsia="zh-CN"/>
                </w:rPr>
                <w:t>This field is used to request the numbers of IP address for all traffic.</w:t>
              </w:r>
            </w:ins>
          </w:p>
        </w:tc>
      </w:tr>
      <w:tr w:rsidR="00665776" w:rsidRPr="00DC2446" w14:paraId="2F7D18B2" w14:textId="77777777" w:rsidTr="00B0659C">
        <w:trPr>
          <w:ins w:id="870" w:author="Huawei" w:date="2020-05-20T16:27:00Z"/>
        </w:trPr>
        <w:tc>
          <w:tcPr>
            <w:tcW w:w="14173" w:type="dxa"/>
          </w:tcPr>
          <w:p w14:paraId="21249D12" w14:textId="77777777" w:rsidR="00665776" w:rsidRPr="00DC2446" w:rsidRDefault="00665776" w:rsidP="00665776">
            <w:pPr>
              <w:keepNext/>
              <w:keepLines/>
              <w:overflowPunct w:val="0"/>
              <w:autoSpaceDE w:val="0"/>
              <w:autoSpaceDN w:val="0"/>
              <w:adjustRightInd w:val="0"/>
              <w:spacing w:after="0"/>
              <w:textAlignment w:val="baseline"/>
              <w:rPr>
                <w:ins w:id="871" w:author="Huawei" w:date="2020-05-21T11:30:00Z"/>
                <w:rFonts w:ascii="Arial" w:eastAsia="Times New Roman" w:hAnsi="Arial"/>
                <w:sz w:val="18"/>
                <w:szCs w:val="22"/>
                <w:lang w:eastAsia="zh-CN"/>
              </w:rPr>
            </w:pPr>
            <w:proofErr w:type="spellStart"/>
            <w:ins w:id="872" w:author="Huawei" w:date="2020-05-21T11:30:00Z">
              <w:r w:rsidRPr="00DC2446">
                <w:rPr>
                  <w:rFonts w:ascii="Arial" w:eastAsia="Times New Roman" w:hAnsi="Arial"/>
                  <w:b/>
                  <w:i/>
                  <w:sz w:val="18"/>
                  <w:szCs w:val="22"/>
                  <w:lang w:eastAsia="zh-CN"/>
                </w:rPr>
                <w:t>iab</w:t>
              </w:r>
              <w:proofErr w:type="spellEnd"/>
              <w:r w:rsidRPr="00DC2446">
                <w:rPr>
                  <w:rFonts w:ascii="Arial" w:eastAsia="Times New Roman" w:hAnsi="Arial"/>
                  <w:b/>
                  <w:i/>
                  <w:sz w:val="18"/>
                  <w:szCs w:val="22"/>
                  <w:lang w:eastAsia="zh-CN"/>
                </w:rPr>
                <w:t>-IP-</w:t>
              </w:r>
              <w:proofErr w:type="spellStart"/>
              <w:r w:rsidRPr="00DC2446">
                <w:rPr>
                  <w:rFonts w:ascii="Arial" w:eastAsia="Times New Roman" w:hAnsi="Arial"/>
                  <w:b/>
                  <w:i/>
                  <w:sz w:val="18"/>
                  <w:szCs w:val="22"/>
                  <w:lang w:eastAsia="zh-CN"/>
                </w:rPr>
                <w:t>AddressInform</w:t>
              </w:r>
              <w:proofErr w:type="spellEnd"/>
            </w:ins>
          </w:p>
          <w:p w14:paraId="5DEEDC0F" w14:textId="14AA8532" w:rsidR="00665776" w:rsidRPr="00DC2446" w:rsidRDefault="00665776" w:rsidP="00665776">
            <w:pPr>
              <w:keepNext/>
              <w:keepLines/>
              <w:overflowPunct w:val="0"/>
              <w:autoSpaceDE w:val="0"/>
              <w:autoSpaceDN w:val="0"/>
              <w:adjustRightInd w:val="0"/>
              <w:spacing w:after="0"/>
              <w:textAlignment w:val="baseline"/>
              <w:rPr>
                <w:ins w:id="873" w:author="Huawei" w:date="2020-05-20T16:27:00Z"/>
                <w:rFonts w:ascii="Arial" w:eastAsia="Times New Roman" w:hAnsi="Arial"/>
                <w:b/>
                <w:i/>
                <w:sz w:val="18"/>
                <w:szCs w:val="22"/>
                <w:lang w:eastAsia="zh-CN"/>
              </w:rPr>
            </w:pPr>
            <w:ins w:id="874" w:author="Huawei" w:date="2020-05-21T11:30:00Z">
              <w:r w:rsidRPr="00DC2446">
                <w:rPr>
                  <w:rFonts w:ascii="Arial" w:eastAsia="Times New Roman" w:hAnsi="Arial"/>
                  <w:sz w:val="18"/>
                  <w:szCs w:val="22"/>
                  <w:lang w:eastAsia="zh-CN"/>
                </w:rPr>
                <w:t>This field is used to report the IP address assigned by OAM for IAB-DU to IAB-donor-CU.</w:t>
              </w:r>
            </w:ins>
          </w:p>
        </w:tc>
      </w:tr>
      <w:tr w:rsidR="00665776" w:rsidRPr="00DC2446" w14:paraId="19F34A91" w14:textId="77777777" w:rsidTr="00B0659C">
        <w:trPr>
          <w:trHeight w:val="245"/>
          <w:ins w:id="875" w:author="Huawei" w:date="2020-05-20T16:27:00Z"/>
        </w:trPr>
        <w:tc>
          <w:tcPr>
            <w:tcW w:w="14173" w:type="dxa"/>
          </w:tcPr>
          <w:p w14:paraId="1532F951" w14:textId="77777777" w:rsidR="00665776" w:rsidRPr="00DC2446" w:rsidRDefault="00665776" w:rsidP="00665776">
            <w:pPr>
              <w:keepNext/>
              <w:keepLines/>
              <w:overflowPunct w:val="0"/>
              <w:autoSpaceDE w:val="0"/>
              <w:autoSpaceDN w:val="0"/>
              <w:adjustRightInd w:val="0"/>
              <w:spacing w:after="0"/>
              <w:textAlignment w:val="baseline"/>
              <w:rPr>
                <w:ins w:id="876" w:author="Huawei" w:date="2020-05-21T11:30:00Z"/>
                <w:rFonts w:ascii="Arial" w:eastAsia="Times New Roman" w:hAnsi="Arial"/>
                <w:b/>
                <w:i/>
                <w:sz w:val="18"/>
                <w:szCs w:val="22"/>
                <w:lang w:eastAsia="zh-CN"/>
              </w:rPr>
            </w:pPr>
            <w:proofErr w:type="spellStart"/>
            <w:ins w:id="877" w:author="Huawei" w:date="2020-05-21T11:30:00Z">
              <w:r w:rsidRPr="00DC2446">
                <w:rPr>
                  <w:rFonts w:ascii="Arial" w:eastAsia="Times New Roman" w:hAnsi="Arial"/>
                  <w:b/>
                  <w:i/>
                  <w:sz w:val="18"/>
                  <w:szCs w:val="22"/>
                  <w:lang w:eastAsia="zh-CN"/>
                </w:rPr>
                <w:t>iab</w:t>
              </w:r>
              <w:proofErr w:type="spellEnd"/>
              <w:r w:rsidRPr="00DC2446">
                <w:rPr>
                  <w:rFonts w:ascii="Arial" w:eastAsia="Times New Roman" w:hAnsi="Arial"/>
                  <w:b/>
                  <w:i/>
                  <w:sz w:val="18"/>
                  <w:szCs w:val="22"/>
                  <w:lang w:eastAsia="zh-CN"/>
                </w:rPr>
                <w:t>-IP-Usage</w:t>
              </w:r>
            </w:ins>
          </w:p>
          <w:p w14:paraId="615877A8" w14:textId="572ADAC9" w:rsidR="00665776" w:rsidRPr="00DC2446" w:rsidRDefault="00665776" w:rsidP="00057CD7">
            <w:pPr>
              <w:keepNext/>
              <w:keepLines/>
              <w:overflowPunct w:val="0"/>
              <w:autoSpaceDE w:val="0"/>
              <w:autoSpaceDN w:val="0"/>
              <w:adjustRightInd w:val="0"/>
              <w:spacing w:after="0"/>
              <w:textAlignment w:val="baseline"/>
              <w:rPr>
                <w:ins w:id="878" w:author="Huawei" w:date="2020-05-20T16:27:00Z"/>
                <w:rFonts w:ascii="Arial" w:eastAsia="Times New Roman" w:hAnsi="Arial"/>
                <w:b/>
                <w:i/>
                <w:sz w:val="18"/>
                <w:szCs w:val="22"/>
                <w:lang w:eastAsia="zh-CN"/>
              </w:rPr>
            </w:pPr>
            <w:ins w:id="879" w:author="Huawei" w:date="2020-05-21T11:30:00Z">
              <w:r w:rsidRPr="00DC2446">
                <w:rPr>
                  <w:rFonts w:ascii="Arial" w:eastAsia="Times New Roman" w:hAnsi="Arial"/>
                  <w:sz w:val="18"/>
                  <w:szCs w:val="22"/>
                  <w:lang w:eastAsia="zh-CN"/>
                </w:rPr>
                <w:t xml:space="preserve">This field is used to indicate the usage of the </w:t>
              </w:r>
              <w:proofErr w:type="spellStart"/>
              <w:r w:rsidRPr="00DC2446">
                <w:rPr>
                  <w:rFonts w:ascii="Arial" w:eastAsia="Times New Roman" w:hAnsi="Arial"/>
                  <w:sz w:val="18"/>
                  <w:szCs w:val="22"/>
                  <w:lang w:eastAsia="zh-CN"/>
                </w:rPr>
                <w:t>requrested</w:t>
              </w:r>
              <w:proofErr w:type="spellEnd"/>
              <w:r w:rsidRPr="00DC2446">
                <w:rPr>
                  <w:rFonts w:ascii="Arial" w:eastAsia="Times New Roman" w:hAnsi="Arial"/>
                  <w:sz w:val="18"/>
                  <w:szCs w:val="22"/>
                  <w:lang w:eastAsia="zh-CN"/>
                </w:rPr>
                <w:t xml:space="preserve"> IP address. </w:t>
              </w:r>
            </w:ins>
            <w:ins w:id="880" w:author="Huawei" w:date="2020-05-21T12:06:00Z">
              <w:r w:rsidR="00057CD7" w:rsidRPr="00DC2446">
                <w:rPr>
                  <w:rFonts w:ascii="Arial" w:eastAsia="Times New Roman" w:hAnsi="Arial"/>
                  <w:sz w:val="18"/>
                  <w:szCs w:val="22"/>
                  <w:lang w:eastAsia="zh-CN"/>
                </w:rPr>
                <w:t>In NSA case, i</w:t>
              </w:r>
            </w:ins>
            <w:ins w:id="881" w:author="Huawei" w:date="2020-05-21T11:30:00Z">
              <w:r w:rsidRPr="00DC2446">
                <w:rPr>
                  <w:rFonts w:ascii="Arial" w:eastAsia="Times New Roman" w:hAnsi="Arial"/>
                  <w:sz w:val="18"/>
                  <w:szCs w:val="22"/>
                  <w:lang w:eastAsia="zh-CN"/>
                </w:rPr>
                <w:t xml:space="preserve">f this filed is set to </w:t>
              </w:r>
              <w:r w:rsidRPr="00DC2446">
                <w:rPr>
                  <w:rFonts w:ascii="Arial" w:eastAsia="Times New Roman" w:hAnsi="Arial"/>
                  <w:i/>
                  <w:sz w:val="18"/>
                  <w:szCs w:val="22"/>
                  <w:lang w:eastAsia="zh-CN"/>
                </w:rPr>
                <w:t>f1-c</w:t>
              </w:r>
              <w:r w:rsidRPr="00DC2446">
                <w:rPr>
                  <w:rFonts w:ascii="Arial" w:eastAsia="Times New Roman" w:hAnsi="Arial"/>
                  <w:sz w:val="18"/>
                  <w:szCs w:val="22"/>
                  <w:lang w:eastAsia="zh-CN"/>
                </w:rPr>
                <w:t>, the corresponding IP address is used only for NR leg.</w:t>
              </w:r>
            </w:ins>
          </w:p>
        </w:tc>
      </w:tr>
      <w:tr w:rsidR="00665776" w:rsidRPr="00DC2446" w14:paraId="20C5147B" w14:textId="77777777" w:rsidTr="00B0659C">
        <w:trPr>
          <w:trHeight w:val="245"/>
          <w:ins w:id="882" w:author="Huawei" w:date="2020-05-20T16:27:00Z"/>
        </w:trPr>
        <w:tc>
          <w:tcPr>
            <w:tcW w:w="14173" w:type="dxa"/>
          </w:tcPr>
          <w:p w14:paraId="31CDC357" w14:textId="77777777" w:rsidR="00665776" w:rsidRPr="00DC2446" w:rsidRDefault="00665776" w:rsidP="00665776">
            <w:pPr>
              <w:keepNext/>
              <w:keepLines/>
              <w:overflowPunct w:val="0"/>
              <w:autoSpaceDE w:val="0"/>
              <w:autoSpaceDN w:val="0"/>
              <w:adjustRightInd w:val="0"/>
              <w:spacing w:after="0"/>
              <w:textAlignment w:val="baseline"/>
              <w:rPr>
                <w:ins w:id="883" w:author="Huawei" w:date="2020-05-21T11:30:00Z"/>
                <w:rFonts w:ascii="Arial" w:eastAsia="Times New Roman" w:hAnsi="Arial"/>
                <w:sz w:val="18"/>
                <w:szCs w:val="22"/>
                <w:lang w:eastAsia="zh-CN"/>
              </w:rPr>
            </w:pPr>
            <w:ins w:id="884" w:author="Huawei" w:date="2020-05-21T11:30:00Z">
              <w:r w:rsidRPr="00DC2446">
                <w:rPr>
                  <w:rFonts w:ascii="Arial" w:eastAsia="Times New Roman" w:hAnsi="Arial"/>
                  <w:b/>
                  <w:i/>
                  <w:sz w:val="18"/>
                  <w:szCs w:val="22"/>
                  <w:lang w:eastAsia="zh-CN"/>
                </w:rPr>
                <w:t>iab-IPv4-AddressNumReq</w:t>
              </w:r>
            </w:ins>
          </w:p>
          <w:p w14:paraId="45BDE348" w14:textId="3DCBACBC" w:rsidR="00665776" w:rsidRPr="00DC2446" w:rsidRDefault="00665776" w:rsidP="00665776">
            <w:pPr>
              <w:keepNext/>
              <w:keepLines/>
              <w:overflowPunct w:val="0"/>
              <w:autoSpaceDE w:val="0"/>
              <w:autoSpaceDN w:val="0"/>
              <w:adjustRightInd w:val="0"/>
              <w:spacing w:after="0"/>
              <w:textAlignment w:val="baseline"/>
              <w:rPr>
                <w:ins w:id="885" w:author="Huawei" w:date="2020-05-20T16:27:00Z"/>
                <w:rFonts w:ascii="Arial" w:eastAsia="Times New Roman" w:hAnsi="Arial"/>
                <w:b/>
                <w:i/>
                <w:sz w:val="18"/>
                <w:szCs w:val="22"/>
                <w:lang w:eastAsia="zh-CN"/>
              </w:rPr>
            </w:pPr>
            <w:ins w:id="886" w:author="Huawei" w:date="2020-05-21T11:30:00Z">
              <w:r w:rsidRPr="00DC2446">
                <w:rPr>
                  <w:rFonts w:ascii="Arial" w:eastAsia="Times New Roman" w:hAnsi="Arial"/>
                  <w:sz w:val="18"/>
                  <w:szCs w:val="22"/>
                  <w:lang w:eastAsia="zh-CN"/>
                </w:rPr>
                <w:t xml:space="preserve">This field is used to request the numbers of IPv4 address per specific usage. The </w:t>
              </w:r>
              <w:proofErr w:type="spellStart"/>
              <w:r w:rsidRPr="00DC2446">
                <w:rPr>
                  <w:rFonts w:ascii="Arial" w:eastAsia="Times New Roman" w:hAnsi="Arial"/>
                  <w:sz w:val="18"/>
                  <w:szCs w:val="22"/>
                  <w:lang w:eastAsia="zh-CN"/>
                </w:rPr>
                <w:t>specifc</w:t>
              </w:r>
              <w:proofErr w:type="spellEnd"/>
              <w:r w:rsidRPr="00DC2446">
                <w:rPr>
                  <w:rFonts w:ascii="Arial" w:eastAsia="Times New Roman" w:hAnsi="Arial"/>
                  <w:sz w:val="18"/>
                  <w:szCs w:val="22"/>
                  <w:lang w:eastAsia="zh-CN"/>
                </w:rPr>
                <w:t xml:space="preserve"> usages include F1-C traffic, F1-U traffic and non-F1 traffic.</w:t>
              </w:r>
            </w:ins>
          </w:p>
        </w:tc>
      </w:tr>
      <w:tr w:rsidR="00665776" w:rsidRPr="00DC2446" w14:paraId="0C5BB8F2" w14:textId="77777777" w:rsidTr="00B0659C">
        <w:trPr>
          <w:trHeight w:val="245"/>
          <w:ins w:id="887" w:author="Huawei" w:date="2020-05-20T16:27:00Z"/>
        </w:trPr>
        <w:tc>
          <w:tcPr>
            <w:tcW w:w="14173" w:type="dxa"/>
          </w:tcPr>
          <w:p w14:paraId="49AE70C1" w14:textId="77777777" w:rsidR="00665776" w:rsidRPr="00DC2446" w:rsidRDefault="00665776" w:rsidP="00665776">
            <w:pPr>
              <w:keepNext/>
              <w:keepLines/>
              <w:overflowPunct w:val="0"/>
              <w:autoSpaceDE w:val="0"/>
              <w:autoSpaceDN w:val="0"/>
              <w:adjustRightInd w:val="0"/>
              <w:spacing w:after="0"/>
              <w:textAlignment w:val="baseline"/>
              <w:rPr>
                <w:ins w:id="888" w:author="Huawei" w:date="2020-05-21T11:30:00Z"/>
                <w:rFonts w:ascii="Arial" w:eastAsia="Times New Roman" w:hAnsi="Arial"/>
                <w:b/>
                <w:i/>
                <w:sz w:val="18"/>
                <w:szCs w:val="22"/>
                <w:lang w:eastAsia="zh-CN"/>
              </w:rPr>
            </w:pPr>
            <w:ins w:id="889" w:author="Huawei" w:date="2020-05-21T11:30:00Z">
              <w:r w:rsidRPr="00DC2446">
                <w:rPr>
                  <w:rFonts w:ascii="Arial" w:eastAsia="Times New Roman" w:hAnsi="Arial"/>
                  <w:b/>
                  <w:i/>
                  <w:sz w:val="18"/>
                  <w:szCs w:val="22"/>
                  <w:lang w:eastAsia="zh-CN"/>
                </w:rPr>
                <w:t>iab-IPv6-AddressReq</w:t>
              </w:r>
            </w:ins>
          </w:p>
          <w:p w14:paraId="3AD8059A" w14:textId="44286864" w:rsidR="00665776" w:rsidRPr="00DC2446" w:rsidRDefault="00665776" w:rsidP="00665776">
            <w:pPr>
              <w:keepNext/>
              <w:keepLines/>
              <w:overflowPunct w:val="0"/>
              <w:autoSpaceDE w:val="0"/>
              <w:autoSpaceDN w:val="0"/>
              <w:adjustRightInd w:val="0"/>
              <w:spacing w:after="0"/>
              <w:textAlignment w:val="baseline"/>
              <w:rPr>
                <w:ins w:id="890" w:author="Huawei" w:date="2020-05-20T16:27:00Z"/>
                <w:rFonts w:ascii="Arial" w:eastAsia="Times New Roman" w:hAnsi="Arial"/>
                <w:b/>
                <w:i/>
                <w:sz w:val="18"/>
                <w:szCs w:val="22"/>
                <w:lang w:eastAsia="zh-CN"/>
              </w:rPr>
            </w:pPr>
            <w:ins w:id="891" w:author="Huawei" w:date="2020-05-21T11:30:00Z">
              <w:r w:rsidRPr="00DC2446">
                <w:rPr>
                  <w:rFonts w:ascii="Arial" w:eastAsia="Times New Roman" w:hAnsi="Arial"/>
                  <w:sz w:val="18"/>
                  <w:szCs w:val="22"/>
                  <w:lang w:eastAsia="zh-CN"/>
                </w:rPr>
                <w:t xml:space="preserve">This field is used to request the numbers or the prefix of IPv6 address per specific usage. The </w:t>
              </w:r>
              <w:proofErr w:type="spellStart"/>
              <w:r w:rsidRPr="00DC2446">
                <w:rPr>
                  <w:rFonts w:ascii="Arial" w:eastAsia="Times New Roman" w:hAnsi="Arial"/>
                  <w:sz w:val="18"/>
                  <w:szCs w:val="22"/>
                  <w:lang w:eastAsia="zh-CN"/>
                </w:rPr>
                <w:t>specifc</w:t>
              </w:r>
              <w:proofErr w:type="spellEnd"/>
              <w:r w:rsidRPr="00DC2446">
                <w:rPr>
                  <w:rFonts w:ascii="Arial" w:eastAsia="Times New Roman" w:hAnsi="Arial"/>
                  <w:sz w:val="18"/>
                  <w:szCs w:val="22"/>
                  <w:lang w:eastAsia="zh-CN"/>
                </w:rPr>
                <w:t xml:space="preserve"> usages include F1-C traffic, F1-U traffic and non-F1 traffic.</w:t>
              </w:r>
            </w:ins>
          </w:p>
        </w:tc>
      </w:tr>
      <w:tr w:rsidR="00665776" w:rsidRPr="00DC2446" w14:paraId="6B6F8DB5" w14:textId="77777777" w:rsidTr="00B0659C">
        <w:trPr>
          <w:trHeight w:val="245"/>
          <w:ins w:id="892" w:author="Huawei" w:date="2020-05-20T16:27:00Z"/>
        </w:trPr>
        <w:tc>
          <w:tcPr>
            <w:tcW w:w="14173" w:type="dxa"/>
          </w:tcPr>
          <w:p w14:paraId="5D399AB8" w14:textId="77777777" w:rsidR="00665776" w:rsidRPr="00DC2446" w:rsidRDefault="00665776" w:rsidP="00665776">
            <w:pPr>
              <w:keepNext/>
              <w:keepLines/>
              <w:overflowPunct w:val="0"/>
              <w:autoSpaceDE w:val="0"/>
              <w:autoSpaceDN w:val="0"/>
              <w:adjustRightInd w:val="0"/>
              <w:spacing w:after="0"/>
              <w:textAlignment w:val="baseline"/>
              <w:rPr>
                <w:ins w:id="893" w:author="Huawei" w:date="2020-05-21T11:30:00Z"/>
                <w:rFonts w:ascii="Arial" w:eastAsia="Times New Roman" w:hAnsi="Arial"/>
                <w:b/>
                <w:i/>
                <w:sz w:val="18"/>
                <w:szCs w:val="22"/>
                <w:lang w:eastAsia="zh-CN"/>
              </w:rPr>
            </w:pPr>
            <w:ins w:id="894" w:author="Huawei" w:date="2020-05-21T11:30:00Z">
              <w:r w:rsidRPr="00DC2446">
                <w:rPr>
                  <w:rFonts w:ascii="Arial" w:eastAsia="Times New Roman" w:hAnsi="Arial"/>
                  <w:b/>
                  <w:i/>
                  <w:sz w:val="18"/>
                  <w:szCs w:val="22"/>
                  <w:lang w:eastAsia="zh-CN"/>
                </w:rPr>
                <w:t>f1-C-Traffic-PrefixReq</w:t>
              </w:r>
            </w:ins>
          </w:p>
          <w:p w14:paraId="713A7A37" w14:textId="05F16F3F" w:rsidR="00665776" w:rsidRPr="00DC2446" w:rsidRDefault="00665776" w:rsidP="00665776">
            <w:pPr>
              <w:keepNext/>
              <w:keepLines/>
              <w:overflowPunct w:val="0"/>
              <w:autoSpaceDE w:val="0"/>
              <w:autoSpaceDN w:val="0"/>
              <w:adjustRightInd w:val="0"/>
              <w:spacing w:after="0"/>
              <w:textAlignment w:val="baseline"/>
              <w:rPr>
                <w:ins w:id="895" w:author="Huawei" w:date="2020-05-20T16:27:00Z"/>
                <w:rFonts w:ascii="Arial" w:hAnsi="Arial"/>
                <w:sz w:val="18"/>
                <w:szCs w:val="22"/>
                <w:lang w:eastAsia="zh-CN"/>
              </w:rPr>
            </w:pPr>
            <w:ins w:id="896" w:author="Huawei" w:date="2020-05-21T11:30:00Z">
              <w:r w:rsidRPr="00DC2446">
                <w:rPr>
                  <w:rFonts w:ascii="Arial" w:eastAsia="Times New Roman" w:hAnsi="Arial"/>
                  <w:sz w:val="18"/>
                  <w:szCs w:val="22"/>
                  <w:lang w:eastAsia="zh-CN"/>
                </w:rPr>
                <w:t>This field is used to request the IPv6 address prefix for F1-C traffic. The length of allocated IPv6 prefix is fixed to 64.</w:t>
              </w:r>
            </w:ins>
          </w:p>
        </w:tc>
      </w:tr>
      <w:tr w:rsidR="00665776" w:rsidRPr="00DC2446" w14:paraId="1276217B" w14:textId="77777777" w:rsidTr="00B0659C">
        <w:trPr>
          <w:trHeight w:val="245"/>
          <w:ins w:id="897" w:author="Huawei" w:date="2020-05-20T16:27:00Z"/>
        </w:trPr>
        <w:tc>
          <w:tcPr>
            <w:tcW w:w="14173" w:type="dxa"/>
          </w:tcPr>
          <w:p w14:paraId="1A4574AB" w14:textId="77777777" w:rsidR="00665776" w:rsidRPr="00DC2446" w:rsidRDefault="00665776" w:rsidP="00665776">
            <w:pPr>
              <w:keepNext/>
              <w:keepLines/>
              <w:overflowPunct w:val="0"/>
              <w:autoSpaceDE w:val="0"/>
              <w:autoSpaceDN w:val="0"/>
              <w:adjustRightInd w:val="0"/>
              <w:spacing w:after="0"/>
              <w:textAlignment w:val="baseline"/>
              <w:rPr>
                <w:ins w:id="898" w:author="Huawei" w:date="2020-05-21T11:30:00Z"/>
                <w:rFonts w:ascii="Arial" w:eastAsia="Times New Roman" w:hAnsi="Arial"/>
                <w:b/>
                <w:i/>
                <w:sz w:val="18"/>
                <w:szCs w:val="22"/>
                <w:lang w:eastAsia="zh-CN"/>
              </w:rPr>
            </w:pPr>
            <w:ins w:id="899" w:author="Huawei" w:date="2020-05-21T11:30:00Z">
              <w:r w:rsidRPr="00DC2446">
                <w:rPr>
                  <w:rFonts w:ascii="Arial" w:eastAsia="Times New Roman" w:hAnsi="Arial"/>
                  <w:b/>
                  <w:i/>
                  <w:sz w:val="18"/>
                  <w:szCs w:val="22"/>
                  <w:lang w:eastAsia="zh-CN"/>
                </w:rPr>
                <w:t>f1-C-Traffic-NumReq</w:t>
              </w:r>
            </w:ins>
          </w:p>
          <w:p w14:paraId="54E28E33" w14:textId="7599811C" w:rsidR="00665776" w:rsidRPr="00DC2446" w:rsidRDefault="00665776" w:rsidP="00665776">
            <w:pPr>
              <w:keepNext/>
              <w:keepLines/>
              <w:overflowPunct w:val="0"/>
              <w:autoSpaceDE w:val="0"/>
              <w:autoSpaceDN w:val="0"/>
              <w:adjustRightInd w:val="0"/>
              <w:spacing w:after="0"/>
              <w:textAlignment w:val="baseline"/>
              <w:rPr>
                <w:ins w:id="900" w:author="Huawei" w:date="2020-05-20T16:27:00Z"/>
                <w:rFonts w:ascii="Arial" w:hAnsi="Arial"/>
                <w:sz w:val="18"/>
                <w:szCs w:val="22"/>
                <w:lang w:eastAsia="zh-CN"/>
              </w:rPr>
            </w:pPr>
            <w:ins w:id="901" w:author="Huawei" w:date="2020-05-21T11:30:00Z">
              <w:r w:rsidRPr="00DC2446">
                <w:rPr>
                  <w:rFonts w:ascii="Arial" w:eastAsia="Times New Roman" w:hAnsi="Arial"/>
                  <w:sz w:val="18"/>
                  <w:szCs w:val="22"/>
                  <w:lang w:eastAsia="zh-CN"/>
                </w:rPr>
                <w:t>This field is used to request the numbers of IP address for F1-C traffic.</w:t>
              </w:r>
            </w:ins>
          </w:p>
        </w:tc>
      </w:tr>
      <w:tr w:rsidR="00665776" w:rsidRPr="00DC2446" w14:paraId="6509E4EB" w14:textId="77777777" w:rsidTr="00B0659C">
        <w:trPr>
          <w:trHeight w:val="245"/>
          <w:ins w:id="902" w:author="Huawei" w:date="2020-05-20T16:27:00Z"/>
        </w:trPr>
        <w:tc>
          <w:tcPr>
            <w:tcW w:w="14173" w:type="dxa"/>
          </w:tcPr>
          <w:p w14:paraId="1CFB09D5" w14:textId="77777777" w:rsidR="00665776" w:rsidRPr="00DC2446" w:rsidRDefault="00665776" w:rsidP="00665776">
            <w:pPr>
              <w:keepNext/>
              <w:keepLines/>
              <w:overflowPunct w:val="0"/>
              <w:autoSpaceDE w:val="0"/>
              <w:autoSpaceDN w:val="0"/>
              <w:adjustRightInd w:val="0"/>
              <w:spacing w:after="0"/>
              <w:textAlignment w:val="baseline"/>
              <w:rPr>
                <w:ins w:id="903" w:author="Huawei" w:date="2020-05-21T11:30:00Z"/>
                <w:rFonts w:ascii="Arial" w:eastAsia="Times New Roman" w:hAnsi="Arial"/>
                <w:b/>
                <w:i/>
                <w:sz w:val="18"/>
                <w:szCs w:val="22"/>
                <w:lang w:eastAsia="zh-CN"/>
              </w:rPr>
            </w:pPr>
            <w:ins w:id="904" w:author="Huawei" w:date="2020-05-21T11:30:00Z">
              <w:r w:rsidRPr="00DC2446">
                <w:rPr>
                  <w:rFonts w:ascii="Arial" w:eastAsia="Times New Roman" w:hAnsi="Arial"/>
                  <w:b/>
                  <w:i/>
                  <w:sz w:val="18"/>
                  <w:szCs w:val="22"/>
                  <w:lang w:eastAsia="zh-CN"/>
                </w:rPr>
                <w:t>f1-U-Traffic-PrefixReq</w:t>
              </w:r>
            </w:ins>
          </w:p>
          <w:p w14:paraId="6BD8538B" w14:textId="65B4F131" w:rsidR="00665776" w:rsidRPr="00DC2446" w:rsidRDefault="00665776" w:rsidP="00665776">
            <w:pPr>
              <w:keepNext/>
              <w:keepLines/>
              <w:overflowPunct w:val="0"/>
              <w:autoSpaceDE w:val="0"/>
              <w:autoSpaceDN w:val="0"/>
              <w:adjustRightInd w:val="0"/>
              <w:spacing w:after="0"/>
              <w:textAlignment w:val="baseline"/>
              <w:rPr>
                <w:ins w:id="905" w:author="Huawei" w:date="2020-05-20T16:27:00Z"/>
                <w:rFonts w:ascii="Arial" w:eastAsia="Times New Roman" w:hAnsi="Arial"/>
                <w:b/>
                <w:i/>
                <w:sz w:val="18"/>
                <w:szCs w:val="22"/>
                <w:lang w:eastAsia="zh-CN"/>
              </w:rPr>
            </w:pPr>
            <w:ins w:id="906" w:author="Huawei" w:date="2020-05-21T11:30:00Z">
              <w:r w:rsidRPr="00DC2446">
                <w:rPr>
                  <w:rFonts w:ascii="Arial" w:eastAsia="Times New Roman" w:hAnsi="Arial"/>
                  <w:sz w:val="18"/>
                  <w:szCs w:val="22"/>
                  <w:lang w:eastAsia="zh-CN"/>
                </w:rPr>
                <w:t>This field is used to request the IPv6 address prefix for F1-U traffic. The length of allocated IPv6 prefix is fixed to 64.</w:t>
              </w:r>
            </w:ins>
          </w:p>
        </w:tc>
      </w:tr>
      <w:tr w:rsidR="00665776" w:rsidRPr="00DC2446" w14:paraId="78332A58" w14:textId="77777777" w:rsidTr="00B0659C">
        <w:trPr>
          <w:trHeight w:val="245"/>
          <w:ins w:id="907" w:author="Huawei" w:date="2020-05-20T16:27:00Z"/>
        </w:trPr>
        <w:tc>
          <w:tcPr>
            <w:tcW w:w="14173" w:type="dxa"/>
          </w:tcPr>
          <w:p w14:paraId="6995C335" w14:textId="77777777" w:rsidR="00665776" w:rsidRPr="00DC2446" w:rsidRDefault="00665776" w:rsidP="00665776">
            <w:pPr>
              <w:keepNext/>
              <w:keepLines/>
              <w:overflowPunct w:val="0"/>
              <w:autoSpaceDE w:val="0"/>
              <w:autoSpaceDN w:val="0"/>
              <w:adjustRightInd w:val="0"/>
              <w:spacing w:after="0"/>
              <w:textAlignment w:val="baseline"/>
              <w:rPr>
                <w:ins w:id="908" w:author="Huawei" w:date="2020-05-21T11:30:00Z"/>
                <w:rFonts w:ascii="Arial" w:eastAsia="Times New Roman" w:hAnsi="Arial"/>
                <w:b/>
                <w:i/>
                <w:sz w:val="18"/>
                <w:szCs w:val="22"/>
                <w:lang w:eastAsia="zh-CN"/>
              </w:rPr>
            </w:pPr>
            <w:ins w:id="909" w:author="Huawei" w:date="2020-05-21T11:30:00Z">
              <w:r w:rsidRPr="00DC2446">
                <w:rPr>
                  <w:rFonts w:ascii="Arial" w:eastAsia="Times New Roman" w:hAnsi="Arial"/>
                  <w:b/>
                  <w:i/>
                  <w:sz w:val="18"/>
                  <w:szCs w:val="22"/>
                  <w:lang w:eastAsia="zh-CN"/>
                </w:rPr>
                <w:t>f1-U-Traffic-NumReq</w:t>
              </w:r>
            </w:ins>
          </w:p>
          <w:p w14:paraId="5F707486" w14:textId="316EC35D" w:rsidR="00665776" w:rsidRPr="00DC2446" w:rsidRDefault="00665776" w:rsidP="00665776">
            <w:pPr>
              <w:keepNext/>
              <w:keepLines/>
              <w:overflowPunct w:val="0"/>
              <w:autoSpaceDE w:val="0"/>
              <w:autoSpaceDN w:val="0"/>
              <w:adjustRightInd w:val="0"/>
              <w:spacing w:after="0"/>
              <w:textAlignment w:val="baseline"/>
              <w:rPr>
                <w:ins w:id="910" w:author="Huawei" w:date="2020-05-20T16:27:00Z"/>
                <w:rFonts w:ascii="Arial" w:eastAsia="Times New Roman" w:hAnsi="Arial"/>
                <w:b/>
                <w:i/>
                <w:sz w:val="18"/>
                <w:szCs w:val="22"/>
                <w:lang w:eastAsia="zh-CN"/>
              </w:rPr>
            </w:pPr>
            <w:ins w:id="911" w:author="Huawei" w:date="2020-05-21T11:30:00Z">
              <w:r w:rsidRPr="00DC2446">
                <w:rPr>
                  <w:rFonts w:ascii="Arial" w:eastAsia="Times New Roman" w:hAnsi="Arial"/>
                  <w:sz w:val="18"/>
                  <w:szCs w:val="22"/>
                  <w:lang w:eastAsia="zh-CN"/>
                </w:rPr>
                <w:t>This field is used to request the numbers of IP address for F1-U traffic.</w:t>
              </w:r>
            </w:ins>
          </w:p>
        </w:tc>
      </w:tr>
      <w:tr w:rsidR="00665776" w:rsidRPr="00DC2446" w14:paraId="1B0BE06D" w14:textId="77777777" w:rsidTr="00B0659C">
        <w:trPr>
          <w:trHeight w:val="245"/>
          <w:ins w:id="912" w:author="Huawei" w:date="2020-05-20T16:27:00Z"/>
        </w:trPr>
        <w:tc>
          <w:tcPr>
            <w:tcW w:w="14173" w:type="dxa"/>
          </w:tcPr>
          <w:p w14:paraId="01498AF9" w14:textId="77777777" w:rsidR="00665776" w:rsidRPr="00DC2446" w:rsidRDefault="00665776" w:rsidP="00665776">
            <w:pPr>
              <w:keepNext/>
              <w:keepLines/>
              <w:overflowPunct w:val="0"/>
              <w:autoSpaceDE w:val="0"/>
              <w:autoSpaceDN w:val="0"/>
              <w:adjustRightInd w:val="0"/>
              <w:spacing w:after="0"/>
              <w:textAlignment w:val="baseline"/>
              <w:rPr>
                <w:ins w:id="913" w:author="Huawei" w:date="2020-05-21T11:30:00Z"/>
                <w:rFonts w:ascii="Arial" w:eastAsia="Times New Roman" w:hAnsi="Arial"/>
                <w:b/>
                <w:i/>
                <w:sz w:val="18"/>
                <w:szCs w:val="22"/>
                <w:lang w:eastAsia="zh-CN"/>
              </w:rPr>
            </w:pPr>
            <w:ins w:id="914" w:author="Huawei" w:date="2020-05-21T11:30:00Z">
              <w:r w:rsidRPr="00DC2446">
                <w:rPr>
                  <w:rFonts w:ascii="Arial" w:eastAsia="Times New Roman" w:hAnsi="Arial"/>
                  <w:b/>
                  <w:i/>
                  <w:sz w:val="18"/>
                  <w:szCs w:val="22"/>
                  <w:lang w:eastAsia="zh-CN"/>
                </w:rPr>
                <w:t>non-F1-Traffic-PrefixReq</w:t>
              </w:r>
            </w:ins>
          </w:p>
          <w:p w14:paraId="01C91A8A" w14:textId="7D65312B" w:rsidR="00665776" w:rsidRPr="00DC2446" w:rsidRDefault="00665776" w:rsidP="00665776">
            <w:pPr>
              <w:keepNext/>
              <w:keepLines/>
              <w:overflowPunct w:val="0"/>
              <w:autoSpaceDE w:val="0"/>
              <w:autoSpaceDN w:val="0"/>
              <w:adjustRightInd w:val="0"/>
              <w:spacing w:after="0"/>
              <w:textAlignment w:val="baseline"/>
              <w:rPr>
                <w:ins w:id="915" w:author="Huawei" w:date="2020-05-20T16:27:00Z"/>
                <w:rFonts w:ascii="Arial" w:eastAsia="Times New Roman" w:hAnsi="Arial"/>
                <w:b/>
                <w:i/>
                <w:sz w:val="18"/>
                <w:szCs w:val="22"/>
                <w:lang w:eastAsia="zh-CN"/>
              </w:rPr>
            </w:pPr>
            <w:ins w:id="916" w:author="Huawei" w:date="2020-05-21T11:30:00Z">
              <w:r w:rsidRPr="00DC2446">
                <w:rPr>
                  <w:rFonts w:ascii="Arial" w:eastAsia="Times New Roman" w:hAnsi="Arial"/>
                  <w:sz w:val="18"/>
                  <w:szCs w:val="22"/>
                  <w:lang w:eastAsia="zh-CN"/>
                </w:rPr>
                <w:t>This field is used to request the IPv6 address prefix for non-F1 traffic. The length of allocated IPv6 prefix is fixed to 64.</w:t>
              </w:r>
            </w:ins>
          </w:p>
        </w:tc>
      </w:tr>
      <w:tr w:rsidR="00665776" w:rsidRPr="00DC2446" w14:paraId="2D40C5A1" w14:textId="77777777" w:rsidTr="00B0659C">
        <w:trPr>
          <w:trHeight w:val="245"/>
          <w:ins w:id="917" w:author="Huawei" w:date="2020-05-20T16:47:00Z"/>
        </w:trPr>
        <w:tc>
          <w:tcPr>
            <w:tcW w:w="14173" w:type="dxa"/>
          </w:tcPr>
          <w:p w14:paraId="2E1C401A" w14:textId="77777777" w:rsidR="00665776" w:rsidRPr="00DC2446" w:rsidRDefault="00665776" w:rsidP="00665776">
            <w:pPr>
              <w:keepNext/>
              <w:keepLines/>
              <w:overflowPunct w:val="0"/>
              <w:autoSpaceDE w:val="0"/>
              <w:autoSpaceDN w:val="0"/>
              <w:adjustRightInd w:val="0"/>
              <w:spacing w:after="0"/>
              <w:textAlignment w:val="baseline"/>
              <w:rPr>
                <w:ins w:id="918" w:author="Huawei" w:date="2020-05-21T11:30:00Z"/>
                <w:rFonts w:ascii="Arial" w:eastAsia="Times New Roman" w:hAnsi="Arial"/>
                <w:b/>
                <w:i/>
                <w:sz w:val="18"/>
                <w:szCs w:val="22"/>
                <w:lang w:eastAsia="zh-CN"/>
              </w:rPr>
            </w:pPr>
            <w:ins w:id="919" w:author="Huawei" w:date="2020-05-21T11:30:00Z">
              <w:r w:rsidRPr="00DC2446">
                <w:rPr>
                  <w:rFonts w:ascii="Arial" w:eastAsia="Times New Roman" w:hAnsi="Arial"/>
                  <w:b/>
                  <w:i/>
                  <w:sz w:val="18"/>
                  <w:szCs w:val="22"/>
                  <w:lang w:eastAsia="zh-CN"/>
                </w:rPr>
                <w:t>non-F1-Traffic-NumReq</w:t>
              </w:r>
            </w:ins>
          </w:p>
          <w:p w14:paraId="1A7FA099" w14:textId="0CD3DFAB" w:rsidR="00665776" w:rsidRPr="00DC2446" w:rsidRDefault="00665776" w:rsidP="00665776">
            <w:pPr>
              <w:keepNext/>
              <w:keepLines/>
              <w:overflowPunct w:val="0"/>
              <w:autoSpaceDE w:val="0"/>
              <w:autoSpaceDN w:val="0"/>
              <w:adjustRightInd w:val="0"/>
              <w:spacing w:after="0"/>
              <w:textAlignment w:val="baseline"/>
              <w:rPr>
                <w:ins w:id="920" w:author="Huawei" w:date="2020-05-20T16:47:00Z"/>
                <w:rFonts w:ascii="Arial" w:eastAsia="Times New Roman" w:hAnsi="Arial"/>
                <w:b/>
                <w:sz w:val="18"/>
                <w:szCs w:val="22"/>
                <w:lang w:eastAsia="zh-CN"/>
              </w:rPr>
            </w:pPr>
            <w:ins w:id="921" w:author="Huawei" w:date="2020-05-21T11:30:00Z">
              <w:r w:rsidRPr="00DC2446">
                <w:rPr>
                  <w:rFonts w:ascii="Arial" w:eastAsia="Times New Roman" w:hAnsi="Arial"/>
                  <w:sz w:val="18"/>
                  <w:szCs w:val="22"/>
                  <w:lang w:eastAsia="zh-CN"/>
                </w:rPr>
                <w:t>This field is used to request the numbers of IP address for non-F1 traffic.</w:t>
              </w:r>
            </w:ins>
          </w:p>
        </w:tc>
      </w:tr>
    </w:tbl>
    <w:p w14:paraId="5DEC60DC" w14:textId="77777777" w:rsidR="003D744E" w:rsidRPr="00DC2446" w:rsidRDefault="003D744E" w:rsidP="00A23D59">
      <w:pPr>
        <w:pStyle w:val="PL"/>
        <w:rPr>
          <w:ins w:id="922" w:author="Huawei" w:date="2020-05-20T16:27:00Z"/>
          <w:rFonts w:cs="Courier New"/>
          <w:lang w:eastAsia="ja-JP"/>
        </w:rPr>
      </w:pPr>
    </w:p>
    <w:p w14:paraId="1F0927B7" w14:textId="77777777" w:rsidR="005806B8" w:rsidRPr="00DC2446" w:rsidRDefault="005806B8" w:rsidP="00C138F5">
      <w:pPr>
        <w:overflowPunct w:val="0"/>
        <w:autoSpaceDE w:val="0"/>
        <w:autoSpaceDN w:val="0"/>
        <w:adjustRightInd w:val="0"/>
        <w:spacing w:after="120"/>
        <w:jc w:val="center"/>
        <w:textAlignment w:val="baseline"/>
        <w:rPr>
          <w:ins w:id="923" w:author="Huawei" w:date="2020-05-20T16:27:00Z"/>
          <w:rFonts w:ascii="Arial" w:eastAsia="SimSun" w:hAnsi="Arial"/>
          <w:b/>
          <w:color w:val="0070C0"/>
          <w:lang w:eastAsia="zh-CN"/>
        </w:rPr>
      </w:pPr>
    </w:p>
    <w:p w14:paraId="3D456242" w14:textId="53D2FBAF" w:rsidR="009F420E" w:rsidRPr="00DC2446" w:rsidRDefault="009F420E" w:rsidP="000C6D74">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eastAsia="SimSun" w:hAnsi="Arial"/>
          <w:b/>
          <w:color w:val="0070C0"/>
          <w:lang w:eastAsia="zh-CN"/>
        </w:rPr>
        <w:t>------------------------------------------------</w:t>
      </w:r>
      <w:r w:rsidR="0096288D" w:rsidRPr="00DC2446">
        <w:rPr>
          <w:rFonts w:ascii="Arial" w:eastAsia="SimSun" w:hAnsi="Arial"/>
          <w:b/>
          <w:color w:val="0070C0"/>
          <w:lang w:eastAsia="zh-CN"/>
        </w:rPr>
        <w:t>4</w:t>
      </w:r>
      <w:r w:rsidRPr="00DC2446">
        <w:rPr>
          <w:rFonts w:ascii="Arial" w:eastAsia="SimSun" w:hAnsi="Arial"/>
          <w:b/>
          <w:color w:val="0070C0"/>
          <w:vertAlign w:val="superscript"/>
          <w:lang w:eastAsia="zh-CN"/>
        </w:rPr>
        <w:t>st</w:t>
      </w:r>
      <w:r w:rsidRPr="00DC2446">
        <w:rPr>
          <w:rFonts w:ascii="Arial" w:eastAsia="SimSun" w:hAnsi="Arial"/>
          <w:b/>
          <w:color w:val="0070C0"/>
          <w:lang w:eastAsia="zh-CN"/>
        </w:rPr>
        <w:t xml:space="preserve"> Change -----------------------------------------------------</w:t>
      </w:r>
    </w:p>
    <w:p w14:paraId="29D76275" w14:textId="77777777" w:rsidR="009F420E" w:rsidRPr="00DC2446" w:rsidRDefault="009F420E" w:rsidP="009F420E">
      <w:pPr>
        <w:pStyle w:val="Heading3"/>
        <w:rPr>
          <w:ins w:id="924" w:author="Huawei" w:date="2020-05-20T16:27:00Z"/>
        </w:rPr>
      </w:pPr>
      <w:bookmarkStart w:id="925" w:name="_Toc20425929"/>
      <w:bookmarkStart w:id="926" w:name="_Toc29321325"/>
      <w:bookmarkStart w:id="927" w:name="_Toc36757060"/>
      <w:bookmarkStart w:id="928" w:name="_Toc36836601"/>
      <w:bookmarkStart w:id="929" w:name="_Toc36843578"/>
      <w:bookmarkStart w:id="930" w:name="_Toc37067867"/>
      <w:ins w:id="931" w:author="Huawei" w:date="2020-05-20T16:27:00Z">
        <w:r w:rsidRPr="00DC2446">
          <w:t>6.3.2</w:t>
        </w:r>
        <w:r w:rsidRPr="00DC2446">
          <w:tab/>
          <w:t>Radio resource control information elements</w:t>
        </w:r>
        <w:bookmarkEnd w:id="925"/>
        <w:bookmarkEnd w:id="926"/>
        <w:bookmarkEnd w:id="927"/>
        <w:bookmarkEnd w:id="928"/>
        <w:bookmarkEnd w:id="929"/>
        <w:bookmarkEnd w:id="930"/>
      </w:ins>
    </w:p>
    <w:p w14:paraId="2A71AD5C" w14:textId="77777777" w:rsidR="00D3206B" w:rsidRPr="00DC2446" w:rsidRDefault="00D3206B" w:rsidP="00D320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2" w:author="Huawei" w:date="2020-05-20T16:27:00Z"/>
          <w:rFonts w:ascii="Courier New" w:eastAsia="Times New Roman" w:hAnsi="Courier New"/>
          <w:noProof/>
          <w:sz w:val="16"/>
          <w:lang w:eastAsia="en-GB"/>
        </w:rPr>
      </w:pPr>
    </w:p>
    <w:p w14:paraId="371CEA27" w14:textId="39A8ACDB" w:rsidR="003161E0" w:rsidRPr="00DC2446" w:rsidRDefault="003161E0" w:rsidP="003161E0">
      <w:pPr>
        <w:keepNext/>
        <w:keepLines/>
        <w:overflowPunct w:val="0"/>
        <w:autoSpaceDE w:val="0"/>
        <w:autoSpaceDN w:val="0"/>
        <w:adjustRightInd w:val="0"/>
        <w:spacing w:before="120"/>
        <w:ind w:left="1418" w:hanging="1418"/>
        <w:textAlignment w:val="baseline"/>
        <w:outlineLvl w:val="3"/>
        <w:rPr>
          <w:ins w:id="933" w:author="QC-110e02" w:date="2020-06-08T13:22:00Z"/>
          <w:rFonts w:ascii="Arial" w:eastAsia="SimSun" w:hAnsi="Arial"/>
          <w:sz w:val="24"/>
          <w:lang w:eastAsia="zh-CN"/>
        </w:rPr>
      </w:pPr>
      <w:ins w:id="934" w:author="QC-110e02" w:date="2020-06-08T13:22:00Z">
        <w:r w:rsidRPr="00DC2446">
          <w:rPr>
            <w:rFonts w:ascii="Arial" w:eastAsia="Times New Roman" w:hAnsi="Arial"/>
            <w:sz w:val="24"/>
            <w:lang w:eastAsia="ja-JP"/>
          </w:rPr>
          <w:t>–</w:t>
        </w:r>
        <w:r w:rsidRPr="00DC2446">
          <w:rPr>
            <w:rFonts w:ascii="Arial" w:eastAsia="Times New Roman" w:hAnsi="Arial"/>
            <w:sz w:val="24"/>
            <w:lang w:eastAsia="ja-JP"/>
          </w:rPr>
          <w:tab/>
        </w:r>
        <w:r w:rsidRPr="00DC2446">
          <w:rPr>
            <w:rFonts w:ascii="Arial" w:eastAsia="SimSun" w:hAnsi="Arial"/>
            <w:i/>
            <w:noProof/>
            <w:sz w:val="24"/>
            <w:lang w:eastAsia="zh-CN"/>
          </w:rPr>
          <w:t>IAB-IP-Address</w:t>
        </w:r>
      </w:ins>
      <w:ins w:id="935" w:author="QC-110e02" w:date="2020-06-08T13:36:00Z">
        <w:r w:rsidR="00507EE4">
          <w:rPr>
            <w:rFonts w:ascii="Arial" w:eastAsia="SimSun" w:hAnsi="Arial"/>
            <w:i/>
            <w:noProof/>
            <w:sz w:val="24"/>
            <w:lang w:eastAsia="zh-CN"/>
          </w:rPr>
          <w:t>Allocation</w:t>
        </w:r>
      </w:ins>
    </w:p>
    <w:p w14:paraId="6B4FBC52" w14:textId="53C01D2F" w:rsidR="003161E0" w:rsidRPr="00DC2446" w:rsidRDefault="003161E0" w:rsidP="003161E0">
      <w:pPr>
        <w:overflowPunct w:val="0"/>
        <w:autoSpaceDE w:val="0"/>
        <w:autoSpaceDN w:val="0"/>
        <w:adjustRightInd w:val="0"/>
        <w:textAlignment w:val="baseline"/>
        <w:rPr>
          <w:ins w:id="936" w:author="QC-110e02" w:date="2020-06-08T13:22:00Z"/>
          <w:rFonts w:eastAsia="MS Mincho"/>
          <w:lang w:eastAsia="ja-JP"/>
        </w:rPr>
      </w:pPr>
      <w:ins w:id="937" w:author="QC-110e02" w:date="2020-06-08T13:22:00Z">
        <w:r w:rsidRPr="00DC2446">
          <w:rPr>
            <w:rFonts w:eastAsia="Times New Roman"/>
            <w:lang w:eastAsia="ja-JP"/>
          </w:rPr>
          <w:t xml:space="preserve">The IE </w:t>
        </w:r>
        <w:r w:rsidRPr="00DC2446">
          <w:rPr>
            <w:rFonts w:eastAsia="SimSun"/>
            <w:i/>
            <w:noProof/>
            <w:lang w:eastAsia="zh-CN"/>
          </w:rPr>
          <w:t>IAB-IP-Address</w:t>
        </w:r>
      </w:ins>
      <w:ins w:id="938" w:author="QC-110e02" w:date="2020-06-08T13:37:00Z">
        <w:r w:rsidR="00507EE4">
          <w:rPr>
            <w:rFonts w:eastAsia="SimSun"/>
            <w:i/>
            <w:noProof/>
            <w:lang w:eastAsia="zh-CN"/>
          </w:rPr>
          <w:t>Allocation</w:t>
        </w:r>
      </w:ins>
      <w:ins w:id="939" w:author="QC-110e02" w:date="2020-06-08T13:22:00Z">
        <w:r w:rsidRPr="00DC2446">
          <w:rPr>
            <w:rFonts w:eastAsia="Times New Roman"/>
            <w:iCs/>
            <w:lang w:eastAsia="ja-JP"/>
          </w:rPr>
          <w:t xml:space="preserve"> </w:t>
        </w:r>
        <w:r w:rsidRPr="00DC2446">
          <w:rPr>
            <w:rFonts w:eastAsia="Times New Roman"/>
            <w:lang w:eastAsia="ja-JP"/>
          </w:rPr>
          <w:t xml:space="preserve">is used to indicate the </w:t>
        </w:r>
      </w:ins>
      <w:ins w:id="940" w:author="QC-110e02" w:date="2020-06-08T13:37:00Z">
        <w:r w:rsidR="00507EE4">
          <w:rPr>
            <w:rFonts w:eastAsia="Times New Roman"/>
            <w:lang w:eastAsia="ja-JP"/>
          </w:rPr>
          <w:t xml:space="preserve">IAB-node’s </w:t>
        </w:r>
      </w:ins>
      <w:ins w:id="941" w:author="QC-110e02" w:date="2020-06-08T13:22:00Z">
        <w:r>
          <w:rPr>
            <w:rFonts w:eastAsia="Times New Roman"/>
            <w:lang w:eastAsia="ja-JP"/>
          </w:rPr>
          <w:t>usage-specific IP ad</w:t>
        </w:r>
      </w:ins>
      <w:ins w:id="942" w:author="QC-110e02" w:date="2020-06-08T13:23:00Z">
        <w:r>
          <w:rPr>
            <w:rFonts w:eastAsia="Times New Roman"/>
            <w:lang w:eastAsia="ja-JP"/>
          </w:rPr>
          <w:t>dress</w:t>
        </w:r>
      </w:ins>
      <w:ins w:id="943" w:author="QC-110e02" w:date="2020-06-08T13:33:00Z">
        <w:r w:rsidR="00C27E8C">
          <w:rPr>
            <w:rFonts w:eastAsia="Times New Roman"/>
            <w:lang w:eastAsia="ja-JP"/>
          </w:rPr>
          <w:t>es</w:t>
        </w:r>
      </w:ins>
      <w:ins w:id="944" w:author="QC-110e02" w:date="2020-06-08T13:23:00Z">
        <w:r>
          <w:rPr>
            <w:rFonts w:eastAsia="Times New Roman"/>
            <w:lang w:eastAsia="ja-JP"/>
          </w:rPr>
          <w:t>/prefix</w:t>
        </w:r>
      </w:ins>
      <w:ins w:id="945" w:author="QC-110e02" w:date="2020-06-08T13:33:00Z">
        <w:r w:rsidR="00C27E8C">
          <w:rPr>
            <w:rFonts w:eastAsia="Times New Roman"/>
            <w:lang w:eastAsia="ja-JP"/>
          </w:rPr>
          <w:t>es</w:t>
        </w:r>
      </w:ins>
      <w:ins w:id="946" w:author="QC-110e02" w:date="2020-06-08T13:22:00Z">
        <w:r w:rsidRPr="00DC2446">
          <w:rPr>
            <w:rFonts w:cs="Arial"/>
            <w:lang w:eastAsia="zh-CN"/>
          </w:rPr>
          <w:t>.</w:t>
        </w:r>
        <w:r w:rsidRPr="00DC2446">
          <w:rPr>
            <w:rFonts w:eastAsia="Times New Roman"/>
            <w:lang w:eastAsia="ja-JP"/>
          </w:rPr>
          <w:t xml:space="preserve"> </w:t>
        </w:r>
      </w:ins>
    </w:p>
    <w:p w14:paraId="6CF8940A" w14:textId="0B82847F" w:rsidR="003161E0" w:rsidRPr="00DC2446" w:rsidRDefault="003161E0" w:rsidP="003161E0">
      <w:pPr>
        <w:keepNext/>
        <w:keepLines/>
        <w:overflowPunct w:val="0"/>
        <w:autoSpaceDE w:val="0"/>
        <w:autoSpaceDN w:val="0"/>
        <w:adjustRightInd w:val="0"/>
        <w:spacing w:before="60"/>
        <w:jc w:val="center"/>
        <w:textAlignment w:val="baseline"/>
        <w:rPr>
          <w:ins w:id="947" w:author="QC-110e02" w:date="2020-06-08T13:22:00Z"/>
          <w:rFonts w:ascii="Arial" w:eastAsia="Times New Roman" w:hAnsi="Arial"/>
          <w:b/>
          <w:bCs/>
          <w:i/>
          <w:iCs/>
          <w:lang w:eastAsia="ja-JP"/>
        </w:rPr>
      </w:pPr>
      <w:ins w:id="948" w:author="QC-110e02" w:date="2020-06-08T13:22:00Z">
        <w:r w:rsidRPr="00DC2446">
          <w:rPr>
            <w:rFonts w:ascii="Arial" w:eastAsia="SimSun" w:hAnsi="Arial"/>
            <w:b/>
            <w:bCs/>
            <w:i/>
            <w:iCs/>
            <w:noProof/>
            <w:lang w:eastAsia="zh-CN"/>
          </w:rPr>
          <w:t>IAB-IP-Address</w:t>
        </w:r>
      </w:ins>
      <w:ins w:id="949" w:author="QC-110e02" w:date="2020-06-08T13:36:00Z">
        <w:r w:rsidR="00507EE4">
          <w:rPr>
            <w:rFonts w:ascii="Arial" w:eastAsia="SimSun" w:hAnsi="Arial"/>
            <w:b/>
            <w:bCs/>
            <w:i/>
            <w:iCs/>
            <w:noProof/>
            <w:lang w:eastAsia="zh-CN"/>
          </w:rPr>
          <w:t>Allocation</w:t>
        </w:r>
      </w:ins>
      <w:ins w:id="950" w:author="QC-110e02" w:date="2020-06-08T13:22:00Z">
        <w:r w:rsidRPr="00DC2446">
          <w:t xml:space="preserve"> </w:t>
        </w:r>
        <w:r w:rsidRPr="00DC2446">
          <w:rPr>
            <w:rFonts w:ascii="Arial" w:eastAsia="SimSun" w:hAnsi="Arial"/>
            <w:b/>
            <w:bCs/>
            <w:i/>
            <w:iCs/>
            <w:noProof/>
            <w:lang w:eastAsia="zh-CN"/>
          </w:rPr>
          <w:t>information element</w:t>
        </w:r>
      </w:ins>
    </w:p>
    <w:p w14:paraId="17544663" w14:textId="77777777" w:rsidR="003161E0" w:rsidRPr="00DC2446"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1" w:author="QC-110e02" w:date="2020-06-08T13:22:00Z"/>
          <w:rFonts w:ascii="Courier New" w:eastAsia="Times New Roman" w:hAnsi="Courier New"/>
          <w:noProof/>
          <w:sz w:val="16"/>
          <w:lang w:eastAsia="en-GB"/>
        </w:rPr>
      </w:pPr>
      <w:ins w:id="952" w:author="QC-110e02" w:date="2020-06-08T13:22:00Z">
        <w:r w:rsidRPr="00DC2446">
          <w:rPr>
            <w:rFonts w:ascii="Courier New" w:eastAsia="Times New Roman" w:hAnsi="Courier New"/>
            <w:noProof/>
            <w:sz w:val="16"/>
            <w:lang w:eastAsia="en-GB"/>
          </w:rPr>
          <w:t>-- ASN1START</w:t>
        </w:r>
      </w:ins>
    </w:p>
    <w:p w14:paraId="6D3E72CB" w14:textId="73C1D545" w:rsidR="003161E0"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3" w:author="QC-110e02" w:date="2020-06-08T13:23:00Z"/>
          <w:rFonts w:ascii="Courier New" w:eastAsia="Times New Roman" w:hAnsi="Courier New"/>
          <w:noProof/>
          <w:sz w:val="16"/>
          <w:lang w:eastAsia="en-GB"/>
        </w:rPr>
      </w:pPr>
      <w:ins w:id="954" w:author="QC-110e02" w:date="2020-06-08T13:22:00Z">
        <w:r w:rsidRPr="00DC2446">
          <w:rPr>
            <w:rFonts w:ascii="Courier New" w:eastAsia="Times New Roman" w:hAnsi="Courier New"/>
            <w:noProof/>
            <w:sz w:val="16"/>
            <w:lang w:eastAsia="en-GB"/>
          </w:rPr>
          <w:t>-- TAG-IAB-IP-ADDRESS-STAR</w:t>
        </w:r>
      </w:ins>
      <w:ins w:id="955" w:author="QC-110e02" w:date="2020-06-08T13:23:00Z">
        <w:r>
          <w:rPr>
            <w:rFonts w:ascii="Courier New" w:eastAsia="Times New Roman" w:hAnsi="Courier New"/>
            <w:noProof/>
            <w:sz w:val="16"/>
            <w:lang w:eastAsia="en-GB"/>
          </w:rPr>
          <w:t>T</w:t>
        </w:r>
      </w:ins>
    </w:p>
    <w:p w14:paraId="6E1FBCE9" w14:textId="77777777" w:rsidR="003161E0" w:rsidRPr="003161E0"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6" w:author="QC-110e02" w:date="2020-06-08T13:22:00Z"/>
          <w:rFonts w:ascii="Courier New" w:eastAsia="Times New Roman" w:hAnsi="Courier New"/>
          <w:noProof/>
          <w:sz w:val="16"/>
          <w:lang w:eastAsia="en-GB"/>
          <w:rPrChange w:id="957" w:author="QC-110e02" w:date="2020-06-08T13:23:00Z">
            <w:rPr>
              <w:ins w:id="958" w:author="QC-110e02" w:date="2020-06-08T13:22:00Z"/>
              <w:rFonts w:ascii="Arial" w:eastAsia="Times New Roman" w:hAnsi="Arial"/>
              <w:sz w:val="24"/>
              <w:lang w:eastAsia="ja-JP"/>
            </w:rPr>
          </w:rPrChange>
        </w:rPr>
        <w:pPrChange w:id="959" w:author="QC-110e02" w:date="2020-06-08T13:23:00Z">
          <w:pPr>
            <w:keepNext/>
            <w:keepLines/>
            <w:overflowPunct w:val="0"/>
            <w:autoSpaceDE w:val="0"/>
            <w:autoSpaceDN w:val="0"/>
            <w:adjustRightInd w:val="0"/>
            <w:spacing w:before="120"/>
            <w:ind w:left="1418" w:hanging="1418"/>
            <w:textAlignment w:val="baseline"/>
            <w:outlineLvl w:val="3"/>
          </w:pPr>
        </w:pPrChange>
      </w:pPr>
    </w:p>
    <w:p w14:paraId="11C521BE" w14:textId="4CA65F19" w:rsidR="003161E0" w:rsidRPr="00DC2446"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0" w:author="QC-110e02" w:date="2020-06-08T13:22:00Z"/>
          <w:rFonts w:ascii="Courier New" w:eastAsia="Times New Roman" w:hAnsi="Courier New"/>
          <w:noProof/>
          <w:sz w:val="16"/>
          <w:lang w:eastAsia="en-GB"/>
        </w:rPr>
      </w:pPr>
      <w:ins w:id="961" w:author="QC-110e02" w:date="2020-06-08T13:22:00Z">
        <w:r w:rsidRPr="00DC2446">
          <w:rPr>
            <w:rFonts w:ascii="Courier New" w:eastAsia="Times New Roman" w:hAnsi="Courier New"/>
            <w:noProof/>
            <w:sz w:val="16"/>
            <w:lang w:eastAsia="en-GB"/>
          </w:rPr>
          <w:t>IAB-IP-Address</w:t>
        </w:r>
      </w:ins>
      <w:ins w:id="962" w:author="QC-110e02" w:date="2020-06-08T13:37:00Z">
        <w:r w:rsidR="00507EE4">
          <w:rPr>
            <w:rFonts w:ascii="Courier New" w:eastAsia="Times New Roman" w:hAnsi="Courier New"/>
            <w:noProof/>
            <w:sz w:val="16"/>
            <w:lang w:eastAsia="en-GB"/>
          </w:rPr>
          <w:t>Allocation</w:t>
        </w:r>
      </w:ins>
      <w:ins w:id="963" w:author="QC-110e02" w:date="2020-06-08T13:22:00Z">
        <w:r w:rsidRPr="00DC2446">
          <w:rPr>
            <w:rFonts w:ascii="Courier New" w:eastAsia="Times New Roman" w:hAnsi="Courier New"/>
            <w:noProof/>
            <w:sz w:val="16"/>
            <w:lang w:eastAsia="en-GB"/>
          </w:rPr>
          <w:t>-r16 ::= SEQUENCE {</w:t>
        </w:r>
      </w:ins>
    </w:p>
    <w:p w14:paraId="09000FBA" w14:textId="77777777" w:rsidR="003161E0"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4" w:author="QC-110e02" w:date="2020-06-08T13:22:00Z"/>
          <w:rFonts w:ascii="Courier New" w:eastAsia="Times New Roman" w:hAnsi="Courier New"/>
          <w:noProof/>
          <w:sz w:val="16"/>
          <w:lang w:eastAsia="en-GB"/>
        </w:rPr>
      </w:pPr>
    </w:p>
    <w:p w14:paraId="62680645" w14:textId="4B25ABBA" w:rsidR="003161E0" w:rsidRPr="00DC2446"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5" w:author="QC-110e02" w:date="2020-06-08T13:22:00Z"/>
          <w:rFonts w:ascii="Courier New" w:eastAsia="Times New Roman" w:hAnsi="Courier New"/>
          <w:noProof/>
          <w:sz w:val="16"/>
          <w:lang w:eastAsia="en-GB"/>
        </w:rPr>
      </w:pPr>
      <w:ins w:id="966" w:author="QC-110e02" w:date="2020-06-08T13:22:00Z">
        <w:r w:rsidRPr="00DC2446">
          <w:rPr>
            <w:rFonts w:ascii="Courier New" w:eastAsia="Times New Roman" w:hAnsi="Courier New"/>
            <w:noProof/>
            <w:sz w:val="16"/>
            <w:lang w:eastAsia="en-GB"/>
          </w:rPr>
          <w:tab/>
          <w:t>iab-IP</w:t>
        </w:r>
        <w:r>
          <w:rPr>
            <w:rFonts w:ascii="Courier New" w:eastAsia="Times New Roman" w:hAnsi="Courier New"/>
            <w:noProof/>
            <w:sz w:val="16"/>
            <w:lang w:eastAsia="en-GB"/>
          </w:rPr>
          <w:t>v4</w:t>
        </w:r>
        <w:r w:rsidRPr="00DC2446">
          <w:rPr>
            <w:rFonts w:ascii="Courier New" w:eastAsia="Times New Roman" w:hAnsi="Courier New"/>
            <w:noProof/>
            <w:sz w:val="16"/>
            <w:lang w:eastAsia="en-GB"/>
          </w:rPr>
          <w:t>-</w:t>
        </w:r>
      </w:ins>
      <w:ins w:id="967" w:author="QC-110e02" w:date="2020-06-08T13:37:00Z">
        <w:r w:rsidR="00507EE4" w:rsidRPr="00DC2446">
          <w:rPr>
            <w:rFonts w:ascii="Courier New" w:eastAsia="Times New Roman" w:hAnsi="Courier New"/>
            <w:noProof/>
            <w:sz w:val="16"/>
            <w:lang w:eastAsia="en-GB"/>
          </w:rPr>
          <w:t>Address</w:t>
        </w:r>
        <w:r w:rsidR="00507EE4">
          <w:rPr>
            <w:rFonts w:ascii="Courier New" w:eastAsia="Times New Roman" w:hAnsi="Courier New"/>
            <w:noProof/>
            <w:sz w:val="16"/>
            <w:lang w:eastAsia="en-GB"/>
          </w:rPr>
          <w:t>Allocation</w:t>
        </w:r>
        <w:r w:rsidR="00507EE4" w:rsidRPr="00DC2446">
          <w:rPr>
            <w:rFonts w:ascii="Courier New" w:eastAsia="Times New Roman" w:hAnsi="Courier New"/>
            <w:noProof/>
            <w:sz w:val="16"/>
            <w:lang w:eastAsia="en-GB"/>
          </w:rPr>
          <w:t xml:space="preserve"> </w:t>
        </w:r>
      </w:ins>
      <w:ins w:id="968" w:author="QC-110e02" w:date="2020-06-08T13:22:00Z">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ins>
      <w:ins w:id="969" w:author="QC-110e02" w:date="2020-06-08T13:34:00Z">
        <w:r w:rsidR="00C27E8C">
          <w:rPr>
            <w:rFonts w:ascii="Courier New" w:eastAsia="Times New Roman" w:hAnsi="Courier New"/>
            <w:noProof/>
            <w:sz w:val="16"/>
            <w:lang w:eastAsia="en-GB"/>
          </w:rPr>
          <w:tab/>
        </w:r>
      </w:ins>
      <w:ins w:id="970" w:author="QC-110e02" w:date="2020-06-08T13:22:00Z">
        <w:r>
          <w:rPr>
            <w:rFonts w:ascii="Courier New" w:eastAsia="Times New Roman" w:hAnsi="Courier New"/>
            <w:noProof/>
            <w:sz w:val="16"/>
            <w:lang w:eastAsia="en-GB"/>
          </w:rPr>
          <w:t>IAB-IP</w:t>
        </w:r>
        <w:r w:rsidRPr="00DC2446">
          <w:rPr>
            <w:rFonts w:ascii="Courier New" w:eastAsia="Times New Roman" w:hAnsi="Courier New"/>
            <w:noProof/>
            <w:sz w:val="16"/>
            <w:lang w:eastAsia="en-GB"/>
          </w:rPr>
          <w:t>-Address</w:t>
        </w:r>
        <w:r>
          <w:rPr>
            <w:rFonts w:ascii="Courier New" w:eastAsia="Times New Roman" w:hAnsi="Courier New"/>
            <w:noProof/>
            <w:sz w:val="16"/>
            <w:lang w:eastAsia="en-GB"/>
          </w:rPr>
          <w:t>-and-Traffic</w:t>
        </w:r>
        <w:r w:rsidRPr="00DC2446">
          <w:rPr>
            <w:rFonts w:ascii="Courier New" w:eastAsia="Times New Roman" w:hAnsi="Courier New"/>
            <w:noProof/>
            <w:sz w:val="16"/>
            <w:lang w:eastAsia="en-GB"/>
          </w:rPr>
          <w:t>-r16,</w:t>
        </w:r>
        <w:r w:rsidRPr="009A61B3">
          <w:rPr>
            <w:rFonts w:ascii="Courier New" w:eastAsia="Times New Roman" w:hAnsi="Courier New"/>
            <w:noProof/>
            <w:sz w:val="16"/>
            <w:lang w:eastAsia="en-GB"/>
          </w:rPr>
          <w:t xml:space="preserve"> </w:t>
        </w:r>
        <w:r w:rsidRPr="00DC2446">
          <w:rPr>
            <w:rFonts w:ascii="Courier New" w:eastAsia="Times New Roman" w:hAnsi="Courier New"/>
            <w:noProof/>
            <w:sz w:val="16"/>
            <w:lang w:eastAsia="en-GB"/>
          </w:rPr>
          <w:t>OPTIONAL, -- Need M</w:t>
        </w:r>
      </w:ins>
    </w:p>
    <w:p w14:paraId="4BC56BA5" w14:textId="2CE4F36B" w:rsidR="003161E0"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1" w:author="QC-110e02" w:date="2020-06-08T13:22:00Z"/>
          <w:rFonts w:ascii="Courier New" w:eastAsia="Times New Roman" w:hAnsi="Courier New"/>
          <w:noProof/>
          <w:sz w:val="16"/>
          <w:lang w:eastAsia="en-GB"/>
        </w:rPr>
      </w:pPr>
      <w:ins w:id="972" w:author="QC-110e02" w:date="2020-06-08T13:22:00Z">
        <w:r w:rsidRPr="00DC2446">
          <w:rPr>
            <w:rFonts w:ascii="Courier New" w:eastAsia="Times New Roman" w:hAnsi="Courier New"/>
            <w:noProof/>
            <w:sz w:val="16"/>
            <w:lang w:eastAsia="en-GB"/>
          </w:rPr>
          <w:tab/>
        </w:r>
        <w:r>
          <w:rPr>
            <w:rFonts w:ascii="Courier New" w:eastAsia="Times New Roman" w:hAnsi="Courier New"/>
            <w:noProof/>
            <w:sz w:val="16"/>
            <w:lang w:eastAsia="en-GB"/>
          </w:rPr>
          <w:t>iab-IPv6-</w:t>
        </w:r>
      </w:ins>
      <w:ins w:id="973" w:author="QC-110e02" w:date="2020-06-08T13:37:00Z">
        <w:r w:rsidR="00507EE4">
          <w:rPr>
            <w:rFonts w:ascii="Courier New" w:eastAsia="Times New Roman" w:hAnsi="Courier New"/>
            <w:noProof/>
            <w:sz w:val="16"/>
            <w:lang w:eastAsia="en-GB"/>
          </w:rPr>
          <w:t>Allocation</w:t>
        </w:r>
      </w:ins>
      <w:ins w:id="974" w:author="QC-110e02" w:date="2020-06-08T13:22:00Z">
        <w:r>
          <w:rPr>
            <w:rFonts w:ascii="Courier New" w:eastAsia="Times New Roman" w:hAnsi="Courier New"/>
            <w:noProof/>
            <w:sz w:val="16"/>
            <w:lang w:eastAsia="en-GB"/>
          </w:rPr>
          <w:t>-r16  ::=</w:t>
        </w:r>
        <w:r>
          <w:rPr>
            <w:rFonts w:ascii="Courier New" w:eastAsia="Times New Roman" w:hAnsi="Courier New"/>
            <w:noProof/>
            <w:sz w:val="16"/>
            <w:lang w:eastAsia="en-GB"/>
          </w:rPr>
          <w:tab/>
          <w:t>CHOICE {</w:t>
        </w:r>
      </w:ins>
    </w:p>
    <w:p w14:paraId="6FBF65F7" w14:textId="40FD6A2B" w:rsidR="003161E0" w:rsidRPr="00DC2446"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5" w:author="QC-110e02" w:date="2020-06-08T13:22:00Z"/>
          <w:rFonts w:ascii="Courier New" w:eastAsia="Times New Roman" w:hAnsi="Courier New"/>
          <w:noProof/>
          <w:sz w:val="16"/>
          <w:lang w:eastAsia="en-GB"/>
        </w:rPr>
      </w:pPr>
      <w:ins w:id="976" w:author="QC-110e02" w:date="2020-06-08T13:22:00Z">
        <w:r>
          <w:rPr>
            <w:rFonts w:ascii="Courier New" w:eastAsia="Times New Roman" w:hAnsi="Courier New"/>
            <w:noProof/>
            <w:sz w:val="16"/>
            <w:lang w:eastAsia="en-GB"/>
          </w:rPr>
          <w:lastRenderedPageBreak/>
          <w:tab/>
        </w:r>
        <w:r>
          <w:rPr>
            <w:rFonts w:ascii="Courier New" w:eastAsia="Times New Roman" w:hAnsi="Courier New"/>
            <w:noProof/>
            <w:sz w:val="16"/>
            <w:lang w:eastAsia="en-GB"/>
          </w:rPr>
          <w:tab/>
        </w:r>
        <w:r w:rsidRPr="00DC2446">
          <w:rPr>
            <w:rFonts w:ascii="Courier New" w:eastAsia="Times New Roman" w:hAnsi="Courier New"/>
            <w:noProof/>
            <w:sz w:val="16"/>
            <w:lang w:eastAsia="en-GB"/>
          </w:rPr>
          <w:t>iab-IP</w:t>
        </w:r>
        <w:r>
          <w:rPr>
            <w:rFonts w:ascii="Courier New" w:eastAsia="Times New Roman" w:hAnsi="Courier New"/>
            <w:noProof/>
            <w:sz w:val="16"/>
            <w:lang w:eastAsia="en-GB"/>
          </w:rPr>
          <w:t>v6</w:t>
        </w:r>
        <w:r w:rsidRPr="00DC2446">
          <w:rPr>
            <w:rFonts w:ascii="Courier New" w:eastAsia="Times New Roman" w:hAnsi="Courier New"/>
            <w:noProof/>
            <w:sz w:val="16"/>
            <w:lang w:eastAsia="en-GB"/>
          </w:rPr>
          <w:t>-</w:t>
        </w:r>
        <w:r w:rsidRPr="00B6082C">
          <w:rPr>
            <w:rFonts w:ascii="Courier New" w:eastAsia="Times New Roman" w:hAnsi="Courier New"/>
            <w:noProof/>
            <w:sz w:val="16"/>
            <w:lang w:eastAsia="en-GB"/>
          </w:rPr>
          <w:t>Address</w:t>
        </w:r>
      </w:ins>
      <w:ins w:id="977" w:author="QC-110e02" w:date="2020-06-08T13:37:00Z">
        <w:r w:rsidR="00507EE4">
          <w:rPr>
            <w:rFonts w:ascii="Courier New" w:eastAsia="Times New Roman" w:hAnsi="Courier New"/>
            <w:noProof/>
            <w:sz w:val="16"/>
            <w:lang w:eastAsia="en-GB"/>
          </w:rPr>
          <w:t>Allocation</w:t>
        </w:r>
      </w:ins>
      <w:ins w:id="978" w:author="QC-110e02" w:date="2020-06-08T13:22:00Z">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Pr>
            <w:rFonts w:ascii="Courier New" w:eastAsia="Times New Roman" w:hAnsi="Courier New"/>
            <w:noProof/>
            <w:sz w:val="16"/>
            <w:lang w:eastAsia="en-GB"/>
          </w:rPr>
          <w:t>IAB-IP</w:t>
        </w:r>
        <w:r w:rsidRPr="00DC2446">
          <w:rPr>
            <w:rFonts w:ascii="Courier New" w:eastAsia="Times New Roman" w:hAnsi="Courier New"/>
            <w:noProof/>
            <w:sz w:val="16"/>
            <w:lang w:eastAsia="en-GB"/>
          </w:rPr>
          <w:t>-Address</w:t>
        </w:r>
        <w:r>
          <w:rPr>
            <w:rFonts w:ascii="Courier New" w:eastAsia="Times New Roman" w:hAnsi="Courier New"/>
            <w:noProof/>
            <w:sz w:val="16"/>
            <w:lang w:eastAsia="en-GB"/>
          </w:rPr>
          <w:t>-and-Traffic</w:t>
        </w:r>
        <w:r w:rsidRPr="00DC2446">
          <w:rPr>
            <w:rFonts w:ascii="Courier New" w:eastAsia="Times New Roman" w:hAnsi="Courier New"/>
            <w:noProof/>
            <w:sz w:val="16"/>
            <w:lang w:eastAsia="en-GB"/>
          </w:rPr>
          <w:t>-r16,</w:t>
        </w:r>
        <w:r w:rsidRPr="009A61B3">
          <w:rPr>
            <w:rFonts w:ascii="Courier New" w:eastAsia="Times New Roman" w:hAnsi="Courier New"/>
            <w:noProof/>
            <w:sz w:val="16"/>
            <w:lang w:eastAsia="en-GB"/>
          </w:rPr>
          <w:t xml:space="preserve"> </w:t>
        </w:r>
        <w:r w:rsidRPr="00DC2446">
          <w:rPr>
            <w:rFonts w:ascii="Courier New" w:eastAsia="Times New Roman" w:hAnsi="Courier New"/>
            <w:noProof/>
            <w:sz w:val="16"/>
            <w:lang w:eastAsia="en-GB"/>
          </w:rPr>
          <w:t>OPTIONAL, -- Need M</w:t>
        </w:r>
      </w:ins>
    </w:p>
    <w:p w14:paraId="1CB7AA72" w14:textId="41934E0A" w:rsidR="003161E0"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9" w:author="QC-110e02" w:date="2020-06-08T13:22:00Z"/>
          <w:rFonts w:ascii="Courier New" w:eastAsia="Times New Roman" w:hAnsi="Courier New"/>
          <w:noProof/>
          <w:sz w:val="16"/>
          <w:lang w:eastAsia="en-GB"/>
        </w:rPr>
      </w:pPr>
      <w:ins w:id="980" w:author="QC-110e02" w:date="2020-06-08T13:22:00Z">
        <w:r w:rsidRPr="00DC2446">
          <w:rPr>
            <w:rFonts w:ascii="Courier New" w:eastAsia="Times New Roman" w:hAnsi="Courier New"/>
            <w:noProof/>
            <w:sz w:val="16"/>
            <w:lang w:eastAsia="en-GB"/>
          </w:rPr>
          <w:tab/>
        </w:r>
        <w:r>
          <w:rPr>
            <w:rFonts w:ascii="Courier New" w:eastAsia="Times New Roman" w:hAnsi="Courier New"/>
            <w:noProof/>
            <w:sz w:val="16"/>
            <w:lang w:eastAsia="en-GB"/>
          </w:rPr>
          <w:tab/>
        </w:r>
        <w:r w:rsidRPr="00DC2446">
          <w:rPr>
            <w:rFonts w:ascii="Courier New" w:eastAsia="Times New Roman" w:hAnsi="Courier New"/>
            <w:noProof/>
            <w:sz w:val="16"/>
            <w:lang w:eastAsia="en-GB"/>
          </w:rPr>
          <w:t>iab-IP</w:t>
        </w:r>
        <w:r>
          <w:rPr>
            <w:rFonts w:ascii="Courier New" w:eastAsia="Times New Roman" w:hAnsi="Courier New"/>
            <w:noProof/>
            <w:sz w:val="16"/>
            <w:lang w:eastAsia="en-GB"/>
          </w:rPr>
          <w:t>v6</w:t>
        </w:r>
        <w:r w:rsidRPr="00DC2446">
          <w:rPr>
            <w:rFonts w:ascii="Courier New" w:eastAsia="Times New Roman" w:hAnsi="Courier New"/>
            <w:noProof/>
            <w:sz w:val="16"/>
            <w:lang w:eastAsia="en-GB"/>
          </w:rPr>
          <w:t>-</w:t>
        </w:r>
        <w:r>
          <w:rPr>
            <w:rFonts w:ascii="Courier New" w:eastAsia="Times New Roman" w:hAnsi="Courier New"/>
            <w:noProof/>
            <w:sz w:val="16"/>
            <w:lang w:eastAsia="en-GB"/>
          </w:rPr>
          <w:t>Prefix</w:t>
        </w:r>
      </w:ins>
      <w:ins w:id="981" w:author="QC-110e02" w:date="2020-06-08T13:37:00Z">
        <w:r w:rsidR="00507EE4">
          <w:rPr>
            <w:rFonts w:ascii="Courier New" w:eastAsia="Times New Roman" w:hAnsi="Courier New"/>
            <w:noProof/>
            <w:sz w:val="16"/>
            <w:lang w:eastAsia="en-GB"/>
          </w:rPr>
          <w:t>Allocation</w:t>
        </w:r>
      </w:ins>
      <w:ins w:id="982" w:author="QC-110e02" w:date="2020-06-08T13:22:00Z">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Pr>
            <w:rFonts w:ascii="Courier New" w:eastAsia="Times New Roman" w:hAnsi="Courier New"/>
            <w:noProof/>
            <w:sz w:val="16"/>
            <w:lang w:eastAsia="en-GB"/>
          </w:rPr>
          <w:t>IAB-IP</w:t>
        </w:r>
        <w:r w:rsidRPr="00DC2446">
          <w:rPr>
            <w:rFonts w:ascii="Courier New" w:eastAsia="Times New Roman" w:hAnsi="Courier New"/>
            <w:noProof/>
            <w:sz w:val="16"/>
            <w:lang w:eastAsia="en-GB"/>
          </w:rPr>
          <w:t>-</w:t>
        </w:r>
        <w:r>
          <w:rPr>
            <w:rFonts w:ascii="Courier New" w:eastAsia="Times New Roman" w:hAnsi="Courier New"/>
            <w:noProof/>
            <w:sz w:val="16"/>
            <w:lang w:eastAsia="en-GB"/>
          </w:rPr>
          <w:t>Prefix-and-Traffic</w:t>
        </w:r>
        <w:r w:rsidRPr="00DC2446">
          <w:rPr>
            <w:rFonts w:ascii="Courier New" w:eastAsia="Times New Roman" w:hAnsi="Courier New"/>
            <w:noProof/>
            <w:sz w:val="16"/>
            <w:lang w:eastAsia="en-GB"/>
          </w:rPr>
          <w:t>-r16,</w:t>
        </w:r>
        <w:r w:rsidRPr="009A61B3">
          <w:rPr>
            <w:rFonts w:ascii="Courier New" w:eastAsia="Times New Roman" w:hAnsi="Courier New"/>
            <w:noProof/>
            <w:sz w:val="16"/>
            <w:lang w:eastAsia="en-GB"/>
          </w:rPr>
          <w:t xml:space="preserve"> </w:t>
        </w:r>
        <w:r w:rsidRPr="00DC2446">
          <w:rPr>
            <w:rFonts w:ascii="Courier New" w:eastAsia="Times New Roman" w:hAnsi="Courier New"/>
            <w:noProof/>
            <w:sz w:val="16"/>
            <w:lang w:eastAsia="en-GB"/>
          </w:rPr>
          <w:t>OPTIONAL, -- Need M</w:t>
        </w:r>
      </w:ins>
    </w:p>
    <w:p w14:paraId="4D1298AD" w14:textId="77777777" w:rsidR="003161E0"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3" w:author="QC-110e02" w:date="2020-06-08T13:22:00Z"/>
          <w:rFonts w:ascii="Courier New" w:eastAsia="Times New Roman" w:hAnsi="Courier New"/>
          <w:noProof/>
          <w:sz w:val="16"/>
          <w:lang w:eastAsia="en-GB"/>
        </w:rPr>
      </w:pPr>
      <w:ins w:id="984" w:author="QC-110e02" w:date="2020-06-08T13:22:00Z">
        <w:r>
          <w:rPr>
            <w:rFonts w:ascii="Courier New" w:eastAsia="Times New Roman" w:hAnsi="Courier New"/>
            <w:noProof/>
            <w:sz w:val="16"/>
            <w:lang w:eastAsia="en-GB"/>
          </w:rPr>
          <w:tab/>
          <w:t>}</w:t>
        </w:r>
      </w:ins>
    </w:p>
    <w:p w14:paraId="5D7806B4" w14:textId="77777777" w:rsidR="003161E0"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5" w:author="QC-110e02" w:date="2020-06-08T13:22:00Z"/>
          <w:rFonts w:ascii="Courier New" w:eastAsia="Times New Roman" w:hAnsi="Courier New"/>
          <w:noProof/>
          <w:sz w:val="16"/>
          <w:lang w:eastAsia="en-GB"/>
        </w:rPr>
      </w:pPr>
      <w:ins w:id="986" w:author="QC-110e02" w:date="2020-06-08T13:22:00Z">
        <w:r>
          <w:rPr>
            <w:rFonts w:ascii="Courier New" w:eastAsia="Times New Roman" w:hAnsi="Courier New"/>
            <w:noProof/>
            <w:sz w:val="16"/>
            <w:lang w:eastAsia="en-GB"/>
          </w:rPr>
          <w:t>}</w:t>
        </w:r>
      </w:ins>
    </w:p>
    <w:p w14:paraId="60A609C5" w14:textId="77777777" w:rsidR="003161E0"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7" w:author="QC-110e02" w:date="2020-06-08T13:22:00Z"/>
          <w:rFonts w:ascii="Courier New" w:eastAsia="Times New Roman" w:hAnsi="Courier New"/>
          <w:noProof/>
          <w:sz w:val="16"/>
          <w:lang w:eastAsia="en-GB"/>
        </w:rPr>
      </w:pPr>
    </w:p>
    <w:p w14:paraId="5CD1B75C" w14:textId="77777777" w:rsidR="003161E0"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8" w:author="QC-110e02" w:date="2020-06-08T13:22:00Z"/>
          <w:rFonts w:ascii="Courier New" w:eastAsia="Times New Roman" w:hAnsi="Courier New"/>
          <w:noProof/>
          <w:sz w:val="16"/>
          <w:lang w:eastAsia="en-GB"/>
        </w:rPr>
      </w:pPr>
    </w:p>
    <w:p w14:paraId="74743ABB" w14:textId="77777777" w:rsidR="003161E0" w:rsidRPr="00DC2446"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9" w:author="QC-110e02" w:date="2020-06-08T13:22:00Z"/>
          <w:rFonts w:ascii="Courier New" w:eastAsia="Times New Roman" w:hAnsi="Courier New"/>
          <w:noProof/>
          <w:sz w:val="16"/>
          <w:lang w:eastAsia="en-GB"/>
        </w:rPr>
      </w:pPr>
      <w:ins w:id="990" w:author="QC-110e02" w:date="2020-06-08T13:22:00Z">
        <w:r>
          <w:rPr>
            <w:rFonts w:ascii="Courier New" w:eastAsia="Times New Roman" w:hAnsi="Courier New"/>
            <w:noProof/>
            <w:sz w:val="16"/>
            <w:lang w:eastAsia="en-GB"/>
          </w:rPr>
          <w:t>IAB-IP</w:t>
        </w:r>
        <w:r w:rsidRPr="00DC2446">
          <w:rPr>
            <w:rFonts w:ascii="Courier New" w:eastAsia="Times New Roman" w:hAnsi="Courier New"/>
            <w:noProof/>
            <w:sz w:val="16"/>
            <w:lang w:eastAsia="en-GB"/>
          </w:rPr>
          <w:t>-Address</w:t>
        </w:r>
        <w:r>
          <w:rPr>
            <w:rFonts w:ascii="Courier New" w:eastAsia="Times New Roman" w:hAnsi="Courier New"/>
            <w:noProof/>
            <w:sz w:val="16"/>
            <w:lang w:eastAsia="en-GB"/>
          </w:rPr>
          <w:t>-and-Traffic</w:t>
        </w:r>
        <w:r w:rsidRPr="00DC2446">
          <w:rPr>
            <w:rFonts w:ascii="Courier New" w:eastAsia="Times New Roman" w:hAnsi="Courier New"/>
            <w:noProof/>
            <w:sz w:val="16"/>
            <w:lang w:eastAsia="en-GB"/>
          </w:rPr>
          <w:t>-r16</w:t>
        </w:r>
        <w:r>
          <w:rPr>
            <w:rFonts w:ascii="Courier New" w:eastAsia="Times New Roman" w:hAnsi="Courier New"/>
            <w:noProof/>
            <w:sz w:val="16"/>
            <w:lang w:eastAsia="en-GB"/>
          </w:rPr>
          <w:tab/>
          <w:t>::=   SEQUENCE {</w:t>
        </w:r>
      </w:ins>
    </w:p>
    <w:p w14:paraId="29FE10DF" w14:textId="77777777" w:rsidR="003161E0"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1" w:author="QC-110e02" w:date="2020-06-08T13:22:00Z"/>
          <w:rFonts w:ascii="Courier New" w:eastAsia="Times New Roman" w:hAnsi="Courier New"/>
          <w:noProof/>
          <w:sz w:val="16"/>
          <w:lang w:eastAsia="en-GB"/>
        </w:rPr>
      </w:pPr>
    </w:p>
    <w:p w14:paraId="12D9F516" w14:textId="77777777" w:rsidR="003161E0"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992" w:author="QC-110e02" w:date="2020-06-08T13:22:00Z"/>
          <w:rFonts w:ascii="Courier New" w:eastAsia="Times New Roman" w:hAnsi="Courier New"/>
          <w:noProof/>
          <w:sz w:val="16"/>
          <w:lang w:eastAsia="en-GB"/>
        </w:rPr>
      </w:pPr>
      <w:ins w:id="993" w:author="QC-110e02" w:date="2020-06-08T13:22:00Z">
        <w:r>
          <w:rPr>
            <w:rStyle w:val="CommentReference"/>
          </w:rPr>
          <w:commentReference w:id="994"/>
        </w:r>
        <w:r>
          <w:rPr>
            <w:rFonts w:ascii="Courier New" w:eastAsia="Times New Roman" w:hAnsi="Courier New"/>
            <w:noProof/>
            <w:sz w:val="16"/>
            <w:lang w:eastAsia="en-GB"/>
          </w:rPr>
          <w:tab/>
          <w:t>all-Traffic-IAB-IP</w:t>
        </w:r>
        <w:r w:rsidRPr="00DC2446">
          <w:rPr>
            <w:rFonts w:ascii="Courier New" w:eastAsia="Times New Roman" w:hAnsi="Courier New"/>
            <w:noProof/>
            <w:sz w:val="16"/>
            <w:lang w:eastAsia="en-GB"/>
          </w:rPr>
          <w:t>-Address-r16</w:t>
        </w:r>
        <w:r w:rsidRPr="00DC2446">
          <w:rPr>
            <w:rFonts w:ascii="Courier New" w:eastAsia="Times New Roman" w:hAnsi="Courier New"/>
            <w:noProof/>
            <w:sz w:val="16"/>
            <w:lang w:eastAsia="en-GB"/>
          </w:rPr>
          <w:tab/>
        </w:r>
        <w:r>
          <w:rPr>
            <w:rFonts w:ascii="Courier New" w:eastAsia="Times New Roman" w:hAnsi="Courier New"/>
            <w:noProof/>
            <w:sz w:val="16"/>
            <w:lang w:eastAsia="en-GB"/>
          </w:rPr>
          <w:t>::=  SEQUENCE (size(1..8)) of IAB-IP-Address</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4E9BF7B3" w14:textId="77777777" w:rsidR="003161E0" w:rsidRPr="00964ECD"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995" w:author="QC-110e02" w:date="2020-06-08T13:22:00Z"/>
          <w:rFonts w:ascii="Courier New" w:eastAsia="Times New Roman" w:hAnsi="Courier New"/>
          <w:noProof/>
          <w:sz w:val="16"/>
          <w:lang w:eastAsia="en-GB"/>
        </w:rPr>
      </w:pPr>
      <w:ins w:id="996" w:author="QC-110e02" w:date="2020-06-08T13:22:00Z">
        <w:r>
          <w:rPr>
            <w:rFonts w:ascii="Courier New" w:eastAsia="Times New Roman" w:hAnsi="Courier New"/>
            <w:noProof/>
            <w:sz w:val="16"/>
            <w:lang w:eastAsia="en-GB"/>
          </w:rPr>
          <w:tab/>
        </w:r>
        <w:r w:rsidRPr="00DC2446">
          <w:rPr>
            <w:rFonts w:ascii="Courier New" w:eastAsia="Times New Roman" w:hAnsi="Courier New"/>
            <w:noProof/>
            <w:sz w:val="16"/>
            <w:lang w:eastAsia="en-GB"/>
          </w:rPr>
          <w:t>f1-C-Traffic-</w:t>
        </w:r>
        <w:r>
          <w:rPr>
            <w:rFonts w:ascii="Courier New" w:eastAsia="Times New Roman" w:hAnsi="Courier New"/>
            <w:noProof/>
            <w:sz w:val="16"/>
            <w:lang w:eastAsia="en-GB"/>
          </w:rPr>
          <w:t>IP-Address</w:t>
        </w:r>
        <w:r w:rsidRPr="00DC2446">
          <w:rPr>
            <w:rFonts w:ascii="Courier New" w:eastAsia="Times New Roman" w:hAnsi="Courier New"/>
            <w:noProof/>
            <w:sz w:val="16"/>
            <w:lang w:eastAsia="en-GB"/>
          </w:rPr>
          <w:t>-r16</w:t>
        </w:r>
        <w:r>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Pr>
            <w:rFonts w:ascii="Courier New" w:eastAsia="Times New Roman" w:hAnsi="Courier New"/>
            <w:noProof/>
            <w:sz w:val="16"/>
            <w:lang w:eastAsia="en-GB"/>
          </w:rPr>
          <w:t>::=  SEQUENCE (size(1..8)) of IAB-IP-Address</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507A7C65" w14:textId="77777777" w:rsidR="003161E0" w:rsidRPr="00964ECD"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997" w:author="QC-110e02" w:date="2020-06-08T13:22:00Z"/>
          <w:rFonts w:ascii="Courier New" w:eastAsia="Times New Roman" w:hAnsi="Courier New"/>
          <w:noProof/>
          <w:sz w:val="16"/>
          <w:lang w:eastAsia="en-GB"/>
        </w:rPr>
      </w:pPr>
      <w:ins w:id="998" w:author="QC-110e02" w:date="2020-06-08T13:22:00Z">
        <w:r>
          <w:rPr>
            <w:rFonts w:ascii="Courier New" w:eastAsia="Times New Roman" w:hAnsi="Courier New"/>
            <w:noProof/>
            <w:sz w:val="16"/>
            <w:lang w:eastAsia="en-GB"/>
          </w:rPr>
          <w:tab/>
        </w:r>
        <w:r w:rsidRPr="00DC2446">
          <w:rPr>
            <w:rFonts w:ascii="Courier New" w:eastAsia="Times New Roman" w:hAnsi="Courier New"/>
            <w:noProof/>
            <w:sz w:val="16"/>
            <w:lang w:eastAsia="en-GB"/>
          </w:rPr>
          <w:t>f1-U-Traffic-</w:t>
        </w:r>
        <w:r>
          <w:rPr>
            <w:rFonts w:ascii="Courier New" w:eastAsia="Times New Roman" w:hAnsi="Courier New"/>
            <w:noProof/>
            <w:sz w:val="16"/>
            <w:lang w:eastAsia="en-GB"/>
          </w:rPr>
          <w:t>IP-Address</w:t>
        </w:r>
        <w:r w:rsidRPr="00DC2446">
          <w:rPr>
            <w:rFonts w:ascii="Courier New" w:eastAsia="Times New Roman" w:hAnsi="Courier New"/>
            <w:noProof/>
            <w:sz w:val="16"/>
            <w:lang w:eastAsia="en-GB"/>
          </w:rPr>
          <w:t>-r16</w:t>
        </w:r>
        <w:r>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Pr>
            <w:rFonts w:ascii="Courier New" w:eastAsia="Times New Roman" w:hAnsi="Courier New"/>
            <w:noProof/>
            <w:sz w:val="16"/>
            <w:lang w:eastAsia="en-GB"/>
          </w:rPr>
          <w:t>::=  SEQUENCE (size(1..8)) of IAB-IP-Address</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06031DE4" w14:textId="77777777" w:rsidR="003161E0" w:rsidRPr="00964ECD"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999" w:author="QC-110e02" w:date="2020-06-08T13:22:00Z"/>
          <w:rFonts w:ascii="Courier New" w:eastAsia="Times New Roman" w:hAnsi="Courier New"/>
          <w:noProof/>
          <w:sz w:val="16"/>
          <w:lang w:eastAsia="en-GB"/>
        </w:rPr>
      </w:pPr>
      <w:ins w:id="1000" w:author="QC-110e02" w:date="2020-06-08T13:22:00Z">
        <w:r>
          <w:rPr>
            <w:rFonts w:ascii="Courier New" w:eastAsia="Times New Roman" w:hAnsi="Courier New"/>
            <w:noProof/>
            <w:sz w:val="16"/>
            <w:lang w:eastAsia="en-GB"/>
          </w:rPr>
          <w:tab/>
        </w:r>
        <w:r w:rsidRPr="00DC2446">
          <w:rPr>
            <w:rFonts w:ascii="Courier New" w:hAnsi="Courier New" w:hint="eastAsia"/>
            <w:noProof/>
            <w:sz w:val="16"/>
            <w:lang w:eastAsia="zh-CN"/>
          </w:rPr>
          <w:t>n</w:t>
        </w:r>
        <w:r w:rsidRPr="00DC2446">
          <w:rPr>
            <w:rFonts w:ascii="Courier New" w:hAnsi="Courier New"/>
            <w:noProof/>
            <w:sz w:val="16"/>
            <w:lang w:eastAsia="zh-CN"/>
          </w:rPr>
          <w:t>on-F1-Traffic</w:t>
        </w:r>
        <w:r w:rsidRPr="00DC2446">
          <w:rPr>
            <w:rFonts w:ascii="Courier New" w:eastAsia="Times New Roman" w:hAnsi="Courier New"/>
            <w:noProof/>
            <w:sz w:val="16"/>
            <w:lang w:eastAsia="en-GB"/>
          </w:rPr>
          <w:t>-</w:t>
        </w:r>
        <w:r>
          <w:rPr>
            <w:rFonts w:ascii="Courier New" w:eastAsia="Times New Roman" w:hAnsi="Courier New"/>
            <w:noProof/>
            <w:sz w:val="16"/>
            <w:lang w:eastAsia="en-GB"/>
          </w:rPr>
          <w:t>IP-Address</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Pr>
            <w:rFonts w:ascii="Courier New" w:eastAsia="Times New Roman" w:hAnsi="Courier New"/>
            <w:noProof/>
            <w:sz w:val="16"/>
            <w:lang w:eastAsia="en-GB"/>
          </w:rPr>
          <w:t>::=  SEQUENCE (size(1..8)) of IAB-IP-Address</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409E5638" w14:textId="77777777" w:rsidR="003161E0" w:rsidRPr="00DC2446"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1" w:author="QC-110e02" w:date="2020-06-08T13:22:00Z"/>
          <w:rFonts w:ascii="Courier New" w:eastAsia="Times New Roman" w:hAnsi="Courier New"/>
          <w:noProof/>
          <w:sz w:val="16"/>
          <w:lang w:eastAsia="en-GB"/>
        </w:rPr>
      </w:pPr>
      <w:ins w:id="1002" w:author="QC-110e02" w:date="2020-06-08T13:22:00Z">
        <w:r w:rsidRPr="00DC2446">
          <w:rPr>
            <w:rFonts w:ascii="Courier New" w:eastAsia="Times New Roman" w:hAnsi="Courier New"/>
            <w:noProof/>
            <w:sz w:val="16"/>
            <w:lang w:eastAsia="en-GB"/>
          </w:rPr>
          <w:t>}</w:t>
        </w:r>
      </w:ins>
    </w:p>
    <w:p w14:paraId="155E8A7F" w14:textId="77777777" w:rsidR="003161E0"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1003" w:author="QC-110e02" w:date="2020-06-08T13:22:00Z"/>
          <w:rFonts w:ascii="Courier New" w:hAnsi="Courier New"/>
          <w:sz w:val="16"/>
          <w:lang w:eastAsia="zh-CN"/>
        </w:rPr>
      </w:pPr>
    </w:p>
    <w:p w14:paraId="66F3F00B" w14:textId="77777777" w:rsidR="003161E0" w:rsidRPr="00DC2446"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4" w:author="QC-110e02" w:date="2020-06-08T13:22:00Z"/>
          <w:rFonts w:ascii="Courier New" w:eastAsia="Times New Roman" w:hAnsi="Courier New"/>
          <w:noProof/>
          <w:sz w:val="16"/>
          <w:lang w:eastAsia="en-GB"/>
        </w:rPr>
      </w:pPr>
      <w:ins w:id="1005" w:author="QC-110e02" w:date="2020-06-08T13:22:00Z">
        <w:r>
          <w:rPr>
            <w:rFonts w:ascii="Courier New" w:eastAsia="Times New Roman" w:hAnsi="Courier New"/>
            <w:noProof/>
            <w:sz w:val="16"/>
            <w:lang w:eastAsia="en-GB"/>
          </w:rPr>
          <w:t>IAB-IP</w:t>
        </w:r>
        <w:r w:rsidRPr="00DC2446">
          <w:rPr>
            <w:rFonts w:ascii="Courier New" w:eastAsia="Times New Roman" w:hAnsi="Courier New"/>
            <w:noProof/>
            <w:sz w:val="16"/>
            <w:lang w:eastAsia="en-GB"/>
          </w:rPr>
          <w:t>-</w:t>
        </w:r>
        <w:r>
          <w:rPr>
            <w:rFonts w:ascii="Courier New" w:eastAsia="Times New Roman" w:hAnsi="Courier New"/>
            <w:noProof/>
            <w:sz w:val="16"/>
            <w:lang w:eastAsia="en-GB"/>
          </w:rPr>
          <w:t>Prefix-and-Traffic</w:t>
        </w:r>
        <w:r w:rsidRPr="00DC2446">
          <w:rPr>
            <w:rFonts w:ascii="Courier New" w:eastAsia="Times New Roman" w:hAnsi="Courier New"/>
            <w:noProof/>
            <w:sz w:val="16"/>
            <w:lang w:eastAsia="en-GB"/>
          </w:rPr>
          <w:t>-r16</w:t>
        </w:r>
        <w:r>
          <w:rPr>
            <w:rFonts w:ascii="Courier New" w:eastAsia="Times New Roman" w:hAnsi="Courier New"/>
            <w:noProof/>
            <w:sz w:val="16"/>
            <w:lang w:eastAsia="en-GB"/>
          </w:rPr>
          <w:tab/>
          <w:t>::=   SEQUENCE {</w:t>
        </w:r>
      </w:ins>
    </w:p>
    <w:p w14:paraId="374CC1E5" w14:textId="77777777" w:rsidR="003161E0"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6" w:author="QC-110e02" w:date="2020-06-08T13:22:00Z"/>
          <w:rFonts w:ascii="Courier New" w:eastAsia="Times New Roman" w:hAnsi="Courier New"/>
          <w:noProof/>
          <w:sz w:val="16"/>
          <w:lang w:eastAsia="en-GB"/>
        </w:rPr>
      </w:pPr>
    </w:p>
    <w:p w14:paraId="16B73740" w14:textId="77777777" w:rsidR="003161E0"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1007" w:author="QC-110e02" w:date="2020-06-08T13:22:00Z"/>
          <w:rFonts w:ascii="Courier New" w:eastAsia="Times New Roman" w:hAnsi="Courier New"/>
          <w:noProof/>
          <w:sz w:val="16"/>
          <w:lang w:eastAsia="en-GB"/>
        </w:rPr>
      </w:pPr>
      <w:ins w:id="1008" w:author="QC-110e02" w:date="2020-06-08T13:22:00Z">
        <w:r>
          <w:rPr>
            <w:rStyle w:val="CommentReference"/>
          </w:rPr>
          <w:commentReference w:id="1009"/>
        </w:r>
        <w:r>
          <w:rPr>
            <w:rFonts w:ascii="Courier New" w:eastAsia="Times New Roman" w:hAnsi="Courier New"/>
            <w:noProof/>
            <w:sz w:val="16"/>
            <w:lang w:eastAsia="en-GB"/>
          </w:rPr>
          <w:tab/>
          <w:t>all-Traffic-IAB-IP</w:t>
        </w:r>
        <w:r w:rsidRPr="00DC2446">
          <w:rPr>
            <w:rFonts w:ascii="Courier New" w:eastAsia="Times New Roman" w:hAnsi="Courier New"/>
            <w:noProof/>
            <w:sz w:val="16"/>
            <w:lang w:eastAsia="en-GB"/>
          </w:rPr>
          <w:t>-Address-r16</w:t>
        </w:r>
        <w:r w:rsidRPr="00DC2446">
          <w:rPr>
            <w:rFonts w:ascii="Courier New" w:eastAsia="Times New Roman" w:hAnsi="Courier New"/>
            <w:noProof/>
            <w:sz w:val="16"/>
            <w:lang w:eastAsia="en-GB"/>
          </w:rPr>
          <w:tab/>
        </w:r>
        <w:r>
          <w:rPr>
            <w:rFonts w:ascii="Courier New" w:eastAsia="Times New Roman" w:hAnsi="Courier New"/>
            <w:noProof/>
            <w:sz w:val="16"/>
            <w:lang w:eastAsia="en-GB"/>
          </w:rPr>
          <w:t>::=  IAB-IP-Address</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0DCF498D" w14:textId="77777777" w:rsidR="003161E0" w:rsidRPr="00964ECD"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1010" w:author="QC-110e02" w:date="2020-06-08T13:22:00Z"/>
          <w:rFonts w:ascii="Courier New" w:eastAsia="Times New Roman" w:hAnsi="Courier New"/>
          <w:noProof/>
          <w:sz w:val="16"/>
          <w:lang w:eastAsia="en-GB"/>
        </w:rPr>
      </w:pPr>
      <w:ins w:id="1011" w:author="QC-110e02" w:date="2020-06-08T13:22:00Z">
        <w:r>
          <w:rPr>
            <w:rFonts w:ascii="Courier New" w:eastAsia="Times New Roman" w:hAnsi="Courier New"/>
            <w:noProof/>
            <w:sz w:val="16"/>
            <w:lang w:eastAsia="en-GB"/>
          </w:rPr>
          <w:tab/>
        </w:r>
        <w:r w:rsidRPr="00DC2446">
          <w:rPr>
            <w:rFonts w:ascii="Courier New" w:eastAsia="Times New Roman" w:hAnsi="Courier New"/>
            <w:noProof/>
            <w:sz w:val="16"/>
            <w:lang w:eastAsia="en-GB"/>
          </w:rPr>
          <w:t>f1-C-Traffic-</w:t>
        </w:r>
        <w:r>
          <w:rPr>
            <w:rFonts w:ascii="Courier New" w:eastAsia="Times New Roman" w:hAnsi="Courier New"/>
            <w:noProof/>
            <w:sz w:val="16"/>
            <w:lang w:eastAsia="en-GB"/>
          </w:rPr>
          <w:t>IP-Address</w:t>
        </w:r>
        <w:r w:rsidRPr="00DC2446">
          <w:rPr>
            <w:rFonts w:ascii="Courier New" w:eastAsia="Times New Roman" w:hAnsi="Courier New"/>
            <w:noProof/>
            <w:sz w:val="16"/>
            <w:lang w:eastAsia="en-GB"/>
          </w:rPr>
          <w:t>-r16</w:t>
        </w:r>
        <w:r>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Pr>
            <w:rFonts w:ascii="Courier New" w:eastAsia="Times New Roman" w:hAnsi="Courier New"/>
            <w:noProof/>
            <w:sz w:val="16"/>
            <w:lang w:eastAsia="en-GB"/>
          </w:rPr>
          <w:t>::=  IAB-IP-Address</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64455BA5" w14:textId="77777777" w:rsidR="003161E0" w:rsidRPr="00964ECD"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1012" w:author="QC-110e02" w:date="2020-06-08T13:22:00Z"/>
          <w:rFonts w:ascii="Courier New" w:eastAsia="Times New Roman" w:hAnsi="Courier New"/>
          <w:noProof/>
          <w:sz w:val="16"/>
          <w:lang w:eastAsia="en-GB"/>
        </w:rPr>
      </w:pPr>
      <w:ins w:id="1013" w:author="QC-110e02" w:date="2020-06-08T13:22:00Z">
        <w:r>
          <w:rPr>
            <w:rFonts w:ascii="Courier New" w:eastAsia="Times New Roman" w:hAnsi="Courier New"/>
            <w:noProof/>
            <w:sz w:val="16"/>
            <w:lang w:eastAsia="en-GB"/>
          </w:rPr>
          <w:tab/>
        </w:r>
        <w:r w:rsidRPr="00DC2446">
          <w:rPr>
            <w:rFonts w:ascii="Courier New" w:eastAsia="Times New Roman" w:hAnsi="Courier New"/>
            <w:noProof/>
            <w:sz w:val="16"/>
            <w:lang w:eastAsia="en-GB"/>
          </w:rPr>
          <w:t>f1-U-Traffic-</w:t>
        </w:r>
        <w:r>
          <w:rPr>
            <w:rFonts w:ascii="Courier New" w:eastAsia="Times New Roman" w:hAnsi="Courier New"/>
            <w:noProof/>
            <w:sz w:val="16"/>
            <w:lang w:eastAsia="en-GB"/>
          </w:rPr>
          <w:t>IP-Address</w:t>
        </w:r>
        <w:r w:rsidRPr="00DC2446">
          <w:rPr>
            <w:rFonts w:ascii="Courier New" w:eastAsia="Times New Roman" w:hAnsi="Courier New"/>
            <w:noProof/>
            <w:sz w:val="16"/>
            <w:lang w:eastAsia="en-GB"/>
          </w:rPr>
          <w:t>-r16</w:t>
        </w:r>
        <w:r>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Pr>
            <w:rFonts w:ascii="Courier New" w:eastAsia="Times New Roman" w:hAnsi="Courier New"/>
            <w:noProof/>
            <w:sz w:val="16"/>
            <w:lang w:eastAsia="en-GB"/>
          </w:rPr>
          <w:t>::=  IAB-IP-Address</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53D9B656" w14:textId="77777777" w:rsidR="003161E0" w:rsidRPr="00964ECD"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1014" w:author="QC-110e02" w:date="2020-06-08T13:22:00Z"/>
          <w:rFonts w:ascii="Courier New" w:eastAsia="Times New Roman" w:hAnsi="Courier New"/>
          <w:noProof/>
          <w:sz w:val="16"/>
          <w:lang w:eastAsia="en-GB"/>
        </w:rPr>
      </w:pPr>
      <w:ins w:id="1015" w:author="QC-110e02" w:date="2020-06-08T13:22:00Z">
        <w:r>
          <w:rPr>
            <w:rFonts w:ascii="Courier New" w:eastAsia="Times New Roman" w:hAnsi="Courier New"/>
            <w:noProof/>
            <w:sz w:val="16"/>
            <w:lang w:eastAsia="en-GB"/>
          </w:rPr>
          <w:tab/>
        </w:r>
        <w:r w:rsidRPr="00DC2446">
          <w:rPr>
            <w:rFonts w:ascii="Courier New" w:hAnsi="Courier New" w:hint="eastAsia"/>
            <w:noProof/>
            <w:sz w:val="16"/>
            <w:lang w:eastAsia="zh-CN"/>
          </w:rPr>
          <w:t>n</w:t>
        </w:r>
        <w:r w:rsidRPr="00DC2446">
          <w:rPr>
            <w:rFonts w:ascii="Courier New" w:hAnsi="Courier New"/>
            <w:noProof/>
            <w:sz w:val="16"/>
            <w:lang w:eastAsia="zh-CN"/>
          </w:rPr>
          <w:t>on-F1-Traffic</w:t>
        </w:r>
        <w:r w:rsidRPr="00DC2446">
          <w:rPr>
            <w:rFonts w:ascii="Courier New" w:eastAsia="Times New Roman" w:hAnsi="Courier New"/>
            <w:noProof/>
            <w:sz w:val="16"/>
            <w:lang w:eastAsia="en-GB"/>
          </w:rPr>
          <w:t>-</w:t>
        </w:r>
        <w:r>
          <w:rPr>
            <w:rFonts w:ascii="Courier New" w:eastAsia="Times New Roman" w:hAnsi="Courier New"/>
            <w:noProof/>
            <w:sz w:val="16"/>
            <w:lang w:eastAsia="en-GB"/>
          </w:rPr>
          <w:t>IP-Address</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Pr>
            <w:rFonts w:ascii="Courier New" w:eastAsia="Times New Roman" w:hAnsi="Courier New"/>
            <w:noProof/>
            <w:sz w:val="16"/>
            <w:lang w:eastAsia="en-GB"/>
          </w:rPr>
          <w:t>::=  IAB-IP-Address</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6234E293" w14:textId="77777777" w:rsidR="003161E0" w:rsidRPr="00DC2446"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6" w:author="QC-110e02" w:date="2020-06-08T13:22:00Z"/>
          <w:rFonts w:ascii="Courier New" w:eastAsia="Times New Roman" w:hAnsi="Courier New"/>
          <w:noProof/>
          <w:sz w:val="16"/>
          <w:lang w:eastAsia="en-GB"/>
        </w:rPr>
      </w:pPr>
      <w:ins w:id="1017" w:author="QC-110e02" w:date="2020-06-08T13:22:00Z">
        <w:r w:rsidRPr="00DC2446">
          <w:rPr>
            <w:rFonts w:ascii="Courier New" w:eastAsia="Times New Roman" w:hAnsi="Courier New"/>
            <w:noProof/>
            <w:sz w:val="16"/>
            <w:lang w:eastAsia="en-GB"/>
          </w:rPr>
          <w:t>}</w:t>
        </w:r>
      </w:ins>
    </w:p>
    <w:p w14:paraId="21E4F95F" w14:textId="77777777" w:rsidR="003161E0" w:rsidRPr="00DC2446" w:rsidRDefault="003161E0" w:rsidP="003161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1018" w:author="QC-110e02" w:date="2020-06-08T13:22:00Z"/>
          <w:rFonts w:ascii="Courier New" w:eastAsia="Times New Roman" w:hAnsi="Courier New"/>
          <w:sz w:val="16"/>
          <w:lang w:eastAsia="en-GB"/>
        </w:rPr>
      </w:pPr>
      <w:ins w:id="1019" w:author="QC-110e02" w:date="2020-06-08T13:22:00Z">
        <w:r w:rsidRPr="00DC2446">
          <w:rPr>
            <w:rFonts w:ascii="Courier New" w:eastAsia="Times New Roman" w:hAnsi="Courier New"/>
            <w:sz w:val="16"/>
            <w:lang w:eastAsia="en-GB"/>
          </w:rPr>
          <w:t>-- TAG-RRCRECONFIGURATION-STOP</w:t>
        </w:r>
      </w:ins>
    </w:p>
    <w:p w14:paraId="58640FF5" w14:textId="1DA71444" w:rsidR="003161E0" w:rsidRPr="00335FDB" w:rsidRDefault="003161E0" w:rsidP="00335F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1020" w:author="QC-110e02" w:date="2020-06-08T13:22:00Z"/>
          <w:rFonts w:ascii="Courier New" w:eastAsia="Times New Roman" w:hAnsi="Courier New"/>
          <w:sz w:val="16"/>
          <w:lang w:eastAsia="en-GB"/>
          <w:rPrChange w:id="1021" w:author="QC-110e02" w:date="2020-06-08T13:24:00Z">
            <w:rPr>
              <w:ins w:id="1022" w:author="QC-110e02" w:date="2020-06-08T13:22:00Z"/>
              <w:rFonts w:ascii="Arial" w:eastAsia="Times New Roman" w:hAnsi="Arial"/>
              <w:sz w:val="24"/>
              <w:lang w:eastAsia="ja-JP"/>
            </w:rPr>
          </w:rPrChange>
        </w:rPr>
        <w:pPrChange w:id="1023" w:author="QC-110e02" w:date="2020-06-08T13:24:00Z">
          <w:pPr>
            <w:keepNext/>
            <w:keepLines/>
            <w:overflowPunct w:val="0"/>
            <w:autoSpaceDE w:val="0"/>
            <w:autoSpaceDN w:val="0"/>
            <w:adjustRightInd w:val="0"/>
            <w:spacing w:before="120"/>
            <w:ind w:left="1418" w:hanging="1418"/>
            <w:textAlignment w:val="baseline"/>
            <w:outlineLvl w:val="3"/>
          </w:pPr>
        </w:pPrChange>
      </w:pPr>
      <w:ins w:id="1024" w:author="QC-110e02" w:date="2020-06-08T13:22:00Z">
        <w:r w:rsidRPr="00DC2446">
          <w:rPr>
            <w:rFonts w:ascii="Courier New" w:eastAsia="Times New Roman" w:hAnsi="Courier New"/>
            <w:sz w:val="16"/>
            <w:lang w:eastAsia="en-GB"/>
          </w:rPr>
          <w:t>-- ASN1STOP</w:t>
        </w:r>
      </w:ins>
    </w:p>
    <w:p w14:paraId="661468ED" w14:textId="0FC6CAF0" w:rsidR="00296896" w:rsidRPr="00DC2446" w:rsidRDefault="00296896" w:rsidP="00296896">
      <w:pPr>
        <w:keepNext/>
        <w:keepLines/>
        <w:overflowPunct w:val="0"/>
        <w:autoSpaceDE w:val="0"/>
        <w:autoSpaceDN w:val="0"/>
        <w:adjustRightInd w:val="0"/>
        <w:spacing w:before="120"/>
        <w:ind w:left="1418" w:hanging="1418"/>
        <w:textAlignment w:val="baseline"/>
        <w:outlineLvl w:val="3"/>
        <w:rPr>
          <w:ins w:id="1025" w:author="Huawei" w:date="2020-05-20T16:27:00Z"/>
          <w:rFonts w:ascii="Arial" w:eastAsia="SimSun" w:hAnsi="Arial"/>
          <w:sz w:val="24"/>
          <w:lang w:eastAsia="zh-CN"/>
        </w:rPr>
      </w:pPr>
      <w:ins w:id="1026" w:author="Huawei" w:date="2020-05-20T16:27:00Z">
        <w:r w:rsidRPr="00DC2446">
          <w:rPr>
            <w:rFonts w:ascii="Arial" w:eastAsia="Times New Roman" w:hAnsi="Arial"/>
            <w:sz w:val="24"/>
            <w:lang w:eastAsia="ja-JP"/>
          </w:rPr>
          <w:t>–</w:t>
        </w:r>
        <w:r w:rsidRPr="00DC2446">
          <w:rPr>
            <w:rFonts w:ascii="Arial" w:eastAsia="Times New Roman" w:hAnsi="Arial"/>
            <w:sz w:val="24"/>
            <w:lang w:eastAsia="ja-JP"/>
          </w:rPr>
          <w:tab/>
        </w:r>
      </w:ins>
      <w:ins w:id="1027" w:author="Huawei" w:date="2020-05-21T11:50:00Z">
        <w:r w:rsidR="00516877" w:rsidRPr="00DC2446">
          <w:rPr>
            <w:rFonts w:ascii="Arial" w:eastAsia="SimSun" w:hAnsi="Arial"/>
            <w:i/>
            <w:noProof/>
            <w:sz w:val="24"/>
            <w:lang w:eastAsia="zh-CN"/>
          </w:rPr>
          <w:t>IAB-IP-Address</w:t>
        </w:r>
      </w:ins>
    </w:p>
    <w:p w14:paraId="380A4961" w14:textId="4AAA3D6A" w:rsidR="00045B52" w:rsidRPr="00DC2446" w:rsidRDefault="00296896" w:rsidP="00296896">
      <w:pPr>
        <w:overflowPunct w:val="0"/>
        <w:autoSpaceDE w:val="0"/>
        <w:autoSpaceDN w:val="0"/>
        <w:adjustRightInd w:val="0"/>
        <w:textAlignment w:val="baseline"/>
        <w:rPr>
          <w:ins w:id="1028" w:author="Huawei" w:date="2020-05-20T16:27:00Z"/>
          <w:rFonts w:eastAsia="MS Mincho"/>
          <w:lang w:eastAsia="ja-JP"/>
        </w:rPr>
      </w:pPr>
      <w:ins w:id="1029" w:author="Huawei" w:date="2020-05-20T16:27:00Z">
        <w:r w:rsidRPr="00DC2446">
          <w:rPr>
            <w:rFonts w:eastAsia="Times New Roman"/>
            <w:lang w:eastAsia="ja-JP"/>
          </w:rPr>
          <w:t xml:space="preserve">The </w:t>
        </w:r>
        <w:r w:rsidR="00045B52" w:rsidRPr="00DC2446">
          <w:rPr>
            <w:rFonts w:eastAsia="Times New Roman"/>
            <w:lang w:eastAsia="ja-JP"/>
          </w:rPr>
          <w:t xml:space="preserve">IE </w:t>
        </w:r>
      </w:ins>
      <w:ins w:id="1030" w:author="Huawei" w:date="2020-05-20T17:17:00Z">
        <w:r w:rsidR="00836020" w:rsidRPr="00DC2446">
          <w:rPr>
            <w:rFonts w:eastAsia="SimSun"/>
            <w:i/>
            <w:noProof/>
            <w:lang w:eastAsia="zh-CN"/>
          </w:rPr>
          <w:t>IAB-IP-Address</w:t>
        </w:r>
      </w:ins>
      <w:ins w:id="1031" w:author="Huawei" w:date="2020-05-20T16:27:00Z">
        <w:r w:rsidRPr="00DC2446">
          <w:rPr>
            <w:rFonts w:eastAsia="Times New Roman"/>
            <w:iCs/>
            <w:lang w:eastAsia="ja-JP"/>
          </w:rPr>
          <w:t xml:space="preserve"> </w:t>
        </w:r>
        <w:r w:rsidRPr="00DC2446">
          <w:rPr>
            <w:rFonts w:eastAsia="Times New Roman"/>
            <w:lang w:eastAsia="ja-JP"/>
          </w:rPr>
          <w:t xml:space="preserve">is used </w:t>
        </w:r>
        <w:r w:rsidR="00045B52" w:rsidRPr="00DC2446">
          <w:rPr>
            <w:rFonts w:eastAsia="Times New Roman"/>
            <w:lang w:eastAsia="ja-JP"/>
          </w:rPr>
          <w:t xml:space="preserve">to </w:t>
        </w:r>
      </w:ins>
      <w:ins w:id="1032" w:author="Huawei" w:date="2020-05-21T11:50:00Z">
        <w:r w:rsidR="00516877" w:rsidRPr="00DC2446">
          <w:rPr>
            <w:rFonts w:eastAsia="Times New Roman"/>
            <w:lang w:eastAsia="ja-JP"/>
          </w:rPr>
          <w:t xml:space="preserve">indicate </w:t>
        </w:r>
      </w:ins>
      <w:ins w:id="1033" w:author="Huawei" w:date="2020-05-21T12:03:00Z">
        <w:r w:rsidR="005E59BF" w:rsidRPr="00DC2446">
          <w:rPr>
            <w:rFonts w:eastAsia="Times New Roman"/>
            <w:lang w:eastAsia="ja-JP"/>
          </w:rPr>
          <w:t xml:space="preserve">the </w:t>
        </w:r>
      </w:ins>
      <w:ins w:id="1034" w:author="Huawei" w:date="2020-05-20T16:27:00Z">
        <w:r w:rsidR="001E651F" w:rsidRPr="00DC2446">
          <w:rPr>
            <w:rFonts w:cs="Arial"/>
            <w:lang w:eastAsia="zh-CN"/>
          </w:rPr>
          <w:t>IP address</w:t>
        </w:r>
      </w:ins>
      <w:ins w:id="1035" w:author="Huawei" w:date="2020-05-21T12:03:00Z">
        <w:r w:rsidR="00C658CF" w:rsidRPr="00DC2446">
          <w:rPr>
            <w:rFonts w:cs="Arial"/>
            <w:lang w:eastAsia="zh-CN"/>
          </w:rPr>
          <w:t>/prefix</w:t>
        </w:r>
      </w:ins>
      <w:ins w:id="1036" w:author="Huawei" w:date="2020-05-20T16:27:00Z">
        <w:r w:rsidR="001E651F" w:rsidRPr="00DC2446">
          <w:rPr>
            <w:rFonts w:cs="Arial"/>
            <w:lang w:eastAsia="zh-CN"/>
          </w:rPr>
          <w:t>.</w:t>
        </w:r>
        <w:r w:rsidRPr="00DC2446">
          <w:rPr>
            <w:rFonts w:eastAsia="Times New Roman"/>
            <w:lang w:eastAsia="ja-JP"/>
          </w:rPr>
          <w:t xml:space="preserve"> </w:t>
        </w:r>
      </w:ins>
    </w:p>
    <w:p w14:paraId="7DADDCAF" w14:textId="213C9CD7" w:rsidR="00296896" w:rsidRPr="00DC2446" w:rsidRDefault="00296896" w:rsidP="00296896">
      <w:pPr>
        <w:keepNext/>
        <w:keepLines/>
        <w:overflowPunct w:val="0"/>
        <w:autoSpaceDE w:val="0"/>
        <w:autoSpaceDN w:val="0"/>
        <w:adjustRightInd w:val="0"/>
        <w:spacing w:before="60"/>
        <w:jc w:val="center"/>
        <w:textAlignment w:val="baseline"/>
        <w:rPr>
          <w:ins w:id="1037" w:author="Huawei" w:date="2020-05-20T16:27:00Z"/>
          <w:rFonts w:ascii="Arial" w:eastAsia="Times New Roman" w:hAnsi="Arial"/>
          <w:b/>
          <w:bCs/>
          <w:i/>
          <w:iCs/>
          <w:lang w:eastAsia="ja-JP"/>
        </w:rPr>
      </w:pPr>
      <w:ins w:id="1038" w:author="Huawei" w:date="2020-05-20T16:27:00Z">
        <w:r w:rsidRPr="00DC2446">
          <w:rPr>
            <w:rFonts w:ascii="Arial" w:eastAsia="SimSun" w:hAnsi="Arial"/>
            <w:b/>
            <w:bCs/>
            <w:i/>
            <w:iCs/>
            <w:noProof/>
            <w:lang w:eastAsia="zh-CN"/>
          </w:rPr>
          <w:t>IAB</w:t>
        </w:r>
        <w:r w:rsidR="00045B52" w:rsidRPr="00DC2446">
          <w:rPr>
            <w:rFonts w:ascii="Arial" w:eastAsia="SimSun" w:hAnsi="Arial"/>
            <w:b/>
            <w:bCs/>
            <w:i/>
            <w:iCs/>
            <w:noProof/>
            <w:lang w:eastAsia="zh-CN"/>
          </w:rPr>
          <w:t>-</w:t>
        </w:r>
        <w:r w:rsidRPr="00DC2446">
          <w:rPr>
            <w:rFonts w:ascii="Arial" w:eastAsia="SimSun" w:hAnsi="Arial"/>
            <w:b/>
            <w:bCs/>
            <w:i/>
            <w:iCs/>
            <w:noProof/>
            <w:lang w:eastAsia="zh-CN"/>
          </w:rPr>
          <w:t>IP</w:t>
        </w:r>
        <w:r w:rsidR="00045B52" w:rsidRPr="00DC2446">
          <w:rPr>
            <w:rFonts w:ascii="Arial" w:eastAsia="SimSun" w:hAnsi="Arial"/>
            <w:b/>
            <w:bCs/>
            <w:i/>
            <w:iCs/>
            <w:noProof/>
            <w:lang w:eastAsia="zh-CN"/>
          </w:rPr>
          <w:t>-</w:t>
        </w:r>
        <w:r w:rsidRPr="00DC2446">
          <w:rPr>
            <w:rFonts w:ascii="Arial" w:eastAsia="SimSun" w:hAnsi="Arial"/>
            <w:b/>
            <w:bCs/>
            <w:i/>
            <w:iCs/>
            <w:noProof/>
            <w:lang w:eastAsia="zh-CN"/>
          </w:rPr>
          <w:t>Address</w:t>
        </w:r>
      </w:ins>
      <w:ins w:id="1039" w:author="Huawei" w:date="2020-05-21T11:51:00Z">
        <w:r w:rsidR="00516877" w:rsidRPr="00DC2446">
          <w:t xml:space="preserve"> </w:t>
        </w:r>
        <w:r w:rsidR="00516877" w:rsidRPr="00DC2446">
          <w:rPr>
            <w:rFonts w:ascii="Arial" w:eastAsia="SimSun" w:hAnsi="Arial"/>
            <w:b/>
            <w:bCs/>
            <w:i/>
            <w:iCs/>
            <w:noProof/>
            <w:lang w:eastAsia="zh-CN"/>
          </w:rPr>
          <w:t>information element</w:t>
        </w:r>
      </w:ins>
    </w:p>
    <w:p w14:paraId="11F82C99"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0" w:author="Huawei" w:date="2020-05-20T16:27:00Z"/>
          <w:rFonts w:ascii="Courier New" w:eastAsia="Times New Roman" w:hAnsi="Courier New"/>
          <w:noProof/>
          <w:sz w:val="16"/>
          <w:lang w:eastAsia="en-GB"/>
        </w:rPr>
      </w:pPr>
      <w:ins w:id="1041" w:author="Huawei" w:date="2020-05-20T16:27:00Z">
        <w:r w:rsidRPr="00DC2446">
          <w:rPr>
            <w:rFonts w:ascii="Courier New" w:eastAsia="Times New Roman" w:hAnsi="Courier New"/>
            <w:noProof/>
            <w:sz w:val="16"/>
            <w:lang w:eastAsia="en-GB"/>
          </w:rPr>
          <w:t>-- ASN1START</w:t>
        </w:r>
      </w:ins>
    </w:p>
    <w:p w14:paraId="78D3A958" w14:textId="6AE4047A"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2" w:author="Huawei" w:date="2020-05-20T16:27:00Z"/>
          <w:rFonts w:ascii="Courier New" w:eastAsia="Times New Roman" w:hAnsi="Courier New"/>
          <w:noProof/>
          <w:sz w:val="16"/>
          <w:lang w:eastAsia="en-GB"/>
        </w:rPr>
      </w:pPr>
      <w:ins w:id="1043" w:author="Huawei" w:date="2020-05-20T16:27:00Z">
        <w:r w:rsidRPr="00DC2446">
          <w:rPr>
            <w:rFonts w:ascii="Courier New" w:eastAsia="Times New Roman" w:hAnsi="Courier New"/>
            <w:noProof/>
            <w:sz w:val="16"/>
            <w:lang w:eastAsia="en-GB"/>
          </w:rPr>
          <w:t>-- TAG-</w:t>
        </w:r>
      </w:ins>
      <w:ins w:id="1044" w:author="Huawei" w:date="2020-05-20T17:17:00Z">
        <w:r w:rsidR="008071F3" w:rsidRPr="00DC2446">
          <w:rPr>
            <w:rFonts w:ascii="Courier New" w:eastAsia="Times New Roman" w:hAnsi="Courier New"/>
            <w:noProof/>
            <w:sz w:val="16"/>
            <w:lang w:eastAsia="en-GB"/>
          </w:rPr>
          <w:t>IAB-IP-ADDRESS</w:t>
        </w:r>
      </w:ins>
      <w:ins w:id="1045" w:author="Huawei" w:date="2020-05-20T16:27:00Z">
        <w:r w:rsidRPr="00DC2446">
          <w:rPr>
            <w:rFonts w:ascii="Courier New" w:eastAsia="Times New Roman" w:hAnsi="Courier New"/>
            <w:noProof/>
            <w:sz w:val="16"/>
            <w:lang w:eastAsia="en-GB"/>
          </w:rPr>
          <w:t>-START</w:t>
        </w:r>
      </w:ins>
    </w:p>
    <w:p w14:paraId="6B1484E9"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6" w:author="Huawei" w:date="2020-05-20T16:27:00Z"/>
          <w:rFonts w:ascii="Courier New" w:eastAsia="Times New Roman" w:hAnsi="Courier New"/>
          <w:noProof/>
          <w:sz w:val="16"/>
          <w:lang w:eastAsia="en-GB"/>
        </w:rPr>
      </w:pPr>
    </w:p>
    <w:p w14:paraId="0D3BC6E0"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7" w:author="Huawei" w:date="2020-05-21T11:51:00Z"/>
          <w:rFonts w:ascii="Courier New" w:eastAsia="Times New Roman" w:hAnsi="Courier New"/>
          <w:noProof/>
          <w:sz w:val="16"/>
          <w:lang w:eastAsia="en-GB"/>
        </w:rPr>
      </w:pPr>
    </w:p>
    <w:p w14:paraId="01E1943E" w14:textId="3DF27131" w:rsidR="00516877" w:rsidRPr="00DC2446" w:rsidRDefault="00516877"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8" w:author="Huawei" w:date="2020-05-20T16:27:00Z"/>
          <w:rFonts w:ascii="Courier New" w:hAnsi="Courier New"/>
          <w:noProof/>
          <w:sz w:val="16"/>
          <w:lang w:eastAsia="zh-CN"/>
        </w:rPr>
      </w:pPr>
      <w:ins w:id="1049" w:author="Huawei" w:date="2020-05-21T11:52:00Z">
        <w:r w:rsidRPr="00DC2446">
          <w:rPr>
            <w:rFonts w:ascii="Courier New" w:hAnsi="Courier New" w:hint="eastAsia"/>
            <w:noProof/>
            <w:sz w:val="16"/>
            <w:lang w:eastAsia="zh-CN"/>
          </w:rPr>
          <w:t>I</w:t>
        </w:r>
        <w:r w:rsidRPr="00DC2446">
          <w:rPr>
            <w:rFonts w:ascii="Courier New" w:hAnsi="Courier New"/>
            <w:noProof/>
            <w:sz w:val="16"/>
            <w:lang w:eastAsia="zh-CN"/>
          </w:rPr>
          <w:t>AB-IP-Address</w:t>
        </w:r>
      </w:ins>
      <w:ins w:id="1050" w:author="Huawei" w:date="2020-05-21T11:53:00Z">
        <w:r w:rsidRPr="00DC2446">
          <w:rPr>
            <w:rFonts w:ascii="Courier New" w:hAnsi="Courier New"/>
            <w:noProof/>
            <w:sz w:val="16"/>
            <w:lang w:eastAsia="zh-CN"/>
          </w:rPr>
          <w:t>-r16</w:t>
        </w:r>
      </w:ins>
      <w:ins w:id="1051" w:author="Huawei" w:date="2020-05-21T11:52:00Z">
        <w:r w:rsidRPr="00DC2446">
          <w:rPr>
            <w:rFonts w:ascii="Courier New" w:hAnsi="Courier New"/>
            <w:noProof/>
            <w:sz w:val="16"/>
            <w:lang w:eastAsia="zh-CN"/>
          </w:rPr>
          <w:t xml:space="preserve"> ::</w:t>
        </w:r>
      </w:ins>
      <w:ins w:id="1052" w:author="Huawei" w:date="2020-05-21T11:53:00Z">
        <w:r w:rsidRPr="00DC2446">
          <w:rPr>
            <w:rFonts w:ascii="Courier New" w:hAnsi="Courier New"/>
            <w:noProof/>
            <w:sz w:val="16"/>
            <w:lang w:eastAsia="zh-CN"/>
          </w:rPr>
          <w:t xml:space="preserve">= </w:t>
        </w:r>
      </w:ins>
      <w:ins w:id="1053" w:author="Huawei" w:date="2020-05-21T11:52:00Z">
        <w:r w:rsidRPr="00DC2446">
          <w:rPr>
            <w:rFonts w:ascii="Courier New" w:hAnsi="Courier New"/>
            <w:noProof/>
            <w:sz w:val="16"/>
            <w:lang w:eastAsia="zh-CN"/>
          </w:rPr>
          <w:t xml:space="preserve"> </w:t>
        </w:r>
      </w:ins>
      <w:ins w:id="1054" w:author="Huawei" w:date="2020-05-21T11:53:00Z">
        <w:r w:rsidRPr="00DC2446">
          <w:rPr>
            <w:rFonts w:ascii="Courier New" w:hAnsi="Courier New"/>
            <w:noProof/>
            <w:sz w:val="16"/>
            <w:lang w:eastAsia="zh-CN"/>
          </w:rPr>
          <w:t>CHOICE</w:t>
        </w:r>
      </w:ins>
      <w:ins w:id="1055" w:author="Huawei" w:date="2020-05-21T11:52:00Z">
        <w:r w:rsidRPr="00DC2446">
          <w:rPr>
            <w:rFonts w:ascii="Courier New" w:hAnsi="Courier New"/>
            <w:noProof/>
            <w:sz w:val="16"/>
            <w:lang w:eastAsia="zh-CN"/>
          </w:rPr>
          <w:t xml:space="preserve"> {</w:t>
        </w:r>
      </w:ins>
    </w:p>
    <w:p w14:paraId="5EBDA6FB" w14:textId="23D21126"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6" w:author="Huawei" w:date="2020-05-20T16:27:00Z"/>
          <w:rFonts w:ascii="Courier New" w:eastAsia="Times New Roman" w:hAnsi="Courier New"/>
          <w:noProof/>
          <w:sz w:val="16"/>
          <w:lang w:eastAsia="en-GB"/>
        </w:rPr>
      </w:pPr>
      <w:ins w:id="1057" w:author="Huawei" w:date="2020-05-20T16:27:00Z">
        <w:r w:rsidRPr="00DC2446">
          <w:rPr>
            <w:rFonts w:ascii="Courier New" w:eastAsia="Times New Roman" w:hAnsi="Courier New"/>
            <w:noProof/>
            <w:sz w:val="16"/>
            <w:lang w:eastAsia="en-GB"/>
          </w:rPr>
          <w:tab/>
        </w:r>
        <w:r w:rsidRPr="00DC2446">
          <w:rPr>
            <w:rFonts w:ascii="Courier New" w:eastAsia="Times New Roman" w:hAnsi="Courier New" w:hint="eastAsia"/>
            <w:noProof/>
            <w:sz w:val="16"/>
            <w:lang w:eastAsia="en-GB"/>
          </w:rPr>
          <w:t>iPv</w:t>
        </w:r>
        <w:r w:rsidRPr="00DC2446">
          <w:rPr>
            <w:rFonts w:ascii="Courier New" w:eastAsia="Times New Roman" w:hAnsi="Courier New"/>
            <w:noProof/>
            <w:sz w:val="16"/>
            <w:lang w:eastAsia="en-GB"/>
          </w:rPr>
          <w:t>4-Address-r16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(SIZE(32)),</w:t>
        </w:r>
      </w:ins>
    </w:p>
    <w:p w14:paraId="2CBBD535" w14:textId="4CE895BA"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8" w:author="Huawei" w:date="2020-05-20T16:27:00Z"/>
          <w:rFonts w:ascii="Courier New" w:eastAsia="Times New Roman" w:hAnsi="Courier New"/>
          <w:noProof/>
          <w:sz w:val="16"/>
          <w:lang w:eastAsia="en-GB"/>
        </w:rPr>
      </w:pPr>
      <w:ins w:id="1059" w:author="Huawei" w:date="2020-05-20T16:27:00Z">
        <w:r w:rsidRPr="00DC2446">
          <w:rPr>
            <w:rFonts w:ascii="Courier New" w:eastAsia="Times New Roman" w:hAnsi="Courier New"/>
            <w:noProof/>
            <w:sz w:val="16"/>
            <w:lang w:eastAsia="en-GB"/>
          </w:rPr>
          <w:tab/>
          <w:t>iPv6-Address-r16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(SIZE(128)),</w:t>
        </w:r>
      </w:ins>
    </w:p>
    <w:p w14:paraId="3CEF2CEB" w14:textId="11C4DFE2"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0" w:author="Huawei" w:date="2020-05-20T16:27:00Z"/>
          <w:rFonts w:ascii="Courier New" w:eastAsia="Times New Roman" w:hAnsi="Courier New"/>
          <w:noProof/>
          <w:sz w:val="16"/>
          <w:lang w:eastAsia="en-GB"/>
        </w:rPr>
      </w:pPr>
      <w:ins w:id="1061" w:author="Huawei" w:date="2020-05-20T16:27:00Z">
        <w:r w:rsidRPr="00DC2446">
          <w:rPr>
            <w:rFonts w:ascii="Courier New" w:eastAsia="Times New Roman" w:hAnsi="Courier New"/>
            <w:noProof/>
            <w:sz w:val="16"/>
            <w:lang w:eastAsia="en-GB"/>
          </w:rPr>
          <w:tab/>
          <w:t>iPv6-Prefix-r16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(SIZE(64)),</w:t>
        </w:r>
      </w:ins>
    </w:p>
    <w:p w14:paraId="3E9B04F8" w14:textId="48CD9660"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2" w:author="Huawei" w:date="2020-05-20T16:27:00Z"/>
          <w:rFonts w:ascii="Courier New" w:eastAsia="Times New Roman" w:hAnsi="Courier New"/>
          <w:noProof/>
          <w:sz w:val="16"/>
          <w:lang w:eastAsia="en-GB"/>
        </w:rPr>
      </w:pPr>
      <w:ins w:id="1063" w:author="Huawei" w:date="2020-05-20T16:27:00Z">
        <w:r w:rsidRPr="00DC2446">
          <w:rPr>
            <w:rFonts w:ascii="Courier New" w:eastAsia="Times New Roman" w:hAnsi="Courier New"/>
            <w:noProof/>
            <w:sz w:val="16"/>
            <w:lang w:eastAsia="en-GB"/>
          </w:rPr>
          <w:tab/>
          <w:t>...</w:t>
        </w:r>
      </w:ins>
    </w:p>
    <w:p w14:paraId="4563D808" w14:textId="556F2457" w:rsidR="00296896" w:rsidRPr="00DC2446" w:rsidRDefault="00296896" w:rsidP="00EF1270">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4" w:author="Huawei" w:date="2020-05-20T16:27:00Z"/>
          <w:rFonts w:ascii="Courier New" w:eastAsia="Times New Roman" w:hAnsi="Courier New"/>
          <w:noProof/>
          <w:sz w:val="16"/>
          <w:lang w:eastAsia="en-GB"/>
        </w:rPr>
      </w:pPr>
      <w:ins w:id="1065" w:author="Huawei" w:date="2020-05-20T16:27:00Z">
        <w:r w:rsidRPr="00DC2446">
          <w:rPr>
            <w:rFonts w:ascii="Courier New" w:eastAsia="Times New Roman" w:hAnsi="Courier New"/>
            <w:noProof/>
            <w:sz w:val="16"/>
            <w:lang w:eastAsia="en-GB"/>
          </w:rPr>
          <w:t>}</w:t>
        </w:r>
      </w:ins>
    </w:p>
    <w:p w14:paraId="22637550"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6" w:author="Huawei" w:date="2020-05-20T16:27:00Z"/>
          <w:rFonts w:ascii="Courier New" w:eastAsia="Times New Roman" w:hAnsi="Courier New"/>
          <w:noProof/>
          <w:sz w:val="16"/>
          <w:lang w:eastAsia="en-GB"/>
        </w:rPr>
      </w:pPr>
    </w:p>
    <w:p w14:paraId="5C983FB3" w14:textId="77358644"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7" w:author="Huawei" w:date="2020-05-20T16:27:00Z"/>
          <w:rFonts w:ascii="Courier New" w:eastAsia="Times New Roman" w:hAnsi="Courier New"/>
          <w:noProof/>
          <w:sz w:val="16"/>
          <w:lang w:eastAsia="en-GB"/>
        </w:rPr>
      </w:pPr>
      <w:ins w:id="1068" w:author="Huawei" w:date="2020-05-20T16:27:00Z">
        <w:r w:rsidRPr="00DC2446">
          <w:rPr>
            <w:rFonts w:ascii="Courier New" w:eastAsia="Times New Roman" w:hAnsi="Courier New"/>
            <w:noProof/>
            <w:sz w:val="16"/>
            <w:lang w:eastAsia="en-GB"/>
          </w:rPr>
          <w:t>-- TAG-</w:t>
        </w:r>
      </w:ins>
      <w:ins w:id="1069" w:author="Huawei" w:date="2020-05-20T17:17:00Z">
        <w:r w:rsidR="008071F3" w:rsidRPr="00DC2446">
          <w:rPr>
            <w:rFonts w:ascii="Courier New" w:eastAsia="Times New Roman" w:hAnsi="Courier New"/>
            <w:noProof/>
            <w:sz w:val="16"/>
            <w:lang w:eastAsia="en-GB"/>
          </w:rPr>
          <w:t>IAB-IP-ADDRESS</w:t>
        </w:r>
      </w:ins>
      <w:ins w:id="1070" w:author="Huawei" w:date="2020-05-20T16:27:00Z">
        <w:r w:rsidRPr="00DC2446">
          <w:rPr>
            <w:rFonts w:ascii="Courier New" w:eastAsia="Times New Roman" w:hAnsi="Courier New"/>
            <w:noProof/>
            <w:sz w:val="16"/>
            <w:lang w:eastAsia="en-GB"/>
          </w:rPr>
          <w:t>-STOP</w:t>
        </w:r>
      </w:ins>
    </w:p>
    <w:p w14:paraId="57D0945C"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1" w:author="Huawei" w:date="2020-05-20T16:27:00Z"/>
          <w:rFonts w:ascii="Courier New" w:eastAsia="Times New Roman" w:hAnsi="Courier New"/>
          <w:noProof/>
          <w:sz w:val="16"/>
          <w:lang w:eastAsia="en-GB"/>
        </w:rPr>
      </w:pPr>
      <w:ins w:id="1072" w:author="Huawei" w:date="2020-05-20T16:27:00Z">
        <w:r w:rsidRPr="00DC2446">
          <w:rPr>
            <w:rFonts w:ascii="Courier New" w:eastAsia="Times New Roman" w:hAnsi="Courier New"/>
            <w:noProof/>
            <w:sz w:val="16"/>
            <w:lang w:eastAsia="en-GB"/>
          </w:rPr>
          <w:lastRenderedPageBreak/>
          <w:t>-- ASN1STOP</w:t>
        </w:r>
      </w:ins>
    </w:p>
    <w:p w14:paraId="77D8818F" w14:textId="77777777" w:rsidR="00296896" w:rsidRPr="00DC2446" w:rsidRDefault="00296896" w:rsidP="00296896">
      <w:pPr>
        <w:overflowPunct w:val="0"/>
        <w:autoSpaceDE w:val="0"/>
        <w:autoSpaceDN w:val="0"/>
        <w:adjustRightInd w:val="0"/>
        <w:textAlignment w:val="baseline"/>
        <w:rPr>
          <w:ins w:id="1073" w:author="Huawei" w:date="2020-05-20T16:27:00Z"/>
          <w:rFonts w:eastAsia="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6896" w:rsidRPr="00DC2446" w14:paraId="3F82472D" w14:textId="77777777" w:rsidTr="00274796">
        <w:trPr>
          <w:ins w:id="1074" w:author="Huawei" w:date="2020-05-20T16:27:00Z"/>
        </w:trPr>
        <w:tc>
          <w:tcPr>
            <w:tcW w:w="14173" w:type="dxa"/>
          </w:tcPr>
          <w:p w14:paraId="47EF399E" w14:textId="15B1B42E" w:rsidR="00296896" w:rsidRPr="00DC2446" w:rsidRDefault="00045B52" w:rsidP="00835F14">
            <w:pPr>
              <w:keepNext/>
              <w:keepLines/>
              <w:overflowPunct w:val="0"/>
              <w:autoSpaceDE w:val="0"/>
              <w:autoSpaceDN w:val="0"/>
              <w:adjustRightInd w:val="0"/>
              <w:spacing w:after="0"/>
              <w:jc w:val="center"/>
              <w:textAlignment w:val="baseline"/>
              <w:rPr>
                <w:ins w:id="1075" w:author="Huawei" w:date="2020-05-20T16:27:00Z"/>
                <w:rFonts w:ascii="Arial" w:eastAsia="Times New Roman" w:hAnsi="Arial"/>
                <w:b/>
                <w:sz w:val="18"/>
                <w:szCs w:val="22"/>
                <w:lang w:eastAsia="zh-CN"/>
              </w:rPr>
            </w:pPr>
            <w:ins w:id="1076" w:author="Huawei" w:date="2020-05-20T16:27:00Z">
              <w:r w:rsidRPr="00DC2446">
                <w:rPr>
                  <w:rFonts w:ascii="Arial" w:eastAsia="Times New Roman" w:hAnsi="Arial"/>
                  <w:b/>
                  <w:i/>
                  <w:sz w:val="18"/>
                  <w:szCs w:val="22"/>
                  <w:lang w:eastAsia="zh-CN"/>
                </w:rPr>
                <w:t>IAB-IP-Address</w:t>
              </w:r>
              <w:r w:rsidR="00296896" w:rsidRPr="00DC2446">
                <w:rPr>
                  <w:rFonts w:ascii="Arial" w:eastAsia="Times New Roman" w:hAnsi="Arial"/>
                  <w:b/>
                  <w:i/>
                  <w:sz w:val="18"/>
                  <w:szCs w:val="22"/>
                  <w:lang w:eastAsia="zh-CN"/>
                </w:rPr>
                <w:t xml:space="preserve"> </w:t>
              </w:r>
              <w:r w:rsidR="00296896" w:rsidRPr="00DC2446">
                <w:rPr>
                  <w:rFonts w:ascii="Arial" w:eastAsia="Times New Roman" w:hAnsi="Arial"/>
                  <w:b/>
                  <w:sz w:val="18"/>
                  <w:szCs w:val="22"/>
                  <w:lang w:eastAsia="zh-CN"/>
                </w:rPr>
                <w:t>field descriptions</w:t>
              </w:r>
            </w:ins>
          </w:p>
        </w:tc>
      </w:tr>
      <w:tr w:rsidR="005C0AD6" w:rsidRPr="00DC2446" w14:paraId="625C9231" w14:textId="77777777" w:rsidTr="00274796">
        <w:trPr>
          <w:ins w:id="1077" w:author="Huawei" w:date="2020-05-20T16:27:00Z"/>
        </w:trPr>
        <w:tc>
          <w:tcPr>
            <w:tcW w:w="14173" w:type="dxa"/>
          </w:tcPr>
          <w:p w14:paraId="42BF89B3" w14:textId="77777777" w:rsidR="005C0AD6" w:rsidRPr="00DC2446" w:rsidRDefault="005C0AD6" w:rsidP="00274796">
            <w:pPr>
              <w:pStyle w:val="TAL"/>
              <w:rPr>
                <w:ins w:id="1078" w:author="Huawei" w:date="2020-05-20T16:27:00Z"/>
                <w:rFonts w:cs="Arial"/>
                <w:b/>
                <w:i/>
                <w:szCs w:val="18"/>
                <w:lang w:eastAsia="zh-CN"/>
              </w:rPr>
            </w:pPr>
            <w:ins w:id="1079" w:author="Huawei" w:date="2020-05-20T16:27:00Z">
              <w:r w:rsidRPr="00DC2446">
                <w:rPr>
                  <w:rFonts w:cs="Arial"/>
                  <w:b/>
                  <w:i/>
                  <w:szCs w:val="18"/>
                  <w:lang w:eastAsia="zh-CN"/>
                </w:rPr>
                <w:t>iPv4-Address</w:t>
              </w:r>
            </w:ins>
          </w:p>
          <w:p w14:paraId="49126940" w14:textId="77777777" w:rsidR="005C0AD6" w:rsidRPr="00DC2446" w:rsidRDefault="005C0AD6" w:rsidP="00274796">
            <w:pPr>
              <w:pStyle w:val="TAL"/>
              <w:rPr>
                <w:ins w:id="1080" w:author="Huawei" w:date="2020-05-20T16:27:00Z"/>
                <w:rFonts w:cs="Arial"/>
                <w:b/>
                <w:i/>
                <w:szCs w:val="18"/>
                <w:lang w:eastAsia="zh-CN"/>
              </w:rPr>
            </w:pPr>
            <w:ins w:id="1081" w:author="Huawei" w:date="2020-05-20T16:27:00Z">
              <w:r w:rsidRPr="00DC2446">
                <w:rPr>
                  <w:rFonts w:cs="Arial"/>
                  <w:lang w:eastAsia="zh-CN"/>
                </w:rPr>
                <w:t>This field is used to provide</w:t>
              </w:r>
              <w:r w:rsidR="005E2BD8" w:rsidRPr="00DC2446">
                <w:rPr>
                  <w:rFonts w:cs="Arial"/>
                  <w:lang w:eastAsia="zh-CN"/>
                </w:rPr>
                <w:t xml:space="preserve"> the allocated IPv4 address.</w:t>
              </w:r>
            </w:ins>
          </w:p>
        </w:tc>
      </w:tr>
      <w:tr w:rsidR="005C0AD6" w:rsidRPr="00DC2446" w14:paraId="34B2D782" w14:textId="77777777" w:rsidTr="00274796">
        <w:trPr>
          <w:ins w:id="1082" w:author="Huawei" w:date="2020-05-20T16:27:00Z"/>
        </w:trPr>
        <w:tc>
          <w:tcPr>
            <w:tcW w:w="14173" w:type="dxa"/>
          </w:tcPr>
          <w:p w14:paraId="146148C1" w14:textId="77777777" w:rsidR="005C0AD6" w:rsidRPr="00DC2446" w:rsidRDefault="005C0AD6" w:rsidP="00274796">
            <w:pPr>
              <w:pStyle w:val="TAL"/>
              <w:rPr>
                <w:ins w:id="1083" w:author="Huawei" w:date="2020-05-20T16:27:00Z"/>
                <w:rFonts w:cs="Arial"/>
                <w:b/>
                <w:i/>
                <w:szCs w:val="18"/>
                <w:lang w:eastAsia="zh-CN"/>
              </w:rPr>
            </w:pPr>
            <w:ins w:id="1084" w:author="Huawei" w:date="2020-05-20T16:27:00Z">
              <w:r w:rsidRPr="00DC2446">
                <w:rPr>
                  <w:rFonts w:cs="Arial"/>
                  <w:b/>
                  <w:i/>
                  <w:szCs w:val="18"/>
                  <w:lang w:eastAsia="zh-CN"/>
                </w:rPr>
                <w:t>iPv6-Address</w:t>
              </w:r>
            </w:ins>
          </w:p>
          <w:p w14:paraId="7330DD9D" w14:textId="77777777" w:rsidR="005E2BD8" w:rsidRPr="00DC2446" w:rsidRDefault="005E2BD8" w:rsidP="005E2BD8">
            <w:pPr>
              <w:pStyle w:val="TAL"/>
              <w:rPr>
                <w:ins w:id="1085" w:author="Huawei" w:date="2020-05-20T16:27:00Z"/>
                <w:rFonts w:cs="Arial"/>
                <w:b/>
                <w:i/>
                <w:szCs w:val="18"/>
                <w:lang w:eastAsia="zh-CN"/>
              </w:rPr>
            </w:pPr>
            <w:ins w:id="1086" w:author="Huawei" w:date="2020-05-20T16:27:00Z">
              <w:r w:rsidRPr="00DC2446">
                <w:rPr>
                  <w:rFonts w:cs="Arial"/>
                  <w:lang w:eastAsia="zh-CN"/>
                </w:rPr>
                <w:t>This field is used to provide the allocated IPv6 address.</w:t>
              </w:r>
            </w:ins>
          </w:p>
        </w:tc>
      </w:tr>
      <w:tr w:rsidR="005C0AD6" w:rsidRPr="00DC2446" w14:paraId="4E8C5876" w14:textId="77777777" w:rsidTr="00274796">
        <w:trPr>
          <w:ins w:id="1087" w:author="Huawei" w:date="2020-05-20T16:27:00Z"/>
        </w:trPr>
        <w:tc>
          <w:tcPr>
            <w:tcW w:w="14173" w:type="dxa"/>
          </w:tcPr>
          <w:p w14:paraId="4C025949" w14:textId="77777777" w:rsidR="005C0AD6" w:rsidRPr="00DC2446" w:rsidRDefault="005C0AD6" w:rsidP="00274796">
            <w:pPr>
              <w:pStyle w:val="TAL"/>
              <w:rPr>
                <w:ins w:id="1088" w:author="Huawei" w:date="2020-05-20T16:27:00Z"/>
                <w:rFonts w:cs="Arial"/>
                <w:b/>
                <w:i/>
                <w:szCs w:val="18"/>
                <w:lang w:eastAsia="zh-CN"/>
              </w:rPr>
            </w:pPr>
            <w:ins w:id="1089" w:author="Huawei" w:date="2020-05-20T16:27:00Z">
              <w:r w:rsidRPr="00DC2446">
                <w:rPr>
                  <w:rFonts w:cs="Arial"/>
                  <w:b/>
                  <w:i/>
                  <w:szCs w:val="18"/>
                  <w:lang w:eastAsia="zh-CN"/>
                </w:rPr>
                <w:t>iPv6-Prefix</w:t>
              </w:r>
            </w:ins>
          </w:p>
          <w:p w14:paraId="1128352A" w14:textId="77777777" w:rsidR="005E2BD8" w:rsidRPr="00DC2446" w:rsidRDefault="005E2BD8" w:rsidP="00274796">
            <w:pPr>
              <w:pStyle w:val="TAL"/>
              <w:rPr>
                <w:ins w:id="1090" w:author="Huawei" w:date="2020-05-20T16:27:00Z"/>
                <w:rFonts w:cs="Arial"/>
                <w:b/>
                <w:i/>
                <w:szCs w:val="18"/>
                <w:lang w:eastAsia="zh-CN"/>
              </w:rPr>
            </w:pPr>
            <w:ins w:id="1091" w:author="Huawei" w:date="2020-05-20T16:27:00Z">
              <w:r w:rsidRPr="00DC2446">
                <w:rPr>
                  <w:rFonts w:cs="Arial"/>
                  <w:lang w:eastAsia="zh-CN"/>
                </w:rPr>
                <w:t>This field is used to provide the allocated IPv6 prefix.</w:t>
              </w:r>
            </w:ins>
          </w:p>
        </w:tc>
      </w:tr>
    </w:tbl>
    <w:p w14:paraId="3155AB6C" w14:textId="77777777" w:rsidR="009F420E" w:rsidRPr="00DC2446" w:rsidRDefault="009F420E" w:rsidP="001C0BC1">
      <w:pPr>
        <w:overflowPunct w:val="0"/>
        <w:autoSpaceDE w:val="0"/>
        <w:autoSpaceDN w:val="0"/>
        <w:adjustRightInd w:val="0"/>
        <w:spacing w:after="120"/>
        <w:textAlignment w:val="baseline"/>
        <w:rPr>
          <w:rFonts w:ascii="Arial" w:eastAsia="SimSun" w:hAnsi="Arial"/>
          <w:b/>
          <w:color w:val="0070C0"/>
          <w:lang w:eastAsia="zh-CN"/>
        </w:rPr>
      </w:pPr>
    </w:p>
    <w:p w14:paraId="3354D125" w14:textId="3A82EEA1" w:rsidR="00E61FFA" w:rsidRPr="00DC2446" w:rsidDel="008D2F48" w:rsidRDefault="00E61FFA" w:rsidP="001C0BC1">
      <w:pPr>
        <w:overflowPunct w:val="0"/>
        <w:autoSpaceDE w:val="0"/>
        <w:autoSpaceDN w:val="0"/>
        <w:adjustRightInd w:val="0"/>
        <w:spacing w:after="120"/>
        <w:textAlignment w:val="baseline"/>
        <w:rPr>
          <w:del w:id="1092" w:author="Huawei" w:date="2020-05-21T14:09:00Z"/>
          <w:rFonts w:ascii="Arial" w:eastAsia="SimSun" w:hAnsi="Arial"/>
          <w:b/>
          <w:color w:val="0070C0"/>
          <w:lang w:eastAsia="zh-CN"/>
        </w:rPr>
      </w:pPr>
    </w:p>
    <w:p w14:paraId="0EDF1BE7" w14:textId="7CEA769D" w:rsidR="00E61FFA" w:rsidRPr="00DC2446" w:rsidRDefault="00E61FFA" w:rsidP="00E61FFA">
      <w:pPr>
        <w:keepNext/>
        <w:keepLines/>
        <w:overflowPunct w:val="0"/>
        <w:autoSpaceDE w:val="0"/>
        <w:autoSpaceDN w:val="0"/>
        <w:adjustRightInd w:val="0"/>
        <w:spacing w:before="120"/>
        <w:ind w:left="1418" w:hanging="1418"/>
        <w:textAlignment w:val="baseline"/>
        <w:outlineLvl w:val="3"/>
        <w:rPr>
          <w:ins w:id="1093" w:author="Huawei" w:date="2020-05-21T11:39:00Z"/>
          <w:rFonts w:ascii="Arial" w:eastAsia="SimSun" w:hAnsi="Arial"/>
          <w:sz w:val="24"/>
          <w:lang w:eastAsia="zh-CN"/>
        </w:rPr>
      </w:pPr>
      <w:ins w:id="1094" w:author="Huawei" w:date="2020-05-21T11:39:00Z">
        <w:r w:rsidRPr="00DC2446">
          <w:rPr>
            <w:rFonts w:ascii="Arial" w:eastAsia="Times New Roman" w:hAnsi="Arial"/>
            <w:sz w:val="24"/>
            <w:lang w:eastAsia="ja-JP"/>
          </w:rPr>
          <w:t>–</w:t>
        </w:r>
        <w:r w:rsidRPr="00DC2446">
          <w:rPr>
            <w:rFonts w:ascii="Arial" w:eastAsia="Times New Roman" w:hAnsi="Arial"/>
            <w:sz w:val="24"/>
            <w:lang w:eastAsia="ja-JP"/>
          </w:rPr>
          <w:tab/>
        </w:r>
      </w:ins>
      <w:ins w:id="1095" w:author="Huawei" w:date="2020-05-21T11:49:00Z">
        <w:r w:rsidRPr="00DC2446">
          <w:rPr>
            <w:rFonts w:ascii="Arial" w:eastAsia="SimSun" w:hAnsi="Arial"/>
            <w:i/>
            <w:noProof/>
            <w:sz w:val="24"/>
            <w:lang w:eastAsia="zh-CN"/>
          </w:rPr>
          <w:t>IAB-IP-</w:t>
        </w:r>
      </w:ins>
      <w:ins w:id="1096" w:author="Huawei" w:date="2020-05-21T12:32:00Z">
        <w:r w:rsidRPr="00DC2446">
          <w:rPr>
            <w:rFonts w:ascii="Arial" w:eastAsia="SimSun" w:hAnsi="Arial"/>
            <w:i/>
            <w:noProof/>
            <w:sz w:val="24"/>
            <w:lang w:eastAsia="zh-CN"/>
          </w:rPr>
          <w:t>AddressIndex</w:t>
        </w:r>
      </w:ins>
    </w:p>
    <w:p w14:paraId="203E14B5" w14:textId="4D826FD4" w:rsidR="00E61FFA" w:rsidRPr="00DC2446" w:rsidRDefault="00E61FFA" w:rsidP="00E61FFA">
      <w:pPr>
        <w:overflowPunct w:val="0"/>
        <w:autoSpaceDE w:val="0"/>
        <w:autoSpaceDN w:val="0"/>
        <w:adjustRightInd w:val="0"/>
        <w:textAlignment w:val="baseline"/>
        <w:rPr>
          <w:ins w:id="1097" w:author="Huawei" w:date="2020-05-21T11:39:00Z"/>
          <w:rFonts w:eastAsia="MS Mincho"/>
          <w:lang w:eastAsia="ja-JP"/>
        </w:rPr>
      </w:pPr>
      <w:ins w:id="1098" w:author="Huawei" w:date="2020-05-21T11:39:00Z">
        <w:r w:rsidRPr="00DC2446">
          <w:rPr>
            <w:rFonts w:eastAsia="Times New Roman"/>
            <w:lang w:eastAsia="ja-JP"/>
          </w:rPr>
          <w:t xml:space="preserve">The IE </w:t>
        </w:r>
        <w:r w:rsidRPr="00DC2446">
          <w:rPr>
            <w:rFonts w:eastAsia="SimSun"/>
            <w:i/>
            <w:noProof/>
            <w:lang w:eastAsia="zh-CN"/>
          </w:rPr>
          <w:t>IAB-IP-</w:t>
        </w:r>
      </w:ins>
      <w:ins w:id="1099" w:author="Huawei" w:date="2020-05-21T14:10:00Z">
        <w:r w:rsidR="003744BA" w:rsidRPr="00DC2446">
          <w:rPr>
            <w:rFonts w:eastAsia="SimSun"/>
            <w:i/>
            <w:noProof/>
            <w:lang w:eastAsia="zh-CN"/>
          </w:rPr>
          <w:t>Address</w:t>
        </w:r>
      </w:ins>
      <w:ins w:id="1100" w:author="Huawei" w:date="2020-05-21T14:11:00Z">
        <w:r w:rsidR="003744BA" w:rsidRPr="00DC2446">
          <w:rPr>
            <w:rFonts w:eastAsia="SimSun"/>
            <w:i/>
            <w:noProof/>
            <w:lang w:eastAsia="zh-CN"/>
          </w:rPr>
          <w:t>Index</w:t>
        </w:r>
      </w:ins>
      <w:ins w:id="1101" w:author="Huawei" w:date="2020-05-21T11:40:00Z">
        <w:r w:rsidRPr="00DC2446">
          <w:rPr>
            <w:rFonts w:eastAsia="SimSun"/>
            <w:i/>
            <w:noProof/>
            <w:lang w:eastAsia="zh-CN"/>
          </w:rPr>
          <w:t xml:space="preserve"> </w:t>
        </w:r>
      </w:ins>
      <w:ins w:id="1102" w:author="Huawei" w:date="2020-05-21T11:39:00Z">
        <w:r w:rsidRPr="00DC2446">
          <w:rPr>
            <w:rFonts w:eastAsia="Times New Roman"/>
            <w:lang w:eastAsia="ja-JP"/>
          </w:rPr>
          <w:t xml:space="preserve">is used to </w:t>
        </w:r>
      </w:ins>
      <w:ins w:id="1103" w:author="Huawei" w:date="2020-05-21T14:11:00Z">
        <w:r w:rsidR="003744BA" w:rsidRPr="00DC2446">
          <w:rPr>
            <w:rFonts w:eastAsia="Times New Roman"/>
            <w:lang w:eastAsia="ja-JP"/>
          </w:rPr>
          <w:t xml:space="preserve">identify </w:t>
        </w:r>
      </w:ins>
      <w:ins w:id="1104" w:author="Huawei" w:date="2020-05-21T14:13:00Z">
        <w:r w:rsidR="003744BA" w:rsidRPr="00DC2446">
          <w:rPr>
            <w:rFonts w:eastAsia="Times New Roman"/>
            <w:lang w:eastAsia="ja-JP"/>
          </w:rPr>
          <w:t xml:space="preserve">a configuration </w:t>
        </w:r>
      </w:ins>
      <w:ins w:id="1105" w:author="Huawei" w:date="2020-05-21T14:14:00Z">
        <w:r w:rsidR="003744BA" w:rsidRPr="00DC2446">
          <w:rPr>
            <w:rFonts w:eastAsia="Times New Roman"/>
            <w:lang w:eastAsia="ja-JP"/>
          </w:rPr>
          <w:t>of</w:t>
        </w:r>
      </w:ins>
      <w:ins w:id="1106" w:author="Huawei" w:date="2020-05-21T14:13:00Z">
        <w:r w:rsidR="003744BA" w:rsidRPr="00DC2446">
          <w:rPr>
            <w:rFonts w:eastAsia="Times New Roman"/>
            <w:lang w:eastAsia="ja-JP"/>
          </w:rPr>
          <w:t xml:space="preserve"> an IP address</w:t>
        </w:r>
      </w:ins>
      <w:ins w:id="1107" w:author="Huawei" w:date="2020-05-21T11:58:00Z">
        <w:r w:rsidRPr="00DC2446">
          <w:rPr>
            <w:rFonts w:eastAsia="Times New Roman"/>
            <w:lang w:eastAsia="ja-JP"/>
          </w:rPr>
          <w:t>.</w:t>
        </w:r>
      </w:ins>
    </w:p>
    <w:p w14:paraId="08AD288B" w14:textId="414281BA" w:rsidR="00E61FFA" w:rsidRPr="00DC2446" w:rsidRDefault="00E61FFA" w:rsidP="00E61FFA">
      <w:pPr>
        <w:keepNext/>
        <w:keepLines/>
        <w:overflowPunct w:val="0"/>
        <w:autoSpaceDE w:val="0"/>
        <w:autoSpaceDN w:val="0"/>
        <w:adjustRightInd w:val="0"/>
        <w:spacing w:before="60"/>
        <w:jc w:val="center"/>
        <w:textAlignment w:val="baseline"/>
        <w:rPr>
          <w:ins w:id="1108" w:author="Huawei" w:date="2020-05-21T11:39:00Z"/>
          <w:rFonts w:ascii="Arial" w:eastAsia="Times New Roman" w:hAnsi="Arial"/>
          <w:b/>
          <w:bCs/>
          <w:i/>
          <w:iCs/>
          <w:lang w:eastAsia="ja-JP"/>
        </w:rPr>
      </w:pPr>
      <w:ins w:id="1109" w:author="Huawei" w:date="2020-05-21T11:39:00Z">
        <w:r w:rsidRPr="00DC2446">
          <w:rPr>
            <w:rFonts w:ascii="Arial" w:eastAsia="SimSun" w:hAnsi="Arial"/>
            <w:b/>
            <w:bCs/>
            <w:i/>
            <w:iCs/>
            <w:noProof/>
            <w:lang w:eastAsia="zh-CN"/>
          </w:rPr>
          <w:t>IAB-IP-</w:t>
        </w:r>
      </w:ins>
      <w:ins w:id="1110" w:author="Huawei" w:date="2020-05-21T12:32:00Z">
        <w:r w:rsidRPr="00DC2446">
          <w:rPr>
            <w:rFonts w:ascii="Arial" w:eastAsia="SimSun" w:hAnsi="Arial"/>
            <w:b/>
            <w:bCs/>
            <w:i/>
            <w:iCs/>
            <w:noProof/>
            <w:lang w:eastAsia="zh-CN"/>
          </w:rPr>
          <w:t>AddressIndex</w:t>
        </w:r>
      </w:ins>
      <w:ins w:id="1111" w:author="Huawei" w:date="2020-05-21T11:39:00Z">
        <w:r w:rsidRPr="00DC2446">
          <w:rPr>
            <w:rFonts w:ascii="Arial" w:eastAsia="Times New Roman" w:hAnsi="Arial"/>
            <w:b/>
            <w:bCs/>
            <w:i/>
            <w:iCs/>
            <w:noProof/>
            <w:lang w:eastAsia="ja-JP"/>
          </w:rPr>
          <w:t xml:space="preserve"> </w:t>
        </w:r>
      </w:ins>
      <w:ins w:id="1112" w:author="Huawei" w:date="2020-05-21T11:58:00Z">
        <w:r w:rsidRPr="00DC2446">
          <w:rPr>
            <w:rFonts w:ascii="Arial" w:eastAsia="Times New Roman" w:hAnsi="Arial"/>
            <w:b/>
            <w:bCs/>
            <w:i/>
            <w:iCs/>
            <w:noProof/>
            <w:lang w:eastAsia="ja-JP"/>
          </w:rPr>
          <w:t>information element</w:t>
        </w:r>
      </w:ins>
    </w:p>
    <w:p w14:paraId="75F9063A"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3" w:author="Huawei" w:date="2020-05-21T11:39:00Z"/>
          <w:rFonts w:ascii="Courier New" w:eastAsia="Times New Roman" w:hAnsi="Courier New"/>
          <w:noProof/>
          <w:sz w:val="16"/>
          <w:lang w:eastAsia="en-GB"/>
        </w:rPr>
      </w:pPr>
      <w:ins w:id="1114" w:author="Huawei" w:date="2020-05-21T11:39:00Z">
        <w:r w:rsidRPr="00DC2446">
          <w:rPr>
            <w:rFonts w:ascii="Courier New" w:eastAsia="Times New Roman" w:hAnsi="Courier New"/>
            <w:noProof/>
            <w:sz w:val="16"/>
            <w:lang w:eastAsia="en-GB"/>
          </w:rPr>
          <w:t>-- ASN1START</w:t>
        </w:r>
      </w:ins>
    </w:p>
    <w:p w14:paraId="6D70E5F0" w14:textId="30F3FA88"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5" w:author="Huawei" w:date="2020-05-21T11:39:00Z"/>
          <w:rFonts w:ascii="Courier New" w:eastAsia="Times New Roman" w:hAnsi="Courier New"/>
          <w:noProof/>
          <w:sz w:val="16"/>
          <w:lang w:eastAsia="en-GB"/>
        </w:rPr>
      </w:pPr>
      <w:ins w:id="1116" w:author="Huawei" w:date="2020-05-21T11:39:00Z">
        <w:r w:rsidRPr="00DC2446">
          <w:rPr>
            <w:rFonts w:ascii="Courier New" w:eastAsia="Times New Roman" w:hAnsi="Courier New"/>
            <w:noProof/>
            <w:sz w:val="16"/>
            <w:lang w:eastAsia="en-GB"/>
          </w:rPr>
          <w:t>-- TAG-IAB-IP-</w:t>
        </w:r>
      </w:ins>
      <w:ins w:id="1117" w:author="Huawei" w:date="2020-05-21T14:10:00Z">
        <w:r w:rsidR="003744BA" w:rsidRPr="00DC2446">
          <w:rPr>
            <w:rFonts w:ascii="Courier New" w:eastAsia="Times New Roman" w:hAnsi="Courier New"/>
            <w:noProof/>
            <w:sz w:val="16"/>
            <w:lang w:eastAsia="en-GB"/>
          </w:rPr>
          <w:t>ADDRESSINDEX</w:t>
        </w:r>
      </w:ins>
      <w:ins w:id="1118" w:author="Huawei" w:date="2020-05-21T11:39:00Z">
        <w:r w:rsidRPr="00DC2446">
          <w:rPr>
            <w:rFonts w:ascii="Courier New" w:eastAsia="Times New Roman" w:hAnsi="Courier New"/>
            <w:noProof/>
            <w:sz w:val="16"/>
            <w:lang w:eastAsia="en-GB"/>
          </w:rPr>
          <w:t>-START</w:t>
        </w:r>
      </w:ins>
    </w:p>
    <w:p w14:paraId="1F322698"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9" w:author="Huawei" w:date="2020-05-21T11:39:00Z"/>
          <w:rFonts w:ascii="Courier New" w:eastAsia="Times New Roman" w:hAnsi="Courier New"/>
          <w:noProof/>
          <w:sz w:val="16"/>
          <w:lang w:eastAsia="en-GB"/>
        </w:rPr>
      </w:pPr>
    </w:p>
    <w:p w14:paraId="61FF592D"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0" w:author="Huawei" w:date="2020-05-21T11:42:00Z"/>
          <w:rFonts w:ascii="Courier New" w:eastAsia="Times New Roman" w:hAnsi="Courier New"/>
          <w:noProof/>
          <w:sz w:val="16"/>
          <w:lang w:eastAsia="en-GB"/>
        </w:rPr>
      </w:pPr>
    </w:p>
    <w:p w14:paraId="3B410A94" w14:textId="0AAD7BBA" w:rsidR="00E61FFA" w:rsidRPr="00DC2446" w:rsidRDefault="008D2F48"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1" w:author="Huawei" w:date="2020-05-21T11:39:00Z"/>
          <w:rFonts w:ascii="Courier New" w:eastAsia="Times New Roman" w:hAnsi="Courier New"/>
          <w:noProof/>
          <w:sz w:val="16"/>
          <w:lang w:eastAsia="en-GB"/>
        </w:rPr>
      </w:pPr>
      <w:ins w:id="1122" w:author="Huawei" w:date="2020-05-21T14:09:00Z">
        <w:r w:rsidRPr="00DC2446">
          <w:rPr>
            <w:rFonts w:ascii="Courier New" w:eastAsia="Times New Roman" w:hAnsi="Courier New"/>
            <w:noProof/>
            <w:sz w:val="16"/>
            <w:lang w:eastAsia="en-GB"/>
          </w:rPr>
          <w:t>IAB-IP-AddressIndex-r16</w:t>
        </w:r>
        <w:r w:rsidRPr="00DC2446">
          <w:rPr>
            <w:rFonts w:ascii="Courier New" w:eastAsia="Times New Roman" w:hAnsi="Courier New"/>
            <w:noProof/>
            <w:sz w:val="16"/>
            <w:lang w:eastAsia="en-GB"/>
          </w:rPr>
          <w:tab/>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(1..maxIAB-IP-Address-r16),</w:t>
        </w:r>
      </w:ins>
    </w:p>
    <w:p w14:paraId="493FA3AF"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3" w:author="Huawei" w:date="2020-05-21T11:39:00Z"/>
          <w:rFonts w:ascii="Courier New" w:eastAsia="Times New Roman" w:hAnsi="Courier New"/>
          <w:noProof/>
          <w:sz w:val="16"/>
          <w:lang w:eastAsia="en-GB"/>
        </w:rPr>
      </w:pPr>
    </w:p>
    <w:p w14:paraId="29775B33" w14:textId="6781481A"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4" w:author="Huawei" w:date="2020-05-21T11:39:00Z"/>
          <w:rFonts w:ascii="Courier New" w:eastAsia="Times New Roman" w:hAnsi="Courier New"/>
          <w:noProof/>
          <w:sz w:val="16"/>
          <w:lang w:eastAsia="en-GB"/>
        </w:rPr>
      </w:pPr>
      <w:ins w:id="1125" w:author="Huawei" w:date="2020-05-21T11:39:00Z">
        <w:r w:rsidRPr="00DC2446">
          <w:rPr>
            <w:rFonts w:ascii="Courier New" w:eastAsia="Times New Roman" w:hAnsi="Courier New"/>
            <w:noProof/>
            <w:sz w:val="16"/>
            <w:lang w:eastAsia="en-GB"/>
          </w:rPr>
          <w:t>-- TAG-IAB-IP-</w:t>
        </w:r>
      </w:ins>
      <w:ins w:id="1126" w:author="Huawei" w:date="2020-05-21T12:32:00Z">
        <w:r w:rsidR="003744BA" w:rsidRPr="00DC2446">
          <w:rPr>
            <w:rFonts w:ascii="Courier New" w:eastAsia="Times New Roman" w:hAnsi="Courier New"/>
            <w:noProof/>
            <w:sz w:val="16"/>
            <w:lang w:eastAsia="en-GB"/>
          </w:rPr>
          <w:t>A</w:t>
        </w:r>
      </w:ins>
      <w:ins w:id="1127" w:author="Huawei" w:date="2020-05-21T14:10:00Z">
        <w:r w:rsidR="003744BA" w:rsidRPr="00DC2446">
          <w:rPr>
            <w:rFonts w:ascii="Courier New" w:eastAsia="Times New Roman" w:hAnsi="Courier New"/>
            <w:noProof/>
            <w:sz w:val="16"/>
            <w:lang w:eastAsia="en-GB"/>
          </w:rPr>
          <w:t>DDRESSINDEX</w:t>
        </w:r>
      </w:ins>
      <w:ins w:id="1128" w:author="Huawei" w:date="2020-05-21T11:39:00Z">
        <w:r w:rsidRPr="00DC2446">
          <w:rPr>
            <w:rFonts w:ascii="Courier New" w:eastAsia="Times New Roman" w:hAnsi="Courier New"/>
            <w:noProof/>
            <w:sz w:val="16"/>
            <w:lang w:eastAsia="en-GB"/>
          </w:rPr>
          <w:t>-STOP</w:t>
        </w:r>
      </w:ins>
    </w:p>
    <w:p w14:paraId="62F27935"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129" w:author="Huawei" w:date="2020-05-21T11:39:00Z">
        <w:r w:rsidRPr="00DC2446">
          <w:rPr>
            <w:rFonts w:ascii="Courier New" w:eastAsia="Times New Roman" w:hAnsi="Courier New"/>
            <w:noProof/>
            <w:sz w:val="16"/>
            <w:lang w:eastAsia="en-GB"/>
          </w:rPr>
          <w:t>-- ASN1STOP</w:t>
        </w:r>
      </w:ins>
    </w:p>
    <w:p w14:paraId="57E859D9" w14:textId="77777777" w:rsidR="00E61FFA" w:rsidRPr="00DC2446" w:rsidRDefault="00E61FFA" w:rsidP="001C0BC1">
      <w:pPr>
        <w:overflowPunct w:val="0"/>
        <w:autoSpaceDE w:val="0"/>
        <w:autoSpaceDN w:val="0"/>
        <w:adjustRightInd w:val="0"/>
        <w:spacing w:after="120"/>
        <w:textAlignment w:val="baseline"/>
        <w:rPr>
          <w:rFonts w:ascii="Arial" w:eastAsia="SimSun" w:hAnsi="Arial"/>
          <w:b/>
          <w:color w:val="0070C0"/>
          <w:lang w:eastAsia="zh-CN"/>
        </w:rPr>
      </w:pPr>
    </w:p>
    <w:p w14:paraId="07CBB8C5" w14:textId="77777777" w:rsidR="00E61FFA" w:rsidRPr="00DC2446" w:rsidRDefault="00E61FFA" w:rsidP="001C0BC1">
      <w:pPr>
        <w:overflowPunct w:val="0"/>
        <w:autoSpaceDE w:val="0"/>
        <w:autoSpaceDN w:val="0"/>
        <w:adjustRightInd w:val="0"/>
        <w:spacing w:after="120"/>
        <w:textAlignment w:val="baseline"/>
        <w:rPr>
          <w:rFonts w:ascii="Arial" w:eastAsia="SimSun" w:hAnsi="Arial"/>
          <w:b/>
          <w:color w:val="0070C0"/>
          <w:lang w:eastAsia="zh-CN"/>
        </w:rPr>
      </w:pPr>
    </w:p>
    <w:p w14:paraId="65D69C4E" w14:textId="77777777" w:rsidR="00C70AAA" w:rsidRPr="00DC2446" w:rsidRDefault="00C70AAA" w:rsidP="00C70AAA">
      <w:pPr>
        <w:keepNext/>
        <w:keepLines/>
        <w:overflowPunct w:val="0"/>
        <w:autoSpaceDE w:val="0"/>
        <w:autoSpaceDN w:val="0"/>
        <w:adjustRightInd w:val="0"/>
        <w:spacing w:before="120"/>
        <w:ind w:left="1418" w:hanging="1418"/>
        <w:textAlignment w:val="baseline"/>
        <w:outlineLvl w:val="3"/>
        <w:rPr>
          <w:ins w:id="1130" w:author="Huawei" w:date="2020-05-21T11:39:00Z"/>
          <w:rFonts w:ascii="Arial" w:eastAsia="SimSun" w:hAnsi="Arial"/>
          <w:sz w:val="24"/>
          <w:lang w:eastAsia="zh-CN"/>
        </w:rPr>
      </w:pPr>
      <w:ins w:id="1131" w:author="Huawei" w:date="2020-05-21T11:39:00Z">
        <w:r w:rsidRPr="00DC2446">
          <w:rPr>
            <w:rFonts w:ascii="Arial" w:eastAsia="Times New Roman" w:hAnsi="Arial"/>
            <w:sz w:val="24"/>
            <w:lang w:eastAsia="ja-JP"/>
          </w:rPr>
          <w:t>–</w:t>
        </w:r>
        <w:r w:rsidRPr="00DC2446">
          <w:rPr>
            <w:rFonts w:ascii="Arial" w:eastAsia="Times New Roman" w:hAnsi="Arial"/>
            <w:sz w:val="24"/>
            <w:lang w:eastAsia="ja-JP"/>
          </w:rPr>
          <w:tab/>
        </w:r>
      </w:ins>
      <w:ins w:id="1132" w:author="Huawei" w:date="2020-05-21T11:49:00Z">
        <w:r w:rsidRPr="00DC2446">
          <w:rPr>
            <w:rFonts w:ascii="Arial" w:eastAsia="SimSun" w:hAnsi="Arial"/>
            <w:i/>
            <w:noProof/>
            <w:sz w:val="24"/>
            <w:lang w:eastAsia="zh-CN"/>
          </w:rPr>
          <w:t>IAB-IP-Usage</w:t>
        </w:r>
      </w:ins>
    </w:p>
    <w:p w14:paraId="7537472E" w14:textId="77777777" w:rsidR="00C70AAA" w:rsidRPr="00DC2446" w:rsidRDefault="00C70AAA" w:rsidP="00C70AAA">
      <w:pPr>
        <w:overflowPunct w:val="0"/>
        <w:autoSpaceDE w:val="0"/>
        <w:autoSpaceDN w:val="0"/>
        <w:adjustRightInd w:val="0"/>
        <w:textAlignment w:val="baseline"/>
        <w:rPr>
          <w:ins w:id="1133" w:author="Huawei" w:date="2020-05-21T11:39:00Z"/>
          <w:rFonts w:eastAsia="MS Mincho"/>
          <w:lang w:eastAsia="ja-JP"/>
        </w:rPr>
      </w:pPr>
      <w:ins w:id="1134" w:author="Huawei" w:date="2020-05-21T11:39:00Z">
        <w:r w:rsidRPr="00DC2446">
          <w:rPr>
            <w:rFonts w:eastAsia="Times New Roman"/>
            <w:lang w:eastAsia="ja-JP"/>
          </w:rPr>
          <w:t xml:space="preserve">The IE </w:t>
        </w:r>
        <w:r w:rsidRPr="00DC2446">
          <w:rPr>
            <w:rFonts w:eastAsia="SimSun"/>
            <w:i/>
            <w:noProof/>
            <w:lang w:eastAsia="zh-CN"/>
          </w:rPr>
          <w:t>IAB-IP-</w:t>
        </w:r>
      </w:ins>
      <w:ins w:id="1135" w:author="Huawei" w:date="2020-05-21T11:57:00Z">
        <w:r w:rsidRPr="00DC2446">
          <w:rPr>
            <w:rFonts w:eastAsia="SimSun"/>
            <w:i/>
            <w:noProof/>
            <w:lang w:eastAsia="zh-CN"/>
          </w:rPr>
          <w:t>Usage</w:t>
        </w:r>
      </w:ins>
      <w:ins w:id="1136" w:author="Huawei" w:date="2020-05-21T11:40:00Z">
        <w:r w:rsidRPr="00DC2446">
          <w:rPr>
            <w:rFonts w:eastAsia="SimSun"/>
            <w:i/>
            <w:noProof/>
            <w:lang w:eastAsia="zh-CN"/>
          </w:rPr>
          <w:t xml:space="preserve"> </w:t>
        </w:r>
      </w:ins>
      <w:ins w:id="1137" w:author="Huawei" w:date="2020-05-21T11:39:00Z">
        <w:r w:rsidRPr="00DC2446">
          <w:rPr>
            <w:rFonts w:eastAsia="Times New Roman"/>
            <w:lang w:eastAsia="ja-JP"/>
          </w:rPr>
          <w:t xml:space="preserve">is used to </w:t>
        </w:r>
      </w:ins>
      <w:ins w:id="1138" w:author="Huawei" w:date="2020-05-21T11:58:00Z">
        <w:r w:rsidRPr="00DC2446">
          <w:rPr>
            <w:rFonts w:eastAsia="Times New Roman"/>
            <w:lang w:eastAsia="ja-JP"/>
          </w:rPr>
          <w:t>indicate the usage of the requested IP address/prefix.</w:t>
        </w:r>
      </w:ins>
    </w:p>
    <w:p w14:paraId="64B2B0A9" w14:textId="77777777" w:rsidR="00C70AAA" w:rsidRPr="00DC2446" w:rsidRDefault="00C70AAA" w:rsidP="00C70AAA">
      <w:pPr>
        <w:keepNext/>
        <w:keepLines/>
        <w:overflowPunct w:val="0"/>
        <w:autoSpaceDE w:val="0"/>
        <w:autoSpaceDN w:val="0"/>
        <w:adjustRightInd w:val="0"/>
        <w:spacing w:before="60"/>
        <w:jc w:val="center"/>
        <w:textAlignment w:val="baseline"/>
        <w:rPr>
          <w:ins w:id="1139" w:author="Huawei" w:date="2020-05-21T11:39:00Z"/>
          <w:rFonts w:ascii="Arial" w:eastAsia="Times New Roman" w:hAnsi="Arial"/>
          <w:b/>
          <w:bCs/>
          <w:i/>
          <w:iCs/>
          <w:lang w:eastAsia="ja-JP"/>
        </w:rPr>
      </w:pPr>
      <w:ins w:id="1140" w:author="Huawei" w:date="2020-05-21T11:39:00Z">
        <w:r w:rsidRPr="00DC2446">
          <w:rPr>
            <w:rFonts w:ascii="Arial" w:eastAsia="SimSun" w:hAnsi="Arial"/>
            <w:b/>
            <w:bCs/>
            <w:i/>
            <w:iCs/>
            <w:noProof/>
            <w:lang w:eastAsia="zh-CN"/>
          </w:rPr>
          <w:t>IAB-IP-</w:t>
        </w:r>
      </w:ins>
      <w:ins w:id="1141" w:author="Huawei" w:date="2020-05-21T11:58:00Z">
        <w:r w:rsidRPr="00DC2446">
          <w:rPr>
            <w:rFonts w:ascii="Arial" w:eastAsia="SimSun" w:hAnsi="Arial"/>
            <w:b/>
            <w:bCs/>
            <w:i/>
            <w:iCs/>
            <w:noProof/>
            <w:lang w:eastAsia="zh-CN"/>
          </w:rPr>
          <w:t>Usa</w:t>
        </w:r>
      </w:ins>
      <w:ins w:id="1142" w:author="Huawei" w:date="2020-05-21T12:02:00Z">
        <w:r w:rsidRPr="00DC2446">
          <w:rPr>
            <w:rFonts w:ascii="Arial" w:eastAsia="SimSun" w:hAnsi="Arial"/>
            <w:b/>
            <w:bCs/>
            <w:i/>
            <w:iCs/>
            <w:noProof/>
            <w:lang w:eastAsia="zh-CN"/>
          </w:rPr>
          <w:t>ge</w:t>
        </w:r>
      </w:ins>
      <w:ins w:id="1143" w:author="Huawei" w:date="2020-05-21T11:39:00Z">
        <w:r w:rsidRPr="00DC2446">
          <w:rPr>
            <w:rFonts w:ascii="Arial" w:eastAsia="Times New Roman" w:hAnsi="Arial"/>
            <w:b/>
            <w:bCs/>
            <w:i/>
            <w:iCs/>
            <w:noProof/>
            <w:lang w:eastAsia="ja-JP"/>
          </w:rPr>
          <w:t xml:space="preserve"> </w:t>
        </w:r>
      </w:ins>
      <w:ins w:id="1144" w:author="Huawei" w:date="2020-05-21T11:58:00Z">
        <w:r w:rsidRPr="00DC2446">
          <w:rPr>
            <w:rFonts w:ascii="Arial" w:eastAsia="Times New Roman" w:hAnsi="Arial"/>
            <w:b/>
            <w:bCs/>
            <w:i/>
            <w:iCs/>
            <w:noProof/>
            <w:lang w:eastAsia="ja-JP"/>
          </w:rPr>
          <w:t>information element</w:t>
        </w:r>
      </w:ins>
    </w:p>
    <w:p w14:paraId="36303476"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5" w:author="Huawei" w:date="2020-05-21T11:39:00Z"/>
          <w:rFonts w:ascii="Courier New" w:eastAsia="Times New Roman" w:hAnsi="Courier New"/>
          <w:noProof/>
          <w:sz w:val="16"/>
          <w:lang w:eastAsia="en-GB"/>
        </w:rPr>
      </w:pPr>
      <w:ins w:id="1146" w:author="Huawei" w:date="2020-05-21T11:39:00Z">
        <w:r w:rsidRPr="00DC2446">
          <w:rPr>
            <w:rFonts w:ascii="Courier New" w:eastAsia="Times New Roman" w:hAnsi="Courier New"/>
            <w:noProof/>
            <w:sz w:val="16"/>
            <w:lang w:eastAsia="en-GB"/>
          </w:rPr>
          <w:t>-- ASN1START</w:t>
        </w:r>
      </w:ins>
    </w:p>
    <w:p w14:paraId="7259706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7" w:author="Huawei" w:date="2020-05-21T11:39:00Z"/>
          <w:rFonts w:ascii="Courier New" w:eastAsia="Times New Roman" w:hAnsi="Courier New"/>
          <w:noProof/>
          <w:sz w:val="16"/>
          <w:lang w:eastAsia="en-GB"/>
        </w:rPr>
      </w:pPr>
      <w:ins w:id="1148" w:author="Huawei" w:date="2020-05-21T11:39:00Z">
        <w:r w:rsidRPr="00DC2446">
          <w:rPr>
            <w:rFonts w:ascii="Courier New" w:eastAsia="Times New Roman" w:hAnsi="Courier New"/>
            <w:noProof/>
            <w:sz w:val="16"/>
            <w:lang w:eastAsia="en-GB"/>
          </w:rPr>
          <w:t>-- TAG-IAB-IP-</w:t>
        </w:r>
      </w:ins>
      <w:ins w:id="1149" w:author="Huawei" w:date="2020-05-21T11:58:00Z">
        <w:r w:rsidRPr="00DC2446">
          <w:rPr>
            <w:rFonts w:ascii="Courier New" w:eastAsia="Times New Roman" w:hAnsi="Courier New"/>
            <w:noProof/>
            <w:sz w:val="16"/>
            <w:lang w:eastAsia="en-GB"/>
          </w:rPr>
          <w:t>U</w:t>
        </w:r>
      </w:ins>
      <w:ins w:id="1150" w:author="Huawei" w:date="2020-05-21T11:59:00Z">
        <w:r w:rsidRPr="00DC2446">
          <w:rPr>
            <w:rFonts w:ascii="Courier New" w:eastAsia="Times New Roman" w:hAnsi="Courier New"/>
            <w:noProof/>
            <w:sz w:val="16"/>
            <w:lang w:eastAsia="en-GB"/>
          </w:rPr>
          <w:t>SAGE</w:t>
        </w:r>
      </w:ins>
      <w:ins w:id="1151" w:author="Huawei" w:date="2020-05-21T11:39:00Z">
        <w:r w:rsidRPr="00DC2446">
          <w:rPr>
            <w:rFonts w:ascii="Courier New" w:eastAsia="Times New Roman" w:hAnsi="Courier New"/>
            <w:noProof/>
            <w:sz w:val="16"/>
            <w:lang w:eastAsia="en-GB"/>
          </w:rPr>
          <w:t>-START</w:t>
        </w:r>
      </w:ins>
    </w:p>
    <w:p w14:paraId="6C390716"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2" w:author="Huawei" w:date="2020-05-21T11:39:00Z"/>
          <w:rFonts w:ascii="Courier New" w:eastAsia="Times New Roman" w:hAnsi="Courier New"/>
          <w:noProof/>
          <w:sz w:val="16"/>
          <w:lang w:eastAsia="en-GB"/>
        </w:rPr>
      </w:pPr>
    </w:p>
    <w:p w14:paraId="62D1CCB4"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3" w:author="Huawei" w:date="2020-05-21T11:42:00Z"/>
          <w:rFonts w:ascii="Courier New" w:eastAsia="Times New Roman" w:hAnsi="Courier New"/>
          <w:noProof/>
          <w:sz w:val="16"/>
          <w:lang w:eastAsia="en-GB"/>
        </w:rPr>
      </w:pPr>
    </w:p>
    <w:p w14:paraId="25A6FD05" w14:textId="7B9E549B"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4" w:author="Huawei" w:date="2020-05-21T11:59:00Z"/>
          <w:rFonts w:ascii="Courier New" w:eastAsia="Times New Roman" w:hAnsi="Courier New"/>
          <w:noProof/>
          <w:sz w:val="16"/>
          <w:lang w:eastAsia="en-GB"/>
        </w:rPr>
      </w:pPr>
      <w:ins w:id="1155" w:author="Huawei" w:date="2020-05-21T11:59:00Z">
        <w:r w:rsidRPr="00DC2446">
          <w:rPr>
            <w:rFonts w:ascii="Courier New" w:eastAsia="Times New Roman" w:hAnsi="Courier New"/>
            <w:noProof/>
            <w:sz w:val="16"/>
            <w:lang w:eastAsia="en-GB"/>
          </w:rPr>
          <w:t>IAB-IP-Usage-r16 ::= ENUMERATED {f1-c, f1-U</w:t>
        </w:r>
      </w:ins>
      <w:ins w:id="1156" w:author="Huawei" w:date="2020-05-21T12:00:00Z">
        <w:r w:rsidRPr="00DC2446">
          <w:rPr>
            <w:rFonts w:ascii="Courier New" w:eastAsia="Times New Roman" w:hAnsi="Courier New"/>
            <w:noProof/>
            <w:sz w:val="16"/>
            <w:lang w:eastAsia="en-GB"/>
          </w:rPr>
          <w:t>, non-F1, spare0</w:t>
        </w:r>
      </w:ins>
      <w:ins w:id="1157" w:author="Huawei" w:date="2020-05-21T11:59:00Z">
        <w:r w:rsidRPr="00DC2446">
          <w:rPr>
            <w:rFonts w:ascii="Courier New" w:eastAsia="Times New Roman" w:hAnsi="Courier New"/>
            <w:noProof/>
            <w:sz w:val="16"/>
            <w:lang w:eastAsia="en-GB"/>
          </w:rPr>
          <w:t>}</w:t>
        </w:r>
      </w:ins>
    </w:p>
    <w:p w14:paraId="1245645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8" w:author="Huawei" w:date="2020-05-21T11:39:00Z"/>
          <w:rFonts w:ascii="Courier New" w:eastAsia="Times New Roman" w:hAnsi="Courier New"/>
          <w:noProof/>
          <w:sz w:val="16"/>
          <w:lang w:eastAsia="en-GB"/>
        </w:rPr>
      </w:pPr>
    </w:p>
    <w:p w14:paraId="0B260D15"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9" w:author="Huawei" w:date="2020-05-21T11:39:00Z"/>
          <w:rFonts w:ascii="Courier New" w:eastAsia="Times New Roman" w:hAnsi="Courier New"/>
          <w:noProof/>
          <w:sz w:val="16"/>
          <w:lang w:eastAsia="en-GB"/>
        </w:rPr>
      </w:pPr>
    </w:p>
    <w:p w14:paraId="4DD0A51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0" w:author="Huawei" w:date="2020-05-21T11:39:00Z"/>
          <w:rFonts w:ascii="Courier New" w:eastAsia="Times New Roman" w:hAnsi="Courier New"/>
          <w:noProof/>
          <w:sz w:val="16"/>
          <w:lang w:eastAsia="en-GB"/>
        </w:rPr>
      </w:pPr>
      <w:ins w:id="1161" w:author="Huawei" w:date="2020-05-21T11:39:00Z">
        <w:r w:rsidRPr="00DC2446">
          <w:rPr>
            <w:rFonts w:ascii="Courier New" w:eastAsia="Times New Roman" w:hAnsi="Courier New"/>
            <w:noProof/>
            <w:sz w:val="16"/>
            <w:lang w:eastAsia="en-GB"/>
          </w:rPr>
          <w:t>-- TAG-IAB-IP-</w:t>
        </w:r>
      </w:ins>
      <w:ins w:id="1162" w:author="Huawei" w:date="2020-05-21T11:59:00Z">
        <w:r w:rsidRPr="00DC2446">
          <w:rPr>
            <w:rFonts w:ascii="Courier New" w:eastAsia="Times New Roman" w:hAnsi="Courier New"/>
            <w:noProof/>
            <w:sz w:val="16"/>
            <w:lang w:eastAsia="en-GB"/>
          </w:rPr>
          <w:t>USAGE</w:t>
        </w:r>
      </w:ins>
      <w:ins w:id="1163" w:author="Huawei" w:date="2020-05-21T11:39:00Z">
        <w:r w:rsidRPr="00DC2446">
          <w:rPr>
            <w:rFonts w:ascii="Courier New" w:eastAsia="Times New Roman" w:hAnsi="Courier New"/>
            <w:noProof/>
            <w:sz w:val="16"/>
            <w:lang w:eastAsia="en-GB"/>
          </w:rPr>
          <w:t>-STOP</w:t>
        </w:r>
      </w:ins>
    </w:p>
    <w:p w14:paraId="585926C3"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164" w:author="Huawei" w:date="2020-05-21T11:39:00Z">
        <w:r w:rsidRPr="00DC2446">
          <w:rPr>
            <w:rFonts w:ascii="Courier New" w:eastAsia="Times New Roman" w:hAnsi="Courier New"/>
            <w:noProof/>
            <w:sz w:val="16"/>
            <w:lang w:eastAsia="en-GB"/>
          </w:rPr>
          <w:t>-- ASN1STOP</w:t>
        </w:r>
      </w:ins>
    </w:p>
    <w:p w14:paraId="3AFCF4CF" w14:textId="77777777" w:rsidR="00C70AAA" w:rsidRPr="00DC2446" w:rsidRDefault="00C70AAA" w:rsidP="001C0BC1">
      <w:pPr>
        <w:overflowPunct w:val="0"/>
        <w:autoSpaceDE w:val="0"/>
        <w:autoSpaceDN w:val="0"/>
        <w:adjustRightInd w:val="0"/>
        <w:spacing w:after="120"/>
        <w:textAlignment w:val="baseline"/>
        <w:rPr>
          <w:rFonts w:ascii="Arial" w:eastAsia="SimSun" w:hAnsi="Arial"/>
          <w:b/>
          <w:color w:val="0070C0"/>
          <w:lang w:eastAsia="zh-CN"/>
        </w:rPr>
      </w:pPr>
    </w:p>
    <w:p w14:paraId="4354EA73" w14:textId="2C7EB2F9" w:rsidR="00C120FE" w:rsidRPr="00DC2446" w:rsidRDefault="00C120FE" w:rsidP="00C120FE">
      <w:pPr>
        <w:keepNext/>
        <w:keepLines/>
        <w:overflowPunct w:val="0"/>
        <w:autoSpaceDE w:val="0"/>
        <w:autoSpaceDN w:val="0"/>
        <w:adjustRightInd w:val="0"/>
        <w:spacing w:before="120"/>
        <w:ind w:left="1418" w:hanging="1418"/>
        <w:textAlignment w:val="baseline"/>
        <w:outlineLvl w:val="3"/>
        <w:rPr>
          <w:ins w:id="1165" w:author="QC-110e02" w:date="2020-06-08T12:58:00Z"/>
          <w:rFonts w:ascii="Arial" w:eastAsia="SimSun" w:hAnsi="Arial"/>
          <w:sz w:val="24"/>
          <w:lang w:eastAsia="zh-CN"/>
        </w:rPr>
      </w:pPr>
      <w:ins w:id="1166" w:author="QC-110e02" w:date="2020-06-08T12:58:00Z">
        <w:r w:rsidRPr="00DC2446">
          <w:rPr>
            <w:rFonts w:ascii="Arial" w:eastAsia="Times New Roman" w:hAnsi="Arial"/>
            <w:sz w:val="24"/>
            <w:lang w:eastAsia="ja-JP"/>
          </w:rPr>
          <w:lastRenderedPageBreak/>
          <w:t>–</w:t>
        </w:r>
        <w:r w:rsidRPr="00DC2446">
          <w:rPr>
            <w:rFonts w:ascii="Arial" w:eastAsia="Times New Roman" w:hAnsi="Arial"/>
            <w:sz w:val="24"/>
            <w:lang w:eastAsia="ja-JP"/>
          </w:rPr>
          <w:tab/>
        </w:r>
        <w:r>
          <w:rPr>
            <w:rFonts w:ascii="Arial" w:eastAsia="SimSun" w:hAnsi="Arial"/>
            <w:i/>
            <w:noProof/>
            <w:sz w:val="24"/>
            <w:lang w:eastAsia="zh-CN"/>
          </w:rPr>
          <w:t>BAPaddress</w:t>
        </w:r>
      </w:ins>
    </w:p>
    <w:p w14:paraId="2BB31CB7" w14:textId="21FC2E1D" w:rsidR="00C120FE" w:rsidRPr="00DC2446" w:rsidRDefault="00C120FE" w:rsidP="00C120FE">
      <w:pPr>
        <w:overflowPunct w:val="0"/>
        <w:autoSpaceDE w:val="0"/>
        <w:autoSpaceDN w:val="0"/>
        <w:adjustRightInd w:val="0"/>
        <w:textAlignment w:val="baseline"/>
        <w:rPr>
          <w:ins w:id="1167" w:author="QC-110e02" w:date="2020-06-08T12:58:00Z"/>
          <w:rFonts w:eastAsia="MS Mincho"/>
          <w:lang w:eastAsia="ja-JP"/>
        </w:rPr>
      </w:pPr>
      <w:ins w:id="1168" w:author="QC-110e02" w:date="2020-06-08T12:58:00Z">
        <w:r w:rsidRPr="00DC2446">
          <w:rPr>
            <w:rFonts w:eastAsia="Times New Roman"/>
            <w:lang w:eastAsia="ja-JP"/>
          </w:rPr>
          <w:t xml:space="preserve">The IE </w:t>
        </w:r>
        <w:r>
          <w:rPr>
            <w:rFonts w:eastAsia="SimSun"/>
            <w:i/>
            <w:noProof/>
            <w:lang w:eastAsia="zh-CN"/>
          </w:rPr>
          <w:t>BAPaddress</w:t>
        </w:r>
        <w:r w:rsidRPr="00DC2446">
          <w:rPr>
            <w:rFonts w:eastAsia="Times New Roman"/>
            <w:iCs/>
            <w:lang w:eastAsia="ja-JP"/>
          </w:rPr>
          <w:t xml:space="preserve"> </w:t>
        </w:r>
        <w:r w:rsidRPr="00DC2446">
          <w:rPr>
            <w:rFonts w:eastAsia="Times New Roman"/>
            <w:lang w:eastAsia="ja-JP"/>
          </w:rPr>
          <w:t>indicate</w:t>
        </w:r>
        <w:r>
          <w:rPr>
            <w:rFonts w:eastAsia="Times New Roman"/>
            <w:lang w:eastAsia="ja-JP"/>
          </w:rPr>
          <w:t>s the BAP address of an IAB-node or IAB-donor D</w:t>
        </w:r>
      </w:ins>
      <w:ins w:id="1169" w:author="QC-110e02" w:date="2020-06-08T12:59:00Z">
        <w:r>
          <w:rPr>
            <w:rFonts w:eastAsia="Times New Roman"/>
            <w:lang w:eastAsia="ja-JP"/>
          </w:rPr>
          <w:t>U</w:t>
        </w:r>
      </w:ins>
      <w:ins w:id="1170" w:author="QC-110e02" w:date="2020-06-08T12:58:00Z">
        <w:r w:rsidRPr="00DC2446">
          <w:rPr>
            <w:rFonts w:cs="Arial"/>
            <w:lang w:eastAsia="zh-CN"/>
          </w:rPr>
          <w:t>.</w:t>
        </w:r>
        <w:r w:rsidRPr="00DC2446">
          <w:rPr>
            <w:rFonts w:eastAsia="Times New Roman"/>
            <w:lang w:eastAsia="ja-JP"/>
          </w:rPr>
          <w:t xml:space="preserve"> </w:t>
        </w:r>
      </w:ins>
    </w:p>
    <w:p w14:paraId="11615147" w14:textId="224B00DC" w:rsidR="00C120FE" w:rsidRPr="00DC2446" w:rsidRDefault="00C120FE" w:rsidP="00C120FE">
      <w:pPr>
        <w:keepNext/>
        <w:keepLines/>
        <w:overflowPunct w:val="0"/>
        <w:autoSpaceDE w:val="0"/>
        <w:autoSpaceDN w:val="0"/>
        <w:adjustRightInd w:val="0"/>
        <w:spacing w:before="60"/>
        <w:jc w:val="center"/>
        <w:textAlignment w:val="baseline"/>
        <w:rPr>
          <w:ins w:id="1171" w:author="QC-110e02" w:date="2020-06-08T12:58:00Z"/>
          <w:rFonts w:ascii="Arial" w:eastAsia="Times New Roman" w:hAnsi="Arial"/>
          <w:b/>
          <w:bCs/>
          <w:i/>
          <w:iCs/>
          <w:lang w:eastAsia="ja-JP"/>
        </w:rPr>
      </w:pPr>
      <w:ins w:id="1172" w:author="QC-110e02" w:date="2020-06-08T12:59:00Z">
        <w:r>
          <w:rPr>
            <w:rFonts w:ascii="Arial" w:eastAsia="SimSun" w:hAnsi="Arial"/>
            <w:b/>
            <w:bCs/>
            <w:i/>
            <w:iCs/>
            <w:noProof/>
            <w:lang w:eastAsia="zh-CN"/>
          </w:rPr>
          <w:t>BAPaddress</w:t>
        </w:r>
      </w:ins>
      <w:ins w:id="1173" w:author="QC-110e02" w:date="2020-06-08T12:58:00Z">
        <w:r w:rsidRPr="00DC2446">
          <w:t xml:space="preserve"> </w:t>
        </w:r>
        <w:r w:rsidRPr="00DC2446">
          <w:rPr>
            <w:rFonts w:ascii="Arial" w:eastAsia="SimSun" w:hAnsi="Arial"/>
            <w:b/>
            <w:bCs/>
            <w:i/>
            <w:iCs/>
            <w:noProof/>
            <w:lang w:eastAsia="zh-CN"/>
          </w:rPr>
          <w:t>information element</w:t>
        </w:r>
      </w:ins>
    </w:p>
    <w:p w14:paraId="5D77DE7E" w14:textId="77777777" w:rsidR="00C120FE" w:rsidRPr="00DC2446" w:rsidRDefault="00C120FE" w:rsidP="00C120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4" w:author="QC-110e02" w:date="2020-06-08T12:58:00Z"/>
          <w:rFonts w:ascii="Courier New" w:eastAsia="Times New Roman" w:hAnsi="Courier New"/>
          <w:noProof/>
          <w:sz w:val="16"/>
          <w:lang w:eastAsia="en-GB"/>
        </w:rPr>
      </w:pPr>
      <w:ins w:id="1175" w:author="QC-110e02" w:date="2020-06-08T12:58:00Z">
        <w:r w:rsidRPr="00DC2446">
          <w:rPr>
            <w:rFonts w:ascii="Courier New" w:eastAsia="Times New Roman" w:hAnsi="Courier New"/>
            <w:noProof/>
            <w:sz w:val="16"/>
            <w:lang w:eastAsia="en-GB"/>
          </w:rPr>
          <w:t>-- ASN1START</w:t>
        </w:r>
      </w:ins>
    </w:p>
    <w:p w14:paraId="5A9F6F79" w14:textId="273ACFB9" w:rsidR="00C120FE" w:rsidRPr="00DC2446" w:rsidRDefault="00C120FE" w:rsidP="00C120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6" w:author="QC-110e02" w:date="2020-06-08T12:58:00Z"/>
          <w:rFonts w:ascii="Courier New" w:eastAsia="Times New Roman" w:hAnsi="Courier New"/>
          <w:noProof/>
          <w:sz w:val="16"/>
          <w:lang w:eastAsia="en-GB"/>
        </w:rPr>
      </w:pPr>
      <w:ins w:id="1177" w:author="QC-110e02" w:date="2020-06-08T12:58:00Z">
        <w:r w:rsidRPr="00DC2446">
          <w:rPr>
            <w:rFonts w:ascii="Courier New" w:eastAsia="Times New Roman" w:hAnsi="Courier New"/>
            <w:noProof/>
            <w:sz w:val="16"/>
            <w:lang w:eastAsia="en-GB"/>
          </w:rPr>
          <w:t>-- TAG-</w:t>
        </w:r>
      </w:ins>
      <w:ins w:id="1178" w:author="QC-110e02" w:date="2020-06-08T12:59:00Z">
        <w:r>
          <w:rPr>
            <w:rFonts w:ascii="Courier New" w:eastAsia="Times New Roman" w:hAnsi="Courier New"/>
            <w:noProof/>
            <w:sz w:val="16"/>
            <w:lang w:eastAsia="en-GB"/>
          </w:rPr>
          <w:t>BAPaddress-S</w:t>
        </w:r>
      </w:ins>
      <w:ins w:id="1179" w:author="QC-110e02" w:date="2020-06-08T13:00:00Z">
        <w:r>
          <w:rPr>
            <w:rFonts w:ascii="Courier New" w:eastAsia="Times New Roman" w:hAnsi="Courier New"/>
            <w:noProof/>
            <w:sz w:val="16"/>
            <w:lang w:eastAsia="en-GB"/>
          </w:rPr>
          <w:t>tart</w:t>
        </w:r>
      </w:ins>
    </w:p>
    <w:p w14:paraId="31845DC8" w14:textId="77777777" w:rsidR="00C120FE" w:rsidRPr="00DC2446" w:rsidRDefault="00C120FE" w:rsidP="00C120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0" w:author="QC-110e02" w:date="2020-06-08T12:58:00Z"/>
          <w:rFonts w:ascii="Courier New" w:eastAsia="Times New Roman" w:hAnsi="Courier New"/>
          <w:noProof/>
          <w:sz w:val="16"/>
          <w:lang w:eastAsia="en-GB"/>
        </w:rPr>
      </w:pPr>
    </w:p>
    <w:p w14:paraId="3E0E9FEB" w14:textId="77777777" w:rsidR="00C120FE" w:rsidRPr="00DC2446" w:rsidRDefault="00C120FE" w:rsidP="00C120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1" w:author="QC-110e02" w:date="2020-06-08T12:58:00Z"/>
          <w:rFonts w:ascii="Courier New" w:eastAsia="Times New Roman" w:hAnsi="Courier New"/>
          <w:noProof/>
          <w:sz w:val="16"/>
          <w:lang w:eastAsia="en-GB"/>
        </w:rPr>
      </w:pPr>
    </w:p>
    <w:p w14:paraId="6ECA9AEE" w14:textId="335057D1" w:rsidR="00C120FE" w:rsidRDefault="00C120FE" w:rsidP="00C120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2" w:author="QC-110e02" w:date="2020-06-08T12:59:00Z"/>
          <w:rFonts w:ascii="Courier New" w:eastAsia="Times New Roman" w:hAnsi="Courier New"/>
          <w:noProof/>
          <w:sz w:val="16"/>
          <w:lang w:eastAsia="en-GB"/>
        </w:rPr>
      </w:pPr>
      <w:ins w:id="1183" w:author="QC-110e02" w:date="2020-06-08T12:59:00Z">
        <w:r>
          <w:rPr>
            <w:rFonts w:ascii="Courier New" w:hAnsi="Courier New"/>
            <w:noProof/>
            <w:sz w:val="16"/>
            <w:lang w:eastAsia="zh-CN"/>
          </w:rPr>
          <w:t xml:space="preserve">BAPaddress = </w:t>
        </w:r>
        <w:r w:rsidRPr="00DC2446">
          <w:rPr>
            <w:rFonts w:ascii="Courier New" w:eastAsia="Times New Roman" w:hAnsi="Courier New"/>
            <w:noProof/>
            <w:sz w:val="16"/>
            <w:lang w:eastAsia="en-GB"/>
          </w:rPr>
          <w:t>BIT STRING (SIZE(</w:t>
        </w:r>
        <w:r>
          <w:rPr>
            <w:rFonts w:ascii="Courier New" w:eastAsia="Times New Roman" w:hAnsi="Courier New"/>
            <w:noProof/>
            <w:sz w:val="16"/>
            <w:lang w:eastAsia="en-GB"/>
          </w:rPr>
          <w:t>10</w:t>
        </w:r>
        <w:r w:rsidRPr="00DC2446">
          <w:rPr>
            <w:rFonts w:ascii="Courier New" w:eastAsia="Times New Roman" w:hAnsi="Courier New"/>
            <w:noProof/>
            <w:sz w:val="16"/>
            <w:lang w:eastAsia="en-GB"/>
          </w:rPr>
          <w:t>))</w:t>
        </w:r>
      </w:ins>
    </w:p>
    <w:p w14:paraId="2C05D53C" w14:textId="77777777" w:rsidR="00C120FE" w:rsidRDefault="00C120FE" w:rsidP="00C120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4" w:author="QC-110e02" w:date="2020-06-08T12:59:00Z"/>
          <w:rFonts w:ascii="Courier New" w:eastAsia="Times New Roman" w:hAnsi="Courier New"/>
          <w:noProof/>
          <w:sz w:val="16"/>
          <w:lang w:eastAsia="en-GB"/>
        </w:rPr>
      </w:pPr>
    </w:p>
    <w:p w14:paraId="3C5DA866" w14:textId="702526BE" w:rsidR="00C120FE" w:rsidRPr="00DC2446" w:rsidRDefault="00C120FE" w:rsidP="00C120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5" w:author="QC-110e02" w:date="2020-06-08T12:59:00Z"/>
          <w:rFonts w:ascii="Courier New" w:eastAsia="Times New Roman" w:hAnsi="Courier New"/>
          <w:noProof/>
          <w:sz w:val="16"/>
          <w:lang w:eastAsia="en-GB"/>
        </w:rPr>
      </w:pPr>
      <w:ins w:id="1186" w:author="QC-110e02" w:date="2020-06-08T12:59:00Z">
        <w:r w:rsidRPr="00DC2446">
          <w:rPr>
            <w:rFonts w:ascii="Courier New" w:eastAsia="Times New Roman" w:hAnsi="Courier New"/>
            <w:noProof/>
            <w:sz w:val="16"/>
            <w:lang w:eastAsia="en-GB"/>
          </w:rPr>
          <w:t>-- TAG-</w:t>
        </w:r>
        <w:r>
          <w:rPr>
            <w:rFonts w:ascii="Courier New" w:eastAsia="Times New Roman" w:hAnsi="Courier New"/>
            <w:noProof/>
            <w:sz w:val="16"/>
            <w:lang w:eastAsia="en-GB"/>
          </w:rPr>
          <w:t>BAPaddress</w:t>
        </w:r>
        <w:r w:rsidRPr="00DC2446">
          <w:rPr>
            <w:rFonts w:ascii="Courier New" w:eastAsia="Times New Roman" w:hAnsi="Courier New"/>
            <w:noProof/>
            <w:sz w:val="16"/>
            <w:lang w:eastAsia="en-GB"/>
          </w:rPr>
          <w:t>-STOP</w:t>
        </w:r>
      </w:ins>
    </w:p>
    <w:p w14:paraId="70122A84" w14:textId="77777777" w:rsidR="00C120FE" w:rsidRPr="00DC2446" w:rsidRDefault="00C120FE" w:rsidP="00C120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7" w:author="QC-110e02" w:date="2020-06-08T12:59:00Z"/>
          <w:rFonts w:ascii="Courier New" w:eastAsia="Times New Roman" w:hAnsi="Courier New"/>
          <w:noProof/>
          <w:sz w:val="16"/>
          <w:lang w:eastAsia="en-GB"/>
        </w:rPr>
      </w:pPr>
      <w:ins w:id="1188" w:author="QC-110e02" w:date="2020-06-08T12:59:00Z">
        <w:r w:rsidRPr="00DC2446">
          <w:rPr>
            <w:rFonts w:ascii="Courier New" w:eastAsia="Times New Roman" w:hAnsi="Courier New"/>
            <w:noProof/>
            <w:sz w:val="16"/>
            <w:lang w:eastAsia="en-GB"/>
          </w:rPr>
          <w:t>-- ASN1STOP</w:t>
        </w:r>
      </w:ins>
    </w:p>
    <w:p w14:paraId="75054E3C" w14:textId="77777777" w:rsidR="00C120FE" w:rsidRDefault="00C120FE" w:rsidP="00C120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9" w:author="QC-110e02" w:date="2020-06-08T12:59:00Z"/>
          <w:rFonts w:ascii="Courier New" w:eastAsia="Times New Roman" w:hAnsi="Courier New"/>
          <w:noProof/>
          <w:sz w:val="16"/>
          <w:lang w:eastAsia="en-GB"/>
        </w:rPr>
      </w:pPr>
    </w:p>
    <w:p w14:paraId="15487494" w14:textId="77777777" w:rsidR="00C70AAA" w:rsidRPr="00DC2446" w:rsidRDefault="00C70AAA" w:rsidP="001C0BC1">
      <w:pPr>
        <w:overflowPunct w:val="0"/>
        <w:autoSpaceDE w:val="0"/>
        <w:autoSpaceDN w:val="0"/>
        <w:adjustRightInd w:val="0"/>
        <w:spacing w:after="120"/>
        <w:textAlignment w:val="baseline"/>
        <w:rPr>
          <w:rFonts w:ascii="Arial" w:eastAsia="SimSun" w:hAnsi="Arial"/>
          <w:b/>
          <w:color w:val="0070C0"/>
          <w:lang w:eastAsia="zh-CN"/>
        </w:rPr>
      </w:pPr>
    </w:p>
    <w:p w14:paraId="67E1FCD3" w14:textId="1B248C73" w:rsidR="00C70AAA" w:rsidRPr="00DC2446" w:rsidRDefault="00C70AAA" w:rsidP="00C70AAA">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eastAsia="SimSun" w:hAnsi="Arial"/>
          <w:b/>
          <w:color w:val="0070C0"/>
          <w:lang w:eastAsia="zh-CN"/>
        </w:rPr>
        <w:t>------------------------------------------------5</w:t>
      </w:r>
      <w:r w:rsidRPr="00DC2446">
        <w:rPr>
          <w:rFonts w:ascii="Arial" w:eastAsia="SimSun" w:hAnsi="Arial"/>
          <w:b/>
          <w:color w:val="0070C0"/>
          <w:vertAlign w:val="superscript"/>
          <w:lang w:eastAsia="zh-CN"/>
        </w:rPr>
        <w:t>st</w:t>
      </w:r>
      <w:r w:rsidRPr="00DC2446">
        <w:rPr>
          <w:rFonts w:ascii="Arial" w:eastAsia="SimSun" w:hAnsi="Arial"/>
          <w:b/>
          <w:color w:val="0070C0"/>
          <w:lang w:eastAsia="zh-CN"/>
        </w:rPr>
        <w:t xml:space="preserve"> Change -----------------------------------------------------</w:t>
      </w:r>
    </w:p>
    <w:p w14:paraId="298692E5" w14:textId="77777777" w:rsidR="006511CE" w:rsidRPr="00DC2446" w:rsidRDefault="006511CE" w:rsidP="006511CE">
      <w:pPr>
        <w:keepNext/>
        <w:keepLines/>
        <w:overflowPunct w:val="0"/>
        <w:autoSpaceDE w:val="0"/>
        <w:autoSpaceDN w:val="0"/>
        <w:adjustRightInd w:val="0"/>
        <w:spacing w:before="180" w:line="259" w:lineRule="auto"/>
        <w:ind w:left="1134" w:hanging="1134"/>
        <w:textAlignment w:val="baseline"/>
        <w:outlineLvl w:val="1"/>
        <w:rPr>
          <w:rFonts w:ascii="Arial" w:eastAsia="Times New Roman" w:hAnsi="Arial"/>
          <w:sz w:val="32"/>
          <w:lang w:eastAsia="ja-JP"/>
        </w:rPr>
      </w:pPr>
      <w:bookmarkStart w:id="1190" w:name="_Toc20426209"/>
      <w:bookmarkStart w:id="1191" w:name="_Toc36843966"/>
      <w:bookmarkStart w:id="1192" w:name="_Toc29321606"/>
      <w:bookmarkStart w:id="1193" w:name="_Toc36836989"/>
      <w:bookmarkStart w:id="1194" w:name="_Toc37068255"/>
      <w:bookmarkStart w:id="1195" w:name="_Toc36757448"/>
      <w:r w:rsidRPr="00DC2446">
        <w:rPr>
          <w:rFonts w:ascii="Arial" w:eastAsia="Times New Roman" w:hAnsi="Arial"/>
          <w:sz w:val="32"/>
          <w:lang w:eastAsia="ja-JP"/>
        </w:rPr>
        <w:t>6.4</w:t>
      </w:r>
      <w:r w:rsidRPr="00DC2446">
        <w:rPr>
          <w:rFonts w:ascii="Arial" w:eastAsia="Times New Roman" w:hAnsi="Arial"/>
          <w:sz w:val="32"/>
          <w:lang w:eastAsia="ja-JP"/>
        </w:rPr>
        <w:tab/>
        <w:t>RRC multiplicity and type constraint values</w:t>
      </w:r>
      <w:bookmarkEnd w:id="1190"/>
      <w:bookmarkEnd w:id="1191"/>
      <w:bookmarkEnd w:id="1192"/>
      <w:bookmarkEnd w:id="1193"/>
      <w:bookmarkEnd w:id="1194"/>
      <w:bookmarkEnd w:id="1195"/>
    </w:p>
    <w:p w14:paraId="2ABE18EF" w14:textId="77777777" w:rsidR="006511CE" w:rsidRPr="00DC2446" w:rsidRDefault="006511CE" w:rsidP="006511CE">
      <w:pPr>
        <w:keepNext/>
        <w:keepLines/>
        <w:overflowPunct w:val="0"/>
        <w:autoSpaceDE w:val="0"/>
        <w:autoSpaceDN w:val="0"/>
        <w:adjustRightInd w:val="0"/>
        <w:spacing w:before="120" w:line="259" w:lineRule="auto"/>
        <w:ind w:left="1134" w:hanging="1134"/>
        <w:textAlignment w:val="baseline"/>
        <w:outlineLvl w:val="2"/>
        <w:rPr>
          <w:rFonts w:ascii="Arial" w:eastAsia="Times New Roman" w:hAnsi="Arial"/>
          <w:sz w:val="28"/>
          <w:lang w:eastAsia="ja-JP"/>
        </w:rPr>
      </w:pPr>
      <w:bookmarkStart w:id="1196" w:name="_Toc36843967"/>
      <w:bookmarkStart w:id="1197" w:name="_Toc29321607"/>
      <w:bookmarkStart w:id="1198" w:name="_Toc20426210"/>
      <w:bookmarkStart w:id="1199" w:name="_Toc36836990"/>
      <w:bookmarkStart w:id="1200" w:name="_Toc36757449"/>
      <w:bookmarkStart w:id="1201" w:name="_Toc37068256"/>
      <w:r w:rsidRPr="00DC2446">
        <w:rPr>
          <w:rFonts w:ascii="Arial" w:eastAsia="Times New Roman" w:hAnsi="Arial"/>
          <w:sz w:val="28"/>
          <w:lang w:eastAsia="ja-JP"/>
        </w:rPr>
        <w:t>–</w:t>
      </w:r>
      <w:r w:rsidRPr="00DC2446">
        <w:rPr>
          <w:rFonts w:ascii="Arial" w:eastAsia="Times New Roman" w:hAnsi="Arial"/>
          <w:sz w:val="28"/>
          <w:lang w:eastAsia="ja-JP"/>
        </w:rPr>
        <w:tab/>
        <w:t>Multiplicity and type constraint definitions</w:t>
      </w:r>
      <w:bookmarkEnd w:id="1196"/>
      <w:bookmarkEnd w:id="1197"/>
      <w:bookmarkEnd w:id="1198"/>
      <w:bookmarkEnd w:id="1199"/>
      <w:bookmarkEnd w:id="1200"/>
      <w:bookmarkEnd w:id="1201"/>
    </w:p>
    <w:p w14:paraId="59CF561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ASN1START</w:t>
      </w:r>
    </w:p>
    <w:p w14:paraId="0225FB2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TAG-MULTIPLICITY-AND-TYPE-CONSTRAINT-DEFINITIONS-START</w:t>
      </w:r>
    </w:p>
    <w:p w14:paraId="062108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C5856D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65536   -- </w:t>
      </w:r>
      <w:proofErr w:type="spellStart"/>
      <w:r w:rsidRPr="00DC2446">
        <w:rPr>
          <w:rFonts w:ascii="Courier New" w:eastAsia="Times New Roman" w:hAnsi="Courier New"/>
          <w:sz w:val="16"/>
          <w:lang w:eastAsia="en-GB"/>
        </w:rPr>
        <w:t>Placehold</w:t>
      </w:r>
      <w:proofErr w:type="spellEnd"/>
      <w:r w:rsidRPr="00DC2446">
        <w:rPr>
          <w:rFonts w:ascii="Courier New" w:eastAsia="Times New Roman" w:hAnsi="Courier New"/>
          <w:sz w:val="16"/>
          <w:lang w:eastAsia="en-GB"/>
        </w:rPr>
        <w:t xml:space="preserve"> for all FFS values, to be removed</w:t>
      </w:r>
    </w:p>
    <w:p w14:paraId="240902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maxAI-DCI-PayloadSize-r16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128      --Maximum size of the DCI payload scrambled with ai-RNTI</w:t>
      </w:r>
    </w:p>
    <w:p w14:paraId="08B158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maxAI-DCI-PayloadSize-r16-1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127      --Maximum size of the DCI payload scrambled with ai-RNTI minus 1</w:t>
      </w:r>
    </w:p>
    <w:p w14:paraId="1698CC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maxBandComb</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65536   -- Maximum number of DL band combinations</w:t>
      </w:r>
    </w:p>
    <w:p w14:paraId="7EDC7CC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maxBandsUTRA-FDD-r16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      -- Maximum number of bands listed in UTRA-FDD UE caps</w:t>
      </w:r>
    </w:p>
    <w:p w14:paraId="6BAC009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maxBH</w:t>
      </w:r>
      <w:proofErr w:type="spellEnd"/>
      <w:r w:rsidRPr="00DC2446">
        <w:rPr>
          <w:rFonts w:ascii="Courier New" w:eastAsia="Times New Roman" w:hAnsi="Courier New"/>
          <w:sz w:val="16"/>
          <w:lang w:eastAsia="en-GB"/>
        </w:rPr>
        <w:t>-RLC-</w:t>
      </w:r>
      <w:proofErr w:type="spellStart"/>
      <w:r w:rsidRPr="00DC2446">
        <w:rPr>
          <w:rFonts w:ascii="Courier New" w:eastAsia="Times New Roman" w:hAnsi="Courier New"/>
          <w:sz w:val="16"/>
          <w:lang w:eastAsia="en-GB"/>
        </w:rPr>
        <w:t>channelID</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65536   -- Maximum value of BH RLC Channel ID</w:t>
      </w:r>
    </w:p>
    <w:p w14:paraId="409F651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maxBT-IdReport-r16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32      -- Maximum number of Bluetooth IDs to report</w:t>
      </w:r>
    </w:p>
    <w:p w14:paraId="3DF6F5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maxBT-Name-r16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4       -- Maximum number of Bluetooth name</w:t>
      </w:r>
    </w:p>
    <w:p w14:paraId="463B0BF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maxCBR-Config-r16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CBR range configurations for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6247E09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congestion control</w:t>
      </w:r>
    </w:p>
    <w:p w14:paraId="7A7F1DF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maxCBR-Config-1-r16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7       </w:t>
      </w:r>
    </w:p>
    <w:p w14:paraId="79ACD61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maxCBR-Level-r16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Maximum </w:t>
      </w:r>
      <w:proofErr w:type="spellStart"/>
      <w:r w:rsidRPr="00DC2446">
        <w:rPr>
          <w:rFonts w:ascii="Courier New" w:eastAsia="Times New Roman" w:hAnsi="Courier New"/>
          <w:sz w:val="16"/>
          <w:lang w:eastAsia="en-GB"/>
        </w:rPr>
        <w:t>nuber</w:t>
      </w:r>
      <w:proofErr w:type="spellEnd"/>
      <w:r w:rsidRPr="00DC2446">
        <w:rPr>
          <w:rFonts w:ascii="Courier New" w:eastAsia="Times New Roman" w:hAnsi="Courier New"/>
          <w:sz w:val="16"/>
          <w:lang w:eastAsia="en-GB"/>
        </w:rPr>
        <w:t xml:space="preserve"> of CBR levels</w:t>
      </w:r>
    </w:p>
    <w:p w14:paraId="769EBA2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maxCBR-Level-1-r16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15      </w:t>
      </w:r>
    </w:p>
    <w:p w14:paraId="4257424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maxCellBlack</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Maximum number of NR blacklisted cell ranges in SIB3, SIB4</w:t>
      </w:r>
    </w:p>
    <w:p w14:paraId="28958F5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maxCellHistory-r16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Maximum number of visited cells reported</w:t>
      </w:r>
    </w:p>
    <w:p w14:paraId="0CA9647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maxCellInter</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Maximum number of inter-Freq cells listed in SIB4</w:t>
      </w:r>
    </w:p>
    <w:p w14:paraId="597ED00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maxCellIntra</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Maximum number of intra-Freq cells listed in SIB3</w:t>
      </w:r>
    </w:p>
    <w:p w14:paraId="70FEED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maxCellMeasEUTRA</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32      -- Maximum number of cells in E-UTRAN</w:t>
      </w:r>
    </w:p>
    <w:p w14:paraId="7EDE2C1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maxCellMeasIdle-r16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65535   -- Maximum number of cells per carrier for idle/inactive measurements is FFS</w:t>
      </w:r>
    </w:p>
    <w:p w14:paraId="2C4D7C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maxCellMeasUTRA-FDD-r16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32      -- Maximum number of cells in FDD UTRAN</w:t>
      </w:r>
    </w:p>
    <w:p w14:paraId="339E583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maxCellWhite</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Maximum number of NR whitelisted cell ranges in SIB3, SIB4</w:t>
      </w:r>
    </w:p>
    <w:p w14:paraId="5CAA47D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maxEARFCN</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262143  -- Maximum value of E-UTRA carrier frequency</w:t>
      </w:r>
    </w:p>
    <w:p w14:paraId="0B92B62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maxEUTRA-CellBlack</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Maximum number of E-UTRA blacklisted physical cell identity ranges</w:t>
      </w:r>
    </w:p>
    <w:p w14:paraId="1662049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in SIB5</w:t>
      </w:r>
    </w:p>
    <w:p w14:paraId="49566D8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maxEUTRA</w:t>
      </w:r>
      <w:proofErr w:type="spellEnd"/>
      <w:r w:rsidRPr="00DC2446">
        <w:rPr>
          <w:rFonts w:ascii="Courier New" w:eastAsia="Times New Roman" w:hAnsi="Courier New"/>
          <w:sz w:val="16"/>
          <w:lang w:eastAsia="en-GB"/>
        </w:rPr>
        <w:t>-NS-</w:t>
      </w:r>
      <w:proofErr w:type="spellStart"/>
      <w:r w:rsidRPr="00DC2446">
        <w:rPr>
          <w:rFonts w:ascii="Courier New" w:eastAsia="Times New Roman" w:hAnsi="Courier New"/>
          <w:sz w:val="16"/>
          <w:lang w:eastAsia="en-GB"/>
        </w:rPr>
        <w:t>Pmax</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NS and P-Max values per band</w:t>
      </w:r>
    </w:p>
    <w:p w14:paraId="13B453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202" w:name="OLE_LINK21"/>
      <w:bookmarkStart w:id="1203" w:name="OLE_LINK22"/>
      <w:r w:rsidRPr="00DC2446">
        <w:rPr>
          <w:rFonts w:ascii="Courier New" w:eastAsia="Times New Roman" w:hAnsi="Courier New"/>
          <w:sz w:val="16"/>
          <w:lang w:eastAsia="en-GB"/>
        </w:rPr>
        <w:t xml:space="preserve">maxLogMeasReport-r16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520     -- Maximum number of entries for logged measurements</w:t>
      </w:r>
    </w:p>
    <w:bookmarkEnd w:id="1202"/>
    <w:bookmarkEnd w:id="1203"/>
    <w:p w14:paraId="07EC45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maxMultiBands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additional frequency bands that a cell belongs to</w:t>
      </w:r>
    </w:p>
    <w:p w14:paraId="0E24D78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maxNARFCN</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3279165 -- Maximum value of NR carrier frequency</w:t>
      </w:r>
    </w:p>
    <w:p w14:paraId="366C6B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w:t>
      </w:r>
      <w:proofErr w:type="spellEnd"/>
      <w:r w:rsidRPr="00DC2446">
        <w:rPr>
          <w:rFonts w:ascii="Courier New" w:eastAsia="Times New Roman" w:hAnsi="Courier New"/>
          <w:sz w:val="16"/>
          <w:lang w:eastAsia="en-GB"/>
        </w:rPr>
        <w:t>-NS-</w:t>
      </w:r>
      <w:proofErr w:type="spellStart"/>
      <w:r w:rsidRPr="00DC2446">
        <w:rPr>
          <w:rFonts w:ascii="Courier New" w:eastAsia="Times New Roman" w:hAnsi="Courier New"/>
          <w:sz w:val="16"/>
          <w:lang w:eastAsia="en-GB"/>
        </w:rPr>
        <w:t>Pmax</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NS and P-Max values per band</w:t>
      </w:r>
    </w:p>
    <w:p w14:paraId="787315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maxFreqIdle-r16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carrier frequencies for idle/inactive measurements</w:t>
      </w:r>
    </w:p>
    <w:p w14:paraId="71FCED5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maxNrofServingCells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32      -- Max number of serving cells (</w:t>
      </w:r>
      <w:proofErr w:type="spellStart"/>
      <w:r w:rsidRPr="00DC2446">
        <w:rPr>
          <w:rFonts w:ascii="Courier New" w:eastAsia="Times New Roman" w:hAnsi="Courier New"/>
          <w:sz w:val="16"/>
          <w:lang w:eastAsia="en-GB"/>
        </w:rPr>
        <w:t>SpCells</w:t>
      </w:r>
      <w:proofErr w:type="spellEnd"/>
      <w:r w:rsidRPr="00DC2446">
        <w:rPr>
          <w:rFonts w:ascii="Courier New" w:eastAsia="Times New Roman" w:hAnsi="Courier New"/>
          <w:sz w:val="16"/>
          <w:lang w:eastAsia="en-GB"/>
        </w:rPr>
        <w:t xml:space="preserve"> + </w:t>
      </w:r>
      <w:proofErr w:type="spellStart"/>
      <w:r w:rsidRPr="00DC2446">
        <w:rPr>
          <w:rFonts w:ascii="Courier New" w:eastAsia="Times New Roman" w:hAnsi="Courier New"/>
          <w:sz w:val="16"/>
          <w:lang w:eastAsia="en-GB"/>
        </w:rPr>
        <w:t>SCells</w:t>
      </w:r>
      <w:proofErr w:type="spellEnd"/>
      <w:r w:rsidRPr="00DC2446">
        <w:rPr>
          <w:rFonts w:ascii="Courier New" w:eastAsia="Times New Roman" w:hAnsi="Courier New"/>
          <w:sz w:val="16"/>
          <w:lang w:eastAsia="en-GB"/>
        </w:rPr>
        <w:t>)</w:t>
      </w:r>
    </w:p>
    <w:p w14:paraId="0F2A28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maxNrofServingCells-1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31      -- Max number of serving cells (</w:t>
      </w:r>
      <w:proofErr w:type="spellStart"/>
      <w:r w:rsidRPr="00DC2446">
        <w:rPr>
          <w:rFonts w:ascii="Courier New" w:eastAsia="Times New Roman" w:hAnsi="Courier New"/>
          <w:sz w:val="16"/>
          <w:lang w:eastAsia="en-GB"/>
        </w:rPr>
        <w:t>SpCell</w:t>
      </w:r>
      <w:proofErr w:type="spellEnd"/>
      <w:r w:rsidRPr="00DC2446">
        <w:rPr>
          <w:rFonts w:ascii="Courier New" w:eastAsia="Times New Roman" w:hAnsi="Courier New"/>
          <w:sz w:val="16"/>
          <w:lang w:eastAsia="en-GB"/>
        </w:rPr>
        <w:t xml:space="preserve"> + </w:t>
      </w:r>
      <w:proofErr w:type="spellStart"/>
      <w:r w:rsidRPr="00DC2446">
        <w:rPr>
          <w:rFonts w:ascii="Courier New" w:eastAsia="Times New Roman" w:hAnsi="Courier New"/>
          <w:sz w:val="16"/>
          <w:lang w:eastAsia="en-GB"/>
        </w:rPr>
        <w:t>SCells</w:t>
      </w:r>
      <w:proofErr w:type="spellEnd"/>
      <w:r w:rsidRPr="00DC2446">
        <w:rPr>
          <w:rFonts w:ascii="Courier New" w:eastAsia="Times New Roman" w:hAnsi="Courier New"/>
          <w:sz w:val="16"/>
          <w:lang w:eastAsia="en-GB"/>
        </w:rPr>
        <w:t>) per cell group</w:t>
      </w:r>
    </w:p>
    <w:p w14:paraId="5F6666D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maxNrofAggregatedCellsPerCellGroup</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w:t>
      </w:r>
    </w:p>
    <w:p w14:paraId="7684D7B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maxNrofDUCells-r16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512     -- Max number of cells configured on the collocated IAB-DU</w:t>
      </w:r>
    </w:p>
    <w:p w14:paraId="61557B5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maxNrofAvailabilityCombinationsPerSet-r16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512 -- Max number of </w:t>
      </w:r>
      <w:proofErr w:type="spellStart"/>
      <w:r w:rsidRPr="00DC2446">
        <w:rPr>
          <w:rFonts w:ascii="Courier New" w:eastAsia="Times New Roman" w:hAnsi="Courier New"/>
          <w:sz w:val="16"/>
          <w:lang w:eastAsia="en-GB"/>
        </w:rPr>
        <w:t>AvailabilityCombinationId</w:t>
      </w:r>
      <w:proofErr w:type="spellEnd"/>
      <w:r w:rsidRPr="00DC2446">
        <w:rPr>
          <w:rFonts w:ascii="Courier New" w:eastAsia="Times New Roman" w:hAnsi="Courier New"/>
          <w:sz w:val="16"/>
          <w:lang w:eastAsia="en-GB"/>
        </w:rPr>
        <w:t xml:space="preserve"> used in the DCI format 2_5</w:t>
      </w:r>
    </w:p>
    <w:p w14:paraId="2769F1C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maxNrofAvailabilityCombinationsPerSet-r16-1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511 -- Max number of </w:t>
      </w:r>
      <w:proofErr w:type="spellStart"/>
      <w:r w:rsidRPr="00DC2446">
        <w:rPr>
          <w:rFonts w:ascii="Courier New" w:eastAsia="Times New Roman" w:hAnsi="Courier New"/>
          <w:sz w:val="16"/>
          <w:lang w:eastAsia="en-GB"/>
        </w:rPr>
        <w:t>AvailabilityCombinationId</w:t>
      </w:r>
      <w:proofErr w:type="spellEnd"/>
      <w:r w:rsidRPr="00DC2446">
        <w:rPr>
          <w:rFonts w:ascii="Courier New" w:eastAsia="Times New Roman" w:hAnsi="Courier New"/>
          <w:sz w:val="16"/>
          <w:lang w:eastAsia="en-GB"/>
        </w:rPr>
        <w:t xml:space="preserve"> used in the DCI format 2_5 minus 1</w:t>
      </w:r>
    </w:p>
    <w:p w14:paraId="266C4C9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maxNrofSCells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31      -- Max number of secondary serving cells per cell group</w:t>
      </w:r>
    </w:p>
    <w:p w14:paraId="23C2D74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maxNrofCellMeas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32      -- Maximum number of entries in each of the cell lists in a measurement</w:t>
      </w:r>
    </w:p>
    <w:p w14:paraId="04CAA9C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 object</w:t>
      </w:r>
    </w:p>
    <w:p w14:paraId="6DDED92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maxNrofCG-SL-r16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 number of configured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grant</w:t>
      </w:r>
    </w:p>
    <w:p w14:paraId="193CB1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maxNrofSS-BlocksToAverage</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 number for the (max) number of SS blocks to average to determine cell</w:t>
      </w:r>
    </w:p>
    <w:p w14:paraId="4873B9F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measurement</w:t>
      </w:r>
    </w:p>
    <w:p w14:paraId="1AB354B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maxNrofCondCells-r16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 number of conditional candidate </w:t>
      </w:r>
      <w:proofErr w:type="spellStart"/>
      <w:r w:rsidRPr="00DC2446">
        <w:rPr>
          <w:rFonts w:ascii="Courier New" w:eastAsia="Times New Roman" w:hAnsi="Courier New"/>
          <w:sz w:val="16"/>
          <w:lang w:eastAsia="en-GB"/>
        </w:rPr>
        <w:t>SpCells</w:t>
      </w:r>
      <w:proofErr w:type="spellEnd"/>
    </w:p>
    <w:p w14:paraId="6CC4B0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-RS-</w:t>
      </w:r>
      <w:proofErr w:type="spellStart"/>
      <w:r w:rsidRPr="00DC2446">
        <w:rPr>
          <w:rFonts w:ascii="Courier New" w:eastAsia="Times New Roman" w:hAnsi="Courier New"/>
          <w:sz w:val="16"/>
          <w:lang w:eastAsia="en-GB"/>
        </w:rPr>
        <w:t>ResourcesToAverage</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 number for the (max) number of CSI-RS to average to determine cell</w:t>
      </w:r>
    </w:p>
    <w:p w14:paraId="50BD237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measurement</w:t>
      </w:r>
    </w:p>
    <w:p w14:paraId="030680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maxNrofDL</w:t>
      </w:r>
      <w:proofErr w:type="spellEnd"/>
      <w:r w:rsidRPr="00DC2446">
        <w:rPr>
          <w:rFonts w:ascii="Courier New" w:eastAsia="Times New Roman" w:hAnsi="Courier New"/>
          <w:sz w:val="16"/>
          <w:lang w:eastAsia="en-GB"/>
        </w:rPr>
        <w:t xml:space="preserve">-Allocations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Maximum number of PDSCH time domain resource allocations</w:t>
      </w:r>
    </w:p>
    <w:p w14:paraId="2B6EE53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maxNrofSR-ConfigPerCellGroup</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SR configurations per cell group</w:t>
      </w:r>
    </w:p>
    <w:p w14:paraId="585BECF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maxLCG</w:t>
      </w:r>
      <w:proofErr w:type="spellEnd"/>
      <w:r w:rsidRPr="00DC2446">
        <w:rPr>
          <w:rFonts w:ascii="Courier New" w:eastAsia="Times New Roman" w:hAnsi="Courier New"/>
          <w:sz w:val="16"/>
          <w:lang w:eastAsia="en-GB"/>
        </w:rPr>
        <w:t xml:space="preserve">-ID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7       -- Maximum value of LCG ID</w:t>
      </w:r>
    </w:p>
    <w:p w14:paraId="599E678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maxLC</w:t>
      </w:r>
      <w:proofErr w:type="spellEnd"/>
      <w:r w:rsidRPr="00DC2446">
        <w:rPr>
          <w:rFonts w:ascii="Courier New" w:eastAsia="Times New Roman" w:hAnsi="Courier New"/>
          <w:sz w:val="16"/>
          <w:lang w:eastAsia="en-GB"/>
        </w:rPr>
        <w:t xml:space="preserve">-ID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32      -- Maximum value of Logical Channel ID</w:t>
      </w:r>
    </w:p>
    <w:p w14:paraId="2CF61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maxLC-ID-Iab-r16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65536 -- Maximum value of BH Logical Channel ID extension</w:t>
      </w:r>
    </w:p>
    <w:p w14:paraId="78ED9B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maxLTE-CRS-Patterns-r16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       -- Maximum number of additional LTE CRS rate matching patterns</w:t>
      </w:r>
    </w:p>
    <w:p w14:paraId="4E75040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maxNrofTAGs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4       -- Maximum number of Timing Advance Groups</w:t>
      </w:r>
    </w:p>
    <w:p w14:paraId="7A27726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maxNrofTAGs-1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       -- Maximum number of Timing Advance Groups minus 1</w:t>
      </w:r>
    </w:p>
    <w:p w14:paraId="565CC3A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maxNrofBWPs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4       -- Maximum number of BWPs per serving cell</w:t>
      </w:r>
    </w:p>
    <w:p w14:paraId="3FCB407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maxNrofCombIDC</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128     -- Maximum number of reported MR-DC combinations for IDC</w:t>
      </w:r>
    </w:p>
    <w:p w14:paraId="73755B7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maxNrofSymbols-1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13      -- Maximum index identifying a symbol within a slot (14 symbols, indexed</w:t>
      </w:r>
    </w:p>
    <w:p w14:paraId="7843BC1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from </w:t>
      </w:r>
      <w:proofErr w:type="gramStart"/>
      <w:r w:rsidRPr="00DC2446">
        <w:rPr>
          <w:rFonts w:ascii="Courier New" w:eastAsia="Times New Roman" w:hAnsi="Courier New"/>
          <w:sz w:val="16"/>
          <w:lang w:eastAsia="en-GB"/>
        </w:rPr>
        <w:t>0..</w:t>
      </w:r>
      <w:proofErr w:type="gramEnd"/>
      <w:r w:rsidRPr="00DC2446">
        <w:rPr>
          <w:rFonts w:ascii="Courier New" w:eastAsia="Times New Roman" w:hAnsi="Courier New"/>
          <w:sz w:val="16"/>
          <w:lang w:eastAsia="en-GB"/>
        </w:rPr>
        <w:t>13)</w:t>
      </w:r>
    </w:p>
    <w:p w14:paraId="599313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maxNrofSlots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320     -- Maximum number of slots in a 10 ms period</w:t>
      </w:r>
    </w:p>
    <w:p w14:paraId="7A6E2C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maxNrofSlots-1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319     -- Maximum number of slots in a 10 ms period minus 1</w:t>
      </w:r>
    </w:p>
    <w:p w14:paraId="6FA65B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204" w:name="_Hlk514758591"/>
      <w:proofErr w:type="spellStart"/>
      <w:r w:rsidRPr="00DC2446">
        <w:rPr>
          <w:rFonts w:ascii="Courier New" w:eastAsia="Times New Roman" w:hAnsi="Courier New"/>
          <w:sz w:val="16"/>
          <w:lang w:eastAsia="en-GB"/>
        </w:rPr>
        <w:t>maxNrofPhysicalResourceBlocks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275     -- Maximum number of PRBs</w:t>
      </w:r>
    </w:p>
    <w:p w14:paraId="5C0168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maxNrofPhysicalResourceBlocks-1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274     -- Maximum number of PRBs minus 1</w:t>
      </w:r>
    </w:p>
    <w:bookmarkEnd w:id="1204"/>
    <w:p w14:paraId="3D0E48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maxNrofPhysicalResourceBlocksPlus1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276     -- Maximum number of PRBs plus 1</w:t>
      </w:r>
    </w:p>
    <w:p w14:paraId="67F2BD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maxNrofControlResourceSets-1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11      -- Max number of </w:t>
      </w:r>
      <w:proofErr w:type="spellStart"/>
      <w:r w:rsidRPr="00DC2446">
        <w:rPr>
          <w:rFonts w:ascii="Courier New" w:eastAsia="Times New Roman" w:hAnsi="Courier New"/>
          <w:sz w:val="16"/>
          <w:lang w:eastAsia="en-GB"/>
        </w:rPr>
        <w:t>CoReSets</w:t>
      </w:r>
      <w:proofErr w:type="spellEnd"/>
      <w:r w:rsidRPr="00DC2446">
        <w:rPr>
          <w:rFonts w:ascii="Courier New" w:eastAsia="Times New Roman" w:hAnsi="Courier New"/>
          <w:sz w:val="16"/>
          <w:lang w:eastAsia="en-GB"/>
        </w:rPr>
        <w:t xml:space="preserve"> configurable on a serving cell minus 1</w:t>
      </w:r>
    </w:p>
    <w:p w14:paraId="6666A12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maxNrofControlResourceSets-1-r16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15      -- Max number of </w:t>
      </w:r>
      <w:proofErr w:type="spellStart"/>
      <w:r w:rsidRPr="00DC2446">
        <w:rPr>
          <w:rFonts w:ascii="Courier New" w:eastAsia="Times New Roman" w:hAnsi="Courier New"/>
          <w:sz w:val="16"/>
          <w:lang w:eastAsia="en-GB"/>
        </w:rPr>
        <w:t>CoReSets</w:t>
      </w:r>
      <w:proofErr w:type="spellEnd"/>
      <w:r w:rsidRPr="00DC2446">
        <w:rPr>
          <w:rFonts w:ascii="Courier New" w:eastAsia="Times New Roman" w:hAnsi="Courier New"/>
          <w:sz w:val="16"/>
          <w:lang w:eastAsia="en-GB"/>
        </w:rPr>
        <w:t xml:space="preserve"> configurable on a serving cell extended in minus 1</w:t>
      </w:r>
    </w:p>
    <w:p w14:paraId="0A4141A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maxNrofCoresetPools-r16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2       -- Maximum number of CORESET pools</w:t>
      </w:r>
    </w:p>
    <w:p w14:paraId="0480F13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lastRenderedPageBreak/>
        <w:t>maxCoReSetDuration</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       -- Max number of OFDM symbols in a control resource set</w:t>
      </w:r>
    </w:p>
    <w:p w14:paraId="61B1EE3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maxNrofSearchSpaces-1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39      -- Max number of Search Spaces minus 1</w:t>
      </w:r>
    </w:p>
    <w:p w14:paraId="020CB9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maxSFI</w:t>
      </w:r>
      <w:proofErr w:type="spellEnd"/>
      <w:r w:rsidRPr="00DC2446">
        <w:rPr>
          <w:rFonts w:ascii="Courier New" w:eastAsia="Times New Roman" w:hAnsi="Courier New"/>
          <w:sz w:val="16"/>
          <w:lang w:eastAsia="en-GB"/>
        </w:rPr>
        <w:t>-DCI-</w:t>
      </w:r>
      <w:proofErr w:type="spellStart"/>
      <w:r w:rsidRPr="00DC2446">
        <w:rPr>
          <w:rFonts w:ascii="Courier New" w:eastAsia="Times New Roman" w:hAnsi="Courier New"/>
          <w:sz w:val="16"/>
          <w:lang w:eastAsia="en-GB"/>
        </w:rPr>
        <w:t>PayloadSize</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128     -- Max number payload of a DCI scrambled with SFI-RNTI</w:t>
      </w:r>
    </w:p>
    <w:p w14:paraId="3D26F83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maxSFI-DCI-PayloadSize-1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127     -- Max number payload of a DCI scrambled with SFI-RNTI minus 1</w:t>
      </w:r>
    </w:p>
    <w:p w14:paraId="0CBEA530" w14:textId="439B4D3E"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1205" w:author="Huawei" w:date="2020-05-21T15:21:00Z"/>
          <w:rFonts w:ascii="Courier New" w:eastAsia="Times New Roman" w:hAnsi="Courier New"/>
          <w:sz w:val="16"/>
          <w:lang w:eastAsia="en-GB"/>
        </w:rPr>
      </w:pPr>
      <w:ins w:id="1206" w:author="Huawei" w:date="2020-05-21T15:21:00Z">
        <w:r w:rsidRPr="00DC2446">
          <w:rPr>
            <w:rFonts w:ascii="Courier New" w:eastAsia="Times New Roman" w:hAnsi="Courier New"/>
            <w:noProof/>
            <w:sz w:val="16"/>
            <w:lang w:eastAsia="en-GB"/>
          </w:rPr>
          <w:t>maxIAB-IP-Address-r16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 ffs  -- Max number of assign</w:t>
        </w:r>
      </w:ins>
      <w:ins w:id="1207" w:author="Huawei" w:date="2020-05-21T15:22:00Z">
        <w:r w:rsidRPr="00DC2446">
          <w:rPr>
            <w:rFonts w:ascii="Courier New" w:eastAsia="Times New Roman" w:hAnsi="Courier New"/>
            <w:noProof/>
            <w:sz w:val="16"/>
            <w:lang w:eastAsia="en-GB"/>
          </w:rPr>
          <w:t>ed IP address</w:t>
        </w:r>
      </w:ins>
    </w:p>
    <w:p w14:paraId="1B0D059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maxINT</w:t>
      </w:r>
      <w:proofErr w:type="spellEnd"/>
      <w:r w:rsidRPr="00DC2446">
        <w:rPr>
          <w:rFonts w:ascii="Courier New" w:eastAsia="Times New Roman" w:hAnsi="Courier New"/>
          <w:sz w:val="16"/>
          <w:lang w:eastAsia="en-GB"/>
        </w:rPr>
        <w:t>-DCI-</w:t>
      </w:r>
      <w:proofErr w:type="spellStart"/>
      <w:r w:rsidRPr="00DC2446">
        <w:rPr>
          <w:rFonts w:ascii="Courier New" w:eastAsia="Times New Roman" w:hAnsi="Courier New"/>
          <w:sz w:val="16"/>
          <w:lang w:eastAsia="en-GB"/>
        </w:rPr>
        <w:t>PayloadSize</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126     -- Max number payload of a DCI scrambled with INT-RNTI</w:t>
      </w:r>
    </w:p>
    <w:p w14:paraId="5D9B3CE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maxINT-DCI-PayloadSize-1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125     -- Max number payload of a DCI scrambled with INT-RNTI minus 1</w:t>
      </w:r>
    </w:p>
    <w:p w14:paraId="277C50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maxNrofRateMatchPatterns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4       -- Max number of rate matching patterns that may be configured</w:t>
      </w:r>
    </w:p>
    <w:p w14:paraId="673184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maxNrofRateMatchPatterns-1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       -- Max number of rate matching patterns that may be configured minus 1</w:t>
      </w:r>
    </w:p>
    <w:p w14:paraId="71BF894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maxNrofRateMatchPatternsPerGroup</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 number of rate matching patterns that may be configured in one group</w:t>
      </w:r>
    </w:p>
    <w:p w14:paraId="5C02517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maxNrofCSI-ReportConfigurations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48      -- Maximum number of report configurations</w:t>
      </w:r>
    </w:p>
    <w:p w14:paraId="5FFC38F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maxNrofCSI-ReportConfigurations-1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47      -- Maximum number of report configurations minus 1</w:t>
      </w:r>
    </w:p>
    <w:p w14:paraId="6A233E4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maxNrofCSI-ResourceConfigurations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112     -- Maximum number of resource configurations</w:t>
      </w:r>
    </w:p>
    <w:p w14:paraId="65198AC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maxNrofCSI-ResourceConfigurations-1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111     -- Maximum number of resource configurations minus 1</w:t>
      </w:r>
    </w:p>
    <w:p w14:paraId="1FEEC63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maxNrofAP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ResourcesPerSet</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w:t>
      </w:r>
    </w:p>
    <w:p w14:paraId="263733D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maxNrOfCSI-AperiodicTriggers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128     -- Maximum number of triggers for aperiodic CSI reporting</w:t>
      </w:r>
    </w:p>
    <w:p w14:paraId="2ECC0B8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maxNrofReportConfigPerAperiodicTrigger</w:t>
      </w:r>
      <w:proofErr w:type="spellEnd"/>
      <w:r w:rsidRPr="00DC2446">
        <w:rPr>
          <w:rFonts w:ascii="Courier New" w:eastAsia="Times New Roman" w:hAnsi="Courier New"/>
          <w:sz w:val="16"/>
          <w:lang w:eastAsia="en-GB"/>
        </w:rPr>
        <w:t xml:space="preserve">  INTEGER</w:t>
      </w:r>
      <w:proofErr w:type="gramEnd"/>
      <w:r w:rsidRPr="00DC2446">
        <w:rPr>
          <w:rFonts w:ascii="Courier New" w:eastAsia="Times New Roman" w:hAnsi="Courier New"/>
          <w:sz w:val="16"/>
          <w:lang w:eastAsia="en-GB"/>
        </w:rPr>
        <w:t xml:space="preserve"> ::= 16      -- Maximum number of report configurations per trigger state for aperiodic</w:t>
      </w:r>
    </w:p>
    <w:p w14:paraId="64E4219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reporting</w:t>
      </w:r>
    </w:p>
    <w:p w14:paraId="1EEAC53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 xml:space="preserve">-CSI-RS-Resources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192     -- Maximum number of Non-Zero-Power (NZP) CSI-RS resources</w:t>
      </w:r>
    </w:p>
    <w:p w14:paraId="2F9C19B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maxNrofNZP-CSI-RS-Resources-1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191     -- Maximum number of Non-Zero-Power (NZP) CSI-RS resources minus 1</w:t>
      </w:r>
    </w:p>
    <w:p w14:paraId="129308F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ResourcesPerSet</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      -- Maximum number of NZP CSI-RS resources per resource set</w:t>
      </w:r>
    </w:p>
    <w:p w14:paraId="2DCC189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ResourceSets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      -- Maximum number of NZP CSI-RS resources per cell</w:t>
      </w:r>
    </w:p>
    <w:p w14:paraId="09D834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maxNrofNZP-CSI-RS-ResourceSets-1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63      -- Maximum number of NZP CSI-RS resources per cell minus 1</w:t>
      </w:r>
    </w:p>
    <w:p w14:paraId="465FC55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ResourceSetsPerConfig</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Maximum number of resource sets per resource configuration</w:t>
      </w:r>
    </w:p>
    <w:p w14:paraId="632348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ResourcesPerConfig</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128     -- Maximum number of resources per resource configuration</w:t>
      </w:r>
    </w:p>
    <w:p w14:paraId="5B927D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maxNrofZP</w:t>
      </w:r>
      <w:proofErr w:type="spellEnd"/>
      <w:r w:rsidRPr="00DC2446">
        <w:rPr>
          <w:rFonts w:ascii="Courier New" w:eastAsia="Times New Roman" w:hAnsi="Courier New"/>
          <w:sz w:val="16"/>
          <w:lang w:eastAsia="en-GB"/>
        </w:rPr>
        <w:t xml:space="preserve">-CSI-RS-Resources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32      -- Maximum number of Zero-Power (ZP) CSI-RS resources</w:t>
      </w:r>
    </w:p>
    <w:p w14:paraId="1DEEA98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maxNrofZP-CSI-RS-Resources-1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31      -- Maximum number of Zero-Power (ZP) CSI-RS resources minus 1</w:t>
      </w:r>
    </w:p>
    <w:p w14:paraId="67E99EA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maxNrofZP-CSI-RS-ResourceSets-1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15</w:t>
      </w:r>
    </w:p>
    <w:p w14:paraId="0877DF2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ResourcesPerSet</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w:t>
      </w:r>
    </w:p>
    <w:p w14:paraId="79B9CD3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ResourceSets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w:t>
      </w:r>
    </w:p>
    <w:p w14:paraId="68037BB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 xml:space="preserve">-IM-Resources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32      -- Maximum number of CSI-IM resources. See CSI-IM-</w:t>
      </w:r>
      <w:proofErr w:type="spellStart"/>
      <w:r w:rsidRPr="00DC2446">
        <w:rPr>
          <w:rFonts w:ascii="Courier New" w:eastAsia="Times New Roman" w:hAnsi="Courier New"/>
          <w:sz w:val="16"/>
          <w:lang w:eastAsia="en-GB"/>
        </w:rPr>
        <w:t>ResourceMax</w:t>
      </w:r>
      <w:proofErr w:type="spellEnd"/>
      <w:r w:rsidRPr="00DC2446">
        <w:rPr>
          <w:rFonts w:ascii="Courier New" w:eastAsia="Times New Roman" w:hAnsi="Courier New"/>
          <w:sz w:val="16"/>
          <w:lang w:eastAsia="en-GB"/>
        </w:rPr>
        <w:t xml:space="preserve"> in 38.214.</w:t>
      </w:r>
    </w:p>
    <w:p w14:paraId="68AE24A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maxNrofCSI-IM-Resources-1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31      -- Maximum number of CSI-IM resources minus 1. See CSI-IM-</w:t>
      </w:r>
      <w:proofErr w:type="spellStart"/>
      <w:r w:rsidRPr="00DC2446">
        <w:rPr>
          <w:rFonts w:ascii="Courier New" w:eastAsia="Times New Roman" w:hAnsi="Courier New"/>
          <w:sz w:val="16"/>
          <w:lang w:eastAsia="en-GB"/>
        </w:rPr>
        <w:t>ResourceMax</w:t>
      </w:r>
      <w:proofErr w:type="spellEnd"/>
    </w:p>
    <w:p w14:paraId="7BC1CA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in 38.214.</w:t>
      </w:r>
    </w:p>
    <w:p w14:paraId="548B1F2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-IM-</w:t>
      </w:r>
      <w:proofErr w:type="spellStart"/>
      <w:r w:rsidRPr="00DC2446">
        <w:rPr>
          <w:rFonts w:ascii="Courier New" w:eastAsia="Times New Roman" w:hAnsi="Courier New"/>
          <w:sz w:val="16"/>
          <w:lang w:eastAsia="en-GB"/>
        </w:rPr>
        <w:t>ResourcesPerSet</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CSI-IM resources per set. See CSI-IM-</w:t>
      </w:r>
      <w:proofErr w:type="spellStart"/>
      <w:r w:rsidRPr="00DC2446">
        <w:rPr>
          <w:rFonts w:ascii="Courier New" w:eastAsia="Times New Roman" w:hAnsi="Courier New"/>
          <w:sz w:val="16"/>
          <w:lang w:eastAsia="en-GB"/>
        </w:rPr>
        <w:t>ResourcePerSetMax</w:t>
      </w:r>
      <w:proofErr w:type="spellEnd"/>
    </w:p>
    <w:p w14:paraId="783716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in 38.214</w:t>
      </w:r>
    </w:p>
    <w:p w14:paraId="746425B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-IM-</w:t>
      </w:r>
      <w:proofErr w:type="spellStart"/>
      <w:r w:rsidRPr="00DC2446">
        <w:rPr>
          <w:rFonts w:ascii="Courier New" w:eastAsia="Times New Roman" w:hAnsi="Courier New"/>
          <w:sz w:val="16"/>
          <w:lang w:eastAsia="en-GB"/>
        </w:rPr>
        <w:t>ResourceSets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      -- Maximum number of NZP CSI-IM resources per cell</w:t>
      </w:r>
    </w:p>
    <w:p w14:paraId="4107E0A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maxNrofCSI-IM-ResourceSets-1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63      -- Maximum number of NZP CSI-IM resources per cell minus 1</w:t>
      </w:r>
    </w:p>
    <w:p w14:paraId="66434F2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-IM-</w:t>
      </w:r>
      <w:proofErr w:type="spellStart"/>
      <w:r w:rsidRPr="00DC2446">
        <w:rPr>
          <w:rFonts w:ascii="Courier New" w:eastAsia="Times New Roman" w:hAnsi="Courier New"/>
          <w:sz w:val="16"/>
          <w:lang w:eastAsia="en-GB"/>
        </w:rPr>
        <w:t>ResourceSetsPerConfig</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Maximum number of CSI IM resource sets per resource configuration</w:t>
      </w:r>
    </w:p>
    <w:p w14:paraId="3F4039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-SSB-</w:t>
      </w:r>
      <w:proofErr w:type="spellStart"/>
      <w:r w:rsidRPr="00DC2446">
        <w:rPr>
          <w:rFonts w:ascii="Courier New" w:eastAsia="Times New Roman" w:hAnsi="Courier New"/>
          <w:sz w:val="16"/>
          <w:lang w:eastAsia="en-GB"/>
        </w:rPr>
        <w:t>ResourcePerSet</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      -- Maximum number of SSB resources in a resource set</w:t>
      </w:r>
    </w:p>
    <w:p w14:paraId="1DF53A0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-SSB-</w:t>
      </w:r>
      <w:proofErr w:type="spellStart"/>
      <w:r w:rsidRPr="00DC2446">
        <w:rPr>
          <w:rFonts w:ascii="Courier New" w:eastAsia="Times New Roman" w:hAnsi="Courier New"/>
          <w:sz w:val="16"/>
          <w:lang w:eastAsia="en-GB"/>
        </w:rPr>
        <w:t>ResourceSets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      -- Maximum number of CSI SSB resource sets per cell</w:t>
      </w:r>
    </w:p>
    <w:p w14:paraId="63BFAA8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maxNrofCSI-SSB-ResourceSets-1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63      -- Maximum number of CSI SSB resource sets per cell minus 1</w:t>
      </w:r>
    </w:p>
    <w:p w14:paraId="4AFDFFA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-SSB-</w:t>
      </w:r>
      <w:proofErr w:type="spellStart"/>
      <w:r w:rsidRPr="00DC2446">
        <w:rPr>
          <w:rFonts w:ascii="Courier New" w:eastAsia="Times New Roman" w:hAnsi="Courier New"/>
          <w:sz w:val="16"/>
          <w:lang w:eastAsia="en-GB"/>
        </w:rPr>
        <w:t>ResourceSetsPerConfig</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       -- Maximum number of CSI SSB resource sets per resource configuration</w:t>
      </w:r>
    </w:p>
    <w:p w14:paraId="0D4527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maxNrofFailureDetectionResources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10      -- Maximum number of failure detection resources</w:t>
      </w:r>
    </w:p>
    <w:p w14:paraId="310622D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maxNrofFailureDetectionResources-1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9       -- Maximum number of failure detection resources minus 1</w:t>
      </w:r>
    </w:p>
    <w:p w14:paraId="53736C5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maxNrofFreqSL-r16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carrier </w:t>
      </w:r>
      <w:proofErr w:type="spellStart"/>
      <w:r w:rsidRPr="00DC2446">
        <w:rPr>
          <w:rFonts w:ascii="Courier New" w:eastAsia="Times New Roman" w:hAnsi="Courier New"/>
          <w:sz w:val="16"/>
          <w:lang w:eastAsia="en-GB"/>
        </w:rPr>
        <w:t>frequncy</w:t>
      </w:r>
      <w:proofErr w:type="spellEnd"/>
      <w:r w:rsidRPr="00DC2446">
        <w:rPr>
          <w:rFonts w:ascii="Courier New" w:eastAsia="Times New Roman" w:hAnsi="Courier New"/>
          <w:sz w:val="16"/>
          <w:lang w:eastAsia="en-GB"/>
        </w:rPr>
        <w:t xml:space="preserve"> for </w:t>
      </w:r>
      <w:proofErr w:type="spellStart"/>
      <w:r w:rsidRPr="00DC2446">
        <w:rPr>
          <w:rFonts w:ascii="Courier New" w:eastAsia="Times New Roman" w:hAnsi="Courier New"/>
          <w:sz w:val="16"/>
          <w:lang w:eastAsia="en-GB"/>
        </w:rPr>
        <w:t>for</w:t>
      </w:r>
      <w:proofErr w:type="spellEnd"/>
      <w:r w:rsidRPr="00DC2446">
        <w:rPr>
          <w:rFonts w:ascii="Courier New" w:eastAsia="Times New Roman" w:hAnsi="Courier New"/>
          <w:sz w:val="16"/>
          <w:lang w:eastAsia="en-GB"/>
        </w:rPr>
        <w:t xml:space="preserve">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 </w:t>
      </w:r>
    </w:p>
    <w:p w14:paraId="0E0F53F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maxNrofSL-BWPs-r16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4       -- Maximum number of BWP for </w:t>
      </w:r>
      <w:proofErr w:type="spellStart"/>
      <w:r w:rsidRPr="00DC2446">
        <w:rPr>
          <w:rFonts w:ascii="Courier New" w:eastAsia="Times New Roman" w:hAnsi="Courier New"/>
          <w:sz w:val="16"/>
          <w:lang w:eastAsia="en-GB"/>
        </w:rPr>
        <w:t>for</w:t>
      </w:r>
      <w:proofErr w:type="spellEnd"/>
      <w:r w:rsidRPr="00DC2446">
        <w:rPr>
          <w:rFonts w:ascii="Courier New" w:eastAsia="Times New Roman" w:hAnsi="Courier New"/>
          <w:sz w:val="16"/>
          <w:lang w:eastAsia="en-GB"/>
        </w:rPr>
        <w:t xml:space="preserve">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7D14095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maxFreqSL-EUTRA-r16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EUTRA anchor carrier </w:t>
      </w:r>
      <w:proofErr w:type="spellStart"/>
      <w:r w:rsidRPr="00DC2446">
        <w:rPr>
          <w:rFonts w:ascii="Courier New" w:eastAsia="Times New Roman" w:hAnsi="Courier New"/>
          <w:sz w:val="16"/>
          <w:lang w:eastAsia="en-GB"/>
        </w:rPr>
        <w:t>frequncy</w:t>
      </w:r>
      <w:proofErr w:type="spellEnd"/>
      <w:r w:rsidRPr="00DC2446">
        <w:rPr>
          <w:rFonts w:ascii="Courier New" w:eastAsia="Times New Roman" w:hAnsi="Courier New"/>
          <w:sz w:val="16"/>
          <w:lang w:eastAsia="en-GB"/>
        </w:rPr>
        <w:t xml:space="preserve"> for NR </w:t>
      </w:r>
      <w:proofErr w:type="spellStart"/>
      <w:r w:rsidRPr="00DC2446">
        <w:rPr>
          <w:rFonts w:ascii="Courier New" w:eastAsia="Times New Roman" w:hAnsi="Courier New"/>
          <w:sz w:val="16"/>
          <w:lang w:eastAsia="en-GB"/>
        </w:rPr>
        <w:t>sidelink</w:t>
      </w:r>
      <w:proofErr w:type="spellEnd"/>
    </w:p>
    <w:p w14:paraId="04B6F85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communication</w:t>
      </w:r>
    </w:p>
    <w:p w14:paraId="7A62022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maxNrofSL-MeasId-r16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84      -- Maximum number of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identity (RSRP)</w:t>
      </w:r>
    </w:p>
    <w:p w14:paraId="1CFACA7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maxNrofSL-ObjectId-r16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      -- Maximum number of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objects (RSRP)</w:t>
      </w:r>
    </w:p>
    <w:p w14:paraId="5C355D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maxNrofSL-ReportConfigId-r16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      -- Maximum number of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reporting configuration(RSRP)</w:t>
      </w:r>
    </w:p>
    <w:p w14:paraId="0652671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maxNrofSL-PoolToMeasureEUTRA-r16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w:t>
      </w:r>
      <w:proofErr w:type="spellStart"/>
      <w:r w:rsidRPr="00DC2446">
        <w:rPr>
          <w:rFonts w:ascii="Courier New" w:eastAsia="Times New Roman" w:hAnsi="Courier New"/>
          <w:sz w:val="16"/>
          <w:lang w:eastAsia="en-GB"/>
        </w:rPr>
        <w:t>resoure</w:t>
      </w:r>
      <w:proofErr w:type="spellEnd"/>
      <w:r w:rsidRPr="00DC2446">
        <w:rPr>
          <w:rFonts w:ascii="Courier New" w:eastAsia="Times New Roman" w:hAnsi="Courier New"/>
          <w:sz w:val="16"/>
          <w:lang w:eastAsia="en-GB"/>
        </w:rPr>
        <w:t xml:space="preserve"> pool for V2X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to measure</w:t>
      </w:r>
    </w:p>
    <w:p w14:paraId="22492BF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for each measurement object (for CBR)</w:t>
      </w:r>
    </w:p>
    <w:p w14:paraId="6C28FB1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maxNrofSL-PoolToMeasureNR-r16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w:t>
      </w:r>
      <w:proofErr w:type="spellStart"/>
      <w:r w:rsidRPr="00DC2446">
        <w:rPr>
          <w:rFonts w:ascii="Courier New" w:eastAsia="Times New Roman" w:hAnsi="Courier New"/>
          <w:sz w:val="16"/>
          <w:lang w:eastAsia="en-GB"/>
        </w:rPr>
        <w:t>resoure</w:t>
      </w:r>
      <w:proofErr w:type="spellEnd"/>
      <w:r w:rsidRPr="00DC2446">
        <w:rPr>
          <w:rFonts w:ascii="Courier New" w:eastAsia="Times New Roman" w:hAnsi="Courier New"/>
          <w:sz w:val="16"/>
          <w:lang w:eastAsia="en-GB"/>
        </w:rPr>
        <w:t xml:space="preserve"> pool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to measure for</w:t>
      </w:r>
    </w:p>
    <w:p w14:paraId="7B36C44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 each measurement object (for CBR)</w:t>
      </w:r>
    </w:p>
    <w:p w14:paraId="7F14C6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maxFreqSL-NR-r16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NR anchor carrier </w:t>
      </w:r>
      <w:proofErr w:type="spellStart"/>
      <w:r w:rsidRPr="00DC2446">
        <w:rPr>
          <w:rFonts w:ascii="Courier New" w:eastAsia="Times New Roman" w:hAnsi="Courier New"/>
          <w:sz w:val="16"/>
          <w:lang w:eastAsia="en-GB"/>
        </w:rPr>
        <w:t>frequncy</w:t>
      </w:r>
      <w:proofErr w:type="spellEnd"/>
      <w:r w:rsidRPr="00DC2446">
        <w:rPr>
          <w:rFonts w:ascii="Courier New" w:eastAsia="Times New Roman" w:hAnsi="Courier New"/>
          <w:sz w:val="16"/>
          <w:lang w:eastAsia="en-GB"/>
        </w:rPr>
        <w:t xml:space="preserve"> for NR </w:t>
      </w:r>
      <w:proofErr w:type="spellStart"/>
      <w:r w:rsidRPr="00DC2446">
        <w:rPr>
          <w:rFonts w:ascii="Courier New" w:eastAsia="Times New Roman" w:hAnsi="Courier New"/>
          <w:sz w:val="16"/>
          <w:lang w:eastAsia="en-GB"/>
        </w:rPr>
        <w:t>sidelink</w:t>
      </w:r>
      <w:proofErr w:type="spellEnd"/>
    </w:p>
    <w:p w14:paraId="5B1FC0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communication</w:t>
      </w:r>
    </w:p>
    <w:p w14:paraId="6C36F7F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maxNrofSL-QFIs-r16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2048    -- Maximum number of QoS flow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 per UE</w:t>
      </w:r>
    </w:p>
    <w:p w14:paraId="13D387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maxNrofSL-QFIsPerDest-r16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      -- Maximum number of QoS flow per destination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34F328F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maxNrofObjectId</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      -- Maximum number of measurement objects</w:t>
      </w:r>
    </w:p>
    <w:p w14:paraId="6F7880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maxNrofPageRec</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32      -- Maximum number of page records</w:t>
      </w:r>
    </w:p>
    <w:p w14:paraId="7CEF1A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maxNrofPCI</w:t>
      </w:r>
      <w:proofErr w:type="spellEnd"/>
      <w:r w:rsidRPr="00DC2446">
        <w:rPr>
          <w:rFonts w:ascii="Courier New" w:eastAsia="Times New Roman" w:hAnsi="Courier New"/>
          <w:sz w:val="16"/>
          <w:lang w:eastAsia="en-GB"/>
        </w:rPr>
        <w:t xml:space="preserve">-Ranges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PCI ranges</w:t>
      </w:r>
    </w:p>
    <w:p w14:paraId="7BEB37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maxPLMN</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12      -- Maximum number of PLMNs broadcast and reported by UE at </w:t>
      </w:r>
      <w:proofErr w:type="spellStart"/>
      <w:r w:rsidRPr="00DC2446">
        <w:rPr>
          <w:rFonts w:ascii="Courier New" w:eastAsia="Times New Roman" w:hAnsi="Courier New"/>
          <w:sz w:val="16"/>
          <w:lang w:eastAsia="en-GB"/>
        </w:rPr>
        <w:t>establisghment</w:t>
      </w:r>
      <w:proofErr w:type="spellEnd"/>
    </w:p>
    <w:p w14:paraId="09B915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-RS-</w:t>
      </w:r>
      <w:proofErr w:type="spellStart"/>
      <w:r w:rsidRPr="00DC2446">
        <w:rPr>
          <w:rFonts w:ascii="Courier New" w:eastAsia="Times New Roman" w:hAnsi="Courier New"/>
          <w:sz w:val="16"/>
          <w:lang w:eastAsia="en-GB"/>
        </w:rPr>
        <w:t>ResourcesRRM</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96      -- Maximum number of CSI-RS resources for an RRM measurement object</w:t>
      </w:r>
    </w:p>
    <w:p w14:paraId="1C807A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maxNrofCSI-RS-ResourcesRRM-1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95      -- Maximum number of CSI-RS resources for an RRM measurement object minus 1</w:t>
      </w:r>
    </w:p>
    <w:p w14:paraId="07DB769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maxNrofMeasId</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      -- Maximum number of configured measurements</w:t>
      </w:r>
    </w:p>
    <w:p w14:paraId="0960ACA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maxNrofQuantityConfig</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2       -- Maximum number of quantity configurations</w:t>
      </w:r>
    </w:p>
    <w:p w14:paraId="5CCC9F4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208" w:name="_Hlk535949595"/>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-RS-</w:t>
      </w:r>
      <w:proofErr w:type="spellStart"/>
      <w:r w:rsidRPr="00DC2446">
        <w:rPr>
          <w:rFonts w:ascii="Courier New" w:eastAsia="Times New Roman" w:hAnsi="Courier New"/>
          <w:sz w:val="16"/>
          <w:lang w:eastAsia="en-GB"/>
        </w:rPr>
        <w:t>CellsRRM</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96      -- Maximum number of cells with CSI-RS resources for an RRM measurement</w:t>
      </w:r>
    </w:p>
    <w:p w14:paraId="3106E5A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object</w:t>
      </w:r>
    </w:p>
    <w:bookmarkEnd w:id="1208"/>
    <w:p w14:paraId="70A5B58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maxNrofSL-Dest-r16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32      -- Maximum number of destination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2031BEC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maxNrofSL-Dest-1-r16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31      -- Highest index of destination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2F71B8A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maxNrofSLRB-r16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512     -- Maximum number of radio bearer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 per UE</w:t>
      </w:r>
    </w:p>
    <w:p w14:paraId="38C6CE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maxSL-LCID-r16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512     -- Maximum number of RLC bearer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 per UE</w:t>
      </w:r>
    </w:p>
    <w:p w14:paraId="3DFAE47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maxSL-SyncConfig-r16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Maximum number of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Sync configurations</w:t>
      </w:r>
    </w:p>
    <w:p w14:paraId="5D1B0C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maxNrofRXPool-r16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Maximum number of Rx resource </w:t>
      </w:r>
      <w:proofErr w:type="spellStart"/>
      <w:r w:rsidRPr="00DC2446">
        <w:rPr>
          <w:rFonts w:ascii="Courier New" w:eastAsia="Times New Roman" w:hAnsi="Courier New"/>
          <w:sz w:val="16"/>
          <w:lang w:eastAsia="en-GB"/>
        </w:rPr>
        <w:t>poolfor</w:t>
      </w:r>
      <w:proofErr w:type="spellEnd"/>
      <w:r w:rsidRPr="00DC2446">
        <w:rPr>
          <w:rFonts w:ascii="Courier New" w:eastAsia="Times New Roman" w:hAnsi="Courier New"/>
          <w:sz w:val="16"/>
          <w:lang w:eastAsia="en-GB"/>
        </w:rPr>
        <w:t xml:space="preserve">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71C5476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maxNrofTXPool-r16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Tx </w:t>
      </w:r>
      <w:proofErr w:type="spellStart"/>
      <w:r w:rsidRPr="00DC2446">
        <w:rPr>
          <w:rFonts w:ascii="Courier New" w:eastAsia="Times New Roman" w:hAnsi="Courier New"/>
          <w:sz w:val="16"/>
          <w:lang w:eastAsia="en-GB"/>
        </w:rPr>
        <w:t>resourcepoolfor</w:t>
      </w:r>
      <w:proofErr w:type="spellEnd"/>
      <w:r w:rsidRPr="00DC2446">
        <w:rPr>
          <w:rFonts w:ascii="Courier New" w:eastAsia="Times New Roman" w:hAnsi="Courier New"/>
          <w:sz w:val="16"/>
          <w:lang w:eastAsia="en-GB"/>
        </w:rPr>
        <w:t xml:space="preserve">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38519EA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maxNrofPoolID-r16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Maximum index of resource pool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2E402AE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maxNrofSRS-PathlossReferenceRS-r16-1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w:t>
      </w:r>
    </w:p>
    <w:p w14:paraId="6EBBEA7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maxNrofSRS-ResourceSets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Maximum number of SRS resource sets in a BWP.</w:t>
      </w:r>
    </w:p>
    <w:p w14:paraId="3A1FAB2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maxNrofSRS-ResourceSets-1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15      -- Maximum number of SRS resource sets in a BWP minus 1.</w:t>
      </w:r>
    </w:p>
    <w:p w14:paraId="6BF6E19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maxNrofSRS-PosResourceSets-r16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Maximum number of SRS Positioning resource sets in a BWP.</w:t>
      </w:r>
    </w:p>
    <w:p w14:paraId="793974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maxNrofSRS-PosResourceSets-1-r16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15      -- Maximum number of SRS Positioning resource sets in a BWP minus 1.</w:t>
      </w:r>
    </w:p>
    <w:p w14:paraId="2C46EFA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maxNrofSRS</w:t>
      </w:r>
      <w:proofErr w:type="spellEnd"/>
      <w:r w:rsidRPr="00DC2446">
        <w:rPr>
          <w:rFonts w:ascii="Courier New" w:eastAsia="Times New Roman" w:hAnsi="Courier New"/>
          <w:sz w:val="16"/>
          <w:lang w:eastAsia="en-GB"/>
        </w:rPr>
        <w:t xml:space="preserve">-Resources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      -- Maximum number of SRS resources.</w:t>
      </w:r>
    </w:p>
    <w:p w14:paraId="3865A2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maxNrofSRS-Resources-1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63      -- Maximum number of SRS resources in an SRS resource set minus 1.</w:t>
      </w:r>
    </w:p>
    <w:p w14:paraId="2E1337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maxNrofSRS-PosResources-r16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      -- Maximum number of SRS Positioning resources.</w:t>
      </w:r>
    </w:p>
    <w:p w14:paraId="324923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maxNrofSRS-PosResources-1-r16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63      -- Maximum number of SRS Positioning resources in an SRS Positioning</w:t>
      </w:r>
    </w:p>
    <w:p w14:paraId="3ADF138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resource set minus 1.</w:t>
      </w:r>
    </w:p>
    <w:p w14:paraId="1AFE2E3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maxNrofSRS-ResourcesPerSet</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Maximum number of SRS resources in an SRS resource set</w:t>
      </w:r>
    </w:p>
    <w:p w14:paraId="243ECE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maxNrofSRS-TriggerStates-1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       -- Maximum number of SRS trigger states minus 1, i.e., the largest code</w:t>
      </w:r>
    </w:p>
    <w:p w14:paraId="18751C5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point.</w:t>
      </w:r>
    </w:p>
    <w:p w14:paraId="5FCD73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maxNrofSRS-TriggerStates-2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2       -- Maximum number of SRS trigger states minus 2.</w:t>
      </w:r>
    </w:p>
    <w:p w14:paraId="67E50C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maxRAT-CapabilityContainers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interworking RAT containers (</w:t>
      </w:r>
      <w:proofErr w:type="spellStart"/>
      <w:r w:rsidRPr="00DC2446">
        <w:rPr>
          <w:rFonts w:ascii="Courier New" w:eastAsia="Times New Roman" w:hAnsi="Courier New"/>
          <w:sz w:val="16"/>
          <w:lang w:eastAsia="en-GB"/>
        </w:rPr>
        <w:t>incl</w:t>
      </w:r>
      <w:proofErr w:type="spellEnd"/>
      <w:r w:rsidRPr="00DC2446">
        <w:rPr>
          <w:rFonts w:ascii="Courier New" w:eastAsia="Times New Roman" w:hAnsi="Courier New"/>
          <w:sz w:val="16"/>
          <w:lang w:eastAsia="en-GB"/>
        </w:rPr>
        <w:t xml:space="preserve"> NR and MRDC)</w:t>
      </w:r>
    </w:p>
    <w:p w14:paraId="592386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maxSimultaneousBands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32      -- Maximum number of simultaneously aggregated bands</w:t>
      </w:r>
    </w:p>
    <w:p w14:paraId="42F5B8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maxNrofSlotFormatCombinationsPerSet</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512     -- Maximum number of Slot Format Combinations in a SF-Set.</w:t>
      </w:r>
    </w:p>
    <w:p w14:paraId="67BCF29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maxNrofSlotFormatCombinationsPerSet-1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511     -- Maximum number of Slot Format Combinations in a SF-Set minus 1.</w:t>
      </w:r>
    </w:p>
    <w:p w14:paraId="56B3731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maxNrofTrafficPattern-r16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Traffic Pattern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3D52B98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maxNrofPUCCH</w:t>
      </w:r>
      <w:proofErr w:type="spellEnd"/>
      <w:r w:rsidRPr="00DC2446">
        <w:rPr>
          <w:rFonts w:ascii="Courier New" w:eastAsia="Times New Roman" w:hAnsi="Courier New"/>
          <w:sz w:val="16"/>
          <w:lang w:eastAsia="en-GB"/>
        </w:rPr>
        <w:t xml:space="preserve">-Resources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128</w:t>
      </w:r>
    </w:p>
    <w:p w14:paraId="29A371A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maxNrofPUCCH-Resources-1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127</w:t>
      </w:r>
    </w:p>
    <w:p w14:paraId="7E4B6A0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maxNrofPUCCH-ResourceSets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4       -- Maximum number of PUCCH Resource Sets</w:t>
      </w:r>
    </w:p>
    <w:p w14:paraId="2E2EA8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maxNrofPUCCH-ResourceSets-1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       -- Maximum number of PUCCH Resource Sets minus 1.</w:t>
      </w:r>
    </w:p>
    <w:p w14:paraId="4F1113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maxNrofPUCCH-ResourcesPerSet</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32      -- Maximum number of PUCCH Resources per PUCCH-</w:t>
      </w:r>
      <w:proofErr w:type="spellStart"/>
      <w:r w:rsidRPr="00DC2446">
        <w:rPr>
          <w:rFonts w:ascii="Courier New" w:eastAsia="Times New Roman" w:hAnsi="Courier New"/>
          <w:sz w:val="16"/>
          <w:lang w:eastAsia="en-GB"/>
        </w:rPr>
        <w:t>ResourceSet</w:t>
      </w:r>
      <w:proofErr w:type="spellEnd"/>
    </w:p>
    <w:p w14:paraId="5D357B2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maxNrofPUCCH-P0-PerSet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P0-pucch present in a p0-pucch set</w:t>
      </w:r>
    </w:p>
    <w:p w14:paraId="67C279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maxNrofPUCCH-PathlossReferenceRSs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4       -- Maximum number of RSs used as pathloss reference for PUCCH power control.</w:t>
      </w:r>
    </w:p>
    <w:p w14:paraId="2AADF1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maxNrofPUCCH-PathlossReferenceRSs-1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       -- Maximum number of RSs used as pathloss reference for PUCCH power</w:t>
      </w:r>
    </w:p>
    <w:p w14:paraId="6E20623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control minus 1.</w:t>
      </w:r>
    </w:p>
    <w:p w14:paraId="6B6591E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maxNrofPUCCH-PathlossReferenceRSs-r16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      -- Maximum number of RSs used as pathloss reference for PUCCH power control</w:t>
      </w:r>
    </w:p>
    <w:p w14:paraId="329C34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extended.</w:t>
      </w:r>
    </w:p>
    <w:p w14:paraId="2D8F238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maxNrofPUCCH-PathlossReferenceRSs-1-r16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63      -- Maximum number of RSs used as pathloss reference for PUCCH power control</w:t>
      </w:r>
    </w:p>
    <w:p w14:paraId="675386D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 minus 1 extended.</w:t>
      </w:r>
    </w:p>
    <w:p w14:paraId="0A684C1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maxNrofPUCCH-ResourceGroups-r16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4       -- Maximum number of PUCCH resources groups.</w:t>
      </w:r>
    </w:p>
    <w:p w14:paraId="5E3C808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maxNrofPUCCH-ResourcesPerGroup-r16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Maximum number of PUCCH resources in a PUCCH group.</w:t>
      </w:r>
    </w:p>
    <w:p w14:paraId="521B70E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maxNrofPUCCH-ResourcesPerGroup-1-r16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Maximum number of PUCCH resources in a PUCCH group minus 1.</w:t>
      </w:r>
    </w:p>
    <w:p w14:paraId="01C7B1D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maxNrofServingCells-r16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Maximum number of serving cells in </w:t>
      </w:r>
      <w:proofErr w:type="spellStart"/>
      <w:r w:rsidRPr="00DC2446">
        <w:rPr>
          <w:rFonts w:ascii="Courier New" w:eastAsia="Times New Roman" w:hAnsi="Courier New"/>
          <w:sz w:val="16"/>
          <w:lang w:eastAsia="en-GB"/>
        </w:rPr>
        <w:t>simultaneousTCI-UpdateList</w:t>
      </w:r>
      <w:proofErr w:type="spellEnd"/>
      <w:r w:rsidRPr="00DC2446">
        <w:rPr>
          <w:rFonts w:ascii="Courier New" w:eastAsia="Times New Roman" w:hAnsi="Courier New"/>
          <w:sz w:val="16"/>
          <w:lang w:eastAsia="en-GB"/>
        </w:rPr>
        <w:t>.</w:t>
      </w:r>
    </w:p>
    <w:p w14:paraId="64FEC0C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maxNrofP0-PUSCH-AlphaSets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30      -- Maximum number of P0-pusch-alpha-sets (see 38,213, clause 7.1)</w:t>
      </w:r>
    </w:p>
    <w:p w14:paraId="1C3752B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maxNrofP0-PUSCH-AlphaSets-1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29      -- Maximum number of P0-pusch-alpha-sets minus 1 (see 38,213, clause 7.1)</w:t>
      </w:r>
    </w:p>
    <w:p w14:paraId="116C0F1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maxNrofPUSCH-PathlossReferenceRSs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4       -- Maximum number of RSs used as pathloss reference for PUSCH power control.</w:t>
      </w:r>
    </w:p>
    <w:p w14:paraId="798BC76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maxNrofPUSCH-PathlossReferenceRSs-1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       -- Maximum number of RSs used as pathloss reference for PUSCH power</w:t>
      </w:r>
    </w:p>
    <w:p w14:paraId="026EE49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control minus 1.</w:t>
      </w:r>
    </w:p>
    <w:p w14:paraId="734515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maxNrofPUSCH-PathlossReferenceRSs-r16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      -- Maximum number of RSs used as pathloss reference for PUSCH power control</w:t>
      </w:r>
    </w:p>
    <w:p w14:paraId="3C477DE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extended</w:t>
      </w:r>
    </w:p>
    <w:p w14:paraId="1DB526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maxNrofPUSCH-PathlossReferenceRSs-1-r16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63      -- Maximum number of RSs used as pathloss reference for PUSCH power control</w:t>
      </w:r>
    </w:p>
    <w:p w14:paraId="4986C6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minus 1</w:t>
      </w:r>
    </w:p>
    <w:p w14:paraId="526D4B7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maxNrofNAICS</w:t>
      </w:r>
      <w:proofErr w:type="spellEnd"/>
      <w:r w:rsidRPr="00DC2446">
        <w:rPr>
          <w:rFonts w:ascii="Courier New" w:eastAsia="Times New Roman" w:hAnsi="Courier New"/>
          <w:sz w:val="16"/>
          <w:lang w:eastAsia="en-GB"/>
        </w:rPr>
        <w:t xml:space="preserve">-Entries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supported NAICS capability set</w:t>
      </w:r>
    </w:p>
    <w:p w14:paraId="45F4168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maxBands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1024    -- Maximum number of supported bands in UE capability.</w:t>
      </w:r>
    </w:p>
    <w:p w14:paraId="40100E4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maxBandsMRDC                            INTEGER ::= 1280</w:t>
      </w:r>
    </w:p>
    <w:p w14:paraId="4300BB9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maxBandsEUTRA                           INTEGER ::= 256</w:t>
      </w:r>
    </w:p>
    <w:p w14:paraId="0E289A9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maxCellReport                           INTEGER ::= 8</w:t>
      </w:r>
    </w:p>
    <w:p w14:paraId="46BF88C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maxDRB</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29      -- Maximum number of DRBs (that can be added in DRB-</w:t>
      </w:r>
      <w:proofErr w:type="spellStart"/>
      <w:r w:rsidRPr="00DC2446">
        <w:rPr>
          <w:rFonts w:ascii="Courier New" w:eastAsia="Times New Roman" w:hAnsi="Courier New"/>
          <w:sz w:val="16"/>
          <w:lang w:eastAsia="en-GB"/>
        </w:rPr>
        <w:t>ToAddModLIst</w:t>
      </w:r>
      <w:proofErr w:type="spellEnd"/>
      <w:r w:rsidRPr="00DC2446">
        <w:rPr>
          <w:rFonts w:ascii="Courier New" w:eastAsia="Times New Roman" w:hAnsi="Courier New"/>
          <w:sz w:val="16"/>
          <w:lang w:eastAsia="en-GB"/>
        </w:rPr>
        <w:t>).</w:t>
      </w:r>
    </w:p>
    <w:p w14:paraId="3CEFA9D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maxFreq</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 number of frequencies.</w:t>
      </w:r>
    </w:p>
    <w:p w14:paraId="51536BA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maxFreqIDC-r16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128     -- Max number of frequencies for IDC indication.</w:t>
      </w:r>
    </w:p>
    <w:p w14:paraId="0854E71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maxCombIDC-r16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128     -- Max number of reported UL CA for IDC indication.</w:t>
      </w:r>
    </w:p>
    <w:p w14:paraId="3C33256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maxFreqIDC</w:t>
      </w:r>
      <w:proofErr w:type="spellEnd"/>
      <w:r w:rsidRPr="00DC2446">
        <w:rPr>
          <w:rFonts w:ascii="Courier New" w:eastAsia="Times New Roman" w:hAnsi="Courier New"/>
          <w:sz w:val="16"/>
          <w:lang w:eastAsia="en-GB"/>
        </w:rPr>
        <w:t xml:space="preserve">-MRDC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32      -- Maximum number of candidate NR frequencies for MR-DC IDC indication</w:t>
      </w:r>
    </w:p>
    <w:p w14:paraId="112E4FB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maxNrofCandidateBeams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 number of PRACH-</w:t>
      </w:r>
      <w:proofErr w:type="spellStart"/>
      <w:r w:rsidRPr="00DC2446">
        <w:rPr>
          <w:rFonts w:ascii="Courier New" w:eastAsia="Times New Roman" w:hAnsi="Courier New"/>
          <w:sz w:val="16"/>
          <w:lang w:eastAsia="en-GB"/>
        </w:rPr>
        <w:t>ResourceDedicatedBFR</w:t>
      </w:r>
      <w:proofErr w:type="spellEnd"/>
      <w:r w:rsidRPr="00DC2446">
        <w:rPr>
          <w:rFonts w:ascii="Courier New" w:eastAsia="Times New Roman" w:hAnsi="Courier New"/>
          <w:sz w:val="16"/>
          <w:lang w:eastAsia="en-GB"/>
        </w:rPr>
        <w:t xml:space="preserve"> that in BFR config.</w:t>
      </w:r>
    </w:p>
    <w:p w14:paraId="38B4BF8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maxNrofCandidateBeams-r16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      -- Max number of candidate beam resources in BFR config.</w:t>
      </w:r>
    </w:p>
    <w:p w14:paraId="0925542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maxNrofCandidateBeamsExt-r16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9999    -- FFS</w:t>
      </w:r>
    </w:p>
    <w:p w14:paraId="781AEE8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lastRenderedPageBreak/>
        <w:t>maxNrofPCIsPerSMTC</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      -- </w:t>
      </w:r>
      <w:proofErr w:type="spellStart"/>
      <w:r w:rsidRPr="00DC2446">
        <w:rPr>
          <w:rFonts w:ascii="Courier New" w:eastAsia="Times New Roman" w:hAnsi="Courier New"/>
          <w:sz w:val="16"/>
          <w:lang w:eastAsia="en-GB"/>
        </w:rPr>
        <w:t>Maximun</w:t>
      </w:r>
      <w:proofErr w:type="spellEnd"/>
      <w:r w:rsidRPr="00DC2446">
        <w:rPr>
          <w:rFonts w:ascii="Courier New" w:eastAsia="Times New Roman" w:hAnsi="Courier New"/>
          <w:sz w:val="16"/>
          <w:lang w:eastAsia="en-GB"/>
        </w:rPr>
        <w:t xml:space="preserve"> number of PCIs per SMTC.</w:t>
      </w:r>
    </w:p>
    <w:p w14:paraId="3C3E9D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209" w:name="_Hlk514841633"/>
      <w:proofErr w:type="spellStart"/>
      <w:r w:rsidRPr="00DC2446">
        <w:rPr>
          <w:rFonts w:ascii="Courier New" w:eastAsia="Times New Roman" w:hAnsi="Courier New"/>
          <w:sz w:val="16"/>
          <w:lang w:eastAsia="en-GB"/>
        </w:rPr>
        <w:t>maxNrofQFIs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w:t>
      </w:r>
    </w:p>
    <w:bookmarkEnd w:id="1209"/>
    <w:p w14:paraId="493B373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maxNrofResourceAvailabilityPerCombination-r16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256  -- FFS</w:t>
      </w:r>
    </w:p>
    <w:p w14:paraId="7FC25C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maxNrOfSemiPersistentPUSCH</w:t>
      </w:r>
      <w:proofErr w:type="spellEnd"/>
      <w:r w:rsidRPr="00DC2446">
        <w:rPr>
          <w:rFonts w:ascii="Courier New" w:eastAsia="Times New Roman" w:hAnsi="Courier New"/>
          <w:sz w:val="16"/>
          <w:lang w:eastAsia="en-GB"/>
        </w:rPr>
        <w:t xml:space="preserve">-Triggers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      -- Maximum number of triggers for semi persistent reporting on PUSCH</w:t>
      </w:r>
    </w:p>
    <w:p w14:paraId="5E73B40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maxNrofSR</w:t>
      </w:r>
      <w:proofErr w:type="spellEnd"/>
      <w:r w:rsidRPr="00DC2446">
        <w:rPr>
          <w:rFonts w:ascii="Courier New" w:eastAsia="Times New Roman" w:hAnsi="Courier New"/>
          <w:sz w:val="16"/>
          <w:lang w:eastAsia="en-GB"/>
        </w:rPr>
        <w:t xml:space="preserve">-Resources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SR resources per BWP in a cell.</w:t>
      </w:r>
    </w:p>
    <w:p w14:paraId="17CF73B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maxNrofSlotFormatsPerCombination</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256</w:t>
      </w:r>
    </w:p>
    <w:p w14:paraId="0C9662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maxNrofSpatialRelationInfos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w:t>
      </w:r>
    </w:p>
    <w:p w14:paraId="003E9BF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maxNrofSpatialRelationInfos-r16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w:t>
      </w:r>
    </w:p>
    <w:p w14:paraId="7CF264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maxNrofIndexesToReport</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32</w:t>
      </w:r>
    </w:p>
    <w:p w14:paraId="79F6AEE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maxNrofIndexesToReport2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w:t>
      </w:r>
    </w:p>
    <w:p w14:paraId="079FE4F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maxNrofSSBs-r16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      -- Maximum number of SSB resources in a resource set.</w:t>
      </w:r>
    </w:p>
    <w:p w14:paraId="1C1F17D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maxNrofSSBs-1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63      -- Maximum number of SSB resources in a resource set minus 1.</w:t>
      </w:r>
    </w:p>
    <w:p w14:paraId="6FE189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w:t>
      </w:r>
      <w:proofErr w:type="spellEnd"/>
      <w:r w:rsidRPr="00DC2446">
        <w:rPr>
          <w:rFonts w:ascii="Courier New" w:eastAsia="Times New Roman" w:hAnsi="Courier New"/>
          <w:sz w:val="16"/>
          <w:lang w:eastAsia="en-GB"/>
        </w:rPr>
        <w:t xml:space="preserve">-NSSAI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S-NSSAI.</w:t>
      </w:r>
    </w:p>
    <w:p w14:paraId="3A54FA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maxNrofTCI-StatesPDCCH</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w:t>
      </w:r>
    </w:p>
    <w:p w14:paraId="6928E37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maxNrofTCI</w:t>
      </w:r>
      <w:proofErr w:type="spellEnd"/>
      <w:r w:rsidRPr="00DC2446">
        <w:rPr>
          <w:rFonts w:ascii="Courier New" w:eastAsia="Times New Roman" w:hAnsi="Courier New"/>
          <w:sz w:val="16"/>
          <w:lang w:eastAsia="en-GB"/>
        </w:rPr>
        <w:t xml:space="preserve">-States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128     -- Maximum number of TCI states.</w:t>
      </w:r>
    </w:p>
    <w:p w14:paraId="60AA939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maxNrofTCI-States-1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127     -- Maximum number of TCI states minus 1.</w:t>
      </w:r>
    </w:p>
    <w:p w14:paraId="0AECAF0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maxNrofUL</w:t>
      </w:r>
      <w:proofErr w:type="spellEnd"/>
      <w:r w:rsidRPr="00DC2446">
        <w:rPr>
          <w:rFonts w:ascii="Courier New" w:eastAsia="Times New Roman" w:hAnsi="Courier New"/>
          <w:sz w:val="16"/>
          <w:lang w:eastAsia="en-GB"/>
        </w:rPr>
        <w:t xml:space="preserve">-Allocations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Maximum number of PUSCH time domain resource allocations.</w:t>
      </w:r>
    </w:p>
    <w:p w14:paraId="350412C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maxQFI</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63</w:t>
      </w:r>
    </w:p>
    <w:p w14:paraId="78508D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maxRA</w:t>
      </w:r>
      <w:proofErr w:type="spellEnd"/>
      <w:r w:rsidRPr="00DC2446">
        <w:rPr>
          <w:rFonts w:ascii="Courier New" w:eastAsia="Times New Roman" w:hAnsi="Courier New"/>
          <w:sz w:val="16"/>
          <w:lang w:eastAsia="en-GB"/>
        </w:rPr>
        <w:t xml:space="preserve">-CSIRS-Resources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96</w:t>
      </w:r>
    </w:p>
    <w:p w14:paraId="4552EB0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maxRA-OccasionsPerCSIRS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      -- Maximum number of RA occasions for one CSI-RS</w:t>
      </w:r>
    </w:p>
    <w:p w14:paraId="190E799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maxRA-Occasions-1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511     -- Maximum number of RA occasions in the system</w:t>
      </w:r>
    </w:p>
    <w:p w14:paraId="5B5AF20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maxRA</w:t>
      </w:r>
      <w:proofErr w:type="spellEnd"/>
      <w:r w:rsidRPr="00DC2446">
        <w:rPr>
          <w:rFonts w:ascii="Courier New" w:eastAsia="Times New Roman" w:hAnsi="Courier New"/>
          <w:sz w:val="16"/>
          <w:lang w:eastAsia="en-GB"/>
        </w:rPr>
        <w:t xml:space="preserve">-SSB-Resources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w:t>
      </w:r>
    </w:p>
    <w:p w14:paraId="4B044A3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maxSCSs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5</w:t>
      </w:r>
    </w:p>
    <w:p w14:paraId="7E9FFE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maxSecondaryCellGroups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w:t>
      </w:r>
    </w:p>
    <w:p w14:paraId="5B06160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maxNrofServingCellsEUTRA</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32</w:t>
      </w:r>
    </w:p>
    <w:p w14:paraId="1388474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maxMBSFN</w:t>
      </w:r>
      <w:proofErr w:type="spellEnd"/>
      <w:r w:rsidRPr="00DC2446">
        <w:rPr>
          <w:rFonts w:ascii="Courier New" w:eastAsia="Times New Roman" w:hAnsi="Courier New"/>
          <w:sz w:val="16"/>
          <w:lang w:eastAsia="en-GB"/>
        </w:rPr>
        <w:t xml:space="preserve">-Allocations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w:t>
      </w:r>
    </w:p>
    <w:p w14:paraId="6E23AA9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maxNrofMultiBands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w:t>
      </w:r>
    </w:p>
    <w:p w14:paraId="695337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lastRenderedPageBreak/>
        <w:t>maxCellSFTD</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       -- Maximum number of cells for SFTD reporting</w:t>
      </w:r>
    </w:p>
    <w:p w14:paraId="3884CD3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maxReportConfigId</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w:t>
      </w:r>
    </w:p>
    <w:p w14:paraId="59C28FA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maxNrofCodebooks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Maximum number of codebooks </w:t>
      </w:r>
      <w:proofErr w:type="spellStart"/>
      <w:r w:rsidRPr="00DC2446">
        <w:rPr>
          <w:rFonts w:ascii="Courier New" w:eastAsia="Times New Roman" w:hAnsi="Courier New"/>
          <w:sz w:val="16"/>
          <w:lang w:eastAsia="en-GB"/>
        </w:rPr>
        <w:t>suppoted</w:t>
      </w:r>
      <w:proofErr w:type="spellEnd"/>
      <w:r w:rsidRPr="00DC2446">
        <w:rPr>
          <w:rFonts w:ascii="Courier New" w:eastAsia="Times New Roman" w:hAnsi="Courier New"/>
          <w:sz w:val="16"/>
          <w:lang w:eastAsia="en-GB"/>
        </w:rPr>
        <w:t xml:space="preserve"> by the UE</w:t>
      </w:r>
    </w:p>
    <w:p w14:paraId="180DC22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 xml:space="preserve">-RS-Resources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7       -- Maximum number of codebook resources supported by the UE</w:t>
      </w:r>
    </w:p>
    <w:p w14:paraId="62DD11E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maxNrofSRI-PUSCH-Mappings               INTEGER ::= 16</w:t>
      </w:r>
    </w:p>
    <w:p w14:paraId="5604A14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maxNrofSRI-PUSCH-Mappings-1             INTEGER ::= 15</w:t>
      </w:r>
    </w:p>
    <w:p w14:paraId="0AAD3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210" w:name="_Hlk776458"/>
      <w:proofErr w:type="spellStart"/>
      <w:r w:rsidRPr="00DC2446">
        <w:rPr>
          <w:rFonts w:ascii="Courier New" w:eastAsia="Times New Roman" w:hAnsi="Courier New"/>
          <w:sz w:val="16"/>
          <w:lang w:eastAsia="en-GB"/>
        </w:rPr>
        <w:t>maxSIB</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w:t>
      </w:r>
      <w:proofErr w:type="gramEnd"/>
      <w:r w:rsidRPr="00DC2446">
        <w:rPr>
          <w:rFonts w:ascii="Courier New" w:eastAsia="Times New Roman" w:hAnsi="Courier New"/>
          <w:sz w:val="16"/>
          <w:lang w:eastAsia="en-GB"/>
        </w:rPr>
        <w:t>= 32       -- Maximum number of SIBs</w:t>
      </w:r>
    </w:p>
    <w:bookmarkEnd w:id="1210"/>
    <w:p w14:paraId="33341C3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maxSI</w:t>
      </w:r>
      <w:proofErr w:type="spellEnd"/>
      <w:r w:rsidRPr="00DC2446">
        <w:rPr>
          <w:rFonts w:ascii="Courier New" w:eastAsia="Times New Roman" w:hAnsi="Courier New"/>
          <w:sz w:val="16"/>
          <w:lang w:eastAsia="en-GB"/>
        </w:rPr>
        <w:t xml:space="preserve">-Message                           </w:t>
      </w:r>
      <w:proofErr w:type="gramStart"/>
      <w:r w:rsidRPr="00DC2446">
        <w:rPr>
          <w:rFonts w:ascii="Courier New" w:eastAsia="Times New Roman" w:hAnsi="Courier New"/>
          <w:sz w:val="16"/>
          <w:lang w:eastAsia="en-GB"/>
        </w:rPr>
        <w:t>INTEGER::</w:t>
      </w:r>
      <w:proofErr w:type="gramEnd"/>
      <w:r w:rsidRPr="00DC2446">
        <w:rPr>
          <w:rFonts w:ascii="Courier New" w:eastAsia="Times New Roman" w:hAnsi="Courier New"/>
          <w:sz w:val="16"/>
          <w:lang w:eastAsia="en-GB"/>
        </w:rPr>
        <w:t>= 32       -- Maximum number of SI messages</w:t>
      </w:r>
    </w:p>
    <w:p w14:paraId="712B9A0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maxPO-perPF</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4       -- Maximum number of paging occasion per paging frame</w:t>
      </w:r>
    </w:p>
    <w:p w14:paraId="30C22C1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maxAccessCat-1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63      -- Maximum number of Access Categories minus 1</w:t>
      </w:r>
    </w:p>
    <w:p w14:paraId="2422EEF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maxBarringInfoSet</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Access Categories</w:t>
      </w:r>
    </w:p>
    <w:p w14:paraId="6B3717F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maxCellEUTRA</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E-UTRA cells in SIB list</w:t>
      </w:r>
    </w:p>
    <w:p w14:paraId="3B9EE6C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maxEUTRA</w:t>
      </w:r>
      <w:proofErr w:type="spellEnd"/>
      <w:r w:rsidRPr="00DC2446">
        <w:rPr>
          <w:rFonts w:ascii="Courier New" w:eastAsia="Times New Roman" w:hAnsi="Courier New"/>
          <w:sz w:val="16"/>
          <w:lang w:eastAsia="en-GB"/>
        </w:rPr>
        <w:t xml:space="preserve">-Carrier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E-UTRA carriers in SIB list</w:t>
      </w:r>
    </w:p>
    <w:p w14:paraId="5A07180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maxPLMNIdentities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PLMN </w:t>
      </w:r>
      <w:proofErr w:type="spellStart"/>
      <w:r w:rsidRPr="00DC2446">
        <w:rPr>
          <w:rFonts w:ascii="Courier New" w:eastAsia="Times New Roman" w:hAnsi="Courier New"/>
          <w:sz w:val="16"/>
          <w:lang w:eastAsia="en-GB"/>
        </w:rPr>
        <w:t>identites</w:t>
      </w:r>
      <w:proofErr w:type="spellEnd"/>
      <w:r w:rsidRPr="00DC2446">
        <w:rPr>
          <w:rFonts w:ascii="Courier New" w:eastAsia="Times New Roman" w:hAnsi="Courier New"/>
          <w:sz w:val="16"/>
          <w:lang w:eastAsia="en-GB"/>
        </w:rPr>
        <w:t xml:space="preserve"> in RAN area configurations</w:t>
      </w:r>
    </w:p>
    <w:p w14:paraId="5D30F0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maxDownlinkFeatureSets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1024    -- (for NR DL) Total number of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3991B2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maxUplinkFeatureSets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1024    -- (for NR UL) Total number of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2589DD2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maxEUTRA</w:t>
      </w:r>
      <w:proofErr w:type="spellEnd"/>
      <w:r w:rsidRPr="00DC2446">
        <w:rPr>
          <w:rFonts w:ascii="Courier New" w:eastAsia="Times New Roman" w:hAnsi="Courier New"/>
          <w:sz w:val="16"/>
          <w:lang w:eastAsia="en-GB"/>
        </w:rPr>
        <w:t>-DL-</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256     -- (for E-UTRA) Total number of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34F5FDB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maxEUTRA</w:t>
      </w:r>
      <w:proofErr w:type="spellEnd"/>
      <w:r w:rsidRPr="00DC2446">
        <w:rPr>
          <w:rFonts w:ascii="Courier New" w:eastAsia="Times New Roman" w:hAnsi="Courier New"/>
          <w:sz w:val="16"/>
          <w:lang w:eastAsia="en-GB"/>
        </w:rPr>
        <w:t>-UL-</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256     -- (for E-UTRA) Total number of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5C12C8B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maxFeatureSetsPerBand</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128     -- (for NR) The number of feature sets associated with one band.</w:t>
      </w:r>
    </w:p>
    <w:p w14:paraId="57ABFF8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maxPerCC-FeatureSets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1024    -- (for NR) Total number of CC-specific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7C75F9E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maxFeatureSetCombinations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1024    -- (for MR-DC/NR)Total number of Feature set combinations (size of the</w:t>
      </w:r>
    </w:p>
    <w:p w14:paraId="5502529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pool)</w:t>
      </w:r>
    </w:p>
    <w:p w14:paraId="5528369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maxInterRAT</w:t>
      </w:r>
      <w:proofErr w:type="spellEnd"/>
      <w:r w:rsidRPr="00DC2446">
        <w:rPr>
          <w:rFonts w:ascii="Courier New" w:eastAsia="Times New Roman" w:hAnsi="Courier New"/>
          <w:sz w:val="16"/>
          <w:lang w:eastAsia="en-GB"/>
        </w:rPr>
        <w:t xml:space="preserve">-RSTD-Freq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w:t>
      </w:r>
    </w:p>
    <w:p w14:paraId="02C210E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maxHRNN-Len-r16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Maximum length of HRNNs, value is FFS</w:t>
      </w:r>
    </w:p>
    <w:p w14:paraId="6A0E1DB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maxNPN-r16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12      -- Maximum number of NPNs broadcast and reported by UE at establishment</w:t>
      </w:r>
    </w:p>
    <w:p w14:paraId="3A95F1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maxNrOfMinSchedulingOffsetValues-r16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2       -- Maximum number of min. scheduling offset (K0/K2) configurations</w:t>
      </w:r>
    </w:p>
    <w:p w14:paraId="2562C42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maxK0-SchedulingOffset-r16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Maximum number of slots configured as min. scheduling offset (K0)</w:t>
      </w:r>
    </w:p>
    <w:p w14:paraId="590B641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maxK2-SchedulingOffset-r16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Maximum number of slots configured as min. scheduling offset (K2)</w:t>
      </w:r>
    </w:p>
    <w:p w14:paraId="250B4CA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maxDCI-2-6-Size-r16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140     -- Maximum size of DCI format 2-6</w:t>
      </w:r>
    </w:p>
    <w:p w14:paraId="3D88600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maxDCI-2-6-Size-1-r16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139     -- Maximum DCI format 2-6 size minus 1</w:t>
      </w:r>
    </w:p>
    <w:p w14:paraId="33D90A0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maxNrofUL-Allocations-r16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      -- Maximum number of PUSCH time domain resource allocations</w:t>
      </w:r>
    </w:p>
    <w:p w14:paraId="28631A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maxNrofP0-PUSCH-Set-r16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2       -- Maximum number of P0 PUSCH set(s)</w:t>
      </w:r>
    </w:p>
    <w:p w14:paraId="7CFC2D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maxCI-DCI-PayloadSize-r16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126     -- Maximum number of the DCI size for CI</w:t>
      </w:r>
    </w:p>
    <w:p w14:paraId="715A92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maxCI-DCI-PayloadSize-r16-1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125     -- Maximum number of the DCI size for CI minus 1</w:t>
      </w:r>
    </w:p>
    <w:p w14:paraId="3AB760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211" w:name="OLE_LINK24"/>
      <w:r w:rsidRPr="00DC2446">
        <w:rPr>
          <w:rFonts w:ascii="Courier New" w:eastAsia="Times New Roman" w:hAnsi="Courier New"/>
          <w:sz w:val="16"/>
          <w:lang w:eastAsia="en-GB"/>
        </w:rPr>
        <w:t xml:space="preserve">maxWLAN-Id-Report-r16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32      -- Maximum number of WLAN IDs to report</w:t>
      </w:r>
    </w:p>
    <w:p w14:paraId="2810763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maxWLAN-Name-r16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4       -- Maximum number of WLAN name</w:t>
      </w:r>
    </w:p>
    <w:p w14:paraId="1A931D0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DengXian" w:hAnsi="Courier New"/>
          <w:sz w:val="16"/>
          <w:lang w:eastAsia="en-GB"/>
        </w:rPr>
        <w:t>maxRAReport-r16</w:t>
      </w:r>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RA procedures information to be included in the</w:t>
      </w:r>
    </w:p>
    <w:p w14:paraId="18CE61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eastAsia="en-GB"/>
        </w:rPr>
        <w:t xml:space="preserve">                                                            </w:t>
      </w:r>
      <w:r w:rsidRPr="00DC2446">
        <w:rPr>
          <w:rFonts w:ascii="Courier New" w:eastAsia="Times New Roman" w:hAnsi="Courier New"/>
          <w:sz w:val="16"/>
          <w:lang w:val="sv-SE" w:eastAsia="en-GB"/>
        </w:rPr>
        <w:t>-- RA report</w:t>
      </w:r>
    </w:p>
    <w:bookmarkEnd w:id="1211"/>
    <w:p w14:paraId="406FF31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maxTxConfig-r16                         INTEGER ::= 64</w:t>
      </w:r>
    </w:p>
    <w:p w14:paraId="21CCB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maxTxConfig-1-r16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63</w:t>
      </w:r>
    </w:p>
    <w:p w14:paraId="46A5A6A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maxPSSCH-TxConfig-r16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16      -- Maximum number of PSSCH TX configurations</w:t>
      </w:r>
    </w:p>
    <w:p w14:paraId="5BF6A8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maxNrofCLI-RSSI-Resources-r16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64      -- Maximum number of CLI-RSSI resources for UE</w:t>
      </w:r>
    </w:p>
    <w:p w14:paraId="209B2AE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maxNrofCLI-RSSI-Resources-r16-1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63      -- Maximum number of CLI-RSSI resources for UE minus 1</w:t>
      </w:r>
    </w:p>
    <w:p w14:paraId="7BC9FB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maxNrofSRS-Resources-r16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32      -- Maximum number of SRS resources for CLI measurement for UE</w:t>
      </w:r>
    </w:p>
    <w:p w14:paraId="0EB2A8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maxCLI-Report-r16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w:t>
      </w:r>
    </w:p>
    <w:p w14:paraId="76F2510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maxNrofConfiguredGrantConfig-r16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12      -- Maximum number of configured grant configurations per BWP</w:t>
      </w:r>
    </w:p>
    <w:p w14:paraId="491A5CF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maxNrofConfiguredGrantConfig-r16-1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11      -- Maximum number of configured grant configurations per BWP minus 1</w:t>
      </w:r>
    </w:p>
    <w:p w14:paraId="136C71C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maxNrofConfiguredGrantConfigMAC-r16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32      -- Maximum number of configured grant configurations per MAC entity</w:t>
      </w:r>
    </w:p>
    <w:p w14:paraId="4255AC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maxNrofConfiguredGrantConfigMAC-r16-1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31      -- Maximum number of configured grant configurations per MAC entity minus 1</w:t>
      </w:r>
    </w:p>
    <w:p w14:paraId="6BBAD5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maxNrofSPS-Config-r16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8       -- Maximum number of SPS configurations per BWP</w:t>
      </w:r>
    </w:p>
    <w:p w14:paraId="7999737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maxNrofSPS-Config-r16-1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7       -- Maximum number of SPS configurations per BWP minus 1</w:t>
      </w:r>
    </w:p>
    <w:p w14:paraId="0EF036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maxNrofDormancyGroups</w:t>
      </w:r>
      <w:proofErr w:type="spellEnd"/>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5       -- </w:t>
      </w:r>
    </w:p>
    <w:p w14:paraId="305B96B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maxNrofPUCCH-ResourceGroups-1-r16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3       -- </w:t>
      </w:r>
    </w:p>
    <w:p w14:paraId="44B0FA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maxNrofServingCellsTCI-r16              </w:t>
      </w:r>
      <w:proofErr w:type="gramStart"/>
      <w:r w:rsidRPr="00DC2446">
        <w:rPr>
          <w:rFonts w:ascii="Courier New" w:eastAsia="Times New Roman" w:hAnsi="Courier New"/>
          <w:sz w:val="16"/>
          <w:lang w:eastAsia="en-GB"/>
        </w:rPr>
        <w:t>INTEGER ::=</w:t>
      </w:r>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w:t>
      </w:r>
    </w:p>
    <w:p w14:paraId="54884BB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BCE4FB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TAG-MULTIPLICITY-AND-TYPE-CONSTRAINT-DEFINITIONS-STOP</w:t>
      </w:r>
    </w:p>
    <w:p w14:paraId="04D46F28" w14:textId="77777777" w:rsidR="006511CE" w:rsidRPr="006511CE"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ASN1STOP</w:t>
      </w:r>
    </w:p>
    <w:p w14:paraId="17AD2144" w14:textId="77777777" w:rsidR="00C70AAA" w:rsidRDefault="00C70AAA" w:rsidP="001C0BC1">
      <w:pPr>
        <w:overflowPunct w:val="0"/>
        <w:autoSpaceDE w:val="0"/>
        <w:autoSpaceDN w:val="0"/>
        <w:adjustRightInd w:val="0"/>
        <w:spacing w:after="120"/>
        <w:textAlignment w:val="baseline"/>
        <w:rPr>
          <w:rFonts w:ascii="Arial" w:eastAsia="SimSun" w:hAnsi="Arial"/>
          <w:b/>
          <w:color w:val="0070C0"/>
          <w:lang w:eastAsia="zh-CN"/>
        </w:rPr>
      </w:pPr>
    </w:p>
    <w:p w14:paraId="140CBCAA" w14:textId="669B108B" w:rsidR="005A1C74" w:rsidRPr="00116DA1" w:rsidRDefault="005A1C74" w:rsidP="00C70AAA">
      <w:pPr>
        <w:rPr>
          <w:noProof/>
          <w:lang w:eastAsia="en-GB"/>
        </w:rPr>
      </w:pPr>
    </w:p>
    <w:sectPr w:rsidR="005A1C74" w:rsidRPr="00116DA1" w:rsidSect="004B7679">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3" w:author="Milos Tesanovic" w:date="2020-06-08T12:15:00Z" w:initials="MT">
    <w:p w14:paraId="4D4A5B2B" w14:textId="4699E0A3" w:rsidR="00A51062" w:rsidRDefault="00A51062">
      <w:pPr>
        <w:pStyle w:val="CommentText"/>
      </w:pPr>
      <w:r>
        <w:rPr>
          <w:rStyle w:val="CommentReference"/>
        </w:rPr>
        <w:annotationRef/>
      </w:r>
      <w:r>
        <w:t>Should we be referring to the IAB TNL Address Information (i.e. use RAN3 parlance)?</w:t>
      </w:r>
    </w:p>
  </w:comment>
  <w:comment w:id="102" w:author="Milos Tesanovic" w:date="2020-06-08T12:17:00Z" w:initials="MT">
    <w:p w14:paraId="437FDF72" w14:textId="369C356C" w:rsidR="00A51062" w:rsidRDefault="00A51062">
      <w:pPr>
        <w:pStyle w:val="CommentText"/>
      </w:pPr>
      <w:r>
        <w:rPr>
          <w:rStyle w:val="CommentReference"/>
        </w:rPr>
        <w:annotationRef/>
      </w:r>
      <w:r>
        <w:t>It’s either… or… in my understanding of the RAN3 agreement.</w:t>
      </w:r>
    </w:p>
  </w:comment>
  <w:comment w:id="303" w:author="Milos Tesanovic" w:date="2020-06-08T12:23:00Z" w:initials="MT">
    <w:p w14:paraId="208F8E24" w14:textId="20891B79" w:rsidR="00A51062" w:rsidRDefault="00A51062">
      <w:pPr>
        <w:pStyle w:val="CommentText"/>
      </w:pPr>
      <w:r>
        <w:rPr>
          <w:rStyle w:val="CommentReference"/>
        </w:rPr>
        <w:annotationRef/>
      </w:r>
      <w:r>
        <w:t>Seems like an unnecessary check.</w:t>
      </w:r>
    </w:p>
  </w:comment>
  <w:comment w:id="433" w:author="Milos Tesanovic" w:date="2020-06-05T17:20:00Z" w:initials="MT">
    <w:p w14:paraId="14BF3C75" w14:textId="30816CED" w:rsidR="00A51062" w:rsidRDefault="00A51062">
      <w:pPr>
        <w:pStyle w:val="CommentText"/>
      </w:pPr>
      <w:r>
        <w:rPr>
          <w:rStyle w:val="CommentReference"/>
        </w:rPr>
        <w:annotationRef/>
      </w:r>
      <w:r>
        <w:t>Change to Configuration?</w:t>
      </w:r>
    </w:p>
  </w:comment>
  <w:comment w:id="455" w:author="QC-110e02" w:date="2020-06-08T13:40:00Z" w:initials="QC-02">
    <w:p w14:paraId="3BF7476D" w14:textId="7F282DDF" w:rsidR="00423F66" w:rsidRDefault="00423F66">
      <w:pPr>
        <w:pStyle w:val="CommentText"/>
      </w:pPr>
      <w:r>
        <w:rPr>
          <w:rStyle w:val="CommentReference"/>
        </w:rPr>
        <w:annotationRef/>
      </w:r>
      <w:r>
        <w:t xml:space="preserve">I’m renaming this since </w:t>
      </w:r>
      <w:proofErr w:type="spellStart"/>
      <w:r>
        <w:t>IAb</w:t>
      </w:r>
      <w:proofErr w:type="spellEnd"/>
      <w:r>
        <w:t>-IP-</w:t>
      </w:r>
      <w:proofErr w:type="spellStart"/>
      <w:r>
        <w:t>AddressAllocation</w:t>
      </w:r>
      <w:proofErr w:type="spellEnd"/>
      <w:r>
        <w:t xml:space="preserve"> becomes a separate IE which is used by RRC </w:t>
      </w:r>
      <w:proofErr w:type="spellStart"/>
      <w:r>
        <w:t>Reconfiguraiton</w:t>
      </w:r>
      <w:proofErr w:type="spellEnd"/>
      <w:r>
        <w:t xml:space="preserve"> an </w:t>
      </w:r>
      <w:proofErr w:type="spellStart"/>
      <w:r>
        <w:t>IABIPAddressinformaiton</w:t>
      </w:r>
      <w:proofErr w:type="spellEnd"/>
      <w:r>
        <w:t xml:space="preserve"> messages.</w:t>
      </w:r>
    </w:p>
  </w:comment>
  <w:comment w:id="497" w:author="Milos Tesanovic" w:date="2020-06-08T12:25:00Z" w:initials="MT">
    <w:p w14:paraId="3554B002" w14:textId="62CC30C4" w:rsidR="00A51062" w:rsidRDefault="00A51062">
      <w:pPr>
        <w:pStyle w:val="CommentText"/>
      </w:pPr>
      <w:r>
        <w:rPr>
          <w:rStyle w:val="CommentReference"/>
        </w:rPr>
        <w:annotationRef/>
      </w:r>
      <w:r>
        <w:rPr>
          <w:lang w:eastAsia="zh-CN"/>
        </w:rPr>
        <w:t>According to latest RAN3 LS, h</w:t>
      </w:r>
      <w:r w:rsidRPr="00837599">
        <w:rPr>
          <w:rFonts w:cs="Arial"/>
          <w:bCs/>
        </w:rPr>
        <w:t>ow the IAB-DU gets the remote IP end point(s) and its own IP address for LTE leg are not specified in this release.</w:t>
      </w:r>
    </w:p>
  </w:comment>
  <w:comment w:id="547" w:author="QC-110e02" w:date="2020-06-08T12:57:00Z" w:initials="QC-02">
    <w:p w14:paraId="528B623B" w14:textId="77777777" w:rsidR="00331327" w:rsidRDefault="00331327" w:rsidP="00331327">
      <w:pPr>
        <w:pStyle w:val="CommentText"/>
      </w:pPr>
      <w:r>
        <w:rPr>
          <w:rStyle w:val="CommentReference"/>
        </w:rPr>
        <w:annotationRef/>
      </w:r>
      <w:r>
        <w:t>This is mandatory. We need an IE for the BAP address. It shows up many times in RRC.</w:t>
      </w:r>
    </w:p>
  </w:comment>
  <w:comment w:id="741" w:author="QC-110e02" w:date="2020-06-08T10:43:00Z" w:initials="QC-02">
    <w:p w14:paraId="7CDE18FE" w14:textId="608D0786" w:rsidR="00FF7738" w:rsidRDefault="00FF7738">
      <w:pPr>
        <w:pStyle w:val="CommentText"/>
      </w:pPr>
      <w:r>
        <w:rPr>
          <w:rStyle w:val="CommentReference"/>
        </w:rPr>
        <w:annotationRef/>
      </w:r>
      <w:r>
        <w:t>There is a limitation on the number of IP addresses for each purpose and the number of IP prefixes for each purpose. This is not captured by having just one list for all of them.</w:t>
      </w:r>
    </w:p>
  </w:comment>
  <w:comment w:id="826" w:author="Milos Tesanovic" w:date="2020-06-08T12:32:00Z" w:initials="MT">
    <w:p w14:paraId="0123FC21" w14:textId="2C1E954C" w:rsidR="00A51062" w:rsidRDefault="00A51062">
      <w:pPr>
        <w:pStyle w:val="CommentText"/>
      </w:pPr>
      <w:r>
        <w:rPr>
          <w:rStyle w:val="CommentReference"/>
        </w:rPr>
        <w:annotationRef/>
      </w:r>
      <w:r>
        <w:t xml:space="preserve">This field can be optional. Its absence would then indicate that </w:t>
      </w:r>
      <w:r w:rsidRPr="00360DEB">
        <w:t xml:space="preserve">the </w:t>
      </w:r>
      <w:proofErr w:type="spellStart"/>
      <w:r w:rsidRPr="00360DEB">
        <w:t>iab</w:t>
      </w:r>
      <w:proofErr w:type="spellEnd"/>
      <w:r w:rsidRPr="00360DEB">
        <w:t>-IP-</w:t>
      </w:r>
      <w:proofErr w:type="spellStart"/>
      <w:r w:rsidRPr="00360DEB">
        <w:t>AddressInform</w:t>
      </w:r>
      <w:proofErr w:type="spellEnd"/>
      <w:r w:rsidRPr="00360DEB">
        <w:t xml:space="preserve"> includes the IP address</w:t>
      </w:r>
      <w:r>
        <w:t>(es)</w:t>
      </w:r>
      <w:r w:rsidRPr="00360DEB">
        <w:t xml:space="preserve"> for all traffic.</w:t>
      </w:r>
    </w:p>
  </w:comment>
  <w:comment w:id="994" w:author="Milos Tesanovic" w:date="2020-06-08T12:25:00Z" w:initials="MT">
    <w:p w14:paraId="0D94BEBF" w14:textId="77777777" w:rsidR="003161E0" w:rsidRDefault="003161E0" w:rsidP="003161E0">
      <w:pPr>
        <w:pStyle w:val="CommentText"/>
      </w:pPr>
      <w:r>
        <w:rPr>
          <w:rStyle w:val="CommentReference"/>
        </w:rPr>
        <w:annotationRef/>
      </w:r>
      <w:r>
        <w:rPr>
          <w:lang w:eastAsia="zh-CN"/>
        </w:rPr>
        <w:t>According to latest RAN3 LS, h</w:t>
      </w:r>
      <w:r w:rsidRPr="00837599">
        <w:rPr>
          <w:rFonts w:cs="Arial"/>
          <w:bCs/>
        </w:rPr>
        <w:t>ow the IAB-DU gets the remote IP end point(s) and its own IP address for LTE leg are not specified in this release.</w:t>
      </w:r>
    </w:p>
  </w:comment>
  <w:comment w:id="1009" w:author="Milos Tesanovic" w:date="2020-06-08T12:25:00Z" w:initials="MT">
    <w:p w14:paraId="1E665618" w14:textId="77777777" w:rsidR="003161E0" w:rsidRDefault="003161E0" w:rsidP="003161E0">
      <w:pPr>
        <w:pStyle w:val="CommentText"/>
      </w:pPr>
      <w:r>
        <w:rPr>
          <w:rStyle w:val="CommentReference"/>
        </w:rPr>
        <w:annotationRef/>
      </w:r>
      <w:r>
        <w:rPr>
          <w:lang w:eastAsia="zh-CN"/>
        </w:rPr>
        <w:t>According to latest RAN3 LS, h</w:t>
      </w:r>
      <w:r w:rsidRPr="00837599">
        <w:rPr>
          <w:rFonts w:cs="Arial"/>
          <w:bCs/>
        </w:rPr>
        <w:t>ow the IAB-DU gets the remote IP end point(s) and its own IP address for LTE leg are not specified in this release.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4A5B2B" w15:done="0"/>
  <w15:commentEx w15:paraId="437FDF72" w15:done="0"/>
  <w15:commentEx w15:paraId="208F8E24" w15:done="0"/>
  <w15:commentEx w15:paraId="14BF3C75" w15:done="0"/>
  <w15:commentEx w15:paraId="3BF7476D" w15:done="0"/>
  <w15:commentEx w15:paraId="3554B002" w15:done="0"/>
  <w15:commentEx w15:paraId="528B623B" w15:done="0"/>
  <w15:commentEx w15:paraId="7CDE18FE" w15:done="0"/>
  <w15:commentEx w15:paraId="0123FC21" w15:done="0"/>
  <w15:commentEx w15:paraId="0D94BEBF" w15:done="0"/>
  <w15:commentEx w15:paraId="1E6656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A5B2B" w16cid:durableId="22889230"/>
  <w16cid:commentId w16cid:paraId="437FDF72" w16cid:durableId="22889231"/>
  <w16cid:commentId w16cid:paraId="208F8E24" w16cid:durableId="22889232"/>
  <w16cid:commentId w16cid:paraId="14BF3C75" w16cid:durableId="22889233"/>
  <w16cid:commentId w16cid:paraId="3BF7476D" w16cid:durableId="2288BE69"/>
  <w16cid:commentId w16cid:paraId="3554B002" w16cid:durableId="22889234"/>
  <w16cid:commentId w16cid:paraId="528B623B" w16cid:durableId="2288B7A9"/>
  <w16cid:commentId w16cid:paraId="7CDE18FE" w16cid:durableId="228894E6"/>
  <w16cid:commentId w16cid:paraId="0123FC21" w16cid:durableId="228892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3A087" w14:textId="77777777" w:rsidR="00DD7563" w:rsidRDefault="00DD7563">
      <w:r>
        <w:separator/>
      </w:r>
    </w:p>
  </w:endnote>
  <w:endnote w:type="continuationSeparator" w:id="0">
    <w:p w14:paraId="752995BA" w14:textId="77777777" w:rsidR="00DD7563" w:rsidRDefault="00DD7563">
      <w:r>
        <w:continuationSeparator/>
      </w:r>
    </w:p>
  </w:endnote>
  <w:endnote w:type="continuationNotice" w:id="1">
    <w:p w14:paraId="64770CAD" w14:textId="77777777" w:rsidR="00DD7563" w:rsidRDefault="00DD75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F4FE4" w14:textId="77777777" w:rsidR="00DD7563" w:rsidRDefault="00DD7563">
      <w:r>
        <w:separator/>
      </w:r>
    </w:p>
  </w:footnote>
  <w:footnote w:type="continuationSeparator" w:id="0">
    <w:p w14:paraId="79FCA424" w14:textId="77777777" w:rsidR="00DD7563" w:rsidRDefault="00DD7563">
      <w:r>
        <w:continuationSeparator/>
      </w:r>
    </w:p>
  </w:footnote>
  <w:footnote w:type="continuationNotice" w:id="1">
    <w:p w14:paraId="540712F9" w14:textId="77777777" w:rsidR="00DD7563" w:rsidRDefault="00DD75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43E5" w14:textId="77777777" w:rsidR="00A51062" w:rsidRDefault="00A5106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C7C"/>
    <w:multiLevelType w:val="hybridMultilevel"/>
    <w:tmpl w:val="BCD81C24"/>
    <w:lvl w:ilvl="0" w:tplc="687E4224">
      <w:start w:val="1"/>
      <w:numFmt w:val="decimal"/>
      <w:lvlText w:val="%1&gt;"/>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14F819E1"/>
    <w:multiLevelType w:val="hybridMultilevel"/>
    <w:tmpl w:val="EFCAAC66"/>
    <w:lvl w:ilvl="0" w:tplc="C4C42302">
      <w:start w:val="1"/>
      <w:numFmt w:val="bullet"/>
      <w:lvlText w:val=""/>
      <w:lvlJc w:val="left"/>
      <w:pPr>
        <w:ind w:left="982" w:hanging="420"/>
      </w:pPr>
      <w:rPr>
        <w:rFonts w:ascii="Symbol" w:hAnsi="Symbol"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 w15:restartNumberingAfterBreak="0">
    <w:nsid w:val="1A2667D0"/>
    <w:multiLevelType w:val="hybridMultilevel"/>
    <w:tmpl w:val="21DC6652"/>
    <w:lvl w:ilvl="0" w:tplc="26A26FFA">
      <w:start w:val="1"/>
      <w:numFmt w:val="decimal"/>
      <w:lvlText w:val="%1&gt;"/>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20B52"/>
    <w:multiLevelType w:val="hybridMultilevel"/>
    <w:tmpl w:val="F306DDB0"/>
    <w:lvl w:ilvl="0" w:tplc="87BA5EEC">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4" w15:restartNumberingAfterBreak="0">
    <w:nsid w:val="3D4B32C4"/>
    <w:multiLevelType w:val="hybridMultilevel"/>
    <w:tmpl w:val="BCD81C24"/>
    <w:lvl w:ilvl="0" w:tplc="687E4224">
      <w:start w:val="1"/>
      <w:numFmt w:val="decimal"/>
      <w:lvlText w:val="%1&gt;"/>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3D720325"/>
    <w:multiLevelType w:val="hybridMultilevel"/>
    <w:tmpl w:val="9DC89E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005704"/>
    <w:multiLevelType w:val="hybridMultilevel"/>
    <w:tmpl w:val="A2FE55F8"/>
    <w:lvl w:ilvl="0" w:tplc="493E61A6">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7"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57826069"/>
    <w:multiLevelType w:val="hybridMultilevel"/>
    <w:tmpl w:val="BB32E660"/>
    <w:lvl w:ilvl="0" w:tplc="9B48B476">
      <w:start w:val="1"/>
      <w:numFmt w:val="decimal"/>
      <w:lvlText w:val="%1&gt;"/>
      <w:lvlJc w:val="left"/>
      <w:pPr>
        <w:ind w:left="615" w:hanging="360"/>
      </w:pPr>
      <w:rPr>
        <w:rFonts w:hint="default"/>
      </w:rPr>
    </w:lvl>
    <w:lvl w:ilvl="1" w:tplc="04090019">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10" w15:restartNumberingAfterBreak="0">
    <w:nsid w:val="57ED6059"/>
    <w:multiLevelType w:val="hybridMultilevel"/>
    <w:tmpl w:val="0EE4BFD2"/>
    <w:lvl w:ilvl="0" w:tplc="10E4362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63C67F39"/>
    <w:multiLevelType w:val="hybridMultilevel"/>
    <w:tmpl w:val="95CACE00"/>
    <w:lvl w:ilvl="0" w:tplc="FFF61B82">
      <w:start w:val="1"/>
      <w:numFmt w:val="decimal"/>
      <w:lvlText w:val="%1&gt;"/>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2" w15:restartNumberingAfterBreak="0">
    <w:nsid w:val="658D1A57"/>
    <w:multiLevelType w:val="hybridMultilevel"/>
    <w:tmpl w:val="0E2021BC"/>
    <w:lvl w:ilvl="0" w:tplc="BABC3E1C">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3" w15:restartNumberingAfterBreak="0">
    <w:nsid w:val="65D45190"/>
    <w:multiLevelType w:val="hybridMultilevel"/>
    <w:tmpl w:val="89E242F4"/>
    <w:lvl w:ilvl="0" w:tplc="00000003">
      <w:start w:val="1"/>
      <w:numFmt w:val="bullet"/>
      <w:lvlText w:val=""/>
      <w:lvlJc w:val="left"/>
      <w:pPr>
        <w:ind w:left="474" w:hanging="420"/>
      </w:pPr>
      <w:rPr>
        <w:rFonts w:ascii="Symbol" w:hAnsi="Symbol" w:cs="Symbol" w:hint="default"/>
        <w:sz w:val="18"/>
        <w:szCs w:val="18"/>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14" w15:restartNumberingAfterBreak="0">
    <w:nsid w:val="7D1E3759"/>
    <w:multiLevelType w:val="hybridMultilevel"/>
    <w:tmpl w:val="C740675C"/>
    <w:lvl w:ilvl="0" w:tplc="F4AE38D6">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num w:numId="1">
    <w:abstractNumId w:val="7"/>
  </w:num>
  <w:num w:numId="2">
    <w:abstractNumId w:val="1"/>
  </w:num>
  <w:num w:numId="3">
    <w:abstractNumId w:val="5"/>
  </w:num>
  <w:num w:numId="4">
    <w:abstractNumId w:val="13"/>
  </w:num>
  <w:num w:numId="5">
    <w:abstractNumId w:val="9"/>
  </w:num>
  <w:num w:numId="6">
    <w:abstractNumId w:val="11"/>
  </w:num>
  <w:num w:numId="7">
    <w:abstractNumId w:val="10"/>
  </w:num>
  <w:num w:numId="8">
    <w:abstractNumId w:val="12"/>
  </w:num>
  <w:num w:numId="9">
    <w:abstractNumId w:val="3"/>
  </w:num>
  <w:num w:numId="10">
    <w:abstractNumId w:val="0"/>
  </w:num>
  <w:num w:numId="11">
    <w:abstractNumId w:val="14"/>
  </w:num>
  <w:num w:numId="12">
    <w:abstractNumId w:val="6"/>
  </w:num>
  <w:num w:numId="13">
    <w:abstractNumId w:val="8"/>
  </w:num>
  <w:num w:numId="14">
    <w:abstractNumId w:val="4"/>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Milos Tesanovic">
    <w15:presenceInfo w15:providerId="AD" w15:userId="S-1-5-21-1123561945-1336601894-682003330-13615"/>
  </w15:person>
  <w15:person w15:author="QC-110e02">
    <w15:presenceInfo w15:providerId="None" w15:userId="QC-110e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A56"/>
    <w:rsid w:val="00002D65"/>
    <w:rsid w:val="000051F3"/>
    <w:rsid w:val="00007DA0"/>
    <w:rsid w:val="00022E4A"/>
    <w:rsid w:val="0002475C"/>
    <w:rsid w:val="000320D7"/>
    <w:rsid w:val="00045548"/>
    <w:rsid w:val="00045B52"/>
    <w:rsid w:val="00052048"/>
    <w:rsid w:val="00054411"/>
    <w:rsid w:val="00057CD7"/>
    <w:rsid w:val="00060ADB"/>
    <w:rsid w:val="0006187D"/>
    <w:rsid w:val="00066A0A"/>
    <w:rsid w:val="00072669"/>
    <w:rsid w:val="00074719"/>
    <w:rsid w:val="00074ED9"/>
    <w:rsid w:val="00083602"/>
    <w:rsid w:val="000844CD"/>
    <w:rsid w:val="00084857"/>
    <w:rsid w:val="00090013"/>
    <w:rsid w:val="000A3E9B"/>
    <w:rsid w:val="000A6394"/>
    <w:rsid w:val="000A717C"/>
    <w:rsid w:val="000B230A"/>
    <w:rsid w:val="000B2EEF"/>
    <w:rsid w:val="000B2F5D"/>
    <w:rsid w:val="000B7428"/>
    <w:rsid w:val="000B7FED"/>
    <w:rsid w:val="000C038A"/>
    <w:rsid w:val="000C3081"/>
    <w:rsid w:val="000C57BB"/>
    <w:rsid w:val="000C6598"/>
    <w:rsid w:val="000C6D74"/>
    <w:rsid w:val="000D242D"/>
    <w:rsid w:val="000D2D6C"/>
    <w:rsid w:val="000D2F6D"/>
    <w:rsid w:val="000D7BA5"/>
    <w:rsid w:val="000E7CD1"/>
    <w:rsid w:val="000F1779"/>
    <w:rsid w:val="000F351D"/>
    <w:rsid w:val="000F4491"/>
    <w:rsid w:val="000F50AC"/>
    <w:rsid w:val="000F50F6"/>
    <w:rsid w:val="000F5789"/>
    <w:rsid w:val="00112F88"/>
    <w:rsid w:val="00113D66"/>
    <w:rsid w:val="00116DA1"/>
    <w:rsid w:val="00121D26"/>
    <w:rsid w:val="0012256B"/>
    <w:rsid w:val="001226E4"/>
    <w:rsid w:val="00125B9B"/>
    <w:rsid w:val="001352BC"/>
    <w:rsid w:val="0014252D"/>
    <w:rsid w:val="00145D43"/>
    <w:rsid w:val="00150CA4"/>
    <w:rsid w:val="00151365"/>
    <w:rsid w:val="00151527"/>
    <w:rsid w:val="001519EB"/>
    <w:rsid w:val="001569D8"/>
    <w:rsid w:val="0016238D"/>
    <w:rsid w:val="001774DA"/>
    <w:rsid w:val="00187E96"/>
    <w:rsid w:val="00192C46"/>
    <w:rsid w:val="00194C40"/>
    <w:rsid w:val="0019552F"/>
    <w:rsid w:val="001A03ED"/>
    <w:rsid w:val="001A08B3"/>
    <w:rsid w:val="001A0AC9"/>
    <w:rsid w:val="001A17CF"/>
    <w:rsid w:val="001A5CD2"/>
    <w:rsid w:val="001A7B60"/>
    <w:rsid w:val="001B386E"/>
    <w:rsid w:val="001B52F0"/>
    <w:rsid w:val="001B6981"/>
    <w:rsid w:val="001B7A65"/>
    <w:rsid w:val="001C0BC1"/>
    <w:rsid w:val="001C35CF"/>
    <w:rsid w:val="001C3770"/>
    <w:rsid w:val="001C3BBE"/>
    <w:rsid w:val="001D73D0"/>
    <w:rsid w:val="001E0EA0"/>
    <w:rsid w:val="001E41F3"/>
    <w:rsid w:val="001E651F"/>
    <w:rsid w:val="001F00A8"/>
    <w:rsid w:val="001F1727"/>
    <w:rsid w:val="001F55BD"/>
    <w:rsid w:val="002021A5"/>
    <w:rsid w:val="0020261A"/>
    <w:rsid w:val="00202BF6"/>
    <w:rsid w:val="00207BF5"/>
    <w:rsid w:val="00216D8F"/>
    <w:rsid w:val="00216D9A"/>
    <w:rsid w:val="002172C4"/>
    <w:rsid w:val="002212FB"/>
    <w:rsid w:val="0022131C"/>
    <w:rsid w:val="00224D08"/>
    <w:rsid w:val="002263FC"/>
    <w:rsid w:val="0022763B"/>
    <w:rsid w:val="002311A2"/>
    <w:rsid w:val="00241C9D"/>
    <w:rsid w:val="002471EA"/>
    <w:rsid w:val="0024791D"/>
    <w:rsid w:val="0026004D"/>
    <w:rsid w:val="00263294"/>
    <w:rsid w:val="002640DD"/>
    <w:rsid w:val="00264151"/>
    <w:rsid w:val="00266471"/>
    <w:rsid w:val="0026755D"/>
    <w:rsid w:val="00267D09"/>
    <w:rsid w:val="0027221D"/>
    <w:rsid w:val="00273040"/>
    <w:rsid w:val="00274796"/>
    <w:rsid w:val="00275D12"/>
    <w:rsid w:val="00277F0D"/>
    <w:rsid w:val="002838F1"/>
    <w:rsid w:val="00284FEB"/>
    <w:rsid w:val="002860C4"/>
    <w:rsid w:val="00287E79"/>
    <w:rsid w:val="00295E6B"/>
    <w:rsid w:val="00296896"/>
    <w:rsid w:val="002A44DB"/>
    <w:rsid w:val="002A6FC9"/>
    <w:rsid w:val="002B5741"/>
    <w:rsid w:val="002B77E4"/>
    <w:rsid w:val="002C3CBE"/>
    <w:rsid w:val="002C45B7"/>
    <w:rsid w:val="002D0563"/>
    <w:rsid w:val="002D3693"/>
    <w:rsid w:val="002D5008"/>
    <w:rsid w:val="002E0958"/>
    <w:rsid w:val="002E108A"/>
    <w:rsid w:val="002E1F9E"/>
    <w:rsid w:val="002E7912"/>
    <w:rsid w:val="002F0705"/>
    <w:rsid w:val="002F2F00"/>
    <w:rsid w:val="002F4B2B"/>
    <w:rsid w:val="00304517"/>
    <w:rsid w:val="00305409"/>
    <w:rsid w:val="0031598E"/>
    <w:rsid w:val="003161E0"/>
    <w:rsid w:val="003202C4"/>
    <w:rsid w:val="003202DD"/>
    <w:rsid w:val="0032539B"/>
    <w:rsid w:val="00326417"/>
    <w:rsid w:val="00326D8A"/>
    <w:rsid w:val="00331327"/>
    <w:rsid w:val="003331FC"/>
    <w:rsid w:val="00335FDB"/>
    <w:rsid w:val="00345718"/>
    <w:rsid w:val="003478BF"/>
    <w:rsid w:val="003609EF"/>
    <w:rsid w:val="00360C63"/>
    <w:rsid w:val="00360DEB"/>
    <w:rsid w:val="0036231A"/>
    <w:rsid w:val="00364C82"/>
    <w:rsid w:val="003711BB"/>
    <w:rsid w:val="003744BA"/>
    <w:rsid w:val="00374DD4"/>
    <w:rsid w:val="00377061"/>
    <w:rsid w:val="00381C23"/>
    <w:rsid w:val="00381DFD"/>
    <w:rsid w:val="003825F8"/>
    <w:rsid w:val="0039166D"/>
    <w:rsid w:val="00392A3C"/>
    <w:rsid w:val="00392F28"/>
    <w:rsid w:val="00394B23"/>
    <w:rsid w:val="0039623F"/>
    <w:rsid w:val="003B4874"/>
    <w:rsid w:val="003C0AED"/>
    <w:rsid w:val="003C3D31"/>
    <w:rsid w:val="003D0A6A"/>
    <w:rsid w:val="003D0BAC"/>
    <w:rsid w:val="003D34ED"/>
    <w:rsid w:val="003D6760"/>
    <w:rsid w:val="003D744E"/>
    <w:rsid w:val="003E11E1"/>
    <w:rsid w:val="003E1A36"/>
    <w:rsid w:val="003E2DD5"/>
    <w:rsid w:val="003E3830"/>
    <w:rsid w:val="003E675F"/>
    <w:rsid w:val="003F3B8A"/>
    <w:rsid w:val="003F591E"/>
    <w:rsid w:val="00403F52"/>
    <w:rsid w:val="00404AB7"/>
    <w:rsid w:val="00410371"/>
    <w:rsid w:val="00412E7E"/>
    <w:rsid w:val="0042160C"/>
    <w:rsid w:val="00422C9E"/>
    <w:rsid w:val="00423F66"/>
    <w:rsid w:val="004242F1"/>
    <w:rsid w:val="004254F4"/>
    <w:rsid w:val="00437649"/>
    <w:rsid w:val="004563BB"/>
    <w:rsid w:val="004705C2"/>
    <w:rsid w:val="00481BA6"/>
    <w:rsid w:val="004834D8"/>
    <w:rsid w:val="00487541"/>
    <w:rsid w:val="004918FF"/>
    <w:rsid w:val="00491FB3"/>
    <w:rsid w:val="00495477"/>
    <w:rsid w:val="004966D5"/>
    <w:rsid w:val="004A1A3A"/>
    <w:rsid w:val="004A2E04"/>
    <w:rsid w:val="004A405C"/>
    <w:rsid w:val="004A59F0"/>
    <w:rsid w:val="004A5BEF"/>
    <w:rsid w:val="004A757F"/>
    <w:rsid w:val="004B6819"/>
    <w:rsid w:val="004B75B7"/>
    <w:rsid w:val="004B7679"/>
    <w:rsid w:val="004C0A29"/>
    <w:rsid w:val="004C2F0F"/>
    <w:rsid w:val="004C4CAB"/>
    <w:rsid w:val="004C6C56"/>
    <w:rsid w:val="004C7125"/>
    <w:rsid w:val="004D1C7F"/>
    <w:rsid w:val="004D1F48"/>
    <w:rsid w:val="004E1A7F"/>
    <w:rsid w:val="004E5F11"/>
    <w:rsid w:val="004E7068"/>
    <w:rsid w:val="004E72BF"/>
    <w:rsid w:val="004F31D8"/>
    <w:rsid w:val="00502D45"/>
    <w:rsid w:val="005039D2"/>
    <w:rsid w:val="005057F3"/>
    <w:rsid w:val="00507EE4"/>
    <w:rsid w:val="0051580D"/>
    <w:rsid w:val="00516877"/>
    <w:rsid w:val="005212F2"/>
    <w:rsid w:val="005221C4"/>
    <w:rsid w:val="00547111"/>
    <w:rsid w:val="005477F6"/>
    <w:rsid w:val="005556BC"/>
    <w:rsid w:val="00560C92"/>
    <w:rsid w:val="005806B8"/>
    <w:rsid w:val="0059255F"/>
    <w:rsid w:val="00592D74"/>
    <w:rsid w:val="00593EAF"/>
    <w:rsid w:val="005A19E0"/>
    <w:rsid w:val="005A1C74"/>
    <w:rsid w:val="005A45D7"/>
    <w:rsid w:val="005B50FE"/>
    <w:rsid w:val="005B794D"/>
    <w:rsid w:val="005C0AD6"/>
    <w:rsid w:val="005C1AD5"/>
    <w:rsid w:val="005C4AEC"/>
    <w:rsid w:val="005D5BB1"/>
    <w:rsid w:val="005E2BD8"/>
    <w:rsid w:val="005E2C44"/>
    <w:rsid w:val="005E59BF"/>
    <w:rsid w:val="00601228"/>
    <w:rsid w:val="006022D9"/>
    <w:rsid w:val="00604B72"/>
    <w:rsid w:val="00606FF2"/>
    <w:rsid w:val="00621188"/>
    <w:rsid w:val="0062510D"/>
    <w:rsid w:val="006257ED"/>
    <w:rsid w:val="00630063"/>
    <w:rsid w:val="0063223D"/>
    <w:rsid w:val="00636E3C"/>
    <w:rsid w:val="00644B0F"/>
    <w:rsid w:val="00645BE9"/>
    <w:rsid w:val="00650A6B"/>
    <w:rsid w:val="006511CE"/>
    <w:rsid w:val="00665776"/>
    <w:rsid w:val="00670FD7"/>
    <w:rsid w:val="00673F02"/>
    <w:rsid w:val="00675BB1"/>
    <w:rsid w:val="00685EA5"/>
    <w:rsid w:val="006901F8"/>
    <w:rsid w:val="006909FA"/>
    <w:rsid w:val="00693EA8"/>
    <w:rsid w:val="00695808"/>
    <w:rsid w:val="00696100"/>
    <w:rsid w:val="00696F87"/>
    <w:rsid w:val="006A2791"/>
    <w:rsid w:val="006A349B"/>
    <w:rsid w:val="006A4381"/>
    <w:rsid w:val="006A6805"/>
    <w:rsid w:val="006A6DB3"/>
    <w:rsid w:val="006B0B2B"/>
    <w:rsid w:val="006B14FF"/>
    <w:rsid w:val="006B31FD"/>
    <w:rsid w:val="006B46FB"/>
    <w:rsid w:val="006B4F33"/>
    <w:rsid w:val="006B5B55"/>
    <w:rsid w:val="006B716F"/>
    <w:rsid w:val="006C1D76"/>
    <w:rsid w:val="006C4CBE"/>
    <w:rsid w:val="006C588F"/>
    <w:rsid w:val="006D386D"/>
    <w:rsid w:val="006E21FB"/>
    <w:rsid w:val="006E4A49"/>
    <w:rsid w:val="006F043D"/>
    <w:rsid w:val="006F0735"/>
    <w:rsid w:val="006F12C4"/>
    <w:rsid w:val="006F3198"/>
    <w:rsid w:val="006F3725"/>
    <w:rsid w:val="006F5CBF"/>
    <w:rsid w:val="0070437E"/>
    <w:rsid w:val="00711D0B"/>
    <w:rsid w:val="00715FF7"/>
    <w:rsid w:val="00716750"/>
    <w:rsid w:val="00724299"/>
    <w:rsid w:val="00726389"/>
    <w:rsid w:val="007314CD"/>
    <w:rsid w:val="0073325B"/>
    <w:rsid w:val="0073421E"/>
    <w:rsid w:val="00734D5B"/>
    <w:rsid w:val="00736529"/>
    <w:rsid w:val="00744A16"/>
    <w:rsid w:val="00744E0E"/>
    <w:rsid w:val="007503D0"/>
    <w:rsid w:val="00754D17"/>
    <w:rsid w:val="00761A85"/>
    <w:rsid w:val="007625A5"/>
    <w:rsid w:val="0076529A"/>
    <w:rsid w:val="00782F6D"/>
    <w:rsid w:val="00784AC9"/>
    <w:rsid w:val="00787CF8"/>
    <w:rsid w:val="00790BC5"/>
    <w:rsid w:val="007922BF"/>
    <w:rsid w:val="00792342"/>
    <w:rsid w:val="00795654"/>
    <w:rsid w:val="007977A8"/>
    <w:rsid w:val="007A11E5"/>
    <w:rsid w:val="007A3D4C"/>
    <w:rsid w:val="007B0CC5"/>
    <w:rsid w:val="007B512A"/>
    <w:rsid w:val="007B70C9"/>
    <w:rsid w:val="007B797F"/>
    <w:rsid w:val="007C07A3"/>
    <w:rsid w:val="007C2097"/>
    <w:rsid w:val="007C6308"/>
    <w:rsid w:val="007D36BE"/>
    <w:rsid w:val="007D6732"/>
    <w:rsid w:val="007D6A07"/>
    <w:rsid w:val="007D78EF"/>
    <w:rsid w:val="007E1D8F"/>
    <w:rsid w:val="007E3551"/>
    <w:rsid w:val="007E6E5E"/>
    <w:rsid w:val="007F1E4A"/>
    <w:rsid w:val="007F1F16"/>
    <w:rsid w:val="007F7259"/>
    <w:rsid w:val="007F7552"/>
    <w:rsid w:val="00801EEA"/>
    <w:rsid w:val="008023D9"/>
    <w:rsid w:val="008040A8"/>
    <w:rsid w:val="00805ED0"/>
    <w:rsid w:val="008071F3"/>
    <w:rsid w:val="00810D1C"/>
    <w:rsid w:val="0081105D"/>
    <w:rsid w:val="00811549"/>
    <w:rsid w:val="00814382"/>
    <w:rsid w:val="00816FE3"/>
    <w:rsid w:val="008171AC"/>
    <w:rsid w:val="008279FA"/>
    <w:rsid w:val="00830D06"/>
    <w:rsid w:val="0083364D"/>
    <w:rsid w:val="00835F14"/>
    <w:rsid w:val="00836020"/>
    <w:rsid w:val="0083645C"/>
    <w:rsid w:val="00840841"/>
    <w:rsid w:val="00841E40"/>
    <w:rsid w:val="00847046"/>
    <w:rsid w:val="0084748F"/>
    <w:rsid w:val="00860EFF"/>
    <w:rsid w:val="0086220E"/>
    <w:rsid w:val="008626E7"/>
    <w:rsid w:val="00863007"/>
    <w:rsid w:val="00870EE7"/>
    <w:rsid w:val="00873A44"/>
    <w:rsid w:val="00873B42"/>
    <w:rsid w:val="00876861"/>
    <w:rsid w:val="00877DC5"/>
    <w:rsid w:val="00881222"/>
    <w:rsid w:val="008816E3"/>
    <w:rsid w:val="008850E8"/>
    <w:rsid w:val="0088610D"/>
    <w:rsid w:val="008863B9"/>
    <w:rsid w:val="00886664"/>
    <w:rsid w:val="00890000"/>
    <w:rsid w:val="00894FC7"/>
    <w:rsid w:val="0089696F"/>
    <w:rsid w:val="00896E8D"/>
    <w:rsid w:val="008A1137"/>
    <w:rsid w:val="008A2E5B"/>
    <w:rsid w:val="008A3B11"/>
    <w:rsid w:val="008A45A6"/>
    <w:rsid w:val="008B1E5A"/>
    <w:rsid w:val="008B4208"/>
    <w:rsid w:val="008C19B4"/>
    <w:rsid w:val="008D2F48"/>
    <w:rsid w:val="008D4DA8"/>
    <w:rsid w:val="008D5E8B"/>
    <w:rsid w:val="008E01C4"/>
    <w:rsid w:val="008E0673"/>
    <w:rsid w:val="008E2135"/>
    <w:rsid w:val="008E2CC9"/>
    <w:rsid w:val="008E5943"/>
    <w:rsid w:val="008F686C"/>
    <w:rsid w:val="008F7117"/>
    <w:rsid w:val="00903660"/>
    <w:rsid w:val="009148DE"/>
    <w:rsid w:val="00915526"/>
    <w:rsid w:val="009209DE"/>
    <w:rsid w:val="00922661"/>
    <w:rsid w:val="00922D35"/>
    <w:rsid w:val="009269A5"/>
    <w:rsid w:val="00926AF4"/>
    <w:rsid w:val="00931F6E"/>
    <w:rsid w:val="00934329"/>
    <w:rsid w:val="0093523A"/>
    <w:rsid w:val="009379F0"/>
    <w:rsid w:val="00941E30"/>
    <w:rsid w:val="009431A3"/>
    <w:rsid w:val="009545EC"/>
    <w:rsid w:val="00960180"/>
    <w:rsid w:val="00961D02"/>
    <w:rsid w:val="0096288D"/>
    <w:rsid w:val="00965E07"/>
    <w:rsid w:val="00974884"/>
    <w:rsid w:val="0097593D"/>
    <w:rsid w:val="00976E0D"/>
    <w:rsid w:val="009777D9"/>
    <w:rsid w:val="00983C59"/>
    <w:rsid w:val="009848FC"/>
    <w:rsid w:val="00991B88"/>
    <w:rsid w:val="0099227C"/>
    <w:rsid w:val="009959D7"/>
    <w:rsid w:val="00997E4F"/>
    <w:rsid w:val="009A195E"/>
    <w:rsid w:val="009A32A7"/>
    <w:rsid w:val="009A5753"/>
    <w:rsid w:val="009A579D"/>
    <w:rsid w:val="009A5B8F"/>
    <w:rsid w:val="009A61B3"/>
    <w:rsid w:val="009D2BD7"/>
    <w:rsid w:val="009D5FD6"/>
    <w:rsid w:val="009E2512"/>
    <w:rsid w:val="009E3297"/>
    <w:rsid w:val="009E58C1"/>
    <w:rsid w:val="009E724F"/>
    <w:rsid w:val="009E7B54"/>
    <w:rsid w:val="009F420E"/>
    <w:rsid w:val="009F734F"/>
    <w:rsid w:val="00A0043D"/>
    <w:rsid w:val="00A02618"/>
    <w:rsid w:val="00A042B9"/>
    <w:rsid w:val="00A0667A"/>
    <w:rsid w:val="00A0720D"/>
    <w:rsid w:val="00A11301"/>
    <w:rsid w:val="00A17A83"/>
    <w:rsid w:val="00A20CE8"/>
    <w:rsid w:val="00A21FC3"/>
    <w:rsid w:val="00A22BFC"/>
    <w:rsid w:val="00A23D59"/>
    <w:rsid w:val="00A246B6"/>
    <w:rsid w:val="00A30690"/>
    <w:rsid w:val="00A30862"/>
    <w:rsid w:val="00A30AC9"/>
    <w:rsid w:val="00A30FED"/>
    <w:rsid w:val="00A375B6"/>
    <w:rsid w:val="00A43F87"/>
    <w:rsid w:val="00A47CED"/>
    <w:rsid w:val="00A47E70"/>
    <w:rsid w:val="00A50CF0"/>
    <w:rsid w:val="00A51062"/>
    <w:rsid w:val="00A510D6"/>
    <w:rsid w:val="00A53058"/>
    <w:rsid w:val="00A55058"/>
    <w:rsid w:val="00A63BEE"/>
    <w:rsid w:val="00A70628"/>
    <w:rsid w:val="00A74388"/>
    <w:rsid w:val="00A7671C"/>
    <w:rsid w:val="00A83947"/>
    <w:rsid w:val="00A91A76"/>
    <w:rsid w:val="00AA2CBC"/>
    <w:rsid w:val="00AA62AC"/>
    <w:rsid w:val="00AB04B8"/>
    <w:rsid w:val="00AB792D"/>
    <w:rsid w:val="00AC233B"/>
    <w:rsid w:val="00AC5820"/>
    <w:rsid w:val="00AC6243"/>
    <w:rsid w:val="00AD1CD8"/>
    <w:rsid w:val="00AD5891"/>
    <w:rsid w:val="00AD5E91"/>
    <w:rsid w:val="00AD6003"/>
    <w:rsid w:val="00AE14AE"/>
    <w:rsid w:val="00AE6F47"/>
    <w:rsid w:val="00AF06ED"/>
    <w:rsid w:val="00AF1A65"/>
    <w:rsid w:val="00B044BB"/>
    <w:rsid w:val="00B0659C"/>
    <w:rsid w:val="00B06DB8"/>
    <w:rsid w:val="00B24BC9"/>
    <w:rsid w:val="00B258BB"/>
    <w:rsid w:val="00B26BAC"/>
    <w:rsid w:val="00B305E5"/>
    <w:rsid w:val="00B32A11"/>
    <w:rsid w:val="00B37154"/>
    <w:rsid w:val="00B45F3B"/>
    <w:rsid w:val="00B6082C"/>
    <w:rsid w:val="00B61719"/>
    <w:rsid w:val="00B6746F"/>
    <w:rsid w:val="00B67B97"/>
    <w:rsid w:val="00B71223"/>
    <w:rsid w:val="00B72E9B"/>
    <w:rsid w:val="00B8347D"/>
    <w:rsid w:val="00B84B88"/>
    <w:rsid w:val="00B92E40"/>
    <w:rsid w:val="00B945AB"/>
    <w:rsid w:val="00B968C8"/>
    <w:rsid w:val="00BA3ADB"/>
    <w:rsid w:val="00BA3D43"/>
    <w:rsid w:val="00BA3EC5"/>
    <w:rsid w:val="00BA51D9"/>
    <w:rsid w:val="00BB5DFC"/>
    <w:rsid w:val="00BC306A"/>
    <w:rsid w:val="00BC4B50"/>
    <w:rsid w:val="00BD17D7"/>
    <w:rsid w:val="00BD279D"/>
    <w:rsid w:val="00BD2B76"/>
    <w:rsid w:val="00BD6BB8"/>
    <w:rsid w:val="00BD6E7F"/>
    <w:rsid w:val="00BE073C"/>
    <w:rsid w:val="00BE1C2A"/>
    <w:rsid w:val="00BE6EC2"/>
    <w:rsid w:val="00BF4ECA"/>
    <w:rsid w:val="00BF60FD"/>
    <w:rsid w:val="00BF65D2"/>
    <w:rsid w:val="00C05A08"/>
    <w:rsid w:val="00C079AA"/>
    <w:rsid w:val="00C120FE"/>
    <w:rsid w:val="00C138F5"/>
    <w:rsid w:val="00C20919"/>
    <w:rsid w:val="00C27E8C"/>
    <w:rsid w:val="00C316D2"/>
    <w:rsid w:val="00C3392F"/>
    <w:rsid w:val="00C3545A"/>
    <w:rsid w:val="00C42709"/>
    <w:rsid w:val="00C45A34"/>
    <w:rsid w:val="00C5023B"/>
    <w:rsid w:val="00C60C21"/>
    <w:rsid w:val="00C658CF"/>
    <w:rsid w:val="00C66BA2"/>
    <w:rsid w:val="00C67961"/>
    <w:rsid w:val="00C70AAA"/>
    <w:rsid w:val="00C70B63"/>
    <w:rsid w:val="00C83557"/>
    <w:rsid w:val="00C8633D"/>
    <w:rsid w:val="00C8741D"/>
    <w:rsid w:val="00C928E8"/>
    <w:rsid w:val="00C95985"/>
    <w:rsid w:val="00C96825"/>
    <w:rsid w:val="00C97602"/>
    <w:rsid w:val="00C97DDF"/>
    <w:rsid w:val="00CA09D7"/>
    <w:rsid w:val="00CA41CB"/>
    <w:rsid w:val="00CA5FB2"/>
    <w:rsid w:val="00CC2236"/>
    <w:rsid w:val="00CC25FB"/>
    <w:rsid w:val="00CC5026"/>
    <w:rsid w:val="00CC68D0"/>
    <w:rsid w:val="00CD11B0"/>
    <w:rsid w:val="00CE6EEF"/>
    <w:rsid w:val="00CE6EF1"/>
    <w:rsid w:val="00CE711B"/>
    <w:rsid w:val="00CE7921"/>
    <w:rsid w:val="00D024C5"/>
    <w:rsid w:val="00D03ACF"/>
    <w:rsid w:val="00D03F9A"/>
    <w:rsid w:val="00D0407D"/>
    <w:rsid w:val="00D06D51"/>
    <w:rsid w:val="00D07DCF"/>
    <w:rsid w:val="00D126C1"/>
    <w:rsid w:val="00D219A2"/>
    <w:rsid w:val="00D221F7"/>
    <w:rsid w:val="00D24991"/>
    <w:rsid w:val="00D3206B"/>
    <w:rsid w:val="00D33EB4"/>
    <w:rsid w:val="00D356AC"/>
    <w:rsid w:val="00D40D69"/>
    <w:rsid w:val="00D50255"/>
    <w:rsid w:val="00D51B56"/>
    <w:rsid w:val="00D54169"/>
    <w:rsid w:val="00D542FC"/>
    <w:rsid w:val="00D55723"/>
    <w:rsid w:val="00D55B74"/>
    <w:rsid w:val="00D566B0"/>
    <w:rsid w:val="00D6148A"/>
    <w:rsid w:val="00D66520"/>
    <w:rsid w:val="00D800D6"/>
    <w:rsid w:val="00D82F20"/>
    <w:rsid w:val="00D865CF"/>
    <w:rsid w:val="00D867CC"/>
    <w:rsid w:val="00D86E82"/>
    <w:rsid w:val="00D90492"/>
    <w:rsid w:val="00DA0922"/>
    <w:rsid w:val="00DA2A21"/>
    <w:rsid w:val="00DB1ABD"/>
    <w:rsid w:val="00DB1C4D"/>
    <w:rsid w:val="00DB7FEF"/>
    <w:rsid w:val="00DC2446"/>
    <w:rsid w:val="00DC4F86"/>
    <w:rsid w:val="00DC5439"/>
    <w:rsid w:val="00DC645C"/>
    <w:rsid w:val="00DC7244"/>
    <w:rsid w:val="00DD0105"/>
    <w:rsid w:val="00DD31FE"/>
    <w:rsid w:val="00DD4304"/>
    <w:rsid w:val="00DD7563"/>
    <w:rsid w:val="00DE34CF"/>
    <w:rsid w:val="00DE5933"/>
    <w:rsid w:val="00DF106C"/>
    <w:rsid w:val="00DF36BE"/>
    <w:rsid w:val="00E10F25"/>
    <w:rsid w:val="00E1321D"/>
    <w:rsid w:val="00E13F3D"/>
    <w:rsid w:val="00E23214"/>
    <w:rsid w:val="00E244AE"/>
    <w:rsid w:val="00E312BC"/>
    <w:rsid w:val="00E325C8"/>
    <w:rsid w:val="00E32C3E"/>
    <w:rsid w:val="00E34898"/>
    <w:rsid w:val="00E475C8"/>
    <w:rsid w:val="00E47F74"/>
    <w:rsid w:val="00E50722"/>
    <w:rsid w:val="00E5530B"/>
    <w:rsid w:val="00E6173E"/>
    <w:rsid w:val="00E61FFA"/>
    <w:rsid w:val="00E712B1"/>
    <w:rsid w:val="00E742BD"/>
    <w:rsid w:val="00E81EDD"/>
    <w:rsid w:val="00E83874"/>
    <w:rsid w:val="00E91CEA"/>
    <w:rsid w:val="00E96B50"/>
    <w:rsid w:val="00EA16A4"/>
    <w:rsid w:val="00EA275E"/>
    <w:rsid w:val="00EA76E6"/>
    <w:rsid w:val="00EB09B7"/>
    <w:rsid w:val="00ED21E5"/>
    <w:rsid w:val="00ED53F5"/>
    <w:rsid w:val="00ED78CB"/>
    <w:rsid w:val="00EE340D"/>
    <w:rsid w:val="00EE7D7C"/>
    <w:rsid w:val="00EF1270"/>
    <w:rsid w:val="00F000A4"/>
    <w:rsid w:val="00F00BD5"/>
    <w:rsid w:val="00F04B4D"/>
    <w:rsid w:val="00F20F0B"/>
    <w:rsid w:val="00F237C6"/>
    <w:rsid w:val="00F23C0D"/>
    <w:rsid w:val="00F24EBA"/>
    <w:rsid w:val="00F25D98"/>
    <w:rsid w:val="00F300FB"/>
    <w:rsid w:val="00F3289F"/>
    <w:rsid w:val="00F359BD"/>
    <w:rsid w:val="00F4154A"/>
    <w:rsid w:val="00F43419"/>
    <w:rsid w:val="00F57FA7"/>
    <w:rsid w:val="00F624B2"/>
    <w:rsid w:val="00F63F1E"/>
    <w:rsid w:val="00F83D8A"/>
    <w:rsid w:val="00F90377"/>
    <w:rsid w:val="00F95BA8"/>
    <w:rsid w:val="00FA0B45"/>
    <w:rsid w:val="00FA600E"/>
    <w:rsid w:val="00FB5B03"/>
    <w:rsid w:val="00FB6386"/>
    <w:rsid w:val="00FC14DB"/>
    <w:rsid w:val="00FD21B1"/>
    <w:rsid w:val="00FD2621"/>
    <w:rsid w:val="00FD6A88"/>
    <w:rsid w:val="00FD78B9"/>
    <w:rsid w:val="00FE2A47"/>
    <w:rsid w:val="00FE3284"/>
    <w:rsid w:val="00FE4413"/>
    <w:rsid w:val="00FE6F8B"/>
    <w:rsid w:val="00FF773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7F88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77F0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rsid w:val="0032539B"/>
    <w:rPr>
      <w:lang w:eastAsia="en-US"/>
    </w:rPr>
  </w:style>
  <w:style w:type="character" w:customStyle="1" w:styleId="B2Car">
    <w:name w:val="B2 Car"/>
    <w:basedOn w:val="DefaultParagraphFont"/>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TableGrid">
    <w:name w:val="Table Grid"/>
    <w:basedOn w:val="TableNormal"/>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qFormat/>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D6760"/>
    <w:pPr>
      <w:spacing w:after="0"/>
      <w:ind w:left="720"/>
    </w:pPr>
    <w:rPr>
      <w:rFonts w:ascii="Calibri" w:eastAsia="SimSun" w:hAnsi="Calibri"/>
      <w:sz w:val="22"/>
      <w:szCs w:val="22"/>
      <w:lang w:val="x-none" w:eastAsia="x-none"/>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D6760"/>
    <w:rPr>
      <w:rFonts w:ascii="Calibri" w:eastAsia="SimSun" w:hAnsi="Calibri"/>
      <w:sz w:val="22"/>
      <w:szCs w:val="22"/>
      <w:lang w:val="x-none" w:eastAsia="x-none"/>
    </w:rPr>
  </w:style>
  <w:style w:type="character" w:customStyle="1" w:styleId="PLChar">
    <w:name w:val="PL Char"/>
    <w:basedOn w:val="DefaultParagraphFont"/>
    <w:link w:val="PL"/>
    <w:qFormat/>
    <w:locked/>
    <w:rsid w:val="00931F6E"/>
    <w:rPr>
      <w:rFonts w:ascii="Courier New" w:hAnsi="Courier New"/>
      <w:noProof/>
      <w:sz w:val="16"/>
      <w:lang w:val="en-GB" w:eastAsia="en-US"/>
    </w:rPr>
  </w:style>
  <w:style w:type="character" w:customStyle="1" w:styleId="CommentTextChar">
    <w:name w:val="Comment Text Char"/>
    <w:basedOn w:val="DefaultParagraphFont"/>
    <w:link w:val="CommentText"/>
    <w:uiPriority w:val="99"/>
    <w:qFormat/>
    <w:rsid w:val="00965E07"/>
    <w:rPr>
      <w:rFonts w:ascii="Times New Roman" w:hAnsi="Times New Roman"/>
      <w:lang w:val="en-GB" w:eastAsia="en-US"/>
    </w:rPr>
  </w:style>
  <w:style w:type="paragraph" w:customStyle="1" w:styleId="3GPPHeader">
    <w:name w:val="3GPP_Header"/>
    <w:basedOn w:val="Normal"/>
    <w:rsid w:val="0063223D"/>
    <w:pPr>
      <w:tabs>
        <w:tab w:val="left" w:pos="1701"/>
        <w:tab w:val="right" w:pos="9639"/>
      </w:tabs>
      <w:overflowPunct w:val="0"/>
      <w:autoSpaceDE w:val="0"/>
      <w:autoSpaceDN w:val="0"/>
      <w:adjustRightInd w:val="0"/>
      <w:spacing w:after="240"/>
      <w:jc w:val="both"/>
      <w:textAlignment w:val="baseline"/>
    </w:pPr>
    <w:rPr>
      <w:rFonts w:ascii="Arial" w:eastAsia="SimSun" w:hAnsi="Arial"/>
      <w:b/>
      <w:sz w:val="24"/>
      <w:lang w:val="en-US" w:eastAsia="zh-CN"/>
    </w:rPr>
  </w:style>
  <w:style w:type="character" w:customStyle="1" w:styleId="high-light-bg4">
    <w:name w:val="high-light-bg4"/>
    <w:basedOn w:val="DefaultParagraphFont"/>
    <w:rsid w:val="00D07DCF"/>
  </w:style>
  <w:style w:type="character" w:customStyle="1" w:styleId="EditorsNoteChar">
    <w:name w:val="Editor's Note Char"/>
    <w:aliases w:val="EN Char"/>
    <w:link w:val="EditorsNote"/>
    <w:qFormat/>
    <w:rsid w:val="0097593D"/>
    <w:rPr>
      <w:rFonts w:ascii="Times New Roman" w:hAnsi="Times New Roman"/>
      <w:color w:val="FF0000"/>
      <w:lang w:val="en-GB" w:eastAsia="en-US"/>
    </w:rPr>
  </w:style>
  <w:style w:type="character" w:customStyle="1" w:styleId="TFChar">
    <w:name w:val="TF Char"/>
    <w:link w:val="TF"/>
    <w:qFormat/>
    <w:rsid w:val="0097593D"/>
    <w:rPr>
      <w:rFonts w:ascii="Arial" w:hAnsi="Arial"/>
      <w:b/>
      <w:lang w:val="en-GB" w:eastAsia="en-US"/>
    </w:rPr>
  </w:style>
  <w:style w:type="character" w:customStyle="1" w:styleId="B4Char">
    <w:name w:val="B4 Char"/>
    <w:link w:val="B4"/>
    <w:qFormat/>
    <w:rsid w:val="0097593D"/>
    <w:rPr>
      <w:rFonts w:ascii="Times New Roman" w:hAnsi="Times New Roman"/>
      <w:lang w:val="en-GB" w:eastAsia="en-US"/>
    </w:rPr>
  </w:style>
  <w:style w:type="character" w:customStyle="1" w:styleId="B5Char">
    <w:name w:val="B5 Char"/>
    <w:link w:val="B5"/>
    <w:qFormat/>
    <w:rsid w:val="0097593D"/>
    <w:rPr>
      <w:rFonts w:ascii="Times New Roman" w:hAnsi="Times New Roman"/>
      <w:lang w:val="en-GB" w:eastAsia="en-US"/>
    </w:rPr>
  </w:style>
  <w:style w:type="paragraph" w:styleId="Revision">
    <w:name w:val="Revision"/>
    <w:hidden/>
    <w:uiPriority w:val="99"/>
    <w:semiHidden/>
    <w:rsid w:val="00754D1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682047727">
      <w:bodyDiv w:val="1"/>
      <w:marLeft w:val="0"/>
      <w:marRight w:val="0"/>
      <w:marTop w:val="0"/>
      <w:marBottom w:val="0"/>
      <w:divBdr>
        <w:top w:val="none" w:sz="0" w:space="0" w:color="auto"/>
        <w:left w:val="none" w:sz="0" w:space="0" w:color="auto"/>
        <w:bottom w:val="none" w:sz="0" w:space="0" w:color="auto"/>
        <w:right w:val="none" w:sz="0" w:space="0" w:color="auto"/>
      </w:divBdr>
    </w:div>
    <w:div w:id="888876174">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1203666241">
      <w:bodyDiv w:val="1"/>
      <w:marLeft w:val="0"/>
      <w:marRight w:val="0"/>
      <w:marTop w:val="0"/>
      <w:marBottom w:val="0"/>
      <w:divBdr>
        <w:top w:val="none" w:sz="0" w:space="0" w:color="auto"/>
        <w:left w:val="none" w:sz="0" w:space="0" w:color="auto"/>
        <w:bottom w:val="none" w:sz="0" w:space="0" w:color="auto"/>
        <w:right w:val="none" w:sz="0" w:space="0" w:color="auto"/>
      </w:divBdr>
    </w:div>
    <w:div w:id="1227572674">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470708572">
      <w:bodyDiv w:val="1"/>
      <w:marLeft w:val="0"/>
      <w:marRight w:val="0"/>
      <w:marTop w:val="0"/>
      <w:marBottom w:val="0"/>
      <w:divBdr>
        <w:top w:val="none" w:sz="0" w:space="0" w:color="auto"/>
        <w:left w:val="none" w:sz="0" w:space="0" w:color="auto"/>
        <w:bottom w:val="none" w:sz="0" w:space="0" w:color="auto"/>
        <w:right w:val="none" w:sz="0" w:space="0" w:color="auto"/>
      </w:divBdr>
    </w:div>
    <w:div w:id="1500609199">
      <w:bodyDiv w:val="1"/>
      <w:marLeft w:val="0"/>
      <w:marRight w:val="0"/>
      <w:marTop w:val="0"/>
      <w:marBottom w:val="0"/>
      <w:divBdr>
        <w:top w:val="none" w:sz="0" w:space="0" w:color="auto"/>
        <w:left w:val="none" w:sz="0" w:space="0" w:color="auto"/>
        <w:bottom w:val="none" w:sz="0" w:space="0" w:color="auto"/>
        <w:right w:val="none" w:sz="0" w:space="0" w:color="auto"/>
      </w:divBdr>
    </w:div>
    <w:div w:id="1965847432">
      <w:bodyDiv w:val="1"/>
      <w:marLeft w:val="0"/>
      <w:marRight w:val="0"/>
      <w:marTop w:val="0"/>
      <w:marBottom w:val="0"/>
      <w:divBdr>
        <w:top w:val="none" w:sz="0" w:space="0" w:color="auto"/>
        <w:left w:val="none" w:sz="0" w:space="0" w:color="auto"/>
        <w:bottom w:val="none" w:sz="0" w:space="0" w:color="auto"/>
        <w:right w:val="none" w:sz="0" w:space="0" w:color="auto"/>
      </w:divBdr>
    </w:div>
    <w:div w:id="19875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C526E-866B-476D-89B0-244F07CC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183</TotalTime>
  <Pages>35</Pages>
  <Words>11389</Words>
  <Characters>64922</Characters>
  <Application>Microsoft Office Word</Application>
  <DocSecurity>0</DocSecurity>
  <Lines>541</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76159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QC-110e02</cp:lastModifiedBy>
  <cp:revision>14</cp:revision>
  <cp:lastPrinted>1900-01-01T05:00:00Z</cp:lastPrinted>
  <dcterms:created xsi:type="dcterms:W3CDTF">2020-06-08T14:34:00Z</dcterms:created>
  <dcterms:modified xsi:type="dcterms:W3CDTF">2020-06-08T17:44:00Z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(3)AWu9Gb/+WUUexl4OnF6Be/j6h+qPqFyNMZdctas0eoZ2JB7M/gViBZb9/uXbNlrGR79zWg4v
f0Xhz05FVnqOLKeakS3hTi92+JBttUV5HEnBteq4m6eK8eiOGcsl+vs2oLW9PmuNATiyD1Jj
bFDbjyAqNPeOUEGiQD8QIG5VL0Xv8oYDKoGlVRmlCzakk5m+4KzBQ0m2LzMRI+IF0Zq5cWVk
Ftyw+hJ+hYTlrb6tWQ</vt:lpwstr>
  </property>
  <property fmtid="{D5CDD505-2E9C-101B-9397-08002B2CF9AE}" pid="22" name="_2015_ms_pID_7253431">
    <vt:lpwstr>ISOAUvqWfgcwp+lc0fW+ncH1/AfZp0aNpECJcJM0XUp7QchqHVGutZ
7eSUvgBkZeDY/QxyEypARF0H2ZTLFurDMrR7T4tUC/kUw1lok5CTkAgJ9iDUiHoJPTfnRJXM
ff5s3p5l6LMCDImQAQ3xqzTj+A6VKt3W2kvCdQoWWZPs03gkU3cLPr9D33GlexX19ghlt4nt
DbB6bRSoMgsO/o3AsgW8Hs6K2/4SlQba8Cn0</vt:lpwstr>
  </property>
  <property fmtid="{D5CDD505-2E9C-101B-9397-08002B2CF9AE}" pid="23" name="_2015_ms_pID_7253432">
    <vt:lpwstr>Ig==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1589789964</vt:lpwstr>
  </property>
  <property fmtid="{D5CDD505-2E9C-101B-9397-08002B2CF9AE}" pid="28" name="NSCPROP_SA">
    <vt:lpwstr>C:\Users\m.tesanovic\AppData\Local\Temp\Temp1_R2-2005524.zip\R2-2005524 TP for TS 38.331 about IP address allocation of IAB.docx</vt:lpwstr>
  </property>
</Properties>
</file>