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A8CC" w14:textId="77777777" w:rsidR="00D128FC" w:rsidRDefault="00B860A5">
      <w:pPr>
        <w:pStyle w:val="CRCoverPage"/>
        <w:outlineLvl w:val="0"/>
        <w:rPr>
          <w:b/>
          <w:sz w:val="24"/>
          <w:lang w:val="en-US"/>
        </w:rPr>
      </w:pPr>
      <w:r>
        <w:rPr>
          <w:b/>
          <w:sz w:val="24"/>
          <w:lang w:val="en-US"/>
        </w:rPr>
        <w:t>3GPP TSG-RAN WG2 Meeting #110-e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2FA59392" w14:textId="77777777" w:rsidR="00D128FC" w:rsidRDefault="00B860A5">
      <w:pPr>
        <w:pStyle w:val="CRCoverPage"/>
        <w:outlineLvl w:val="0"/>
        <w:rPr>
          <w:b/>
          <w:noProof/>
          <w:sz w:val="24"/>
        </w:rPr>
      </w:pPr>
      <w:r>
        <w:rPr>
          <w:b/>
          <w:sz w:val="24"/>
          <w:lang w:val="en-US"/>
        </w:rPr>
        <w:t>E-meeting, June 1 – June 12, 2020</w:t>
      </w:r>
      <w:r>
        <w:rPr>
          <w:b/>
          <w:sz w:val="24"/>
        </w:rPr>
        <w:tab/>
      </w:r>
      <w:r>
        <w:rPr>
          <w:b/>
          <w:noProof/>
          <w:sz w:val="24"/>
        </w:rPr>
        <w:tab/>
      </w:r>
      <w:r>
        <w:rPr>
          <w:b/>
          <w:noProof/>
          <w:sz w:val="24"/>
        </w:rPr>
        <w:tab/>
        <w:t xml:space="preserve">         </w:t>
      </w:r>
    </w:p>
    <w:p w14:paraId="7E1B0C72" w14:textId="77777777" w:rsidR="00D128FC" w:rsidRDefault="00D128FC">
      <w:pPr>
        <w:pStyle w:val="Footer"/>
        <w:rPr>
          <w:noProof w:val="0"/>
          <w:lang w:val="en-GB" w:eastAsia="ko-KR"/>
        </w:rPr>
      </w:pPr>
    </w:p>
    <w:p w14:paraId="6EB96B65" w14:textId="77777777" w:rsidR="00D128FC" w:rsidRDefault="00B860A5">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5A59F6CE" w14:textId="77777777" w:rsidR="00D128FC" w:rsidRDefault="00B860A5">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5E1314" w14:textId="77777777" w:rsidR="00D128FC" w:rsidRDefault="00B860A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eastAsia="ko-KR"/>
        </w:rPr>
        <w:t>[AT110e][045][IIOT] PDCP Duplication and PDCP CRs</w:t>
      </w:r>
    </w:p>
    <w:p w14:paraId="5C0EC2BA" w14:textId="77777777" w:rsidR="00D128FC" w:rsidRDefault="00B860A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3D5138F4" w14:textId="77777777" w:rsidR="00D128FC" w:rsidRDefault="00D128FC">
      <w:pPr>
        <w:tabs>
          <w:tab w:val="left" w:pos="1985"/>
        </w:tabs>
        <w:ind w:left="1980" w:hanging="1980"/>
        <w:rPr>
          <w:rFonts w:ascii="Arial" w:hAnsi="Arial"/>
          <w:sz w:val="24"/>
          <w:lang w:val="en-US" w:eastAsia="ko-KR"/>
        </w:rPr>
      </w:pPr>
    </w:p>
    <w:p w14:paraId="7002CB3E" w14:textId="77777777" w:rsidR="00D128FC" w:rsidRDefault="00B860A5">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63C0B3A" w14:textId="77777777" w:rsidR="00D128FC" w:rsidRDefault="00B860A5">
      <w:pPr>
        <w:rPr>
          <w:lang w:val="en-US" w:eastAsia="ko-KR"/>
        </w:rPr>
      </w:pPr>
      <w:r>
        <w:rPr>
          <w:lang w:eastAsia="ko-KR"/>
        </w:rPr>
        <w:t>This document is to report the result of the following email discussion in RAN2#109bis-e Meeting, based on R2-2005723.</w:t>
      </w:r>
    </w:p>
    <w:tbl>
      <w:tblPr>
        <w:tblStyle w:val="TableGrid"/>
        <w:tblW w:w="0" w:type="auto"/>
        <w:tblLook w:val="04A0" w:firstRow="1" w:lastRow="0" w:firstColumn="1" w:lastColumn="0" w:noHBand="0" w:noVBand="1"/>
      </w:tblPr>
      <w:tblGrid>
        <w:gridCol w:w="9631"/>
      </w:tblGrid>
      <w:tr w:rsidR="00D128FC" w14:paraId="6B3E6167" w14:textId="77777777">
        <w:tc>
          <w:tcPr>
            <w:tcW w:w="9631" w:type="dxa"/>
          </w:tcPr>
          <w:p w14:paraId="388773BB" w14:textId="77777777" w:rsidR="00D128FC" w:rsidRDefault="00B860A5">
            <w:pPr>
              <w:pStyle w:val="EmailDiscussion"/>
              <w:tabs>
                <w:tab w:val="clear" w:pos="1710"/>
                <w:tab w:val="num" w:pos="1619"/>
              </w:tabs>
              <w:ind w:left="1619"/>
            </w:pPr>
            <w:r>
              <w:t xml:space="preserve">[AT110e][045][IIOT] PDCP Duplication and PDCP CRs (LG) </w:t>
            </w:r>
          </w:p>
          <w:p w14:paraId="3F6FA799" w14:textId="77777777" w:rsidR="00D128FC" w:rsidRDefault="00B860A5">
            <w:pPr>
              <w:pStyle w:val="EmailDiscussion2"/>
              <w:ind w:left="1619"/>
            </w:pPr>
            <w:r>
              <w:t>Scope: Treat R2-2005723, determine agreeable parts and and make agreements. Implement meeting agreements in updated CRs.</w:t>
            </w:r>
          </w:p>
          <w:p w14:paraId="397D6A2E" w14:textId="77777777" w:rsidR="00D128FC" w:rsidRDefault="00B860A5">
            <w:pPr>
              <w:pStyle w:val="EmailDiscussion2"/>
            </w:pPr>
            <w:r>
              <w:tab/>
              <w:t>Part 1: Agreements (rapporteur sets the deadline)</w:t>
            </w:r>
          </w:p>
          <w:p w14:paraId="1B5F3922" w14:textId="77777777" w:rsidR="00D128FC" w:rsidRDefault="00B860A5">
            <w:pPr>
              <w:pStyle w:val="EmailDiscussion2"/>
            </w:pPr>
            <w:r>
              <w:tab/>
              <w:t>Part 2: Agreed CRs 38323 36323</w:t>
            </w:r>
          </w:p>
          <w:p w14:paraId="2F1F9FB3" w14:textId="77777777" w:rsidR="00D128FC" w:rsidRDefault="00B860A5">
            <w:pPr>
              <w:pStyle w:val="EmailDiscussion2"/>
              <w:rPr>
                <w:lang w:eastAsia="ko-KR"/>
              </w:rPr>
            </w:pPr>
            <w:r>
              <w:tab/>
              <w:t>Deadline: June 11 0700 UTC</w:t>
            </w:r>
          </w:p>
        </w:tc>
      </w:tr>
    </w:tbl>
    <w:p w14:paraId="532BA248" w14:textId="77777777" w:rsidR="00D128FC" w:rsidRDefault="00D128FC">
      <w:pPr>
        <w:rPr>
          <w:sz w:val="2"/>
          <w:szCs w:val="2"/>
          <w:lang w:eastAsia="ko-KR"/>
        </w:rPr>
      </w:pPr>
    </w:p>
    <w:p w14:paraId="4BFD735B" w14:textId="77777777" w:rsidR="00D128FC" w:rsidRDefault="00B860A5">
      <w:pPr>
        <w:rPr>
          <w:lang w:eastAsia="ko-KR"/>
        </w:rPr>
      </w:pPr>
      <w:r>
        <w:rPr>
          <w:lang w:eastAsia="ko-KR"/>
        </w:rPr>
        <w:t>It is suggested to progress the discussion with the following schedule.</w:t>
      </w:r>
    </w:p>
    <w:p w14:paraId="553F43AC"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lang w:eastAsia="ko-KR"/>
        </w:rPr>
        <w:tab/>
        <w:t>Part 1 discussion: June 4 0700 UTC (identify easy agreements and controversial issues)</w:t>
      </w:r>
    </w:p>
    <w:p w14:paraId="7714009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Part 2 discussion: June 10 0700 UTC (resolving controversial issues)</w:t>
      </w:r>
    </w:p>
    <w:p w14:paraId="55686CC9"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Agreeable CRs on 38.323 and 36.323: June 11 0700 UTC (rapporteur will provide the CRs)</w:t>
      </w:r>
    </w:p>
    <w:p w14:paraId="22224EA3" w14:textId="77777777" w:rsidR="00D128FC" w:rsidRDefault="00B860A5">
      <w:pPr>
        <w:rPr>
          <w:lang w:val="en-US" w:eastAsia="ko-KR"/>
        </w:rPr>
      </w:pPr>
      <w:r>
        <w:rPr>
          <w:rFonts w:hint="eastAsia"/>
          <w:lang w:val="en-US" w:eastAsia="ko-KR"/>
        </w:rPr>
        <w:t>F</w:t>
      </w:r>
      <w:r>
        <w:rPr>
          <w:lang w:val="en-US" w:eastAsia="ko-KR"/>
        </w:rPr>
        <w:t>YI, t</w:t>
      </w:r>
      <w:r>
        <w:rPr>
          <w:rFonts w:hint="eastAsia"/>
          <w:lang w:val="en-US" w:eastAsia="ko-KR"/>
        </w:rPr>
        <w:t>h</w:t>
      </w:r>
      <w:r>
        <w:rPr>
          <w:lang w:val="en-US" w:eastAsia="ko-KR"/>
        </w:rPr>
        <w:t>e issues are summarized from documents submitted in this meeting, as follows.</w:t>
      </w:r>
    </w:p>
    <w:tbl>
      <w:tblPr>
        <w:tblW w:w="9639" w:type="dxa"/>
        <w:tblInd w:w="-5" w:type="dxa"/>
        <w:tblCellMar>
          <w:left w:w="99" w:type="dxa"/>
          <w:right w:w="99" w:type="dxa"/>
        </w:tblCellMar>
        <w:tblLook w:val="04A0" w:firstRow="1" w:lastRow="0" w:firstColumn="1" w:lastColumn="0" w:noHBand="0" w:noVBand="1"/>
      </w:tblPr>
      <w:tblGrid>
        <w:gridCol w:w="440"/>
        <w:gridCol w:w="1080"/>
        <w:gridCol w:w="5851"/>
        <w:gridCol w:w="2268"/>
      </w:tblGrid>
      <w:tr w:rsidR="00D128FC" w14:paraId="28CA5C7E" w14:textId="77777777">
        <w:trPr>
          <w:trHeight w:val="3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811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E78C3F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Tdoc</w:t>
            </w:r>
          </w:p>
        </w:tc>
        <w:tc>
          <w:tcPr>
            <w:tcW w:w="5851" w:type="dxa"/>
            <w:tcBorders>
              <w:top w:val="single" w:sz="4" w:space="0" w:color="auto"/>
              <w:left w:val="nil"/>
              <w:bottom w:val="single" w:sz="4" w:space="0" w:color="auto"/>
              <w:right w:val="single" w:sz="4" w:space="0" w:color="auto"/>
            </w:tcBorders>
            <w:shd w:val="clear" w:color="auto" w:fill="auto"/>
            <w:noWrap/>
            <w:vAlign w:val="center"/>
            <w:hideMark/>
          </w:tcPr>
          <w:p w14:paraId="0A03E9A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Title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2761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Source</w:t>
            </w:r>
          </w:p>
        </w:tc>
      </w:tr>
      <w:tr w:rsidR="00D128FC" w14:paraId="2877672F"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4B26D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1EC50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R2-2004740</w:t>
            </w:r>
          </w:p>
        </w:tc>
        <w:tc>
          <w:tcPr>
            <w:tcW w:w="5851" w:type="dxa"/>
            <w:tcBorders>
              <w:top w:val="nil"/>
              <w:left w:val="nil"/>
              <w:bottom w:val="single" w:sz="4" w:space="0" w:color="auto"/>
              <w:right w:val="single" w:sz="4" w:space="0" w:color="auto"/>
            </w:tcBorders>
            <w:shd w:val="clear" w:color="auto" w:fill="auto"/>
            <w:noWrap/>
            <w:vAlign w:val="center"/>
            <w:hideMark/>
          </w:tcPr>
          <w:p w14:paraId="03786D3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the RRC-based activation of PDCP 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3E0387A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vivo</w:t>
            </w:r>
          </w:p>
        </w:tc>
      </w:tr>
      <w:tr w:rsidR="00D128FC" w14:paraId="083EE79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E50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B1AF50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R2-2004958</w:t>
            </w:r>
          </w:p>
        </w:tc>
        <w:tc>
          <w:tcPr>
            <w:tcW w:w="5851" w:type="dxa"/>
            <w:tcBorders>
              <w:top w:val="nil"/>
              <w:left w:val="nil"/>
              <w:bottom w:val="single" w:sz="4" w:space="0" w:color="auto"/>
              <w:right w:val="single" w:sz="4" w:space="0" w:color="auto"/>
            </w:tcBorders>
            <w:shd w:val="clear" w:color="auto" w:fill="auto"/>
            <w:noWrap/>
            <w:vAlign w:val="center"/>
            <w:hideMark/>
          </w:tcPr>
          <w:p w14:paraId="44371F0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[E225] On simplification for PDCP-duplication</w:t>
            </w:r>
          </w:p>
        </w:tc>
        <w:tc>
          <w:tcPr>
            <w:tcW w:w="2268" w:type="dxa"/>
            <w:tcBorders>
              <w:top w:val="nil"/>
              <w:left w:val="nil"/>
              <w:bottom w:val="single" w:sz="4" w:space="0" w:color="auto"/>
              <w:right w:val="single" w:sz="4" w:space="0" w:color="auto"/>
            </w:tcBorders>
            <w:shd w:val="clear" w:color="auto" w:fill="auto"/>
            <w:noWrap/>
            <w:vAlign w:val="center"/>
            <w:hideMark/>
          </w:tcPr>
          <w:p w14:paraId="11AF2C3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Ericsson</w:t>
            </w:r>
          </w:p>
        </w:tc>
      </w:tr>
      <w:tr w:rsidR="00D128FC" w14:paraId="7DE6FBF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47172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50B6D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R2-2005506</w:t>
            </w:r>
          </w:p>
        </w:tc>
        <w:tc>
          <w:tcPr>
            <w:tcW w:w="5851" w:type="dxa"/>
            <w:tcBorders>
              <w:top w:val="nil"/>
              <w:left w:val="nil"/>
              <w:bottom w:val="single" w:sz="4" w:space="0" w:color="auto"/>
              <w:right w:val="single" w:sz="4" w:space="0" w:color="auto"/>
            </w:tcBorders>
            <w:shd w:val="clear" w:color="auto" w:fill="auto"/>
            <w:noWrap/>
            <w:vAlign w:val="center"/>
            <w:hideMark/>
          </w:tcPr>
          <w:p w14:paraId="1D84525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Indication of PDCP duplication configuration</w:t>
            </w:r>
          </w:p>
        </w:tc>
        <w:tc>
          <w:tcPr>
            <w:tcW w:w="2268" w:type="dxa"/>
            <w:tcBorders>
              <w:top w:val="nil"/>
              <w:left w:val="nil"/>
              <w:bottom w:val="single" w:sz="4" w:space="0" w:color="auto"/>
              <w:right w:val="single" w:sz="4" w:space="0" w:color="auto"/>
            </w:tcBorders>
            <w:shd w:val="clear" w:color="auto" w:fill="auto"/>
            <w:noWrap/>
            <w:vAlign w:val="center"/>
            <w:hideMark/>
          </w:tcPr>
          <w:p w14:paraId="7858B36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LG Electronics Inc.</w:t>
            </w:r>
          </w:p>
        </w:tc>
      </w:tr>
      <w:tr w:rsidR="00D128FC" w14:paraId="0177B34E"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CF74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4</w:t>
            </w:r>
          </w:p>
        </w:tc>
        <w:tc>
          <w:tcPr>
            <w:tcW w:w="1080" w:type="dxa"/>
            <w:tcBorders>
              <w:top w:val="nil"/>
              <w:left w:val="nil"/>
              <w:bottom w:val="single" w:sz="4" w:space="0" w:color="auto"/>
              <w:right w:val="single" w:sz="4" w:space="0" w:color="auto"/>
            </w:tcBorders>
            <w:shd w:val="clear" w:color="auto" w:fill="auto"/>
            <w:noWrap/>
            <w:vAlign w:val="center"/>
          </w:tcPr>
          <w:p w14:paraId="0687B38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R2-2005649</w:t>
            </w:r>
          </w:p>
        </w:tc>
        <w:tc>
          <w:tcPr>
            <w:tcW w:w="5851" w:type="dxa"/>
            <w:tcBorders>
              <w:top w:val="nil"/>
              <w:left w:val="nil"/>
              <w:bottom w:val="single" w:sz="4" w:space="0" w:color="auto"/>
              <w:right w:val="single" w:sz="4" w:space="0" w:color="auto"/>
            </w:tcBorders>
            <w:shd w:val="clear" w:color="auto" w:fill="auto"/>
            <w:noWrap/>
            <w:vAlign w:val="center"/>
          </w:tcPr>
          <w:p w14:paraId="1EFE9C6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Radio Bearer with More than Two RLC Entities for Downlink Duplication or Split [E225]</w:t>
            </w:r>
          </w:p>
        </w:tc>
        <w:tc>
          <w:tcPr>
            <w:tcW w:w="2268" w:type="dxa"/>
            <w:tcBorders>
              <w:top w:val="nil"/>
              <w:left w:val="nil"/>
              <w:bottom w:val="single" w:sz="4" w:space="0" w:color="auto"/>
              <w:right w:val="single" w:sz="4" w:space="0" w:color="auto"/>
            </w:tcBorders>
            <w:shd w:val="clear" w:color="auto" w:fill="auto"/>
            <w:noWrap/>
            <w:vAlign w:val="center"/>
          </w:tcPr>
          <w:p w14:paraId="28C3FAC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6A65800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66E1B"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5</w:t>
            </w:r>
          </w:p>
        </w:tc>
        <w:tc>
          <w:tcPr>
            <w:tcW w:w="1080" w:type="dxa"/>
            <w:tcBorders>
              <w:top w:val="nil"/>
              <w:left w:val="nil"/>
              <w:bottom w:val="single" w:sz="4" w:space="0" w:color="auto"/>
              <w:right w:val="single" w:sz="4" w:space="0" w:color="auto"/>
            </w:tcBorders>
            <w:shd w:val="clear" w:color="auto" w:fill="auto"/>
            <w:noWrap/>
            <w:vAlign w:val="center"/>
          </w:tcPr>
          <w:p w14:paraId="255AF98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R2-2004887</w:t>
            </w:r>
          </w:p>
        </w:tc>
        <w:tc>
          <w:tcPr>
            <w:tcW w:w="5851" w:type="dxa"/>
            <w:tcBorders>
              <w:top w:val="nil"/>
              <w:left w:val="nil"/>
              <w:bottom w:val="single" w:sz="4" w:space="0" w:color="auto"/>
              <w:right w:val="single" w:sz="4" w:space="0" w:color="auto"/>
            </w:tcBorders>
            <w:shd w:val="clear" w:color="auto" w:fill="auto"/>
            <w:noWrap/>
            <w:vAlign w:val="center"/>
          </w:tcPr>
          <w:p w14:paraId="2E2438D7"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Configuration of PDCP duplication (discuss issues raised in E225)</w:t>
            </w:r>
          </w:p>
        </w:tc>
        <w:tc>
          <w:tcPr>
            <w:tcW w:w="2268" w:type="dxa"/>
            <w:tcBorders>
              <w:top w:val="nil"/>
              <w:left w:val="nil"/>
              <w:bottom w:val="single" w:sz="4" w:space="0" w:color="auto"/>
              <w:right w:val="single" w:sz="4" w:space="0" w:color="auto"/>
            </w:tcBorders>
            <w:shd w:val="clear" w:color="auto" w:fill="auto"/>
            <w:noWrap/>
            <w:vAlign w:val="center"/>
          </w:tcPr>
          <w:p w14:paraId="3EA566CC"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SHARP</w:t>
            </w:r>
          </w:p>
        </w:tc>
      </w:tr>
      <w:tr w:rsidR="00D128FC" w14:paraId="61617A6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ED0679"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6</w:t>
            </w:r>
          </w:p>
        </w:tc>
        <w:tc>
          <w:tcPr>
            <w:tcW w:w="1080" w:type="dxa"/>
            <w:tcBorders>
              <w:top w:val="nil"/>
              <w:left w:val="nil"/>
              <w:bottom w:val="single" w:sz="4" w:space="0" w:color="auto"/>
              <w:right w:val="single" w:sz="4" w:space="0" w:color="auto"/>
            </w:tcBorders>
            <w:shd w:val="clear" w:color="auto" w:fill="auto"/>
            <w:noWrap/>
            <w:vAlign w:val="center"/>
          </w:tcPr>
          <w:p w14:paraId="6A1E34C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R2-2004589</w:t>
            </w:r>
          </w:p>
        </w:tc>
        <w:tc>
          <w:tcPr>
            <w:tcW w:w="5851" w:type="dxa"/>
            <w:tcBorders>
              <w:top w:val="nil"/>
              <w:left w:val="nil"/>
              <w:bottom w:val="single" w:sz="4" w:space="0" w:color="auto"/>
              <w:right w:val="single" w:sz="4" w:space="0" w:color="auto"/>
            </w:tcBorders>
            <w:shd w:val="clear" w:color="auto" w:fill="auto"/>
            <w:noWrap/>
            <w:vAlign w:val="center"/>
          </w:tcPr>
          <w:p w14:paraId="23DCD5C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Control of Duplication by Rel-16 Duplication MAC CE</w:t>
            </w:r>
          </w:p>
        </w:tc>
        <w:tc>
          <w:tcPr>
            <w:tcW w:w="2268" w:type="dxa"/>
            <w:tcBorders>
              <w:top w:val="nil"/>
              <w:left w:val="nil"/>
              <w:bottom w:val="single" w:sz="4" w:space="0" w:color="auto"/>
              <w:right w:val="single" w:sz="4" w:space="0" w:color="auto"/>
            </w:tcBorders>
            <w:shd w:val="clear" w:color="auto" w:fill="auto"/>
            <w:noWrap/>
            <w:vAlign w:val="center"/>
          </w:tcPr>
          <w:p w14:paraId="6A01C7F9"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45D18BE5"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A12D7C"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7</w:t>
            </w:r>
          </w:p>
        </w:tc>
        <w:tc>
          <w:tcPr>
            <w:tcW w:w="1080" w:type="dxa"/>
            <w:tcBorders>
              <w:top w:val="nil"/>
              <w:left w:val="nil"/>
              <w:bottom w:val="single" w:sz="4" w:space="0" w:color="auto"/>
              <w:right w:val="single" w:sz="4" w:space="0" w:color="auto"/>
            </w:tcBorders>
            <w:shd w:val="clear" w:color="auto" w:fill="auto"/>
            <w:noWrap/>
            <w:vAlign w:val="center"/>
          </w:tcPr>
          <w:p w14:paraId="095AE21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R2-2004924</w:t>
            </w:r>
          </w:p>
        </w:tc>
        <w:tc>
          <w:tcPr>
            <w:tcW w:w="5851" w:type="dxa"/>
            <w:tcBorders>
              <w:top w:val="nil"/>
              <w:left w:val="nil"/>
              <w:bottom w:val="single" w:sz="4" w:space="0" w:color="auto"/>
              <w:right w:val="single" w:sz="4" w:space="0" w:color="auto"/>
            </w:tcBorders>
            <w:shd w:val="clear" w:color="auto" w:fill="auto"/>
            <w:noWrap/>
            <w:vAlign w:val="center"/>
          </w:tcPr>
          <w:p w14:paraId="7EA133F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Issues with Network Coordination for PDCP Duplication</w:t>
            </w:r>
          </w:p>
        </w:tc>
        <w:tc>
          <w:tcPr>
            <w:tcW w:w="2268" w:type="dxa"/>
            <w:tcBorders>
              <w:top w:val="nil"/>
              <w:left w:val="nil"/>
              <w:bottom w:val="single" w:sz="4" w:space="0" w:color="auto"/>
              <w:right w:val="single" w:sz="4" w:space="0" w:color="auto"/>
            </w:tcBorders>
            <w:shd w:val="clear" w:color="auto" w:fill="auto"/>
            <w:noWrap/>
            <w:vAlign w:val="center"/>
          </w:tcPr>
          <w:p w14:paraId="0952BAB6"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Nokia, Nokia Shanghai Bell</w:t>
            </w:r>
          </w:p>
        </w:tc>
      </w:tr>
      <w:tr w:rsidR="00D128FC" w14:paraId="7DC6DC58"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F09760"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8</w:t>
            </w:r>
          </w:p>
        </w:tc>
        <w:tc>
          <w:tcPr>
            <w:tcW w:w="1080" w:type="dxa"/>
            <w:tcBorders>
              <w:top w:val="nil"/>
              <w:left w:val="nil"/>
              <w:bottom w:val="single" w:sz="4" w:space="0" w:color="auto"/>
              <w:right w:val="single" w:sz="4" w:space="0" w:color="auto"/>
            </w:tcBorders>
            <w:shd w:val="clear" w:color="auto" w:fill="auto"/>
            <w:noWrap/>
            <w:vAlign w:val="center"/>
          </w:tcPr>
          <w:p w14:paraId="32EC06C8"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R2-2004590</w:t>
            </w:r>
          </w:p>
        </w:tc>
        <w:tc>
          <w:tcPr>
            <w:tcW w:w="5851" w:type="dxa"/>
            <w:tcBorders>
              <w:top w:val="nil"/>
              <w:left w:val="nil"/>
              <w:bottom w:val="single" w:sz="4" w:space="0" w:color="auto"/>
              <w:right w:val="single" w:sz="4" w:space="0" w:color="auto"/>
            </w:tcBorders>
            <w:shd w:val="clear" w:color="auto" w:fill="auto"/>
            <w:noWrap/>
            <w:vAlign w:val="center"/>
          </w:tcPr>
          <w:p w14:paraId="23CCF662"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[C601] PDCP Duplication Configuration in MR-DC</w:t>
            </w:r>
          </w:p>
        </w:tc>
        <w:tc>
          <w:tcPr>
            <w:tcW w:w="2268" w:type="dxa"/>
            <w:tcBorders>
              <w:top w:val="nil"/>
              <w:left w:val="nil"/>
              <w:bottom w:val="single" w:sz="4" w:space="0" w:color="auto"/>
              <w:right w:val="single" w:sz="4" w:space="0" w:color="auto"/>
            </w:tcBorders>
            <w:shd w:val="clear" w:color="auto" w:fill="auto"/>
            <w:noWrap/>
            <w:vAlign w:val="center"/>
          </w:tcPr>
          <w:p w14:paraId="0914CB4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CATT</w:t>
            </w:r>
          </w:p>
        </w:tc>
      </w:tr>
      <w:tr w:rsidR="00D128FC" w14:paraId="1170887C"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02A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9</w:t>
            </w:r>
          </w:p>
        </w:tc>
        <w:tc>
          <w:tcPr>
            <w:tcW w:w="1080" w:type="dxa"/>
            <w:tcBorders>
              <w:top w:val="nil"/>
              <w:left w:val="nil"/>
              <w:bottom w:val="single" w:sz="4" w:space="0" w:color="auto"/>
              <w:right w:val="single" w:sz="4" w:space="0" w:color="auto"/>
            </w:tcBorders>
            <w:shd w:val="clear" w:color="auto" w:fill="auto"/>
            <w:noWrap/>
            <w:vAlign w:val="center"/>
          </w:tcPr>
          <w:p w14:paraId="0E733CA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R2-2004892</w:t>
            </w:r>
          </w:p>
        </w:tc>
        <w:tc>
          <w:tcPr>
            <w:tcW w:w="5851" w:type="dxa"/>
            <w:tcBorders>
              <w:top w:val="nil"/>
              <w:left w:val="nil"/>
              <w:bottom w:val="single" w:sz="4" w:space="0" w:color="auto"/>
              <w:right w:val="single" w:sz="4" w:space="0" w:color="auto"/>
            </w:tcBorders>
            <w:shd w:val="clear" w:color="auto" w:fill="auto"/>
            <w:noWrap/>
            <w:vAlign w:val="center"/>
          </w:tcPr>
          <w:p w14:paraId="75EA461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MAC update on R15 MAC CE not used for moreThanTwoRLC</w:t>
            </w:r>
          </w:p>
        </w:tc>
        <w:tc>
          <w:tcPr>
            <w:tcW w:w="2268" w:type="dxa"/>
            <w:tcBorders>
              <w:top w:val="nil"/>
              <w:left w:val="nil"/>
              <w:bottom w:val="single" w:sz="4" w:space="0" w:color="auto"/>
              <w:right w:val="single" w:sz="4" w:space="0" w:color="auto"/>
            </w:tcBorders>
            <w:shd w:val="clear" w:color="auto" w:fill="auto"/>
            <w:noWrap/>
            <w:vAlign w:val="center"/>
          </w:tcPr>
          <w:p w14:paraId="378F59B0"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hint="eastAsia"/>
                <w:color w:val="000000"/>
                <w:sz w:val="14"/>
                <w:szCs w:val="14"/>
                <w:lang w:val="en-US" w:eastAsia="ko-KR"/>
              </w:rPr>
              <w:t>Fujitsu</w:t>
            </w:r>
          </w:p>
        </w:tc>
      </w:tr>
      <w:tr w:rsidR="00D128FC" w14:paraId="7C1E5317"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30C4D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10</w:t>
            </w:r>
          </w:p>
        </w:tc>
        <w:tc>
          <w:tcPr>
            <w:tcW w:w="1080" w:type="dxa"/>
            <w:tcBorders>
              <w:top w:val="nil"/>
              <w:left w:val="nil"/>
              <w:bottom w:val="single" w:sz="4" w:space="0" w:color="auto"/>
              <w:right w:val="single" w:sz="4" w:space="0" w:color="auto"/>
            </w:tcBorders>
            <w:shd w:val="clear" w:color="auto" w:fill="auto"/>
            <w:noWrap/>
            <w:vAlign w:val="center"/>
          </w:tcPr>
          <w:p w14:paraId="5AFBD34E"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R2-2005068</w:t>
            </w:r>
          </w:p>
        </w:tc>
        <w:tc>
          <w:tcPr>
            <w:tcW w:w="5851" w:type="dxa"/>
            <w:tcBorders>
              <w:top w:val="nil"/>
              <w:left w:val="nil"/>
              <w:bottom w:val="single" w:sz="4" w:space="0" w:color="auto"/>
              <w:right w:val="single" w:sz="4" w:space="0" w:color="auto"/>
            </w:tcBorders>
            <w:shd w:val="clear" w:color="auto" w:fill="auto"/>
            <w:noWrap/>
            <w:vAlign w:val="center"/>
          </w:tcPr>
          <w:p w14:paraId="09E62C75"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of DC+CA duplication definition</w:t>
            </w:r>
          </w:p>
        </w:tc>
        <w:tc>
          <w:tcPr>
            <w:tcW w:w="2268" w:type="dxa"/>
            <w:tcBorders>
              <w:top w:val="nil"/>
              <w:left w:val="nil"/>
              <w:bottom w:val="single" w:sz="4" w:space="0" w:color="auto"/>
              <w:right w:val="single" w:sz="4" w:space="0" w:color="auto"/>
            </w:tcBorders>
            <w:shd w:val="clear" w:color="auto" w:fill="auto"/>
            <w:noWrap/>
            <w:vAlign w:val="center"/>
          </w:tcPr>
          <w:p w14:paraId="5E44452A"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Huawei, HiSilicon</w:t>
            </w:r>
          </w:p>
        </w:tc>
      </w:tr>
      <w:tr w:rsidR="00D128FC" w14:paraId="08EFDB26"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669CB5" w14:textId="77777777" w:rsidR="00D128FC" w:rsidRDefault="00B860A5">
            <w:pPr>
              <w:spacing w:after="0"/>
              <w:jc w:val="center"/>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11</w:t>
            </w:r>
          </w:p>
        </w:tc>
        <w:tc>
          <w:tcPr>
            <w:tcW w:w="1080" w:type="dxa"/>
            <w:tcBorders>
              <w:top w:val="nil"/>
              <w:left w:val="nil"/>
              <w:bottom w:val="single" w:sz="4" w:space="0" w:color="auto"/>
              <w:right w:val="single" w:sz="4" w:space="0" w:color="auto"/>
            </w:tcBorders>
            <w:shd w:val="clear" w:color="auto" w:fill="auto"/>
            <w:noWrap/>
            <w:vAlign w:val="center"/>
          </w:tcPr>
          <w:p w14:paraId="25968F44"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R2-2005650</w:t>
            </w:r>
          </w:p>
        </w:tc>
        <w:tc>
          <w:tcPr>
            <w:tcW w:w="5851" w:type="dxa"/>
            <w:tcBorders>
              <w:top w:val="nil"/>
              <w:left w:val="nil"/>
              <w:bottom w:val="single" w:sz="4" w:space="0" w:color="auto"/>
              <w:right w:val="single" w:sz="4" w:space="0" w:color="auto"/>
            </w:tcBorders>
            <w:shd w:val="clear" w:color="auto" w:fill="auto"/>
            <w:noWrap/>
            <w:vAlign w:val="center"/>
          </w:tcPr>
          <w:p w14:paraId="1C02F06F"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Clarification on Initial State of PDCP Duplication in IIOT</w:t>
            </w:r>
          </w:p>
        </w:tc>
        <w:tc>
          <w:tcPr>
            <w:tcW w:w="2268" w:type="dxa"/>
            <w:tcBorders>
              <w:top w:val="nil"/>
              <w:left w:val="nil"/>
              <w:bottom w:val="single" w:sz="4" w:space="0" w:color="auto"/>
              <w:right w:val="single" w:sz="4" w:space="0" w:color="auto"/>
            </w:tcBorders>
            <w:shd w:val="clear" w:color="auto" w:fill="auto"/>
            <w:noWrap/>
            <w:vAlign w:val="center"/>
          </w:tcPr>
          <w:p w14:paraId="37CE85CD" w14:textId="77777777" w:rsidR="00D128FC" w:rsidRDefault="00B860A5">
            <w:pPr>
              <w:spacing w:after="0"/>
              <w:rPr>
                <w:rFonts w:ascii="Arial" w:eastAsia="Malgun Gothic" w:hAnsi="Arial" w:cs="Arial"/>
                <w:color w:val="000000"/>
                <w:sz w:val="14"/>
                <w:szCs w:val="14"/>
                <w:lang w:val="en-US" w:eastAsia="ko-KR"/>
              </w:rPr>
            </w:pPr>
            <w:r>
              <w:rPr>
                <w:rFonts w:ascii="Arial" w:eastAsia="Malgun Gothic" w:hAnsi="Arial" w:cs="Arial"/>
                <w:color w:val="000000"/>
                <w:sz w:val="14"/>
                <w:szCs w:val="14"/>
                <w:lang w:val="en-US" w:eastAsia="ko-KR"/>
              </w:rPr>
              <w:t>Samsung</w:t>
            </w:r>
          </w:p>
        </w:tc>
      </w:tr>
      <w:tr w:rsidR="00D128FC" w14:paraId="4B35A944" w14:textId="77777777">
        <w:trPr>
          <w:trHeight w:val="34"/>
        </w:trPr>
        <w:tc>
          <w:tcPr>
            <w:tcW w:w="440" w:type="dxa"/>
            <w:tcBorders>
              <w:top w:val="nil"/>
              <w:left w:val="single" w:sz="4" w:space="0" w:color="auto"/>
              <w:bottom w:val="single" w:sz="4" w:space="0" w:color="auto"/>
              <w:right w:val="single" w:sz="4" w:space="0" w:color="auto"/>
            </w:tcBorders>
            <w:shd w:val="clear" w:color="auto" w:fill="auto"/>
            <w:vAlign w:val="center"/>
          </w:tcPr>
          <w:p w14:paraId="74B6F3D4" w14:textId="77777777" w:rsidR="00D128FC" w:rsidRDefault="00D128FC">
            <w:pPr>
              <w:spacing w:after="0"/>
              <w:jc w:val="center"/>
              <w:rPr>
                <w:rFonts w:ascii="Arial" w:eastAsia="Malgun Gothic" w:hAnsi="Arial" w:cs="Arial"/>
                <w:color w:val="000000"/>
                <w:sz w:val="14"/>
                <w:szCs w:val="14"/>
                <w:lang w:val="en-US" w:eastAsia="ko-KR"/>
              </w:rPr>
            </w:pPr>
          </w:p>
        </w:tc>
        <w:tc>
          <w:tcPr>
            <w:tcW w:w="1080" w:type="dxa"/>
            <w:tcBorders>
              <w:top w:val="nil"/>
              <w:left w:val="nil"/>
              <w:bottom w:val="single" w:sz="4" w:space="0" w:color="auto"/>
              <w:right w:val="single" w:sz="4" w:space="0" w:color="auto"/>
            </w:tcBorders>
            <w:shd w:val="clear" w:color="auto" w:fill="auto"/>
            <w:noWrap/>
            <w:vAlign w:val="center"/>
          </w:tcPr>
          <w:p w14:paraId="29B5009B" w14:textId="77777777" w:rsidR="00D128FC" w:rsidRDefault="00D128FC">
            <w:pPr>
              <w:spacing w:after="0"/>
              <w:rPr>
                <w:rFonts w:ascii="Arial" w:eastAsia="Malgun Gothic" w:hAnsi="Arial" w:cs="Arial"/>
                <w:color w:val="000000"/>
                <w:sz w:val="14"/>
                <w:szCs w:val="14"/>
                <w:lang w:val="en-US" w:eastAsia="ko-KR"/>
              </w:rPr>
            </w:pPr>
          </w:p>
        </w:tc>
        <w:tc>
          <w:tcPr>
            <w:tcW w:w="5851" w:type="dxa"/>
            <w:tcBorders>
              <w:top w:val="nil"/>
              <w:left w:val="nil"/>
              <w:bottom w:val="single" w:sz="4" w:space="0" w:color="auto"/>
              <w:right w:val="single" w:sz="4" w:space="0" w:color="auto"/>
            </w:tcBorders>
            <w:shd w:val="clear" w:color="auto" w:fill="auto"/>
            <w:noWrap/>
            <w:vAlign w:val="center"/>
          </w:tcPr>
          <w:p w14:paraId="1FE50610" w14:textId="77777777" w:rsidR="00D128FC" w:rsidRDefault="00D128FC">
            <w:pPr>
              <w:spacing w:after="0"/>
              <w:rPr>
                <w:rFonts w:ascii="Arial" w:eastAsia="Malgun Gothic" w:hAnsi="Arial" w:cs="Arial"/>
                <w:color w:val="000000"/>
                <w:sz w:val="14"/>
                <w:szCs w:val="14"/>
                <w:lang w:val="en-US" w:eastAsia="ko-KR"/>
              </w:rPr>
            </w:pPr>
          </w:p>
        </w:tc>
        <w:tc>
          <w:tcPr>
            <w:tcW w:w="2268" w:type="dxa"/>
            <w:tcBorders>
              <w:top w:val="nil"/>
              <w:left w:val="nil"/>
              <w:bottom w:val="single" w:sz="4" w:space="0" w:color="auto"/>
              <w:right w:val="single" w:sz="4" w:space="0" w:color="auto"/>
            </w:tcBorders>
            <w:shd w:val="clear" w:color="auto" w:fill="auto"/>
            <w:noWrap/>
            <w:vAlign w:val="center"/>
          </w:tcPr>
          <w:p w14:paraId="30265FCB" w14:textId="77777777" w:rsidR="00D128FC" w:rsidRDefault="00D128FC">
            <w:pPr>
              <w:spacing w:after="0"/>
              <w:rPr>
                <w:rFonts w:ascii="Arial" w:eastAsia="Malgun Gothic" w:hAnsi="Arial" w:cs="Arial"/>
                <w:color w:val="000000"/>
                <w:sz w:val="14"/>
                <w:szCs w:val="14"/>
                <w:lang w:val="en-US" w:eastAsia="ko-KR"/>
              </w:rPr>
            </w:pPr>
          </w:p>
        </w:tc>
      </w:tr>
    </w:tbl>
    <w:p w14:paraId="64AB6A38" w14:textId="77777777" w:rsidR="00D128FC" w:rsidRDefault="00D128FC">
      <w:pPr>
        <w:rPr>
          <w:lang w:val="en-US" w:eastAsia="ko-KR"/>
        </w:rPr>
      </w:pPr>
    </w:p>
    <w:p w14:paraId="1F16E25A" w14:textId="77777777" w:rsidR="00D128FC" w:rsidRDefault="00B860A5">
      <w:pPr>
        <w:pStyle w:val="Heading1"/>
        <w:rPr>
          <w:lang w:val="en-US"/>
        </w:rPr>
      </w:pPr>
      <w:r>
        <w:rPr>
          <w:lang w:val="en-US"/>
        </w:rPr>
        <w:t>2.</w:t>
      </w:r>
      <w:r>
        <w:rPr>
          <w:lang w:val="en-US"/>
        </w:rPr>
        <w:tab/>
        <w:t>Issue summaries</w:t>
      </w:r>
    </w:p>
    <w:p w14:paraId="4BF661C6" w14:textId="77777777" w:rsidR="00D128FC" w:rsidRDefault="00B860A5">
      <w:pPr>
        <w:pStyle w:val="Heading2"/>
      </w:pPr>
      <w:r>
        <w:rPr>
          <w:rFonts w:hint="eastAsia"/>
        </w:rPr>
        <w:t>2.1</w:t>
      </w:r>
      <w:r>
        <w:rPr>
          <w:rFonts w:hint="eastAsia"/>
        </w:rPr>
        <w:tab/>
      </w:r>
      <w:r>
        <w:t>Indication of PDCP duplication configuration</w:t>
      </w:r>
    </w:p>
    <w:p w14:paraId="4611C2EB" w14:textId="77777777" w:rsidR="00D128FC" w:rsidRDefault="00B860A5">
      <w:pPr>
        <w:rPr>
          <w:rFonts w:eastAsia="Malgun Gothic"/>
          <w:lang w:val="en-US" w:eastAsia="ko-KR"/>
        </w:rPr>
      </w:pPr>
      <w:r>
        <w:rPr>
          <w:rFonts w:eastAsia="Malgun Gothic" w:hint="eastAsia"/>
          <w:lang w:val="en-US" w:eastAsia="ko-KR"/>
        </w:rPr>
        <w:t>The Tdocs [1]~[</w:t>
      </w:r>
      <w:r>
        <w:rPr>
          <w:rFonts w:eastAsia="Malgun Gothic"/>
          <w:lang w:val="en-US" w:eastAsia="ko-KR"/>
        </w:rPr>
        <w:t>5</w:t>
      </w:r>
      <w:r>
        <w:rPr>
          <w:rFonts w:eastAsia="Malgun Gothic" w:hint="eastAsia"/>
          <w:lang w:val="en-US" w:eastAsia="ko-KR"/>
        </w:rPr>
        <w:t xml:space="preserve">] address this issue. </w:t>
      </w:r>
    </w:p>
    <w:p w14:paraId="326F90FB" w14:textId="77777777" w:rsidR="00D128FC" w:rsidRDefault="00B860A5">
      <w:pPr>
        <w:rPr>
          <w:lang w:val="en-US" w:eastAsia="ko-KR"/>
        </w:rPr>
      </w:pPr>
      <w:r>
        <w:rPr>
          <w:rFonts w:hint="eastAsia"/>
          <w:lang w:val="en-US" w:eastAsia="ko-KR"/>
        </w:rPr>
        <w:t xml:space="preserve">In PDCP specification, it is required to indicate whether the PDCP entity is configured with PDCP duplication. </w:t>
      </w:r>
      <w:r>
        <w:rPr>
          <w:lang w:val="en-US" w:eastAsia="ko-KR"/>
        </w:rPr>
        <w:t xml:space="preserve">In Rel-15, the </w:t>
      </w:r>
      <w:r>
        <w:rPr>
          <w:i/>
          <w:lang w:val="en-US" w:eastAsia="ko-KR"/>
        </w:rPr>
        <w:t>pdcp-Duplication</w:t>
      </w:r>
      <w:r>
        <w:rPr>
          <w:lang w:val="en-US" w:eastAsia="ko-KR"/>
        </w:rPr>
        <w:t xml:space="preserve"> plays that role. However, in Rel-16, the </w:t>
      </w:r>
      <w:r>
        <w:rPr>
          <w:i/>
          <w:lang w:val="en-US" w:eastAsia="ko-KR"/>
        </w:rPr>
        <w:t>pdcp-Duplication</w:t>
      </w:r>
      <w:r>
        <w:rPr>
          <w:lang w:val="en-US" w:eastAsia="ko-KR"/>
        </w:rPr>
        <w:t xml:space="preserve"> is absent when </w:t>
      </w:r>
      <w:r>
        <w:rPr>
          <w:i/>
          <w:lang w:val="en-US" w:eastAsia="ko-KR"/>
        </w:rPr>
        <w:t>moreThanTwoRLC</w:t>
      </w:r>
      <w:r>
        <w:rPr>
          <w:lang w:val="en-US" w:eastAsia="ko-KR"/>
        </w:rPr>
        <w:t xml:space="preserve"> is configured, and it cannot be used to indicate that the PDCP entity is configured with PDCP duplication when more than two RLC entities are associated. Instead of </w:t>
      </w:r>
      <w:r>
        <w:rPr>
          <w:i/>
          <w:lang w:val="en-US" w:eastAsia="ko-KR"/>
        </w:rPr>
        <w:t>pdcp-Duplication</w:t>
      </w:r>
      <w:r>
        <w:rPr>
          <w:lang w:val="en-US" w:eastAsia="ko-KR"/>
        </w:rPr>
        <w:t xml:space="preserve">, the </w:t>
      </w:r>
      <w:r>
        <w:rPr>
          <w:i/>
          <w:lang w:val="en-US" w:eastAsia="ko-KR"/>
        </w:rPr>
        <w:t>moreThanTwoRLC</w:t>
      </w:r>
      <w:r>
        <w:rPr>
          <w:lang w:val="en-US" w:eastAsia="ko-KR"/>
        </w:rPr>
        <w:t xml:space="preserve"> is used to indicate the PDCP duplication configuration when more than two RLC entities are associated. The configuration according to current RRC running CR is summarized below.</w:t>
      </w:r>
    </w:p>
    <w:p w14:paraId="7D19BE54" w14:textId="77777777" w:rsidR="00D128FC" w:rsidRDefault="00B860A5">
      <w:pPr>
        <w:pStyle w:val="B1"/>
        <w:rPr>
          <w:rFonts w:eastAsia="SimSun"/>
          <w:sz w:val="22"/>
          <w:lang w:eastAsia="ko-KR"/>
        </w:rPr>
      </w:pPr>
      <w:r>
        <w:rPr>
          <w:lang w:eastAsia="ko-KR"/>
        </w:rPr>
        <w:lastRenderedPageBreak/>
        <w:t>-</w:t>
      </w:r>
      <w:r>
        <w:rPr>
          <w:lang w:eastAsia="ko-KR"/>
        </w:rPr>
        <w:tab/>
        <w:t>For DRBs with two RLCs entities and SRBs</w:t>
      </w:r>
    </w:p>
    <w:p w14:paraId="5FA791DA" w14:textId="77777777" w:rsidR="00D128FC" w:rsidRDefault="00B860A5">
      <w:pPr>
        <w:pStyle w:val="B2"/>
        <w:rPr>
          <w:lang w:eastAsia="ko-KR"/>
        </w:rPr>
      </w:pPr>
      <w:r>
        <w:rPr>
          <w:lang w:eastAsia="ko-KR"/>
        </w:rPr>
        <w:t>-</w:t>
      </w:r>
      <w:r>
        <w:rPr>
          <w:lang w:eastAsia="ko-KR"/>
        </w:rPr>
        <w:tab/>
        <w:t xml:space="preserve">the presence of </w:t>
      </w:r>
      <w:r>
        <w:rPr>
          <w:i/>
          <w:iCs/>
          <w:lang w:eastAsia="ko-KR"/>
        </w:rPr>
        <w:t>pdcp-Duplication</w:t>
      </w:r>
      <w:r>
        <w:rPr>
          <w:lang w:eastAsia="ko-KR"/>
        </w:rPr>
        <w:t xml:space="preserve"> indicates the PDCP duplication configuration</w:t>
      </w:r>
    </w:p>
    <w:p w14:paraId="3A93436B" w14:textId="77777777" w:rsidR="00D128FC" w:rsidRDefault="00B860A5">
      <w:pPr>
        <w:pStyle w:val="B2"/>
        <w:rPr>
          <w:lang w:eastAsia="ko-KR"/>
        </w:rPr>
      </w:pPr>
      <w:r>
        <w:rPr>
          <w:lang w:eastAsia="ko-KR"/>
        </w:rPr>
        <w:t>-</w:t>
      </w:r>
      <w:r>
        <w:rPr>
          <w:lang w:eastAsia="ko-KR"/>
        </w:rPr>
        <w:tab/>
        <w:t xml:space="preserve">the value of </w:t>
      </w:r>
      <w:r>
        <w:rPr>
          <w:i/>
          <w:lang w:eastAsia="ko-KR"/>
        </w:rPr>
        <w:t>pdcp-Duplication</w:t>
      </w:r>
      <w:r>
        <w:rPr>
          <w:lang w:eastAsia="ko-KR"/>
        </w:rPr>
        <w:t xml:space="preserve"> indicates the state of the PDCP duplication </w:t>
      </w:r>
    </w:p>
    <w:p w14:paraId="3E8E36F0" w14:textId="77777777" w:rsidR="00D128FC" w:rsidRDefault="00B860A5">
      <w:pPr>
        <w:pStyle w:val="B2"/>
        <w:rPr>
          <w:rFonts w:eastAsia="SimSun"/>
          <w:sz w:val="22"/>
          <w:lang w:eastAsia="ko-KR"/>
        </w:rPr>
      </w:pPr>
      <w:r>
        <w:rPr>
          <w:lang w:eastAsia="ko-KR"/>
        </w:rPr>
        <w:t>-</w:t>
      </w:r>
      <w:r>
        <w:rPr>
          <w:lang w:eastAsia="ko-KR"/>
        </w:rPr>
        <w:tab/>
        <w:t xml:space="preserve">for SRBs, the value of </w:t>
      </w:r>
      <w:r>
        <w:rPr>
          <w:i/>
          <w:lang w:eastAsia="ko-KR"/>
        </w:rPr>
        <w:t>pdcp-Duplication</w:t>
      </w:r>
      <w:r>
        <w:rPr>
          <w:lang w:eastAsia="ko-KR"/>
        </w:rPr>
        <w:t xml:space="preserve"> is always set to TRUE</w:t>
      </w:r>
    </w:p>
    <w:p w14:paraId="70DE7192" w14:textId="77777777" w:rsidR="00D128FC" w:rsidRDefault="00B860A5">
      <w:pPr>
        <w:pStyle w:val="B1"/>
        <w:rPr>
          <w:lang w:eastAsia="ko-KR"/>
        </w:rPr>
      </w:pPr>
      <w:r>
        <w:rPr>
          <w:lang w:eastAsia="ko-KR"/>
        </w:rPr>
        <w:t>-</w:t>
      </w:r>
      <w:r>
        <w:rPr>
          <w:lang w:eastAsia="ko-KR"/>
        </w:rPr>
        <w:tab/>
        <w:t>For DRBs with more than two RLC entities</w:t>
      </w:r>
    </w:p>
    <w:p w14:paraId="20B7ECD2" w14:textId="77777777" w:rsidR="00D128FC" w:rsidRDefault="00B860A5">
      <w:pPr>
        <w:pStyle w:val="B2"/>
        <w:rPr>
          <w:lang w:eastAsia="ko-KR"/>
        </w:rPr>
      </w:pPr>
      <w:r>
        <w:rPr>
          <w:lang w:eastAsia="ko-KR"/>
        </w:rPr>
        <w:t>-</w:t>
      </w:r>
      <w:r>
        <w:rPr>
          <w:lang w:eastAsia="ko-KR"/>
        </w:rPr>
        <w:tab/>
        <w:t xml:space="preserve">the presence of </w:t>
      </w:r>
      <w:r>
        <w:rPr>
          <w:i/>
          <w:lang w:eastAsia="ko-KR"/>
        </w:rPr>
        <w:t>moreThanTwoRLC</w:t>
      </w:r>
      <w:r>
        <w:rPr>
          <w:lang w:eastAsia="ko-KR"/>
        </w:rPr>
        <w:t xml:space="preserve"> indicates the PDCP duplication configuration</w:t>
      </w:r>
    </w:p>
    <w:p w14:paraId="4B04F4A7" w14:textId="77777777" w:rsidR="00D128FC" w:rsidRDefault="00B860A5">
      <w:pPr>
        <w:pStyle w:val="B2"/>
        <w:rPr>
          <w:lang w:eastAsia="ko-KR"/>
        </w:rPr>
      </w:pPr>
      <w:r>
        <w:rPr>
          <w:lang w:eastAsia="ko-KR"/>
        </w:rPr>
        <w:t>-</w:t>
      </w:r>
      <w:r>
        <w:rPr>
          <w:lang w:eastAsia="ko-KR"/>
        </w:rPr>
        <w:tab/>
        <w:t xml:space="preserve">the value of </w:t>
      </w:r>
      <w:r>
        <w:rPr>
          <w:i/>
          <w:lang w:eastAsia="ko-KR"/>
        </w:rPr>
        <w:t>duplicationState</w:t>
      </w:r>
      <w:r>
        <w:rPr>
          <w:lang w:eastAsia="ko-KR"/>
        </w:rPr>
        <w:t xml:space="preserve"> indicates the state of each RLC entities</w:t>
      </w:r>
    </w:p>
    <w:p w14:paraId="182A85A2" w14:textId="77777777" w:rsidR="00D128FC" w:rsidRDefault="00B860A5">
      <w:pPr>
        <w:pStyle w:val="B2"/>
        <w:rPr>
          <w:rFonts w:eastAsia="SimSun"/>
          <w:sz w:val="22"/>
          <w:lang w:eastAsia="ko-KR"/>
        </w:rPr>
      </w:pPr>
      <w:r>
        <w:rPr>
          <w:lang w:eastAsia="ko-KR"/>
        </w:rPr>
        <w:t>-</w:t>
      </w:r>
      <w:r>
        <w:rPr>
          <w:lang w:eastAsia="ko-KR"/>
        </w:rPr>
        <w:tab/>
        <w:t xml:space="preserve">the </w:t>
      </w:r>
      <w:r>
        <w:rPr>
          <w:i/>
          <w:lang w:eastAsia="ko-KR"/>
        </w:rPr>
        <w:t>pdcp-Duplication</w:t>
      </w:r>
      <w:r>
        <w:rPr>
          <w:lang w:eastAsia="ko-KR"/>
        </w:rPr>
        <w:t xml:space="preserve"> is absent</w:t>
      </w:r>
    </w:p>
    <w:p w14:paraId="32555EF6" w14:textId="77777777" w:rsidR="00D128FC" w:rsidRDefault="00B860A5">
      <w:pPr>
        <w:rPr>
          <w:lang w:eastAsia="ko-KR"/>
        </w:rPr>
      </w:pPr>
      <w:r>
        <w:rPr>
          <w:lang w:eastAsia="ko-KR"/>
        </w:rPr>
        <w:t>T</w:t>
      </w:r>
      <w:r>
        <w:rPr>
          <w:rFonts w:hint="eastAsia"/>
          <w:lang w:eastAsia="ko-KR"/>
        </w:rPr>
        <w:t xml:space="preserve">o </w:t>
      </w:r>
      <w:r>
        <w:rPr>
          <w:lang w:eastAsia="ko-KR"/>
        </w:rPr>
        <w:t xml:space="preserve">remove </w:t>
      </w:r>
      <w:r>
        <w:rPr>
          <w:rFonts w:hint="eastAsia"/>
          <w:lang w:eastAsia="ko-KR"/>
        </w:rPr>
        <w:t>the above discrepancies, [1]~[</w:t>
      </w:r>
      <w:r>
        <w:rPr>
          <w:lang w:eastAsia="ko-KR"/>
        </w:rPr>
        <w:t>4</w:t>
      </w:r>
      <w:r>
        <w:rPr>
          <w:rFonts w:hint="eastAsia"/>
          <w:lang w:eastAsia="ko-KR"/>
        </w:rPr>
        <w:t xml:space="preserve">] suggest that the </w:t>
      </w:r>
      <w:r>
        <w:rPr>
          <w:rFonts w:hint="eastAsia"/>
          <w:i/>
          <w:lang w:eastAsia="ko-KR"/>
        </w:rPr>
        <w:t>pdcp-</w:t>
      </w:r>
      <w:r>
        <w:rPr>
          <w:i/>
          <w:lang w:eastAsia="ko-KR"/>
        </w:rPr>
        <w:t>D</w:t>
      </w:r>
      <w:r>
        <w:rPr>
          <w:rFonts w:hint="eastAsia"/>
          <w:i/>
          <w:lang w:eastAsia="ko-KR"/>
        </w:rPr>
        <w:t>uplication</w:t>
      </w:r>
      <w:r>
        <w:rPr>
          <w:lang w:eastAsia="ko-KR"/>
        </w:rPr>
        <w:t xml:space="preserve"> is also used to indicate PDCP duplication configuration for DRBs with more than two RLC entities. However, [5] suggest to stick to the current RRC running CR because </w:t>
      </w:r>
      <w:r>
        <w:t>there is no technical issue.</w:t>
      </w:r>
    </w:p>
    <w:p w14:paraId="1028C54F" w14:textId="77777777" w:rsidR="00D128FC" w:rsidRDefault="00B860A5">
      <w:pPr>
        <w:rPr>
          <w:b/>
          <w:lang w:eastAsia="ko-KR"/>
        </w:rPr>
      </w:pPr>
      <w:r>
        <w:rPr>
          <w:b/>
          <w:lang w:eastAsia="ko-KR"/>
        </w:rPr>
        <w:t>Question</w:t>
      </w:r>
      <w:r>
        <w:rPr>
          <w:rFonts w:hint="eastAsia"/>
          <w:b/>
          <w:lang w:eastAsia="ko-KR"/>
        </w:rPr>
        <w:t xml:space="preserve"> 1. </w:t>
      </w:r>
      <w:r>
        <w:rPr>
          <w:b/>
          <w:lang w:eastAsia="ko-KR"/>
        </w:rPr>
        <w:t>Which option should be used to indicate the PDCP duplication configuration for DRBs with more than two RLC entities.</w:t>
      </w:r>
    </w:p>
    <w:p w14:paraId="0726152F" w14:textId="77777777" w:rsidR="00D128FC" w:rsidRDefault="00B860A5">
      <w:pPr>
        <w:pStyle w:val="B1"/>
        <w:rPr>
          <w:b/>
          <w:lang w:eastAsia="ko-KR"/>
        </w:rPr>
      </w:pPr>
      <w:r>
        <w:rPr>
          <w:rFonts w:eastAsiaTheme="minorEastAsia" w:hint="eastAsia"/>
          <w:b/>
          <w:lang w:eastAsia="ko-KR"/>
        </w:rPr>
        <w:t>-</w:t>
      </w:r>
      <w:r>
        <w:rPr>
          <w:rFonts w:eastAsiaTheme="minorEastAsia" w:hint="eastAsia"/>
          <w:b/>
          <w:lang w:eastAsia="ko-KR"/>
        </w:rPr>
        <w:tab/>
      </w:r>
      <w:r>
        <w:rPr>
          <w:rFonts w:eastAsiaTheme="minorEastAsia"/>
          <w:b/>
          <w:lang w:eastAsia="ko-KR"/>
        </w:rPr>
        <w:t>Option 1. T</w:t>
      </w:r>
      <w:r>
        <w:rPr>
          <w:b/>
          <w:lang w:eastAsia="ko-KR"/>
        </w:rPr>
        <w:t xml:space="preserve">he presence of </w:t>
      </w:r>
      <w:r>
        <w:rPr>
          <w:b/>
          <w:i/>
          <w:iCs/>
          <w:lang w:eastAsia="ko-KR"/>
        </w:rPr>
        <w:t>pdcp-Duplication</w:t>
      </w:r>
      <w:r>
        <w:rPr>
          <w:b/>
          <w:lang w:eastAsia="ko-KR"/>
        </w:rPr>
        <w:t xml:space="preserve"> indicates the PDCP duplication configuration (i.e. </w:t>
      </w:r>
      <w:r>
        <w:rPr>
          <w:b/>
          <w:i/>
          <w:lang w:eastAsia="ko-KR"/>
        </w:rPr>
        <w:t>pdcp-Duplication</w:t>
      </w:r>
      <w:r>
        <w:rPr>
          <w:b/>
          <w:lang w:eastAsia="ko-KR"/>
        </w:rPr>
        <w:t xml:space="preserve"> is always used to indicate the PDCP duplication configuration for both DRBs and SRBs)</w:t>
      </w:r>
    </w:p>
    <w:p w14:paraId="5B07695D" w14:textId="77777777" w:rsidR="00D128FC" w:rsidRDefault="00B860A5">
      <w:pPr>
        <w:pStyle w:val="B1"/>
        <w:rPr>
          <w:b/>
          <w:lang w:eastAsia="ko-KR"/>
        </w:rPr>
      </w:pPr>
      <w:r>
        <w:rPr>
          <w:b/>
          <w:lang w:eastAsia="ko-KR"/>
        </w:rPr>
        <w:t>-</w:t>
      </w:r>
      <w:r>
        <w:rPr>
          <w:b/>
          <w:lang w:eastAsia="ko-KR"/>
        </w:rPr>
        <w:tab/>
        <w:t xml:space="preserve">Option 2. The presence of </w:t>
      </w:r>
      <w:r>
        <w:rPr>
          <w:b/>
          <w:i/>
          <w:iCs/>
          <w:lang w:eastAsia="ko-KR"/>
        </w:rPr>
        <w:t>moreThanTwoRLC</w:t>
      </w:r>
      <w:r>
        <w:rPr>
          <w:b/>
          <w:lang w:eastAsia="ko-KR"/>
        </w:rPr>
        <w:t xml:space="preserve"> indicates the PDCP duplication configuration (i.e. keep the current running CR)</w:t>
      </w:r>
    </w:p>
    <w:tbl>
      <w:tblPr>
        <w:tblStyle w:val="TableGrid"/>
        <w:tblW w:w="0" w:type="auto"/>
        <w:tblLook w:val="04A0" w:firstRow="1" w:lastRow="0" w:firstColumn="1" w:lastColumn="0" w:noHBand="0" w:noVBand="1"/>
      </w:tblPr>
      <w:tblGrid>
        <w:gridCol w:w="1838"/>
        <w:gridCol w:w="1418"/>
        <w:gridCol w:w="6375"/>
      </w:tblGrid>
      <w:tr w:rsidR="00D128FC" w14:paraId="3D394126" w14:textId="77777777">
        <w:tc>
          <w:tcPr>
            <w:tcW w:w="1838" w:type="dxa"/>
            <w:vAlign w:val="center"/>
          </w:tcPr>
          <w:p w14:paraId="466204F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964DB42"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6D3C4BEA" w14:textId="77777777" w:rsidR="00D128FC" w:rsidRDefault="00B860A5">
            <w:pPr>
              <w:spacing w:before="120" w:after="120"/>
              <w:jc w:val="center"/>
              <w:rPr>
                <w:b/>
                <w:lang w:val="en-US" w:eastAsia="ko-KR"/>
              </w:rPr>
            </w:pPr>
            <w:r>
              <w:rPr>
                <w:rFonts w:hint="eastAsia"/>
                <w:b/>
                <w:lang w:val="en-US" w:eastAsia="ko-KR"/>
              </w:rPr>
              <w:t>Comment</w:t>
            </w:r>
          </w:p>
        </w:tc>
      </w:tr>
      <w:tr w:rsidR="00D128FC" w14:paraId="2F740C06" w14:textId="77777777">
        <w:tc>
          <w:tcPr>
            <w:tcW w:w="1838" w:type="dxa"/>
            <w:vAlign w:val="center"/>
          </w:tcPr>
          <w:p w14:paraId="5885336F" w14:textId="77777777" w:rsidR="00D128FC" w:rsidRDefault="00B860A5">
            <w:pPr>
              <w:spacing w:before="120" w:after="120"/>
              <w:jc w:val="center"/>
              <w:rPr>
                <w:lang w:val="en-US" w:eastAsia="ko-KR"/>
              </w:rPr>
            </w:pPr>
            <w:ins w:id="2" w:author="Wallace" w:date="2020-06-01T14:49:00Z">
              <w:r>
                <w:rPr>
                  <w:lang w:val="en-US" w:eastAsia="ko-KR"/>
                </w:rPr>
                <w:t>Nokia</w:t>
              </w:r>
            </w:ins>
          </w:p>
        </w:tc>
        <w:tc>
          <w:tcPr>
            <w:tcW w:w="1418" w:type="dxa"/>
            <w:vAlign w:val="center"/>
          </w:tcPr>
          <w:p w14:paraId="091300FE" w14:textId="77777777" w:rsidR="00D128FC" w:rsidRDefault="00B860A5">
            <w:pPr>
              <w:spacing w:before="120" w:after="120"/>
              <w:jc w:val="center"/>
              <w:rPr>
                <w:lang w:val="en-US" w:eastAsia="ko-KR"/>
              </w:rPr>
            </w:pPr>
            <w:ins w:id="3" w:author="Wallace" w:date="2020-06-01T14:49:00Z">
              <w:r>
                <w:rPr>
                  <w:lang w:val="en-US" w:eastAsia="ko-KR"/>
                </w:rPr>
                <w:t>1</w:t>
              </w:r>
            </w:ins>
          </w:p>
        </w:tc>
        <w:tc>
          <w:tcPr>
            <w:tcW w:w="6375" w:type="dxa"/>
            <w:vAlign w:val="center"/>
          </w:tcPr>
          <w:p w14:paraId="3919D7AE" w14:textId="77777777" w:rsidR="00D128FC" w:rsidRDefault="00B860A5">
            <w:pPr>
              <w:spacing w:before="120" w:after="120"/>
              <w:rPr>
                <w:lang w:val="en-US" w:eastAsia="ko-KR"/>
              </w:rPr>
            </w:pPr>
            <w:ins w:id="4" w:author="Wallace" w:date="2020-06-01T14:50:00Z">
              <w:r>
                <w:rPr>
                  <w:lang w:val="en-US" w:eastAsia="ko-KR"/>
                </w:rPr>
                <w:t>This seems cleaner to align how Rel-15 and Rel-16 duplication are configured, therefore we prefer to enable this feature with a common parameter</w:t>
              </w:r>
            </w:ins>
            <w:ins w:id="5" w:author="Wallace" w:date="2020-06-01T14:51:00Z">
              <w:r>
                <w:rPr>
                  <w:lang w:val="en-US" w:eastAsia="ko-KR"/>
                </w:rPr>
                <w:t xml:space="preserve"> for better consistency</w:t>
              </w:r>
            </w:ins>
            <w:ins w:id="6" w:author="Wallace" w:date="2020-06-01T14:50:00Z">
              <w:r>
                <w:rPr>
                  <w:lang w:val="en-US" w:eastAsia="ko-KR"/>
                </w:rPr>
                <w:t xml:space="preserve">. </w:t>
              </w:r>
            </w:ins>
          </w:p>
        </w:tc>
      </w:tr>
      <w:tr w:rsidR="00D128FC" w14:paraId="2CB8B2DF" w14:textId="77777777">
        <w:tc>
          <w:tcPr>
            <w:tcW w:w="1838" w:type="dxa"/>
            <w:vAlign w:val="center"/>
          </w:tcPr>
          <w:p w14:paraId="11FE058B" w14:textId="77777777" w:rsidR="00D128FC" w:rsidRDefault="00B860A5">
            <w:pPr>
              <w:spacing w:before="120" w:after="120"/>
              <w:jc w:val="center"/>
              <w:rPr>
                <w:lang w:val="en-US"/>
              </w:rPr>
            </w:pPr>
            <w:ins w:id="7" w:author="seungjune.yi" w:date="2020-06-02T21:21:00Z">
              <w:r>
                <w:rPr>
                  <w:rFonts w:hint="eastAsia"/>
                  <w:lang w:val="en-US" w:eastAsia="ko-KR"/>
                </w:rPr>
                <w:t>LG</w:t>
              </w:r>
            </w:ins>
          </w:p>
        </w:tc>
        <w:tc>
          <w:tcPr>
            <w:tcW w:w="1418" w:type="dxa"/>
            <w:vAlign w:val="center"/>
          </w:tcPr>
          <w:p w14:paraId="59276449" w14:textId="77777777" w:rsidR="00D128FC" w:rsidRDefault="00B860A5">
            <w:pPr>
              <w:spacing w:before="120" w:after="120"/>
              <w:jc w:val="center"/>
              <w:rPr>
                <w:lang w:val="en-US"/>
              </w:rPr>
            </w:pPr>
            <w:ins w:id="8" w:author="seungjune.yi" w:date="2020-06-02T21:21:00Z">
              <w:r>
                <w:rPr>
                  <w:lang w:val="en-US" w:eastAsia="ko-KR"/>
                </w:rPr>
                <w:t>Option 1</w:t>
              </w:r>
            </w:ins>
          </w:p>
        </w:tc>
        <w:tc>
          <w:tcPr>
            <w:tcW w:w="6375" w:type="dxa"/>
            <w:vAlign w:val="center"/>
          </w:tcPr>
          <w:p w14:paraId="573F2699" w14:textId="77777777" w:rsidR="00D128FC" w:rsidRDefault="00B860A5">
            <w:pPr>
              <w:spacing w:before="120" w:after="120"/>
              <w:rPr>
                <w:lang w:val="en-US"/>
              </w:rPr>
            </w:pPr>
            <w:ins w:id="9" w:author="seungjune.yi" w:date="2020-06-02T21:21:00Z">
              <w:r>
                <w:rPr>
                  <w:rFonts w:hint="eastAsia"/>
                  <w:lang w:val="en-US" w:eastAsia="ko-KR"/>
                </w:rPr>
                <w:t xml:space="preserve">It would be better to always use </w:t>
              </w:r>
              <w:r>
                <w:rPr>
                  <w:rFonts w:hint="eastAsia"/>
                  <w:i/>
                  <w:lang w:val="en-US" w:eastAsia="ko-KR"/>
                </w:rPr>
                <w:t>pdcp-Duplication</w:t>
              </w:r>
              <w:r>
                <w:rPr>
                  <w:rFonts w:hint="eastAsia"/>
                  <w:lang w:val="en-US" w:eastAsia="ko-KR"/>
                </w:rPr>
                <w:t xml:space="preserve"> to indicate the configuration of PDCP duplication.</w:t>
              </w:r>
            </w:ins>
          </w:p>
        </w:tc>
      </w:tr>
      <w:tr w:rsidR="00201320" w14:paraId="178F5FE3" w14:textId="77777777">
        <w:trPr>
          <w:ins w:id="10" w:author="Fangying Xiao(Sharp)" w:date="2020-06-03T13:03:00Z"/>
        </w:trPr>
        <w:tc>
          <w:tcPr>
            <w:tcW w:w="1838" w:type="dxa"/>
            <w:vAlign w:val="center"/>
          </w:tcPr>
          <w:p w14:paraId="44B2CF15" w14:textId="77777777" w:rsidR="00201320" w:rsidRDefault="00201320" w:rsidP="00201320">
            <w:pPr>
              <w:spacing w:before="120" w:after="120"/>
              <w:jc w:val="center"/>
              <w:rPr>
                <w:ins w:id="11" w:author="Fangying Xiao(Sharp)" w:date="2020-06-03T13:03:00Z"/>
                <w:lang w:val="en-US" w:eastAsia="ko-KR"/>
              </w:rPr>
            </w:pPr>
            <w:ins w:id="12" w:author="Fangying Xiao(Sharp)" w:date="2020-06-03T13:03:00Z">
              <w:r>
                <w:rPr>
                  <w:rFonts w:eastAsia="SimSun" w:hint="eastAsia"/>
                  <w:lang w:val="en-US" w:eastAsia="zh-CN"/>
                </w:rPr>
                <w:t>Sharp</w:t>
              </w:r>
            </w:ins>
          </w:p>
        </w:tc>
        <w:tc>
          <w:tcPr>
            <w:tcW w:w="1418" w:type="dxa"/>
            <w:vAlign w:val="center"/>
          </w:tcPr>
          <w:p w14:paraId="1ABF29B4" w14:textId="77777777" w:rsidR="00201320" w:rsidRDefault="00201320" w:rsidP="00201320">
            <w:pPr>
              <w:spacing w:before="120" w:after="120"/>
              <w:jc w:val="center"/>
              <w:rPr>
                <w:ins w:id="13" w:author="Fangying Xiao(Sharp)" w:date="2020-06-03T13:03:00Z"/>
                <w:lang w:val="en-US" w:eastAsia="ko-KR"/>
              </w:rPr>
            </w:pPr>
            <w:ins w:id="14" w:author="Fangying Xiao(Sharp)" w:date="2020-06-03T13:03:00Z">
              <w:r>
                <w:rPr>
                  <w:rFonts w:eastAsia="SimSun" w:hint="eastAsia"/>
                  <w:lang w:val="en-US" w:eastAsia="zh-CN"/>
                </w:rPr>
                <w:t>2</w:t>
              </w:r>
            </w:ins>
          </w:p>
        </w:tc>
        <w:tc>
          <w:tcPr>
            <w:tcW w:w="6375" w:type="dxa"/>
            <w:vAlign w:val="center"/>
          </w:tcPr>
          <w:p w14:paraId="32AFA666" w14:textId="77777777" w:rsidR="00201320" w:rsidRDefault="00201320" w:rsidP="00201320">
            <w:pPr>
              <w:spacing w:before="120" w:after="120"/>
              <w:rPr>
                <w:ins w:id="15" w:author="Fangying Xiao(Sharp)" w:date="2020-06-03T13:03:00Z"/>
                <w:lang w:val="en-US" w:eastAsia="ko-KR"/>
              </w:rPr>
            </w:pPr>
            <w:ins w:id="16" w:author="Fangying Xiao(Sharp)" w:date="2020-06-03T13:03:00Z">
              <w:r>
                <w:rPr>
                  <w:rFonts w:eastAsia="SimSun"/>
                  <w:lang w:val="en-US" w:eastAsia="zh-CN"/>
                </w:rPr>
                <w:t xml:space="preserve">With option 1, </w:t>
              </w:r>
              <w:r>
                <w:t xml:space="preserve">additional signalling overhead will be introduced for that </w:t>
              </w:r>
              <w:r w:rsidRPr="00F90392">
                <w:rPr>
                  <w:iCs/>
                  <w:lang w:eastAsia="ko-KR"/>
                </w:rPr>
                <w:t>pdcp-Duplication should always be configured</w:t>
              </w:r>
              <w:r>
                <w:t xml:space="preserve"> and alignment between pdcp-duplication and duplicationState needs to be specified.</w:t>
              </w:r>
            </w:ins>
          </w:p>
        </w:tc>
      </w:tr>
      <w:tr w:rsidR="003E6063" w14:paraId="396263A3" w14:textId="77777777" w:rsidTr="003E6063">
        <w:trPr>
          <w:ins w:id="17" w:author="Huawei" w:date="2020-06-03T13:33:00Z"/>
        </w:trPr>
        <w:tc>
          <w:tcPr>
            <w:tcW w:w="1838" w:type="dxa"/>
          </w:tcPr>
          <w:p w14:paraId="725E5038" w14:textId="77777777" w:rsidR="003E6063" w:rsidRPr="00571EC1" w:rsidRDefault="003E6063" w:rsidP="00A411E8">
            <w:pPr>
              <w:spacing w:before="120" w:after="120"/>
              <w:jc w:val="center"/>
              <w:rPr>
                <w:ins w:id="18" w:author="Huawei" w:date="2020-06-03T13:33:00Z"/>
                <w:rFonts w:eastAsia="SimSun"/>
                <w:lang w:val="en-US" w:eastAsia="zh-CN"/>
              </w:rPr>
            </w:pPr>
            <w:ins w:id="19" w:author="Huawei" w:date="2020-06-03T13:33:00Z">
              <w:r>
                <w:rPr>
                  <w:rFonts w:eastAsia="SimSun" w:hint="eastAsia"/>
                  <w:lang w:val="en-US" w:eastAsia="zh-CN"/>
                </w:rPr>
                <w:t>H</w:t>
              </w:r>
              <w:r>
                <w:rPr>
                  <w:rFonts w:eastAsia="SimSun"/>
                  <w:lang w:val="en-US" w:eastAsia="zh-CN"/>
                </w:rPr>
                <w:t>uawei, Hisilicon</w:t>
              </w:r>
            </w:ins>
          </w:p>
        </w:tc>
        <w:tc>
          <w:tcPr>
            <w:tcW w:w="1418" w:type="dxa"/>
          </w:tcPr>
          <w:p w14:paraId="27385C7F" w14:textId="77777777" w:rsidR="003E6063" w:rsidRPr="00571EC1" w:rsidRDefault="003E6063" w:rsidP="00A411E8">
            <w:pPr>
              <w:spacing w:before="120" w:after="120"/>
              <w:jc w:val="center"/>
              <w:rPr>
                <w:ins w:id="20" w:author="Huawei" w:date="2020-06-03T13:33:00Z"/>
                <w:rFonts w:eastAsia="SimSun"/>
                <w:lang w:val="en-US" w:eastAsia="zh-CN"/>
              </w:rPr>
            </w:pPr>
            <w:ins w:id="21" w:author="Huawei" w:date="2020-06-03T13:33:00Z">
              <w:r>
                <w:rPr>
                  <w:rFonts w:eastAsia="SimSun"/>
                  <w:lang w:val="en-US" w:eastAsia="zh-CN"/>
                </w:rPr>
                <w:t>Either way</w:t>
              </w:r>
            </w:ins>
          </w:p>
        </w:tc>
        <w:tc>
          <w:tcPr>
            <w:tcW w:w="6375" w:type="dxa"/>
          </w:tcPr>
          <w:p w14:paraId="38413A32" w14:textId="77777777" w:rsidR="003E6063" w:rsidRPr="00571EC1" w:rsidRDefault="003E6063" w:rsidP="00A411E8">
            <w:pPr>
              <w:spacing w:before="120" w:after="120"/>
              <w:rPr>
                <w:ins w:id="22" w:author="Huawei" w:date="2020-06-03T13:33:00Z"/>
                <w:rFonts w:eastAsia="SimSun"/>
                <w:lang w:val="en-US" w:eastAsia="zh-CN"/>
              </w:rPr>
            </w:pPr>
            <w:ins w:id="23" w:author="Huawei" w:date="2020-06-03T13:33:00Z">
              <w:r>
                <w:rPr>
                  <w:rFonts w:eastAsia="SimSun" w:hint="eastAsia"/>
                  <w:lang w:val="en-US" w:eastAsia="zh-CN"/>
                </w:rPr>
                <w:t>N</w:t>
              </w:r>
              <w:r>
                <w:rPr>
                  <w:rFonts w:eastAsia="SimSun"/>
                  <w:lang w:val="en-US" w:eastAsia="zh-CN"/>
                </w:rPr>
                <w:t>o strong opinion.</w:t>
              </w:r>
            </w:ins>
          </w:p>
        </w:tc>
      </w:tr>
      <w:tr w:rsidR="00274C5E" w14:paraId="378BBE27" w14:textId="77777777" w:rsidTr="003E6063">
        <w:trPr>
          <w:ins w:id="24" w:author="Samsung" w:date="2020-06-03T15:13:00Z"/>
        </w:trPr>
        <w:tc>
          <w:tcPr>
            <w:tcW w:w="1838" w:type="dxa"/>
          </w:tcPr>
          <w:p w14:paraId="0E952508" w14:textId="77777777" w:rsidR="00274C5E" w:rsidRPr="00274C5E" w:rsidRDefault="00274C5E" w:rsidP="00A411E8">
            <w:pPr>
              <w:spacing w:before="120" w:after="120"/>
              <w:jc w:val="center"/>
              <w:rPr>
                <w:ins w:id="25" w:author="Samsung" w:date="2020-06-03T15:13:00Z"/>
                <w:rFonts w:eastAsiaTheme="minorEastAsia"/>
                <w:lang w:val="en-US" w:eastAsia="ko-KR"/>
              </w:rPr>
            </w:pPr>
            <w:ins w:id="26" w:author="Samsung" w:date="2020-06-03T15:13:00Z">
              <w:r>
                <w:rPr>
                  <w:rFonts w:eastAsiaTheme="minorEastAsia" w:hint="eastAsia"/>
                  <w:lang w:val="en-US" w:eastAsia="ko-KR"/>
                </w:rPr>
                <w:t>S</w:t>
              </w:r>
              <w:r>
                <w:rPr>
                  <w:rFonts w:eastAsiaTheme="minorEastAsia"/>
                  <w:lang w:val="en-US" w:eastAsia="ko-KR"/>
                </w:rPr>
                <w:t>amsung</w:t>
              </w:r>
            </w:ins>
          </w:p>
        </w:tc>
        <w:tc>
          <w:tcPr>
            <w:tcW w:w="1418" w:type="dxa"/>
          </w:tcPr>
          <w:p w14:paraId="0ABA5BF5" w14:textId="77777777" w:rsidR="00274C5E" w:rsidRPr="00274C5E" w:rsidRDefault="00274C5E" w:rsidP="00A411E8">
            <w:pPr>
              <w:spacing w:before="120" w:after="120"/>
              <w:jc w:val="center"/>
              <w:rPr>
                <w:ins w:id="27" w:author="Samsung" w:date="2020-06-03T15:13:00Z"/>
                <w:rFonts w:eastAsiaTheme="minorEastAsia"/>
                <w:lang w:val="en-US" w:eastAsia="ko-KR"/>
              </w:rPr>
            </w:pPr>
            <w:ins w:id="28" w:author="Samsung" w:date="2020-06-03T15:13:00Z">
              <w:r>
                <w:rPr>
                  <w:rFonts w:eastAsiaTheme="minorEastAsia" w:hint="eastAsia"/>
                  <w:lang w:val="en-US" w:eastAsia="ko-KR"/>
                </w:rPr>
                <w:t>1</w:t>
              </w:r>
            </w:ins>
          </w:p>
        </w:tc>
        <w:tc>
          <w:tcPr>
            <w:tcW w:w="6375" w:type="dxa"/>
          </w:tcPr>
          <w:p w14:paraId="2A667463" w14:textId="77777777" w:rsidR="00274C5E" w:rsidRPr="00274C5E" w:rsidRDefault="00274C5E" w:rsidP="00274C5E">
            <w:pPr>
              <w:spacing w:before="120" w:after="120"/>
              <w:rPr>
                <w:ins w:id="29" w:author="Samsung" w:date="2020-06-03T15:13:00Z"/>
                <w:rFonts w:eastAsiaTheme="minorEastAsia"/>
                <w:lang w:val="en-US" w:eastAsia="ko-KR"/>
              </w:rPr>
            </w:pPr>
            <w:ins w:id="30" w:author="Samsung" w:date="2020-06-03T15:15:00Z">
              <w:r>
                <w:rPr>
                  <w:rFonts w:eastAsiaTheme="minorEastAsia"/>
                  <w:lang w:val="en-US" w:eastAsia="ko-KR"/>
                </w:rPr>
                <w:t>For an SRB</w:t>
              </w:r>
            </w:ins>
            <w:ins w:id="31" w:author="Samsung" w:date="2020-06-03T15:14:00Z">
              <w:r>
                <w:rPr>
                  <w:rFonts w:eastAsiaTheme="minorEastAsia"/>
                  <w:lang w:val="en-US" w:eastAsia="ko-KR"/>
                </w:rPr>
                <w:t xml:space="preserve"> configured with </w:t>
              </w:r>
            </w:ins>
            <w:ins w:id="32" w:author="Samsung" w:date="2020-06-03T15:15:00Z">
              <w:r>
                <w:rPr>
                  <w:rFonts w:eastAsiaTheme="minorEastAsia"/>
                  <w:lang w:val="en-US" w:eastAsia="ko-KR"/>
                </w:rPr>
                <w:t xml:space="preserve">more than </w:t>
              </w:r>
            </w:ins>
            <w:ins w:id="33" w:author="Samsung" w:date="2020-06-03T15:14:00Z">
              <w:r>
                <w:rPr>
                  <w:rFonts w:eastAsiaTheme="minorEastAsia"/>
                  <w:lang w:val="en-US" w:eastAsia="ko-KR"/>
                </w:rPr>
                <w:t xml:space="preserve">two RLC entities and </w:t>
              </w:r>
            </w:ins>
            <w:ins w:id="34" w:author="Samsung" w:date="2020-06-03T15:15:00Z">
              <w:r>
                <w:rPr>
                  <w:rFonts w:eastAsiaTheme="minorEastAsia"/>
                  <w:lang w:val="en-US" w:eastAsia="ko-KR"/>
                </w:rPr>
                <w:t>not configured with duplication, pdcp-Duplication is necessary.</w:t>
              </w:r>
            </w:ins>
          </w:p>
        </w:tc>
      </w:tr>
      <w:tr w:rsidR="004C33A9" w14:paraId="099A6559" w14:textId="77777777" w:rsidTr="003E6063">
        <w:trPr>
          <w:ins w:id="35" w:author="liu yang" w:date="2020-06-03T15:00:00Z"/>
        </w:trPr>
        <w:tc>
          <w:tcPr>
            <w:tcW w:w="1838" w:type="dxa"/>
          </w:tcPr>
          <w:p w14:paraId="190F5F29" w14:textId="1E164D0B" w:rsidR="004C33A9" w:rsidRPr="001F7C62" w:rsidRDefault="005D7C5F" w:rsidP="00A411E8">
            <w:pPr>
              <w:spacing w:before="120" w:after="120"/>
              <w:jc w:val="center"/>
              <w:rPr>
                <w:ins w:id="36" w:author="liu yang" w:date="2020-06-03T15:00:00Z"/>
                <w:rFonts w:eastAsia="SimSun"/>
                <w:lang w:val="en-US" w:eastAsia="zh-CN"/>
              </w:rPr>
            </w:pPr>
            <w:ins w:id="37" w:author="OPPO" w:date="2020-06-03T16:31:00Z">
              <w:r>
                <w:rPr>
                  <w:rFonts w:eastAsia="SimSun"/>
                  <w:lang w:val="en-US" w:eastAsia="zh-CN"/>
                </w:rPr>
                <w:t>OPPO</w:t>
              </w:r>
            </w:ins>
          </w:p>
        </w:tc>
        <w:tc>
          <w:tcPr>
            <w:tcW w:w="1418" w:type="dxa"/>
          </w:tcPr>
          <w:p w14:paraId="7DC26A94" w14:textId="27E25953" w:rsidR="004C33A9" w:rsidRPr="001F7C62" w:rsidRDefault="00B84A29" w:rsidP="00A411E8">
            <w:pPr>
              <w:spacing w:before="120" w:after="120"/>
              <w:jc w:val="center"/>
              <w:rPr>
                <w:ins w:id="38" w:author="liu yang" w:date="2020-06-03T15:00:00Z"/>
                <w:rFonts w:eastAsia="SimSun"/>
                <w:lang w:val="en-US" w:eastAsia="zh-CN"/>
              </w:rPr>
            </w:pPr>
            <w:ins w:id="39" w:author="OPPO" w:date="2020-06-03T16:04:00Z">
              <w:r>
                <w:rPr>
                  <w:rFonts w:eastAsia="SimSun"/>
                  <w:lang w:val="en-US" w:eastAsia="zh-CN"/>
                </w:rPr>
                <w:t>Either way</w:t>
              </w:r>
            </w:ins>
          </w:p>
        </w:tc>
        <w:tc>
          <w:tcPr>
            <w:tcW w:w="6375" w:type="dxa"/>
          </w:tcPr>
          <w:p w14:paraId="267FA2EF" w14:textId="30A65BAF" w:rsidR="004C33A9" w:rsidRPr="001F7C62" w:rsidRDefault="001F7C62" w:rsidP="00274C5E">
            <w:pPr>
              <w:spacing w:before="120" w:after="120"/>
              <w:rPr>
                <w:ins w:id="40" w:author="liu yang" w:date="2020-06-03T15:00:00Z"/>
                <w:rFonts w:eastAsia="SimSun"/>
                <w:lang w:val="en-US" w:eastAsia="zh-CN"/>
              </w:rPr>
            </w:pPr>
            <w:ins w:id="41" w:author="OPPO" w:date="2020-06-03T16:27:00Z">
              <w:r>
                <w:rPr>
                  <w:rFonts w:eastAsia="SimSun"/>
                  <w:lang w:val="en-US" w:eastAsia="zh-CN"/>
                </w:rPr>
                <w:t xml:space="preserve">No strong view, </w:t>
              </w:r>
            </w:ins>
            <w:ins w:id="42" w:author="OPPO" w:date="2020-06-03T16:28:00Z">
              <w:r>
                <w:rPr>
                  <w:rFonts w:eastAsia="SimSun"/>
                  <w:lang w:val="en-US" w:eastAsia="zh-CN"/>
                </w:rPr>
                <w:t>but current version is correct, we are not sure whether we really need to make some modification?</w:t>
              </w:r>
            </w:ins>
          </w:p>
        </w:tc>
      </w:tr>
      <w:tr w:rsidR="00D5418E" w14:paraId="40B5D033" w14:textId="77777777" w:rsidTr="003E6063">
        <w:trPr>
          <w:ins w:id="43" w:author="Spreadtrum communications" w:date="2020-06-03T18:05:00Z"/>
        </w:trPr>
        <w:tc>
          <w:tcPr>
            <w:tcW w:w="1838" w:type="dxa"/>
          </w:tcPr>
          <w:p w14:paraId="2F15C1F6" w14:textId="00EE76CD" w:rsidR="00D5418E" w:rsidRDefault="00D5418E" w:rsidP="00D5418E">
            <w:pPr>
              <w:spacing w:before="120" w:after="120"/>
              <w:jc w:val="center"/>
              <w:rPr>
                <w:ins w:id="44" w:author="Spreadtrum communications" w:date="2020-06-03T18:05:00Z"/>
                <w:rFonts w:eastAsia="SimSun"/>
                <w:lang w:val="en-US" w:eastAsia="zh-CN"/>
              </w:rPr>
            </w:pPr>
            <w:ins w:id="45" w:author="Spreadtrum communications" w:date="2020-06-03T18:05:00Z">
              <w:r>
                <w:rPr>
                  <w:rFonts w:eastAsia="SimSun" w:hint="eastAsia"/>
                  <w:lang w:val="en-US" w:eastAsia="zh-CN"/>
                </w:rPr>
                <w:t>Spreadtrum</w:t>
              </w:r>
            </w:ins>
          </w:p>
        </w:tc>
        <w:tc>
          <w:tcPr>
            <w:tcW w:w="1418" w:type="dxa"/>
          </w:tcPr>
          <w:p w14:paraId="70BEC345" w14:textId="57503FC2" w:rsidR="00D5418E" w:rsidRDefault="00D5418E" w:rsidP="00D5418E">
            <w:pPr>
              <w:spacing w:before="120" w:after="120"/>
              <w:jc w:val="center"/>
              <w:rPr>
                <w:ins w:id="46" w:author="Spreadtrum communications" w:date="2020-06-03T18:05:00Z"/>
                <w:rFonts w:eastAsia="SimSun"/>
                <w:lang w:val="en-US" w:eastAsia="zh-CN"/>
              </w:rPr>
            </w:pPr>
            <w:ins w:id="47" w:author="Spreadtrum communications" w:date="2020-06-03T18:05:00Z">
              <w:r>
                <w:rPr>
                  <w:rFonts w:eastAsia="SimSun"/>
                  <w:lang w:val="en-US" w:eastAsia="zh-CN"/>
                </w:rPr>
                <w:t>Either way</w:t>
              </w:r>
            </w:ins>
          </w:p>
        </w:tc>
        <w:tc>
          <w:tcPr>
            <w:tcW w:w="6375" w:type="dxa"/>
          </w:tcPr>
          <w:p w14:paraId="61562427" w14:textId="3CAAD28A" w:rsidR="00D5418E" w:rsidRDefault="00D5418E" w:rsidP="00D5418E">
            <w:pPr>
              <w:spacing w:before="120" w:after="120"/>
              <w:rPr>
                <w:ins w:id="48" w:author="Spreadtrum communications" w:date="2020-06-03T18:05:00Z"/>
                <w:rFonts w:eastAsia="SimSun"/>
                <w:lang w:val="en-US" w:eastAsia="zh-CN"/>
              </w:rPr>
            </w:pPr>
            <w:ins w:id="49" w:author="Spreadtrum communications" w:date="2020-06-03T18:05:00Z">
              <w:r>
                <w:rPr>
                  <w:rFonts w:eastAsia="SimSun" w:hint="eastAsia"/>
                  <w:lang w:val="en-US" w:eastAsia="zh-CN"/>
                </w:rPr>
                <w:t>N</w:t>
              </w:r>
              <w:r>
                <w:rPr>
                  <w:rFonts w:eastAsia="SimSun"/>
                  <w:lang w:val="en-US" w:eastAsia="zh-CN"/>
                </w:rPr>
                <w:t>o strong opinion.</w:t>
              </w:r>
            </w:ins>
          </w:p>
        </w:tc>
      </w:tr>
      <w:tr w:rsidR="002F5008" w14:paraId="626E217C" w14:textId="77777777" w:rsidTr="002F5008">
        <w:trPr>
          <w:ins w:id="50" w:author="Ericsson(Henrik)-#507inMeeting" w:date="2020-06-03T13:42:00Z"/>
        </w:trPr>
        <w:tc>
          <w:tcPr>
            <w:tcW w:w="1838" w:type="dxa"/>
          </w:tcPr>
          <w:p w14:paraId="5D28712E" w14:textId="77777777" w:rsidR="002F5008" w:rsidRPr="00435658" w:rsidRDefault="002F5008" w:rsidP="00535831">
            <w:pPr>
              <w:spacing w:before="120" w:after="120"/>
              <w:jc w:val="center"/>
              <w:rPr>
                <w:ins w:id="51" w:author="Ericsson(Henrik)-#507inMeeting" w:date="2020-06-03T13:42:00Z"/>
                <w:lang w:eastAsia="ko-KR"/>
              </w:rPr>
            </w:pPr>
            <w:ins w:id="52" w:author="Ericsson(Henrik)-#507inMeeting" w:date="2020-06-03T13:42:00Z">
              <w:r>
                <w:rPr>
                  <w:lang w:eastAsia="ko-KR"/>
                </w:rPr>
                <w:t>Ericsson</w:t>
              </w:r>
            </w:ins>
          </w:p>
        </w:tc>
        <w:tc>
          <w:tcPr>
            <w:tcW w:w="1418" w:type="dxa"/>
          </w:tcPr>
          <w:p w14:paraId="738AC780" w14:textId="77777777" w:rsidR="002F5008" w:rsidRPr="00535831" w:rsidRDefault="002F5008" w:rsidP="00535831">
            <w:pPr>
              <w:spacing w:before="120" w:after="120"/>
              <w:jc w:val="center"/>
              <w:rPr>
                <w:ins w:id="53" w:author="Ericsson(Henrik)-#507inMeeting" w:date="2020-06-03T13:42:00Z"/>
                <w:lang w:eastAsia="ko-KR"/>
              </w:rPr>
            </w:pPr>
            <w:ins w:id="54" w:author="Ericsson(Henrik)-#507inMeeting" w:date="2020-06-03T13:42:00Z">
              <w:r>
                <w:rPr>
                  <w:lang w:eastAsia="ko-KR"/>
                </w:rPr>
                <w:t>1</w:t>
              </w:r>
            </w:ins>
          </w:p>
        </w:tc>
        <w:tc>
          <w:tcPr>
            <w:tcW w:w="6375" w:type="dxa"/>
          </w:tcPr>
          <w:p w14:paraId="2E1478E1" w14:textId="77777777" w:rsidR="002F5008" w:rsidRPr="00535831" w:rsidRDefault="002F5008" w:rsidP="00535831">
            <w:pPr>
              <w:spacing w:before="120" w:after="120"/>
              <w:rPr>
                <w:ins w:id="55" w:author="Ericsson(Henrik)-#507inMeeting" w:date="2020-06-03T13:42:00Z"/>
                <w:lang w:eastAsia="ko-KR"/>
              </w:rPr>
            </w:pPr>
            <w:ins w:id="56" w:author="Ericsson(Henrik)-#507inMeeting" w:date="2020-06-03T13:42:00Z">
              <w:r>
                <w:rPr>
                  <w:lang w:eastAsia="ko-KR"/>
                </w:rPr>
                <w:t>Clearer PDCP specification by using single field. See also [2].</w:t>
              </w:r>
            </w:ins>
          </w:p>
        </w:tc>
      </w:tr>
      <w:tr w:rsidR="00B7071A" w14:paraId="116D55D1" w14:textId="77777777" w:rsidTr="002F5008">
        <w:tc>
          <w:tcPr>
            <w:tcW w:w="1838" w:type="dxa"/>
          </w:tcPr>
          <w:p w14:paraId="30B0A094" w14:textId="1A022FC8" w:rsidR="00B7071A" w:rsidRDefault="00B7071A" w:rsidP="00B7071A">
            <w:pPr>
              <w:spacing w:before="120" w:after="120"/>
              <w:jc w:val="center"/>
              <w:rPr>
                <w:lang w:eastAsia="ko-KR"/>
              </w:rPr>
            </w:pPr>
            <w:r>
              <w:rPr>
                <w:rFonts w:eastAsia="SimSun"/>
                <w:lang w:val="en-US" w:eastAsia="zh-CN"/>
              </w:rPr>
              <w:t>MediaTek</w:t>
            </w:r>
          </w:p>
        </w:tc>
        <w:tc>
          <w:tcPr>
            <w:tcW w:w="1418" w:type="dxa"/>
          </w:tcPr>
          <w:p w14:paraId="030D10D5" w14:textId="2E20ADDF" w:rsidR="00B7071A" w:rsidRDefault="00B7071A" w:rsidP="00B7071A">
            <w:pPr>
              <w:spacing w:before="120" w:after="120"/>
              <w:jc w:val="center"/>
              <w:rPr>
                <w:lang w:eastAsia="ko-KR"/>
              </w:rPr>
            </w:pPr>
            <w:r>
              <w:rPr>
                <w:rFonts w:eastAsia="SimSun"/>
                <w:lang w:val="en-US" w:eastAsia="zh-CN"/>
              </w:rPr>
              <w:t>1</w:t>
            </w:r>
          </w:p>
        </w:tc>
        <w:tc>
          <w:tcPr>
            <w:tcW w:w="6375" w:type="dxa"/>
          </w:tcPr>
          <w:p w14:paraId="274B5E4C" w14:textId="21717510" w:rsidR="00B7071A" w:rsidRDefault="00B7071A" w:rsidP="00B7071A">
            <w:pPr>
              <w:spacing w:before="120" w:after="120"/>
              <w:rPr>
                <w:lang w:eastAsia="ko-KR"/>
              </w:rPr>
            </w:pPr>
            <w:r>
              <w:rPr>
                <w:rFonts w:eastAsia="SimSun"/>
                <w:lang w:val="en-US" w:eastAsia="zh-CN"/>
              </w:rPr>
              <w:t>This would ensure that the specification is clear.</w:t>
            </w:r>
          </w:p>
        </w:tc>
      </w:tr>
      <w:tr w:rsidR="00B7071A" w14:paraId="720678F4" w14:textId="77777777" w:rsidTr="002F5008">
        <w:tc>
          <w:tcPr>
            <w:tcW w:w="1838" w:type="dxa"/>
          </w:tcPr>
          <w:p w14:paraId="4178F91D" w14:textId="34EEEC0B" w:rsidR="00B7071A" w:rsidRDefault="0021360E" w:rsidP="00B7071A">
            <w:pPr>
              <w:spacing w:before="120" w:after="120"/>
              <w:jc w:val="center"/>
              <w:rPr>
                <w:rFonts w:eastAsia="SimSun"/>
                <w:lang w:val="en-US" w:eastAsia="zh-CN"/>
              </w:rPr>
            </w:pPr>
            <w:r>
              <w:rPr>
                <w:rFonts w:eastAsia="SimSun"/>
                <w:lang w:val="en-US" w:eastAsia="zh-CN"/>
              </w:rPr>
              <w:t>Qualcomm</w:t>
            </w:r>
          </w:p>
        </w:tc>
        <w:tc>
          <w:tcPr>
            <w:tcW w:w="1418" w:type="dxa"/>
          </w:tcPr>
          <w:p w14:paraId="58F9B28A" w14:textId="46961842" w:rsidR="00B7071A" w:rsidRDefault="0021360E" w:rsidP="00B7071A">
            <w:pPr>
              <w:spacing w:before="120" w:after="120"/>
              <w:jc w:val="center"/>
              <w:rPr>
                <w:rFonts w:eastAsia="SimSun"/>
                <w:lang w:val="en-US" w:eastAsia="zh-CN"/>
              </w:rPr>
            </w:pPr>
            <w:r>
              <w:rPr>
                <w:rFonts w:eastAsia="SimSun"/>
                <w:lang w:val="en-US" w:eastAsia="zh-CN"/>
              </w:rPr>
              <w:t>Either way</w:t>
            </w:r>
          </w:p>
        </w:tc>
        <w:tc>
          <w:tcPr>
            <w:tcW w:w="6375" w:type="dxa"/>
          </w:tcPr>
          <w:p w14:paraId="7E432C46" w14:textId="7B19B8A5" w:rsidR="00B7071A" w:rsidRDefault="0021360E" w:rsidP="00B7071A">
            <w:pPr>
              <w:spacing w:before="120" w:after="120"/>
              <w:rPr>
                <w:rFonts w:eastAsia="SimSun"/>
                <w:lang w:val="en-US" w:eastAsia="zh-CN"/>
              </w:rPr>
            </w:pPr>
            <w:r>
              <w:rPr>
                <w:rFonts w:eastAsia="SimSun"/>
                <w:lang w:val="en-US" w:eastAsia="zh-CN"/>
              </w:rPr>
              <w:t>Okay for RRC rapporteur to pick based on overall consistency.</w:t>
            </w:r>
          </w:p>
        </w:tc>
      </w:tr>
    </w:tbl>
    <w:p w14:paraId="070A9CE3" w14:textId="77777777" w:rsidR="00D128FC" w:rsidRDefault="00D128FC">
      <w:pPr>
        <w:pStyle w:val="B1"/>
        <w:rPr>
          <w:rFonts w:eastAsiaTheme="minorEastAsia"/>
          <w:b/>
          <w:lang w:eastAsia="ko-KR"/>
        </w:rPr>
      </w:pPr>
    </w:p>
    <w:p w14:paraId="3D316537" w14:textId="77777777" w:rsidR="00D128FC" w:rsidRDefault="00D128FC">
      <w:pPr>
        <w:pStyle w:val="B1"/>
        <w:rPr>
          <w:rFonts w:eastAsiaTheme="minorEastAsia"/>
          <w:b/>
          <w:lang w:eastAsia="ko-KR"/>
        </w:rPr>
      </w:pPr>
    </w:p>
    <w:p w14:paraId="2B04C407" w14:textId="77777777" w:rsidR="00D128FC" w:rsidRDefault="00B860A5">
      <w:pPr>
        <w:pStyle w:val="Heading2"/>
      </w:pPr>
      <w:r>
        <w:rPr>
          <w:rFonts w:hint="eastAsia"/>
        </w:rPr>
        <w:lastRenderedPageBreak/>
        <w:t>2.</w:t>
      </w:r>
      <w:r>
        <w:t>2</w:t>
      </w:r>
      <w:r>
        <w:rPr>
          <w:rFonts w:hint="eastAsia"/>
        </w:rPr>
        <w:tab/>
      </w:r>
      <w:r>
        <w:t>Control of PDCP duplication status of DRB in other node by Rel-16 MAC CE</w:t>
      </w:r>
    </w:p>
    <w:p w14:paraId="70E0FA3C"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6</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1ECCAC2" w14:textId="77777777" w:rsidR="00D128FC" w:rsidRDefault="00B860A5">
      <w:pPr>
        <w:pStyle w:val="B1"/>
        <w:ind w:left="0" w:firstLine="0"/>
        <w:rPr>
          <w:rFonts w:eastAsiaTheme="minorEastAsia"/>
          <w:lang w:val="en-US" w:eastAsia="ko-KR"/>
        </w:rPr>
      </w:pPr>
      <w:r>
        <w:rPr>
          <w:rFonts w:eastAsiaTheme="minorEastAsia" w:hint="eastAsia"/>
          <w:lang w:val="en-US" w:eastAsia="ko-KR"/>
        </w:rPr>
        <w:t xml:space="preserve">The Rel-16 Duplication </w:t>
      </w:r>
      <w:r>
        <w:rPr>
          <w:rFonts w:eastAsiaTheme="minorEastAsia"/>
          <w:lang w:val="en-US" w:eastAsia="ko-KR"/>
        </w:rPr>
        <w:t>RLC Activation/Deactivation MAC CE includes a DRB ID field, which indicates the identity of DRB configured for the UE. Thus, theoretically, one node can control the PDCP duplication status of DRBs belonging to other node.</w:t>
      </w:r>
    </w:p>
    <w:p w14:paraId="742B2ACC" w14:textId="77777777" w:rsidR="00D128FC" w:rsidRDefault="00B860A5">
      <w:pPr>
        <w:pStyle w:val="B1"/>
        <w:ind w:left="0" w:firstLine="0"/>
        <w:rPr>
          <w:rFonts w:eastAsiaTheme="minorEastAsia"/>
          <w:lang w:val="en-US" w:eastAsia="ko-KR"/>
        </w:rPr>
      </w:pPr>
      <w:r>
        <w:rPr>
          <w:rFonts w:eastAsiaTheme="minorEastAsia" w:hint="eastAsia"/>
          <w:lang w:val="en-US" w:eastAsia="ko-KR"/>
        </w:rPr>
        <w:t>However, [</w:t>
      </w:r>
      <w:r>
        <w:rPr>
          <w:rFonts w:eastAsiaTheme="minorEastAsia"/>
          <w:lang w:val="en-US" w:eastAsia="ko-KR"/>
        </w:rPr>
        <w:t>6</w:t>
      </w:r>
      <w:r>
        <w:rPr>
          <w:rFonts w:eastAsiaTheme="minorEastAsia" w:hint="eastAsia"/>
          <w:lang w:val="en-US" w:eastAsia="ko-KR"/>
        </w:rPr>
        <w:t xml:space="preserve">] suggest that </w:t>
      </w:r>
      <w:r>
        <w:rPr>
          <w:rFonts w:eastAsiaTheme="minorEastAsia"/>
          <w:lang w:val="en-US" w:eastAsia="ko-KR"/>
        </w:rPr>
        <w:t>one node does not control the PDCP duplication status of DRBs belonging to other node with following reasons:</w:t>
      </w:r>
    </w:p>
    <w:p w14:paraId="3715C867" w14:textId="77777777" w:rsidR="00D128FC" w:rsidRDefault="00B860A5">
      <w:pPr>
        <w:pStyle w:val="B1"/>
        <w:rPr>
          <w:rFonts w:eastAsiaTheme="minorEastAsia"/>
          <w:lang w:eastAsia="ko-KR"/>
        </w:rPr>
      </w:pPr>
      <w:r>
        <w:rPr>
          <w:rFonts w:eastAsiaTheme="minorEastAsia" w:hint="eastAsia"/>
          <w:lang w:eastAsia="ko-KR"/>
        </w:rPr>
        <w:t>-</w:t>
      </w:r>
      <w:r>
        <w:rPr>
          <w:rFonts w:eastAsiaTheme="minorEastAsia" w:hint="eastAsia"/>
          <w:lang w:eastAsia="ko-KR"/>
        </w:rPr>
        <w:tab/>
      </w:r>
      <w:r>
        <w:rPr>
          <w:rFonts w:eastAsiaTheme="minorEastAsia"/>
          <w:lang w:eastAsia="ko-KR"/>
        </w:rPr>
        <w:t>No new reason triggers gNB to control CA duplication in the other node.</w:t>
      </w:r>
    </w:p>
    <w:p w14:paraId="59B5DE60"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It is impossible to control CA duplication in LTE side by the Rel-16 duplication MAC CE in gNB side in EN-DC.</w:t>
      </w:r>
    </w:p>
    <w:p w14:paraId="3120E33D" w14:textId="77777777" w:rsidR="00D128FC" w:rsidRDefault="00B860A5">
      <w:pPr>
        <w:pStyle w:val="B1"/>
        <w:rPr>
          <w:rFonts w:eastAsiaTheme="minorEastAsia"/>
          <w:lang w:eastAsia="ko-KR"/>
        </w:rPr>
      </w:pPr>
      <w:r>
        <w:rPr>
          <w:rFonts w:eastAsiaTheme="minorEastAsia"/>
          <w:lang w:eastAsia="ko-KR"/>
        </w:rPr>
        <w:t>-</w:t>
      </w:r>
      <w:r>
        <w:rPr>
          <w:rFonts w:eastAsiaTheme="minorEastAsia"/>
          <w:lang w:eastAsia="ko-KR"/>
        </w:rPr>
        <w:tab/>
        <w:t>RAN2 decision about control of duplication by Rel-16 duplication MAC CE has essential impact on RAN3 discussion.</w:t>
      </w:r>
    </w:p>
    <w:p w14:paraId="55BA773F" w14:textId="77777777" w:rsidR="00D128FC" w:rsidRDefault="00B860A5">
      <w:pPr>
        <w:rPr>
          <w:b/>
          <w:lang w:val="en-US" w:eastAsia="ko-KR"/>
        </w:rPr>
      </w:pPr>
      <w:r>
        <w:rPr>
          <w:b/>
          <w:lang w:val="en-US" w:eastAsia="ko-KR"/>
        </w:rPr>
        <w:t>Question</w:t>
      </w:r>
      <w:r>
        <w:rPr>
          <w:rFonts w:hint="eastAsia"/>
          <w:b/>
          <w:lang w:val="en-US" w:eastAsia="ko-KR"/>
        </w:rPr>
        <w:t xml:space="preserve"> 2. </w:t>
      </w:r>
      <w:r>
        <w:rPr>
          <w:b/>
          <w:lang w:val="en-US" w:eastAsia="ko-KR"/>
        </w:rPr>
        <w:t xml:space="preserve">Do you think one node is allowed to control the PDCP </w:t>
      </w:r>
      <w:r>
        <w:rPr>
          <w:rFonts w:hint="eastAsia"/>
          <w:b/>
          <w:lang w:val="en-US" w:eastAsia="ko-KR"/>
        </w:rPr>
        <w:t>d</w:t>
      </w:r>
      <w:r>
        <w:rPr>
          <w:b/>
          <w:lang w:val="en-US" w:eastAsia="ko-KR"/>
        </w:rPr>
        <w:t xml:space="preserve">uplication status of DRBs </w:t>
      </w:r>
      <w:ins w:id="57" w:author="seungjune.yi" w:date="2020-06-02T21:21:00Z">
        <w:r>
          <w:rPr>
            <w:b/>
            <w:lang w:val="en-US" w:eastAsia="ko-KR"/>
          </w:rPr>
          <w:t xml:space="preserve">of CA duplication </w:t>
        </w:r>
      </w:ins>
      <w:r>
        <w:rPr>
          <w:b/>
          <w:lang w:val="en-US" w:eastAsia="ko-KR"/>
        </w:rPr>
        <w:t>belonging to other node?</w:t>
      </w:r>
    </w:p>
    <w:tbl>
      <w:tblPr>
        <w:tblStyle w:val="TableGrid"/>
        <w:tblW w:w="0" w:type="auto"/>
        <w:tblLook w:val="04A0" w:firstRow="1" w:lastRow="0" w:firstColumn="1" w:lastColumn="0" w:noHBand="0" w:noVBand="1"/>
      </w:tblPr>
      <w:tblGrid>
        <w:gridCol w:w="1838"/>
        <w:gridCol w:w="1418"/>
        <w:gridCol w:w="6375"/>
      </w:tblGrid>
      <w:tr w:rsidR="00D128FC" w14:paraId="097CF0A4" w14:textId="77777777">
        <w:tc>
          <w:tcPr>
            <w:tcW w:w="1838" w:type="dxa"/>
            <w:vAlign w:val="center"/>
          </w:tcPr>
          <w:p w14:paraId="6D7D8ECA"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04DBD299"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002AEAC3" w14:textId="77777777" w:rsidR="00D128FC" w:rsidRDefault="00B860A5">
            <w:pPr>
              <w:spacing w:before="120" w:after="120"/>
              <w:jc w:val="center"/>
              <w:rPr>
                <w:b/>
                <w:lang w:val="en-US" w:eastAsia="ko-KR"/>
              </w:rPr>
            </w:pPr>
            <w:r>
              <w:rPr>
                <w:rFonts w:hint="eastAsia"/>
                <w:b/>
                <w:lang w:val="en-US" w:eastAsia="ko-KR"/>
              </w:rPr>
              <w:t>Comment</w:t>
            </w:r>
          </w:p>
        </w:tc>
      </w:tr>
      <w:tr w:rsidR="00D128FC" w14:paraId="6C12264C" w14:textId="77777777">
        <w:tc>
          <w:tcPr>
            <w:tcW w:w="1838" w:type="dxa"/>
            <w:vAlign w:val="center"/>
          </w:tcPr>
          <w:p w14:paraId="19288718" w14:textId="77777777" w:rsidR="00D128FC" w:rsidRDefault="00B860A5">
            <w:pPr>
              <w:spacing w:before="120" w:after="120"/>
              <w:jc w:val="center"/>
              <w:rPr>
                <w:lang w:val="en-US" w:eastAsia="ko-KR"/>
              </w:rPr>
            </w:pPr>
            <w:ins w:id="58" w:author="Wallace" w:date="2020-06-01T14:52:00Z">
              <w:r>
                <w:rPr>
                  <w:lang w:val="en-US" w:eastAsia="ko-KR"/>
                </w:rPr>
                <w:t>Nokia</w:t>
              </w:r>
            </w:ins>
          </w:p>
        </w:tc>
        <w:tc>
          <w:tcPr>
            <w:tcW w:w="1418" w:type="dxa"/>
            <w:vAlign w:val="center"/>
          </w:tcPr>
          <w:p w14:paraId="42D35876" w14:textId="77777777" w:rsidR="00D128FC" w:rsidRDefault="00B860A5">
            <w:pPr>
              <w:spacing w:before="120" w:after="120"/>
              <w:jc w:val="center"/>
              <w:rPr>
                <w:lang w:val="en-US" w:eastAsia="ko-KR"/>
              </w:rPr>
            </w:pPr>
            <w:ins w:id="59" w:author="Wallace" w:date="2020-06-01T14:56:00Z">
              <w:r>
                <w:rPr>
                  <w:lang w:val="en-US" w:eastAsia="ko-KR"/>
                </w:rPr>
                <w:t>Not sure</w:t>
              </w:r>
            </w:ins>
          </w:p>
        </w:tc>
        <w:tc>
          <w:tcPr>
            <w:tcW w:w="6375" w:type="dxa"/>
            <w:vAlign w:val="center"/>
          </w:tcPr>
          <w:p w14:paraId="40F56CAA" w14:textId="77777777" w:rsidR="00D128FC" w:rsidRDefault="00B860A5">
            <w:pPr>
              <w:spacing w:before="120" w:after="120"/>
              <w:rPr>
                <w:ins w:id="60" w:author="Wallace" w:date="2020-06-02T09:53:00Z"/>
                <w:lang w:val="en-US" w:eastAsia="ko-KR"/>
              </w:rPr>
            </w:pPr>
            <w:ins w:id="61" w:author="Wallace" w:date="2020-06-01T14:54:00Z">
              <w:r>
                <w:rPr>
                  <w:lang w:val="en-US" w:eastAsia="ko-KR"/>
                </w:rPr>
                <w:t xml:space="preserve">We are not too sure about what it means by “DRBs belonging to other node”. For a DC+CA duplication scenario, </w:t>
              </w:r>
            </w:ins>
            <w:ins w:id="62" w:author="Wallace" w:date="2020-06-01T14:55:00Z">
              <w:r>
                <w:rPr>
                  <w:lang w:val="en-US" w:eastAsia="ko-KR"/>
                </w:rPr>
                <w:t>both MCG and</w:t>
              </w:r>
            </w:ins>
            <w:ins w:id="63" w:author="Wallace" w:date="2020-06-01T14:54:00Z">
              <w:r>
                <w:rPr>
                  <w:lang w:val="en-US" w:eastAsia="ko-KR"/>
                </w:rPr>
                <w:t xml:space="preserve"> </w:t>
              </w:r>
            </w:ins>
            <w:ins w:id="64" w:author="Wallace" w:date="2020-06-01T14:55:00Z">
              <w:r>
                <w:rPr>
                  <w:lang w:val="en-US" w:eastAsia="ko-KR"/>
                </w:rPr>
                <w:t>SCG host some RLCs of a DRB. In this case the DRB is belonging to only one node or both of the nodes ?</w:t>
              </w:r>
            </w:ins>
          </w:p>
          <w:p w14:paraId="225683FC" w14:textId="77777777" w:rsidR="00D128FC" w:rsidRDefault="00B860A5">
            <w:pPr>
              <w:spacing w:before="120" w:after="120"/>
              <w:rPr>
                <w:lang w:val="en-US" w:eastAsia="ko-KR"/>
              </w:rPr>
            </w:pPr>
            <w:ins w:id="65" w:author="Wallace" w:date="2020-06-02T09:53:00Z">
              <w:r>
                <w:rPr>
                  <w:lang w:val="en-US" w:eastAsia="ko-KR"/>
                </w:rPr>
                <w:t>However, based on our unde</w:t>
              </w:r>
            </w:ins>
            <w:ins w:id="66" w:author="Wallace" w:date="2020-06-02T09:54:00Z">
              <w:r>
                <w:rPr>
                  <w:lang w:val="en-US" w:eastAsia="ko-KR"/>
                </w:rPr>
                <w:t xml:space="preserve">rstanding of [6], it is relating to controlling CA-only duplication in another node. If our understanding is correct, it </w:t>
              </w:r>
            </w:ins>
            <w:ins w:id="67" w:author="Wallace" w:date="2020-06-02T09:57:00Z">
              <w:r>
                <w:rPr>
                  <w:lang w:val="en-US" w:eastAsia="ko-KR"/>
                </w:rPr>
                <w:t xml:space="preserve">seems to be relevant to Q3, </w:t>
              </w:r>
            </w:ins>
            <w:ins w:id="68" w:author="Wallace" w:date="2020-06-02T09:55:00Z">
              <w:r>
                <w:rPr>
                  <w:lang w:val="en-US" w:eastAsia="ko-KR"/>
                </w:rPr>
                <w:t>and in that case we are fine with the proposal where a node can</w:t>
              </w:r>
            </w:ins>
            <w:ins w:id="69" w:author="Wallace" w:date="2020-06-02T09:56:00Z">
              <w:r>
                <w:rPr>
                  <w:lang w:val="en-US" w:eastAsia="ko-KR"/>
                </w:rPr>
                <w:t xml:space="preserve">not control </w:t>
              </w:r>
            </w:ins>
            <w:ins w:id="70" w:author="Wallace" w:date="2020-06-02T09:59:00Z">
              <w:r>
                <w:rPr>
                  <w:lang w:val="en-US" w:eastAsia="ko-KR"/>
                </w:rPr>
                <w:t>RLC entities hosted</w:t>
              </w:r>
            </w:ins>
            <w:ins w:id="71" w:author="Wallace" w:date="2020-06-02T09:56:00Z">
              <w:r>
                <w:rPr>
                  <w:lang w:val="en-US" w:eastAsia="ko-KR"/>
                </w:rPr>
                <w:t xml:space="preserve"> another node</w:t>
              </w:r>
            </w:ins>
            <w:ins w:id="72" w:author="Wallace" w:date="2020-06-02T09:59:00Z">
              <w:r>
                <w:rPr>
                  <w:lang w:val="en-US" w:eastAsia="ko-KR"/>
                </w:rPr>
                <w:t xml:space="preserve"> for duplication</w:t>
              </w:r>
            </w:ins>
            <w:ins w:id="73" w:author="Wallace" w:date="2020-06-02T09:57:00Z">
              <w:r>
                <w:rPr>
                  <w:lang w:val="en-US" w:eastAsia="ko-KR"/>
                </w:rPr>
                <w:t xml:space="preserve"> </w:t>
              </w:r>
            </w:ins>
            <w:ins w:id="74" w:author="Wallace" w:date="2020-06-02T09:59:00Z">
              <w:r>
                <w:rPr>
                  <w:lang w:val="en-US" w:eastAsia="ko-KR"/>
                </w:rPr>
                <w:t xml:space="preserve">of the same DRB </w:t>
              </w:r>
            </w:ins>
            <w:ins w:id="75" w:author="Wallace" w:date="2020-06-02T09:57:00Z">
              <w:r>
                <w:rPr>
                  <w:lang w:val="en-US" w:eastAsia="ko-KR"/>
                </w:rPr>
                <w:t>- This</w:t>
              </w:r>
            </w:ins>
            <w:ins w:id="76" w:author="Wallace" w:date="2020-06-02T09:56:00Z">
              <w:r>
                <w:rPr>
                  <w:lang w:val="en-US" w:eastAsia="ko-KR"/>
                </w:rPr>
                <w:t xml:space="preserve"> is aligned with Option 2 of Q3 in our view.</w:t>
              </w:r>
            </w:ins>
          </w:p>
        </w:tc>
      </w:tr>
      <w:tr w:rsidR="00D128FC" w14:paraId="329392EF" w14:textId="77777777">
        <w:tc>
          <w:tcPr>
            <w:tcW w:w="1838" w:type="dxa"/>
            <w:vAlign w:val="center"/>
          </w:tcPr>
          <w:p w14:paraId="0F5423F4" w14:textId="77777777" w:rsidR="00D128FC" w:rsidRDefault="00B860A5">
            <w:pPr>
              <w:spacing w:before="120" w:after="120"/>
              <w:jc w:val="center"/>
              <w:rPr>
                <w:lang w:val="en-US"/>
              </w:rPr>
            </w:pPr>
            <w:ins w:id="77" w:author="seungjune.yi" w:date="2020-06-02T21:22:00Z">
              <w:r>
                <w:rPr>
                  <w:rFonts w:hint="eastAsia"/>
                  <w:lang w:val="en-US" w:eastAsia="ko-KR"/>
                </w:rPr>
                <w:t>LG</w:t>
              </w:r>
            </w:ins>
          </w:p>
        </w:tc>
        <w:tc>
          <w:tcPr>
            <w:tcW w:w="1418" w:type="dxa"/>
            <w:vAlign w:val="center"/>
          </w:tcPr>
          <w:p w14:paraId="29F40250" w14:textId="77777777" w:rsidR="00D128FC" w:rsidRDefault="00B860A5">
            <w:pPr>
              <w:spacing w:before="120" w:after="120"/>
              <w:jc w:val="center"/>
              <w:rPr>
                <w:lang w:val="en-US"/>
              </w:rPr>
            </w:pPr>
            <w:ins w:id="78" w:author="seungjune.yi" w:date="2020-06-02T21:22:00Z">
              <w:r>
                <w:rPr>
                  <w:lang w:val="en-US" w:eastAsia="ko-KR"/>
                </w:rPr>
                <w:t>No</w:t>
              </w:r>
            </w:ins>
          </w:p>
        </w:tc>
        <w:tc>
          <w:tcPr>
            <w:tcW w:w="6375" w:type="dxa"/>
            <w:vAlign w:val="center"/>
          </w:tcPr>
          <w:p w14:paraId="11097328" w14:textId="77777777" w:rsidR="00D128FC" w:rsidRDefault="00B860A5">
            <w:pPr>
              <w:spacing w:before="120" w:after="120"/>
              <w:rPr>
                <w:lang w:val="en-US"/>
              </w:rPr>
            </w:pPr>
            <w:ins w:id="79" w:author="seungjune.yi" w:date="2020-06-02T21:22:00Z">
              <w:r>
                <w:rPr>
                  <w:rFonts w:hint="eastAsia"/>
                  <w:lang w:val="en-US" w:eastAsia="ko-KR"/>
                </w:rPr>
                <w:t xml:space="preserve">It would be </w:t>
              </w:r>
              <w:r>
                <w:rPr>
                  <w:lang w:val="en-US" w:eastAsia="ko-KR"/>
                </w:rPr>
                <w:t>simpler</w:t>
              </w:r>
              <w:r>
                <w:rPr>
                  <w:rFonts w:hint="eastAsia"/>
                  <w:lang w:val="en-US" w:eastAsia="ko-KR"/>
                </w:rPr>
                <w:t xml:space="preserve"> not to allow </w:t>
              </w:r>
              <w:r>
                <w:rPr>
                  <w:lang w:val="en-US" w:eastAsia="ko-KR"/>
                </w:rPr>
                <w:t>such controllability. Also, there is no clear need to support it.</w:t>
              </w:r>
            </w:ins>
          </w:p>
        </w:tc>
      </w:tr>
      <w:tr w:rsidR="00201320" w14:paraId="070CFD02" w14:textId="77777777">
        <w:trPr>
          <w:ins w:id="80" w:author="Fangying Xiao(Sharp)" w:date="2020-06-03T13:04:00Z"/>
        </w:trPr>
        <w:tc>
          <w:tcPr>
            <w:tcW w:w="1838" w:type="dxa"/>
            <w:vAlign w:val="center"/>
          </w:tcPr>
          <w:p w14:paraId="6278A6A6" w14:textId="77777777" w:rsidR="00201320" w:rsidRDefault="00201320" w:rsidP="00201320">
            <w:pPr>
              <w:spacing w:before="120" w:after="120"/>
              <w:jc w:val="center"/>
              <w:rPr>
                <w:ins w:id="81" w:author="Fangying Xiao(Sharp)" w:date="2020-06-03T13:04:00Z"/>
                <w:lang w:val="en-US" w:eastAsia="ko-KR"/>
              </w:rPr>
            </w:pPr>
            <w:ins w:id="82" w:author="Fangying Xiao(Sharp)" w:date="2020-06-03T13:04:00Z">
              <w:r>
                <w:rPr>
                  <w:rFonts w:eastAsia="SimSun" w:hint="eastAsia"/>
                  <w:lang w:val="en-US" w:eastAsia="zh-CN"/>
                </w:rPr>
                <w:t>Sharp</w:t>
              </w:r>
            </w:ins>
          </w:p>
        </w:tc>
        <w:tc>
          <w:tcPr>
            <w:tcW w:w="1418" w:type="dxa"/>
            <w:vAlign w:val="center"/>
          </w:tcPr>
          <w:p w14:paraId="499E279D" w14:textId="77777777" w:rsidR="00201320" w:rsidRDefault="00201320" w:rsidP="00201320">
            <w:pPr>
              <w:spacing w:before="120" w:after="120"/>
              <w:jc w:val="center"/>
              <w:rPr>
                <w:ins w:id="83" w:author="Fangying Xiao(Sharp)" w:date="2020-06-03T13:04:00Z"/>
                <w:lang w:val="en-US" w:eastAsia="ko-KR"/>
              </w:rPr>
            </w:pPr>
            <w:ins w:id="84" w:author="Fangying Xiao(Sharp)" w:date="2020-06-03T13:04:00Z">
              <w:r>
                <w:rPr>
                  <w:rFonts w:eastAsia="SimSun" w:hint="eastAsia"/>
                  <w:lang w:val="en-US" w:eastAsia="zh-CN"/>
                </w:rPr>
                <w:t>Yes</w:t>
              </w:r>
            </w:ins>
          </w:p>
        </w:tc>
        <w:tc>
          <w:tcPr>
            <w:tcW w:w="6375" w:type="dxa"/>
            <w:vAlign w:val="center"/>
          </w:tcPr>
          <w:p w14:paraId="53628ECC" w14:textId="77777777" w:rsidR="00201320" w:rsidRDefault="00201320" w:rsidP="00201320">
            <w:pPr>
              <w:spacing w:before="120" w:after="120"/>
              <w:rPr>
                <w:ins w:id="85" w:author="Fangying Xiao(Sharp)" w:date="2020-06-03T13:04:00Z"/>
                <w:lang w:val="en-US" w:eastAsia="ko-KR"/>
              </w:rPr>
            </w:pPr>
            <w:ins w:id="86" w:author="Fangying Xiao(Sharp)" w:date="2020-06-03T13:04:00Z">
              <w:r>
                <w:rPr>
                  <w:rFonts w:eastAsia="SimSun"/>
                  <w:lang w:val="en-US" w:eastAsia="zh-CN"/>
                </w:rPr>
                <w:t>We already agreed to support network</w:t>
              </w:r>
              <w:r>
                <w:rPr>
                  <w:lang w:val="en-US" w:eastAsia="ko-KR"/>
                </w:rPr>
                <w:t xml:space="preserve"> coordination for Rel-16 UL PDCP duplication in DC+CA architecture</w:t>
              </w:r>
              <w:r>
                <w:rPr>
                  <w:rFonts w:eastAsia="SimSun"/>
                  <w:lang w:val="en-US" w:eastAsia="zh-CN"/>
                </w:rPr>
                <w:t>, so w</w:t>
              </w:r>
              <w:r>
                <w:rPr>
                  <w:rFonts w:eastAsia="SimSun" w:hint="eastAsia"/>
                  <w:lang w:val="en-US" w:eastAsia="zh-CN"/>
                </w:rPr>
                <w:t xml:space="preserve">e </w:t>
              </w:r>
              <w:r>
                <w:rPr>
                  <w:rFonts w:eastAsia="SimSun"/>
                  <w:lang w:val="en-US" w:eastAsia="zh-CN"/>
                </w:rPr>
                <w:t>do not think</w:t>
              </w:r>
              <w:r w:rsidRPr="006B2785">
                <w:rPr>
                  <w:rFonts w:eastAsia="SimSun"/>
                  <w:lang w:val="en-US" w:eastAsia="zh-CN"/>
                </w:rPr>
                <w:t xml:space="preserve"> </w:t>
              </w:r>
              <w:r w:rsidRPr="006B2785">
                <w:rPr>
                  <w:lang w:val="en-US" w:eastAsia="ko-KR"/>
                </w:rPr>
                <w:t xml:space="preserve">control the PDCP </w:t>
              </w:r>
              <w:r w:rsidRPr="006B2785">
                <w:rPr>
                  <w:rFonts w:hint="eastAsia"/>
                  <w:lang w:val="en-US" w:eastAsia="ko-KR"/>
                </w:rPr>
                <w:t>d</w:t>
              </w:r>
              <w:r w:rsidRPr="006B2785">
                <w:rPr>
                  <w:lang w:val="en-US" w:eastAsia="ko-KR"/>
                </w:rPr>
                <w:t>uplication status of DRBs belonging to other node should be forbidden.</w:t>
              </w:r>
            </w:ins>
          </w:p>
        </w:tc>
      </w:tr>
      <w:tr w:rsidR="003E6063" w14:paraId="4DA1F725" w14:textId="77777777" w:rsidTr="003E6063">
        <w:trPr>
          <w:ins w:id="87" w:author="Huawei" w:date="2020-06-03T13:33:00Z"/>
        </w:trPr>
        <w:tc>
          <w:tcPr>
            <w:tcW w:w="1838" w:type="dxa"/>
          </w:tcPr>
          <w:p w14:paraId="1852E17D" w14:textId="77777777" w:rsidR="003E6063" w:rsidRPr="00571EC1" w:rsidRDefault="003E6063" w:rsidP="00A411E8">
            <w:pPr>
              <w:spacing w:before="120" w:after="120"/>
              <w:jc w:val="center"/>
              <w:rPr>
                <w:ins w:id="88" w:author="Huawei" w:date="2020-06-03T13:33:00Z"/>
                <w:rFonts w:eastAsia="SimSun"/>
                <w:lang w:val="en-US" w:eastAsia="zh-CN"/>
              </w:rPr>
            </w:pPr>
            <w:ins w:id="89" w:author="Huawei" w:date="2020-06-03T13:33:00Z">
              <w:r>
                <w:rPr>
                  <w:rFonts w:eastAsia="SimSun" w:hint="eastAsia"/>
                  <w:lang w:val="en-US" w:eastAsia="zh-CN"/>
                </w:rPr>
                <w:t>H</w:t>
              </w:r>
              <w:r>
                <w:rPr>
                  <w:rFonts w:eastAsia="SimSun"/>
                  <w:lang w:val="en-US" w:eastAsia="zh-CN"/>
                </w:rPr>
                <w:t>uawei, Hisilicon</w:t>
              </w:r>
            </w:ins>
          </w:p>
        </w:tc>
        <w:tc>
          <w:tcPr>
            <w:tcW w:w="1418" w:type="dxa"/>
          </w:tcPr>
          <w:p w14:paraId="3EA12EE2" w14:textId="77777777" w:rsidR="003E6063" w:rsidRPr="00571EC1" w:rsidRDefault="003E6063" w:rsidP="00A411E8">
            <w:pPr>
              <w:spacing w:before="120" w:after="120"/>
              <w:jc w:val="center"/>
              <w:rPr>
                <w:ins w:id="90" w:author="Huawei" w:date="2020-06-03T13:33:00Z"/>
                <w:rFonts w:eastAsia="SimSun"/>
                <w:lang w:val="en-US" w:eastAsia="zh-CN"/>
              </w:rPr>
            </w:pPr>
            <w:ins w:id="91" w:author="Huawei" w:date="2020-06-03T13:33:00Z">
              <w:r>
                <w:rPr>
                  <w:rFonts w:eastAsia="SimSun"/>
                  <w:lang w:val="en-US" w:eastAsia="zh-CN"/>
                </w:rPr>
                <w:t>Yes/No</w:t>
              </w:r>
            </w:ins>
          </w:p>
        </w:tc>
        <w:tc>
          <w:tcPr>
            <w:tcW w:w="6375" w:type="dxa"/>
          </w:tcPr>
          <w:p w14:paraId="48906FF7" w14:textId="77777777" w:rsidR="003E6063" w:rsidRDefault="003E6063" w:rsidP="00A411E8">
            <w:pPr>
              <w:spacing w:before="120" w:after="120"/>
              <w:rPr>
                <w:ins w:id="92" w:author="Huawei" w:date="2020-06-03T13:33:00Z"/>
                <w:rFonts w:eastAsia="SimSun"/>
                <w:lang w:val="en-US" w:eastAsia="zh-CN"/>
              </w:rPr>
            </w:pPr>
            <w:ins w:id="93" w:author="Huawei" w:date="2020-06-03T13:33:00Z">
              <w:r>
                <w:rPr>
                  <w:rFonts w:eastAsia="SimSun" w:hint="eastAsia"/>
                  <w:lang w:val="en-US" w:eastAsia="zh-CN"/>
                </w:rPr>
                <w:t>I</w:t>
              </w:r>
              <w:r>
                <w:rPr>
                  <w:rFonts w:eastAsia="SimSun"/>
                  <w:lang w:val="en-US" w:eastAsia="zh-CN"/>
                </w:rPr>
                <w:t xml:space="preserve">t can be up to network to decide if it is possible to control PDCP duplication status of a node. </w:t>
              </w:r>
            </w:ins>
          </w:p>
          <w:p w14:paraId="682424BB" w14:textId="77777777" w:rsidR="003E6063" w:rsidRPr="00571EC1" w:rsidRDefault="003E6063" w:rsidP="00A411E8">
            <w:pPr>
              <w:spacing w:before="120" w:after="120"/>
              <w:rPr>
                <w:ins w:id="94" w:author="Huawei" w:date="2020-06-03T13:33:00Z"/>
                <w:rFonts w:eastAsia="SimSun"/>
                <w:lang w:val="en-US" w:eastAsia="zh-CN"/>
              </w:rPr>
            </w:pPr>
            <w:ins w:id="95" w:author="Huawei" w:date="2020-06-03T13:33:00Z">
              <w:r>
                <w:rPr>
                  <w:rFonts w:eastAsia="SimSun"/>
                  <w:lang w:val="en-US" w:eastAsia="zh-CN"/>
                </w:rPr>
                <w:t>We need to consider different radio bearer types, including MN terminated SCG bearers and SN terminated MCG bearers. Sometimes it is difficult to say if a DRB belongs to MN or SN, because PDCP entity may be placed at MN (or SN) but their RLC entities are placed at SN(or MN).</w:t>
              </w:r>
            </w:ins>
          </w:p>
        </w:tc>
      </w:tr>
      <w:tr w:rsidR="00C83EF0" w14:paraId="40A6D907" w14:textId="77777777" w:rsidTr="003E6063">
        <w:trPr>
          <w:ins w:id="96" w:author="Samsung" w:date="2020-06-03T15:16:00Z"/>
        </w:trPr>
        <w:tc>
          <w:tcPr>
            <w:tcW w:w="1838" w:type="dxa"/>
          </w:tcPr>
          <w:p w14:paraId="59931EC8" w14:textId="77777777" w:rsidR="00C83EF0" w:rsidRPr="00C83EF0" w:rsidRDefault="00C83EF0" w:rsidP="00A411E8">
            <w:pPr>
              <w:spacing w:before="120" w:after="120"/>
              <w:jc w:val="center"/>
              <w:rPr>
                <w:ins w:id="97" w:author="Samsung" w:date="2020-06-03T15:16:00Z"/>
                <w:rFonts w:eastAsiaTheme="minorEastAsia"/>
                <w:lang w:val="en-US" w:eastAsia="ko-KR"/>
              </w:rPr>
            </w:pPr>
            <w:ins w:id="98" w:author="Samsung" w:date="2020-06-03T15:16:00Z">
              <w:r>
                <w:rPr>
                  <w:rFonts w:eastAsiaTheme="minorEastAsia" w:hint="eastAsia"/>
                  <w:lang w:val="en-US" w:eastAsia="ko-KR"/>
                </w:rPr>
                <w:t>Sa</w:t>
              </w:r>
              <w:r>
                <w:rPr>
                  <w:rFonts w:eastAsiaTheme="minorEastAsia"/>
                  <w:lang w:val="en-US" w:eastAsia="ko-KR"/>
                </w:rPr>
                <w:t>msung</w:t>
              </w:r>
            </w:ins>
          </w:p>
        </w:tc>
        <w:tc>
          <w:tcPr>
            <w:tcW w:w="1418" w:type="dxa"/>
          </w:tcPr>
          <w:p w14:paraId="7C10BE69" w14:textId="77777777" w:rsidR="00C83EF0" w:rsidRPr="00C83EF0" w:rsidRDefault="00C83EF0" w:rsidP="00A411E8">
            <w:pPr>
              <w:spacing w:before="120" w:after="120"/>
              <w:jc w:val="center"/>
              <w:rPr>
                <w:ins w:id="99" w:author="Samsung" w:date="2020-06-03T15:16:00Z"/>
                <w:rFonts w:eastAsiaTheme="minorEastAsia"/>
                <w:lang w:val="en-US" w:eastAsia="ko-KR"/>
              </w:rPr>
            </w:pPr>
            <w:ins w:id="100" w:author="Samsung" w:date="2020-06-03T15:16:00Z">
              <w:r>
                <w:rPr>
                  <w:rFonts w:eastAsiaTheme="minorEastAsia" w:hint="eastAsia"/>
                  <w:lang w:val="en-US" w:eastAsia="ko-KR"/>
                </w:rPr>
                <w:t>No</w:t>
              </w:r>
            </w:ins>
          </w:p>
        </w:tc>
        <w:tc>
          <w:tcPr>
            <w:tcW w:w="6375" w:type="dxa"/>
          </w:tcPr>
          <w:p w14:paraId="2965C798" w14:textId="77777777" w:rsidR="00C83EF0" w:rsidRPr="00C83EF0" w:rsidRDefault="00C83EF0" w:rsidP="00E6678E">
            <w:pPr>
              <w:spacing w:before="120" w:after="120"/>
              <w:rPr>
                <w:ins w:id="101" w:author="Samsung" w:date="2020-06-03T15:16:00Z"/>
                <w:rFonts w:eastAsiaTheme="minorEastAsia"/>
                <w:lang w:val="en-US" w:eastAsia="ko-KR"/>
              </w:rPr>
            </w:pPr>
            <w:ins w:id="102" w:author="Samsung" w:date="2020-06-03T15:17:00Z">
              <w:r>
                <w:rPr>
                  <w:rFonts w:eastAsiaTheme="minorEastAsia" w:hint="eastAsia"/>
                  <w:lang w:val="en-US" w:eastAsia="ko-KR"/>
                </w:rPr>
                <w:t>Wh</w:t>
              </w:r>
              <w:r>
                <w:rPr>
                  <w:rFonts w:eastAsiaTheme="minorEastAsia"/>
                  <w:lang w:val="en-US" w:eastAsia="ko-KR"/>
                </w:rPr>
                <w:t>ich node controls the duplication is totally up to NW and it is out of RAN2 scope.</w:t>
              </w:r>
            </w:ins>
            <w:ins w:id="103" w:author="Samsung" w:date="2020-06-03T15:18:00Z">
              <w:r w:rsidR="00E6678E">
                <w:rPr>
                  <w:rFonts w:eastAsiaTheme="minorEastAsia"/>
                  <w:lang w:val="en-US" w:eastAsia="ko-KR"/>
                </w:rPr>
                <w:t xml:space="preserve"> From RAN2 perspective, we do not need any restriction.</w:t>
              </w:r>
            </w:ins>
          </w:p>
        </w:tc>
      </w:tr>
      <w:tr w:rsidR="004C33A9" w14:paraId="08A3FF70" w14:textId="77777777" w:rsidTr="003E6063">
        <w:trPr>
          <w:ins w:id="104" w:author="liu yang" w:date="2020-06-03T15:10:00Z"/>
        </w:trPr>
        <w:tc>
          <w:tcPr>
            <w:tcW w:w="1838" w:type="dxa"/>
          </w:tcPr>
          <w:p w14:paraId="1E9E75F5" w14:textId="6AF78B23" w:rsidR="004C33A9" w:rsidRPr="00586BCF" w:rsidRDefault="004C33A9" w:rsidP="00A411E8">
            <w:pPr>
              <w:spacing w:before="120" w:after="120"/>
              <w:jc w:val="center"/>
              <w:rPr>
                <w:ins w:id="105" w:author="liu yang" w:date="2020-06-03T15:10:00Z"/>
                <w:rFonts w:eastAsia="SimSun"/>
                <w:lang w:val="en-US" w:eastAsia="zh-CN"/>
              </w:rPr>
            </w:pPr>
            <w:ins w:id="106" w:author="liu yang" w:date="2020-06-03T15:10:00Z">
              <w:r>
                <w:rPr>
                  <w:rFonts w:eastAsia="SimSun" w:hint="eastAsia"/>
                  <w:lang w:val="en-US" w:eastAsia="zh-CN"/>
                </w:rPr>
                <w:t>O</w:t>
              </w:r>
              <w:r>
                <w:rPr>
                  <w:rFonts w:eastAsia="SimSun"/>
                  <w:lang w:val="en-US" w:eastAsia="zh-CN"/>
                </w:rPr>
                <w:t>PPO</w:t>
              </w:r>
            </w:ins>
          </w:p>
        </w:tc>
        <w:tc>
          <w:tcPr>
            <w:tcW w:w="1418" w:type="dxa"/>
          </w:tcPr>
          <w:p w14:paraId="401FEF9A" w14:textId="46D6CB9C" w:rsidR="004C33A9" w:rsidRPr="00586BCF" w:rsidRDefault="00586BCF" w:rsidP="00A411E8">
            <w:pPr>
              <w:spacing w:before="120" w:after="120"/>
              <w:jc w:val="center"/>
              <w:rPr>
                <w:ins w:id="107" w:author="liu yang" w:date="2020-06-03T15:10:00Z"/>
                <w:rFonts w:eastAsia="SimSun"/>
                <w:lang w:val="en-US" w:eastAsia="zh-CN"/>
              </w:rPr>
            </w:pPr>
            <w:ins w:id="108" w:author="liu yang" w:date="2020-06-03T15:16:00Z">
              <w:r>
                <w:rPr>
                  <w:rFonts w:eastAsia="SimSun" w:hint="eastAsia"/>
                  <w:lang w:val="en-US" w:eastAsia="zh-CN"/>
                </w:rPr>
                <w:t>N</w:t>
              </w:r>
              <w:r>
                <w:rPr>
                  <w:rFonts w:eastAsia="SimSun"/>
                  <w:lang w:val="en-US" w:eastAsia="zh-CN"/>
                </w:rPr>
                <w:t>ot sure</w:t>
              </w:r>
            </w:ins>
          </w:p>
        </w:tc>
        <w:tc>
          <w:tcPr>
            <w:tcW w:w="6375" w:type="dxa"/>
          </w:tcPr>
          <w:p w14:paraId="2437B83F" w14:textId="440DAD69" w:rsidR="004C33A9" w:rsidRPr="00586BCF" w:rsidRDefault="004C33A9" w:rsidP="00586BCF">
            <w:pPr>
              <w:spacing w:before="120" w:after="120"/>
              <w:jc w:val="both"/>
              <w:rPr>
                <w:ins w:id="109" w:author="liu yang" w:date="2020-06-03T15:10:00Z"/>
                <w:rFonts w:eastAsia="SimSun"/>
                <w:lang w:val="en-US" w:eastAsia="zh-CN"/>
              </w:rPr>
            </w:pPr>
            <w:ins w:id="110" w:author="liu yang" w:date="2020-06-03T15:10:00Z">
              <w:r>
                <w:rPr>
                  <w:rFonts w:eastAsia="SimSun" w:hint="eastAsia"/>
                  <w:lang w:val="en-US" w:eastAsia="zh-CN"/>
                </w:rPr>
                <w:t>I</w:t>
              </w:r>
              <w:r>
                <w:rPr>
                  <w:rFonts w:eastAsia="SimSun"/>
                  <w:lang w:val="en-US" w:eastAsia="zh-CN"/>
                </w:rPr>
                <w:t xml:space="preserve">n our understanding, </w:t>
              </w:r>
              <w:r w:rsidR="00586BCF">
                <w:rPr>
                  <w:rFonts w:eastAsia="SimSun"/>
                  <w:lang w:val="en-US" w:eastAsia="zh-CN"/>
                </w:rPr>
                <w:t>the scenario what we are discuss</w:t>
              </w:r>
            </w:ins>
            <w:ins w:id="111" w:author="liu yang" w:date="2020-06-03T15:12:00Z">
              <w:r w:rsidR="00586BCF">
                <w:rPr>
                  <w:rFonts w:eastAsia="SimSun"/>
                  <w:lang w:val="en-US" w:eastAsia="zh-CN"/>
                </w:rPr>
                <w:t>ing</w:t>
              </w:r>
            </w:ins>
            <w:ins w:id="112" w:author="liu yang" w:date="2020-06-03T15:11:00Z">
              <w:r w:rsidR="00586BCF">
                <w:rPr>
                  <w:rFonts w:eastAsia="SimSun"/>
                  <w:lang w:val="en-US" w:eastAsia="zh-CN"/>
                </w:rPr>
                <w:t xml:space="preserve"> right now is related to</w:t>
              </w:r>
            </w:ins>
            <w:ins w:id="113" w:author="liu yang" w:date="2020-06-03T15:12:00Z">
              <w:r w:rsidR="00586BCF">
                <w:rPr>
                  <w:rFonts w:eastAsia="SimSun"/>
                  <w:lang w:val="en-US" w:eastAsia="zh-CN"/>
                </w:rPr>
                <w:t xml:space="preserve"> the</w:t>
              </w:r>
            </w:ins>
            <w:ins w:id="114" w:author="liu yang" w:date="2020-06-03T15:11:00Z">
              <w:r w:rsidR="00586BCF">
                <w:rPr>
                  <w:rFonts w:eastAsia="SimSun"/>
                  <w:lang w:val="en-US" w:eastAsia="zh-CN"/>
                </w:rPr>
                <w:t xml:space="preserve"> split DRB for which both of MN and SN hold</w:t>
              </w:r>
            </w:ins>
            <w:ins w:id="115" w:author="liu yang" w:date="2020-06-03T15:12:00Z">
              <w:r w:rsidR="00586BCF">
                <w:rPr>
                  <w:rFonts w:eastAsia="SimSun"/>
                  <w:lang w:val="en-US" w:eastAsia="zh-CN"/>
                </w:rPr>
                <w:t xml:space="preserve"> related RLC legs</w:t>
              </w:r>
            </w:ins>
            <w:ins w:id="116" w:author="liu yang" w:date="2020-06-03T15:13:00Z">
              <w:r w:rsidR="00586BCF">
                <w:rPr>
                  <w:rFonts w:eastAsia="SimSun"/>
                  <w:lang w:val="en-US" w:eastAsia="zh-CN"/>
                </w:rPr>
                <w:t xml:space="preserve">. In such cases, co-ordination between MN and SN </w:t>
              </w:r>
            </w:ins>
            <w:ins w:id="117" w:author="liu yang" w:date="2020-06-03T15:17:00Z">
              <w:r w:rsidR="00586BCF">
                <w:rPr>
                  <w:rFonts w:eastAsia="SimSun"/>
                  <w:lang w:val="en-US" w:eastAsia="zh-CN"/>
                </w:rPr>
                <w:t>might be</w:t>
              </w:r>
            </w:ins>
            <w:ins w:id="118" w:author="liu yang" w:date="2020-06-03T15:13:00Z">
              <w:r w:rsidR="00586BCF">
                <w:rPr>
                  <w:rFonts w:eastAsia="SimSun"/>
                  <w:lang w:val="en-US" w:eastAsia="zh-CN"/>
                </w:rPr>
                <w:t xml:space="preserve"> needed, which is right now discussed by the RAN3.</w:t>
              </w:r>
            </w:ins>
            <w:ins w:id="119" w:author="liu yang" w:date="2020-06-03T15:15:00Z">
              <w:r w:rsidR="00586BCF">
                <w:rPr>
                  <w:rFonts w:eastAsia="SimSun"/>
                  <w:lang w:val="en-US" w:eastAsia="zh-CN"/>
                </w:rPr>
                <w:t xml:space="preserve"> We prefer postponing the discussion after RAN3 makes progress</w:t>
              </w:r>
            </w:ins>
            <w:ins w:id="120" w:author="liu yang" w:date="2020-06-03T15:16:00Z">
              <w:r w:rsidR="00586BCF">
                <w:rPr>
                  <w:rFonts w:eastAsia="SimSun"/>
                  <w:lang w:val="en-US" w:eastAsia="zh-CN"/>
                </w:rPr>
                <w:t>.</w:t>
              </w:r>
            </w:ins>
          </w:p>
        </w:tc>
      </w:tr>
      <w:tr w:rsidR="00D5418E" w14:paraId="77548D0F" w14:textId="77777777" w:rsidTr="003E6063">
        <w:trPr>
          <w:ins w:id="121" w:author="Spreadtrum communications" w:date="2020-06-03T18:06:00Z"/>
        </w:trPr>
        <w:tc>
          <w:tcPr>
            <w:tcW w:w="1838" w:type="dxa"/>
          </w:tcPr>
          <w:p w14:paraId="616E15BA" w14:textId="21129B5C" w:rsidR="00D5418E" w:rsidRDefault="00D5418E" w:rsidP="00D5418E">
            <w:pPr>
              <w:spacing w:before="120" w:after="120"/>
              <w:jc w:val="center"/>
              <w:rPr>
                <w:ins w:id="122" w:author="Spreadtrum communications" w:date="2020-06-03T18:06:00Z"/>
                <w:rFonts w:eastAsia="SimSun"/>
                <w:lang w:val="en-US" w:eastAsia="zh-CN"/>
              </w:rPr>
            </w:pPr>
            <w:ins w:id="123" w:author="Spreadtrum communications" w:date="2020-06-03T18:06:00Z">
              <w:r>
                <w:rPr>
                  <w:rFonts w:eastAsia="SimSun" w:hint="eastAsia"/>
                  <w:lang w:val="en-US" w:eastAsia="zh-CN"/>
                </w:rPr>
                <w:lastRenderedPageBreak/>
                <w:t>Spreadtrum</w:t>
              </w:r>
            </w:ins>
          </w:p>
        </w:tc>
        <w:tc>
          <w:tcPr>
            <w:tcW w:w="1418" w:type="dxa"/>
          </w:tcPr>
          <w:p w14:paraId="5744754F" w14:textId="61DECD52" w:rsidR="00D5418E" w:rsidRDefault="00D5418E" w:rsidP="00D5418E">
            <w:pPr>
              <w:spacing w:before="120" w:after="120"/>
              <w:jc w:val="center"/>
              <w:rPr>
                <w:ins w:id="124" w:author="Spreadtrum communications" w:date="2020-06-03T18:06:00Z"/>
                <w:rFonts w:eastAsia="SimSun"/>
                <w:lang w:val="en-US" w:eastAsia="zh-CN"/>
              </w:rPr>
            </w:pPr>
            <w:ins w:id="125" w:author="Spreadtrum communications" w:date="2020-06-03T18:06:00Z">
              <w:r>
                <w:rPr>
                  <w:rFonts w:eastAsia="SimSun" w:hint="eastAsia"/>
                  <w:lang w:val="en-US" w:eastAsia="zh-CN"/>
                </w:rPr>
                <w:t>Yes/No</w:t>
              </w:r>
            </w:ins>
          </w:p>
        </w:tc>
        <w:tc>
          <w:tcPr>
            <w:tcW w:w="6375" w:type="dxa"/>
          </w:tcPr>
          <w:p w14:paraId="78553163" w14:textId="3B77A5C5" w:rsidR="00D5418E" w:rsidRDefault="00D5418E" w:rsidP="00D5418E">
            <w:pPr>
              <w:spacing w:before="120" w:after="120"/>
              <w:jc w:val="both"/>
              <w:rPr>
                <w:ins w:id="126" w:author="Spreadtrum communications" w:date="2020-06-03T18:06:00Z"/>
                <w:rFonts w:eastAsia="SimSun"/>
                <w:lang w:val="en-US" w:eastAsia="zh-CN"/>
              </w:rPr>
            </w:pPr>
            <w:ins w:id="127" w:author="Spreadtrum communications" w:date="2020-06-03T18:06:00Z">
              <w:r>
                <w:rPr>
                  <w:rFonts w:eastAsia="SimSun" w:hint="eastAsia"/>
                  <w:lang w:val="en-US" w:eastAsia="zh-CN"/>
                </w:rPr>
                <w:t xml:space="preserve">This is up to NW implementation. </w:t>
              </w:r>
              <w:r>
                <w:rPr>
                  <w:rFonts w:eastAsia="SimSun"/>
                  <w:lang w:val="en-US" w:eastAsia="zh-CN"/>
                </w:rPr>
                <w:t xml:space="preserve">And if </w:t>
              </w:r>
              <w:r w:rsidRPr="00B11AFE">
                <w:rPr>
                  <w:rFonts w:eastAsia="SimSun"/>
                  <w:lang w:val="en-US" w:eastAsia="zh-CN"/>
                </w:rPr>
                <w:t>one node is allowed to control the PDCP duplication status of DRBs of CA duplication belonging to other node</w:t>
              </w:r>
              <w:r>
                <w:rPr>
                  <w:rFonts w:eastAsia="SimSun"/>
                  <w:lang w:val="en-US" w:eastAsia="zh-CN"/>
                </w:rPr>
                <w:t>, network</w:t>
              </w:r>
              <w:r>
                <w:rPr>
                  <w:lang w:val="en-US" w:eastAsia="ko-KR"/>
                </w:rPr>
                <w:t xml:space="preserve"> coordination may be needed.</w:t>
              </w:r>
            </w:ins>
          </w:p>
        </w:tc>
      </w:tr>
      <w:tr w:rsidR="00C471E6" w14:paraId="759CA693" w14:textId="77777777" w:rsidTr="00C471E6">
        <w:trPr>
          <w:ins w:id="128" w:author="Ericsson(Henrik)-#507inMeeting" w:date="2020-06-03T13:43:00Z"/>
        </w:trPr>
        <w:tc>
          <w:tcPr>
            <w:tcW w:w="1838" w:type="dxa"/>
          </w:tcPr>
          <w:p w14:paraId="29E4F92E" w14:textId="77777777" w:rsidR="00C471E6" w:rsidRPr="00535831" w:rsidRDefault="00C471E6" w:rsidP="00535831">
            <w:pPr>
              <w:spacing w:before="120" w:after="120"/>
              <w:jc w:val="center"/>
              <w:rPr>
                <w:ins w:id="129" w:author="Ericsson(Henrik)-#507inMeeting" w:date="2020-06-03T13:43:00Z"/>
                <w:lang w:eastAsia="ko-KR"/>
              </w:rPr>
            </w:pPr>
            <w:ins w:id="130" w:author="Ericsson(Henrik)-#507inMeeting" w:date="2020-06-03T13:43:00Z">
              <w:r>
                <w:rPr>
                  <w:lang w:eastAsia="ko-KR"/>
                </w:rPr>
                <w:t xml:space="preserve">Ericsson </w:t>
              </w:r>
            </w:ins>
          </w:p>
        </w:tc>
        <w:tc>
          <w:tcPr>
            <w:tcW w:w="1418" w:type="dxa"/>
          </w:tcPr>
          <w:p w14:paraId="50382EC1" w14:textId="77777777" w:rsidR="00C471E6" w:rsidRPr="00535831" w:rsidRDefault="00C471E6" w:rsidP="00535831">
            <w:pPr>
              <w:spacing w:before="120" w:after="120"/>
              <w:jc w:val="center"/>
              <w:rPr>
                <w:ins w:id="131" w:author="Ericsson(Henrik)-#507inMeeting" w:date="2020-06-03T13:43:00Z"/>
                <w:lang w:eastAsia="ko-KR"/>
              </w:rPr>
            </w:pPr>
            <w:ins w:id="132" w:author="Ericsson(Henrik)-#507inMeeting" w:date="2020-06-03T13:43:00Z">
              <w:r>
                <w:rPr>
                  <w:lang w:eastAsia="ko-KR"/>
                </w:rPr>
                <w:t>No</w:t>
              </w:r>
            </w:ins>
          </w:p>
        </w:tc>
        <w:tc>
          <w:tcPr>
            <w:tcW w:w="6375" w:type="dxa"/>
          </w:tcPr>
          <w:p w14:paraId="1666822D" w14:textId="77777777" w:rsidR="00C471E6" w:rsidRPr="00535831" w:rsidRDefault="00C471E6" w:rsidP="00535831">
            <w:pPr>
              <w:spacing w:before="120" w:after="120"/>
              <w:rPr>
                <w:ins w:id="133" w:author="Ericsson(Henrik)-#507inMeeting" w:date="2020-06-03T13:43:00Z"/>
                <w:lang w:eastAsia="ko-KR"/>
              </w:rPr>
            </w:pPr>
            <w:ins w:id="134" w:author="Ericsson(Henrik)-#507inMeeting" w:date="2020-06-03T13:43:00Z">
              <w:r>
                <w:rPr>
                  <w:lang w:eastAsia="ko-KR"/>
                </w:rPr>
                <w:t xml:space="preserve">RLC activation status for duplication can be kept node-internal. </w:t>
              </w:r>
            </w:ins>
          </w:p>
        </w:tc>
      </w:tr>
      <w:tr w:rsidR="00B7071A" w14:paraId="344D4FC0" w14:textId="77777777" w:rsidTr="00B7071A">
        <w:tc>
          <w:tcPr>
            <w:tcW w:w="1838" w:type="dxa"/>
          </w:tcPr>
          <w:p w14:paraId="77C6B899" w14:textId="77777777" w:rsidR="00B7071A" w:rsidRDefault="00B7071A" w:rsidP="007E7F3D">
            <w:pPr>
              <w:spacing w:before="120" w:after="120"/>
              <w:jc w:val="center"/>
              <w:rPr>
                <w:rFonts w:eastAsia="SimSun"/>
                <w:lang w:val="en-US" w:eastAsia="zh-CN"/>
              </w:rPr>
            </w:pPr>
            <w:r>
              <w:rPr>
                <w:rFonts w:eastAsia="SimSun"/>
                <w:lang w:val="en-US" w:eastAsia="zh-CN"/>
              </w:rPr>
              <w:t>MediaTek</w:t>
            </w:r>
          </w:p>
        </w:tc>
        <w:tc>
          <w:tcPr>
            <w:tcW w:w="1418" w:type="dxa"/>
          </w:tcPr>
          <w:p w14:paraId="1DA4C915" w14:textId="6FA7175D" w:rsidR="00B7071A" w:rsidRDefault="00B7071A" w:rsidP="007E7F3D">
            <w:pPr>
              <w:spacing w:before="120" w:after="120"/>
              <w:jc w:val="center"/>
              <w:rPr>
                <w:rFonts w:eastAsia="SimSun"/>
                <w:lang w:val="en-US" w:eastAsia="zh-CN"/>
              </w:rPr>
            </w:pPr>
            <w:r>
              <w:rPr>
                <w:rFonts w:eastAsia="SimSun"/>
                <w:lang w:val="en-US" w:eastAsia="zh-CN"/>
              </w:rPr>
              <w:t>Yes/No</w:t>
            </w:r>
          </w:p>
        </w:tc>
        <w:tc>
          <w:tcPr>
            <w:tcW w:w="6375" w:type="dxa"/>
          </w:tcPr>
          <w:p w14:paraId="55C2FC13" w14:textId="259E0A63" w:rsidR="00B7071A" w:rsidRDefault="00B7071A" w:rsidP="007E7F3D">
            <w:pPr>
              <w:spacing w:before="120" w:after="120"/>
              <w:jc w:val="both"/>
              <w:rPr>
                <w:rFonts w:eastAsia="SimSun"/>
                <w:lang w:val="en-US" w:eastAsia="zh-CN"/>
              </w:rPr>
            </w:pPr>
            <w:r>
              <w:rPr>
                <w:rFonts w:eastAsia="SimSun"/>
                <w:lang w:val="en-US" w:eastAsia="zh-CN"/>
              </w:rPr>
              <w:t>This can be left to NW implementation</w:t>
            </w:r>
          </w:p>
        </w:tc>
      </w:tr>
      <w:tr w:rsidR="00B7071A" w14:paraId="56894A89" w14:textId="77777777" w:rsidTr="00B7071A">
        <w:tc>
          <w:tcPr>
            <w:tcW w:w="1838" w:type="dxa"/>
          </w:tcPr>
          <w:p w14:paraId="4F01F294" w14:textId="2A7DFA72" w:rsidR="00B7071A" w:rsidRDefault="00F54014" w:rsidP="007E7F3D">
            <w:pPr>
              <w:spacing w:before="120" w:after="120"/>
              <w:jc w:val="center"/>
              <w:rPr>
                <w:rFonts w:eastAsia="SimSun"/>
                <w:lang w:val="en-US" w:eastAsia="zh-CN"/>
              </w:rPr>
            </w:pPr>
            <w:r>
              <w:rPr>
                <w:rFonts w:eastAsia="SimSun"/>
                <w:lang w:val="en-US" w:eastAsia="zh-CN"/>
              </w:rPr>
              <w:t>Qualcomm</w:t>
            </w:r>
          </w:p>
        </w:tc>
        <w:tc>
          <w:tcPr>
            <w:tcW w:w="1418" w:type="dxa"/>
          </w:tcPr>
          <w:p w14:paraId="18C3E6AB" w14:textId="0A005F66" w:rsidR="00B7071A" w:rsidRDefault="00F54014" w:rsidP="007E7F3D">
            <w:pPr>
              <w:spacing w:before="120" w:after="120"/>
              <w:jc w:val="center"/>
              <w:rPr>
                <w:rFonts w:eastAsia="SimSun"/>
                <w:lang w:val="en-US" w:eastAsia="zh-CN"/>
              </w:rPr>
            </w:pPr>
            <w:r>
              <w:rPr>
                <w:rFonts w:eastAsia="SimSun"/>
                <w:lang w:val="en-US" w:eastAsia="zh-CN"/>
              </w:rPr>
              <w:t>Not sure</w:t>
            </w:r>
          </w:p>
        </w:tc>
        <w:tc>
          <w:tcPr>
            <w:tcW w:w="6375" w:type="dxa"/>
          </w:tcPr>
          <w:p w14:paraId="2E74EBDD" w14:textId="09525FA5" w:rsidR="00B7071A" w:rsidRDefault="00F54014" w:rsidP="007E7F3D">
            <w:pPr>
              <w:spacing w:before="120" w:after="120"/>
              <w:jc w:val="both"/>
              <w:rPr>
                <w:rFonts w:eastAsia="SimSun"/>
                <w:lang w:val="en-US" w:eastAsia="zh-CN"/>
              </w:rPr>
            </w:pPr>
            <w:r>
              <w:rPr>
                <w:rFonts w:eastAsia="SimSun"/>
                <w:lang w:val="en-US" w:eastAsia="zh-CN"/>
              </w:rPr>
              <w:t xml:space="preserve">Let RAN3 decide based on complexity assessment in RAN3. There is no impact to RAN2 specs. </w:t>
            </w:r>
          </w:p>
        </w:tc>
      </w:tr>
    </w:tbl>
    <w:p w14:paraId="5BE0ADF8" w14:textId="77777777" w:rsidR="00D128FC" w:rsidRPr="003E6063" w:rsidRDefault="00D128FC">
      <w:pPr>
        <w:rPr>
          <w:lang w:eastAsia="ko-KR"/>
        </w:rPr>
      </w:pPr>
    </w:p>
    <w:p w14:paraId="557EE76C" w14:textId="77777777" w:rsidR="00D128FC" w:rsidRDefault="00B860A5">
      <w:pPr>
        <w:pStyle w:val="Heading2"/>
      </w:pPr>
      <w:r>
        <w:rPr>
          <w:rFonts w:hint="eastAsia"/>
        </w:rPr>
        <w:t>2.</w:t>
      </w:r>
      <w:r>
        <w:t>3</w:t>
      </w:r>
      <w:r>
        <w:rPr>
          <w:rFonts w:hint="eastAsia"/>
        </w:rPr>
        <w:tab/>
      </w:r>
      <w:r>
        <w:t>Handling of RLCi field belonging to other node in Rel-16 MAC CE</w:t>
      </w:r>
    </w:p>
    <w:p w14:paraId="0080FC65"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7</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6F5F6037" w14:textId="77777777" w:rsidR="00D128FC" w:rsidRDefault="00B860A5">
      <w:pPr>
        <w:rPr>
          <w:lang w:val="en-US" w:eastAsia="ko-KR"/>
        </w:rPr>
      </w:pPr>
      <w:r>
        <w:rPr>
          <w:lang w:val="en-US" w:eastAsia="ko-KR"/>
        </w:rPr>
        <w:t>It is argued in [7] that if network coordination for Rel-16 UL PDCP duplication in DC+CA architecture is not specified or not feasible, it would be ambiguous for the UE to know whether the MAC CE should be applicable to all legs associating to the targeted DRB, or only applicable to the leg subset hosted by the issuing node.</w:t>
      </w:r>
      <w:r>
        <w:t xml:space="preserve"> </w:t>
      </w:r>
      <w:r>
        <w:rPr>
          <w:lang w:val="en-US" w:eastAsia="ko-KR"/>
        </w:rPr>
        <w:t>To resolve this ambiguity, it might be needed for the UE to know whether the received MAC CE is also applicable to RLC entities corresponding to the node other than the node issuing this MAC CE.</w:t>
      </w:r>
    </w:p>
    <w:p w14:paraId="38FB20A8" w14:textId="77777777" w:rsidR="00D128FC" w:rsidRDefault="00B860A5">
      <w:pPr>
        <w:rPr>
          <w:lang w:val="en-US" w:eastAsia="ko-KR"/>
        </w:rPr>
      </w:pPr>
      <w:r>
        <w:rPr>
          <w:lang w:val="en-US" w:eastAsia="ko-KR"/>
        </w:rPr>
        <w:t>Therefore, [7] proposed two options as follows:</w:t>
      </w:r>
    </w:p>
    <w:p w14:paraId="1520AA05" w14:textId="77777777" w:rsidR="00D128FC" w:rsidRDefault="00B860A5">
      <w:pPr>
        <w:pStyle w:val="B1"/>
        <w:rPr>
          <w:rFonts w:eastAsiaTheme="minorEastAsia"/>
          <w:lang w:val="en-US" w:eastAsia="ko-KR"/>
        </w:rPr>
      </w:pPr>
      <w:r>
        <w:rPr>
          <w:rFonts w:eastAsiaTheme="minorEastAsia" w:hint="eastAsia"/>
          <w:lang w:val="en-US" w:eastAsia="ko-KR"/>
        </w:rPr>
        <w:t>-</w:t>
      </w:r>
      <w:r>
        <w:rPr>
          <w:rFonts w:eastAsiaTheme="minorEastAsia" w:hint="eastAsia"/>
          <w:lang w:val="en-US" w:eastAsia="ko-KR"/>
        </w:rPr>
        <w:tab/>
      </w:r>
      <w:r>
        <w:rPr>
          <w:rFonts w:eastAsiaTheme="minorEastAsia"/>
          <w:lang w:val="en-US" w:eastAsia="ko-KR"/>
        </w:rPr>
        <w:t>Option 1. Adding an indication in Rel-16 MAC CE to indicate whether the MAC CE is applicable to all RLCs or only a subset of RLCs of a DRB</w:t>
      </w:r>
    </w:p>
    <w:p w14:paraId="21274541" w14:textId="77777777" w:rsidR="00D128FC" w:rsidRDefault="00B860A5">
      <w:pPr>
        <w:pStyle w:val="B1"/>
        <w:rPr>
          <w:rFonts w:eastAsiaTheme="minorEastAsia"/>
          <w:lang w:val="en-US" w:eastAsia="ko-KR"/>
        </w:rPr>
      </w:pPr>
      <w:r>
        <w:rPr>
          <w:rFonts w:eastAsiaTheme="minorEastAsia"/>
          <w:lang w:val="en-US" w:eastAsia="ko-KR"/>
        </w:rPr>
        <w:t>-</w:t>
      </w:r>
      <w:r>
        <w:rPr>
          <w:rFonts w:eastAsiaTheme="minorEastAsia"/>
          <w:lang w:val="en-US" w:eastAsia="ko-KR"/>
        </w:rPr>
        <w:tab/>
        <w:t>Option 2. The UE shall ignore indication relating to RLC(s) in another node in Rel-16 MAC CE.</w:t>
      </w:r>
    </w:p>
    <w:p w14:paraId="7A98945E" w14:textId="77777777" w:rsidR="00D128FC" w:rsidRDefault="00B860A5">
      <w:pPr>
        <w:rPr>
          <w:lang w:val="en-US" w:eastAsia="ko-KR"/>
        </w:rPr>
      </w:pPr>
      <w:r>
        <w:rPr>
          <w:b/>
          <w:lang w:val="en-US" w:eastAsia="ko-KR"/>
        </w:rPr>
        <w:t>Question 3</w:t>
      </w:r>
      <w:r>
        <w:rPr>
          <w:rFonts w:hint="eastAsia"/>
          <w:b/>
          <w:lang w:val="en-US" w:eastAsia="ko-KR"/>
        </w:rPr>
        <w:t xml:space="preserve">. </w:t>
      </w:r>
      <w:r>
        <w:rPr>
          <w:b/>
          <w:lang w:val="en-US" w:eastAsia="ko-KR"/>
        </w:rPr>
        <w:t>How the RLCi field belonging to other node in Rel-16 MAC CE is handled if network coordination is not supported?</w:t>
      </w:r>
    </w:p>
    <w:p w14:paraId="4A80DE79" w14:textId="77777777" w:rsidR="00D128FC" w:rsidRDefault="00B860A5">
      <w:pPr>
        <w:pStyle w:val="B1"/>
        <w:rPr>
          <w:rFonts w:eastAsiaTheme="minorEastAsia"/>
          <w:b/>
          <w:lang w:val="en-US" w:eastAsia="ko-KR"/>
        </w:rPr>
      </w:pPr>
      <w:r>
        <w:rPr>
          <w:rFonts w:eastAsiaTheme="minorEastAsia" w:hint="eastAsia"/>
          <w:b/>
          <w:lang w:val="en-US" w:eastAsia="ko-KR"/>
        </w:rPr>
        <w:t>-</w:t>
      </w:r>
      <w:r>
        <w:rPr>
          <w:rFonts w:eastAsiaTheme="minorEastAsia" w:hint="eastAsia"/>
          <w:b/>
          <w:lang w:val="en-US" w:eastAsia="ko-KR"/>
        </w:rPr>
        <w:tab/>
      </w:r>
      <w:r>
        <w:rPr>
          <w:rFonts w:eastAsiaTheme="minorEastAsia"/>
          <w:b/>
          <w:lang w:val="en-US" w:eastAsia="ko-KR"/>
        </w:rPr>
        <w:t>Option 1. Adding an indication in Rel-16 MAC CE to indicate whether the MAC CE is applicable to all RLCs or only a subset of RLCs of a DRB</w:t>
      </w:r>
    </w:p>
    <w:p w14:paraId="4CE39967"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2. The UE shall ignore indication relating to RLC(s) in another node in Rel-16 MAC CE.</w:t>
      </w:r>
    </w:p>
    <w:p w14:paraId="5280EF44" w14:textId="77777777" w:rsidR="00D128FC" w:rsidRDefault="00B860A5">
      <w:pPr>
        <w:pStyle w:val="B1"/>
        <w:rPr>
          <w:rFonts w:eastAsiaTheme="minorEastAsia"/>
          <w:b/>
          <w:lang w:val="en-US" w:eastAsia="ko-KR"/>
        </w:rPr>
      </w:pPr>
      <w:r>
        <w:rPr>
          <w:rFonts w:eastAsiaTheme="minorEastAsia"/>
          <w:b/>
          <w:lang w:val="en-US" w:eastAsia="ko-KR"/>
        </w:rPr>
        <w:t>-</w:t>
      </w:r>
      <w:r>
        <w:rPr>
          <w:rFonts w:eastAsiaTheme="minorEastAsia"/>
          <w:b/>
          <w:lang w:val="en-US" w:eastAsia="ko-KR"/>
        </w:rPr>
        <w:tab/>
        <w:t>Option 3. The UE shall follow the indication in Rel-16 MAC CE.</w:t>
      </w:r>
    </w:p>
    <w:tbl>
      <w:tblPr>
        <w:tblStyle w:val="TableGrid"/>
        <w:tblW w:w="0" w:type="auto"/>
        <w:tblLook w:val="04A0" w:firstRow="1" w:lastRow="0" w:firstColumn="1" w:lastColumn="0" w:noHBand="0" w:noVBand="1"/>
      </w:tblPr>
      <w:tblGrid>
        <w:gridCol w:w="1838"/>
        <w:gridCol w:w="1418"/>
        <w:gridCol w:w="6375"/>
      </w:tblGrid>
      <w:tr w:rsidR="00D128FC" w14:paraId="4ED54958" w14:textId="77777777">
        <w:tc>
          <w:tcPr>
            <w:tcW w:w="1838" w:type="dxa"/>
            <w:vAlign w:val="center"/>
          </w:tcPr>
          <w:p w14:paraId="3767DE4B"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26C7ADE0" w14:textId="77777777" w:rsidR="00D128FC" w:rsidRDefault="00B860A5">
            <w:pPr>
              <w:spacing w:before="120" w:after="120"/>
              <w:jc w:val="center"/>
              <w:rPr>
                <w:b/>
                <w:lang w:val="en-US" w:eastAsia="ko-KR"/>
              </w:rPr>
            </w:pPr>
            <w:r>
              <w:rPr>
                <w:b/>
                <w:lang w:val="en-US" w:eastAsia="ko-KR"/>
              </w:rPr>
              <w:t>Preferred option</w:t>
            </w:r>
          </w:p>
        </w:tc>
        <w:tc>
          <w:tcPr>
            <w:tcW w:w="6375" w:type="dxa"/>
            <w:vAlign w:val="center"/>
          </w:tcPr>
          <w:p w14:paraId="556640EB" w14:textId="77777777" w:rsidR="00D128FC" w:rsidRDefault="00B860A5">
            <w:pPr>
              <w:spacing w:before="120" w:after="120"/>
              <w:jc w:val="center"/>
              <w:rPr>
                <w:b/>
                <w:lang w:val="en-US" w:eastAsia="ko-KR"/>
              </w:rPr>
            </w:pPr>
            <w:r>
              <w:rPr>
                <w:rFonts w:hint="eastAsia"/>
                <w:b/>
                <w:lang w:val="en-US" w:eastAsia="ko-KR"/>
              </w:rPr>
              <w:t>Comment</w:t>
            </w:r>
          </w:p>
        </w:tc>
      </w:tr>
      <w:tr w:rsidR="00D128FC" w14:paraId="373E5AD2" w14:textId="77777777">
        <w:tc>
          <w:tcPr>
            <w:tcW w:w="1838" w:type="dxa"/>
            <w:vAlign w:val="center"/>
          </w:tcPr>
          <w:p w14:paraId="676B83DE" w14:textId="77777777" w:rsidR="00D128FC" w:rsidRDefault="00B860A5">
            <w:pPr>
              <w:spacing w:before="120" w:after="120"/>
              <w:jc w:val="center"/>
              <w:rPr>
                <w:lang w:val="en-US" w:eastAsia="ko-KR"/>
              </w:rPr>
            </w:pPr>
            <w:ins w:id="135" w:author="Wallace" w:date="2020-06-01T14:56:00Z">
              <w:r>
                <w:rPr>
                  <w:lang w:val="en-US" w:eastAsia="ko-KR"/>
                </w:rPr>
                <w:t>Nokia</w:t>
              </w:r>
            </w:ins>
          </w:p>
        </w:tc>
        <w:tc>
          <w:tcPr>
            <w:tcW w:w="1418" w:type="dxa"/>
            <w:vAlign w:val="center"/>
          </w:tcPr>
          <w:p w14:paraId="22AEBFC1" w14:textId="77777777" w:rsidR="00D128FC" w:rsidRDefault="00B860A5">
            <w:pPr>
              <w:spacing w:before="120" w:after="120"/>
              <w:jc w:val="center"/>
              <w:rPr>
                <w:lang w:val="en-US" w:eastAsia="ko-KR"/>
              </w:rPr>
            </w:pPr>
            <w:ins w:id="136" w:author="Wallace" w:date="2020-06-01T14:56:00Z">
              <w:r>
                <w:rPr>
                  <w:lang w:val="en-US" w:eastAsia="ko-KR"/>
                </w:rPr>
                <w:t>1 or 2</w:t>
              </w:r>
            </w:ins>
          </w:p>
        </w:tc>
        <w:tc>
          <w:tcPr>
            <w:tcW w:w="6375" w:type="dxa"/>
            <w:vAlign w:val="center"/>
          </w:tcPr>
          <w:p w14:paraId="24FF1C5E" w14:textId="77777777" w:rsidR="00D128FC" w:rsidRDefault="00B860A5">
            <w:pPr>
              <w:spacing w:before="120" w:after="120"/>
              <w:rPr>
                <w:ins w:id="137" w:author="Wallace" w:date="2020-06-01T14:58:00Z"/>
                <w:lang w:val="en-US" w:eastAsia="ko-KR"/>
              </w:rPr>
            </w:pPr>
            <w:ins w:id="138" w:author="Wallace" w:date="2020-06-01T14:57:00Z">
              <w:r>
                <w:rPr>
                  <w:lang w:val="en-US" w:eastAsia="ko-KR"/>
                </w:rPr>
                <w:t>We think Option 1 has better scalability, but Option 2 is also okay considering that we are approaching the end of the WI.</w:t>
              </w:r>
            </w:ins>
          </w:p>
          <w:p w14:paraId="69F00009" w14:textId="77777777" w:rsidR="00D128FC" w:rsidRDefault="00B860A5">
            <w:pPr>
              <w:spacing w:before="120" w:after="120"/>
              <w:rPr>
                <w:lang w:val="en-US" w:eastAsia="ko-KR"/>
              </w:rPr>
            </w:pPr>
            <w:ins w:id="139" w:author="Wallace" w:date="2020-06-01T14:58:00Z">
              <w:r>
                <w:rPr>
                  <w:lang w:val="en-US" w:eastAsia="ko-KR"/>
                </w:rPr>
                <w:t xml:space="preserve">Option 3 </w:t>
              </w:r>
            </w:ins>
            <w:ins w:id="140" w:author="Wallace" w:date="2020-06-01T14:59:00Z">
              <w:r>
                <w:rPr>
                  <w:lang w:val="en-US" w:eastAsia="ko-KR"/>
                </w:rPr>
                <w:t>only works if RAN3 confirms that dynamic coordination between MN and SN is possible. Otherwise it may end up misalignment of active legs between UE and net</w:t>
              </w:r>
            </w:ins>
            <w:ins w:id="141" w:author="Wallace" w:date="2020-06-01T15:00:00Z">
              <w:r>
                <w:rPr>
                  <w:lang w:val="en-US" w:eastAsia="ko-KR"/>
                </w:rPr>
                <w:t>work.</w:t>
              </w:r>
            </w:ins>
          </w:p>
        </w:tc>
      </w:tr>
      <w:tr w:rsidR="00D128FC" w14:paraId="0B2D0E00" w14:textId="77777777">
        <w:tc>
          <w:tcPr>
            <w:tcW w:w="1838" w:type="dxa"/>
            <w:vAlign w:val="center"/>
          </w:tcPr>
          <w:p w14:paraId="6E2F064C" w14:textId="77777777" w:rsidR="00D128FC" w:rsidRDefault="00B860A5">
            <w:pPr>
              <w:spacing w:before="120" w:after="120"/>
              <w:jc w:val="center"/>
              <w:rPr>
                <w:lang w:val="en-US"/>
              </w:rPr>
            </w:pPr>
            <w:ins w:id="142" w:author="seungjune.yi" w:date="2020-06-02T21:22:00Z">
              <w:r>
                <w:rPr>
                  <w:rFonts w:hint="eastAsia"/>
                  <w:lang w:val="en-US" w:eastAsia="ko-KR"/>
                </w:rPr>
                <w:t>LG</w:t>
              </w:r>
            </w:ins>
          </w:p>
        </w:tc>
        <w:tc>
          <w:tcPr>
            <w:tcW w:w="1418" w:type="dxa"/>
            <w:vAlign w:val="center"/>
          </w:tcPr>
          <w:p w14:paraId="1D1193EA" w14:textId="77777777" w:rsidR="00D128FC" w:rsidRDefault="00B860A5">
            <w:pPr>
              <w:spacing w:before="120" w:after="120"/>
              <w:jc w:val="center"/>
              <w:rPr>
                <w:lang w:val="en-US"/>
              </w:rPr>
            </w:pPr>
            <w:ins w:id="143" w:author="seungjune.yi" w:date="2020-06-02T21:22:00Z">
              <w:r>
                <w:rPr>
                  <w:lang w:val="en-US" w:eastAsia="ko-KR"/>
                </w:rPr>
                <w:t>Option 3</w:t>
              </w:r>
            </w:ins>
          </w:p>
        </w:tc>
        <w:tc>
          <w:tcPr>
            <w:tcW w:w="6375" w:type="dxa"/>
            <w:vAlign w:val="center"/>
          </w:tcPr>
          <w:p w14:paraId="466426B0" w14:textId="77777777" w:rsidR="00D128FC" w:rsidRDefault="00B860A5">
            <w:pPr>
              <w:spacing w:before="120" w:after="120"/>
              <w:rPr>
                <w:lang w:val="en-US"/>
              </w:rPr>
            </w:pPr>
            <w:ins w:id="144" w:author="seungjune.yi" w:date="2020-06-02T21:22:00Z">
              <w:r>
                <w:rPr>
                  <w:lang w:val="en-US" w:eastAsia="ko-KR"/>
                </w:rPr>
                <w:t>We think network coordination should always be supported when using DC duplication.</w:t>
              </w:r>
            </w:ins>
          </w:p>
        </w:tc>
      </w:tr>
      <w:tr w:rsidR="00201320" w14:paraId="08BE8CCB" w14:textId="77777777">
        <w:trPr>
          <w:ins w:id="145" w:author="Fangying Xiao(Sharp)" w:date="2020-06-03T13:04:00Z"/>
        </w:trPr>
        <w:tc>
          <w:tcPr>
            <w:tcW w:w="1838" w:type="dxa"/>
            <w:vAlign w:val="center"/>
          </w:tcPr>
          <w:p w14:paraId="5A7EC43B" w14:textId="77777777" w:rsidR="00201320" w:rsidRDefault="00201320" w:rsidP="00201320">
            <w:pPr>
              <w:spacing w:before="120" w:after="120"/>
              <w:jc w:val="center"/>
              <w:rPr>
                <w:ins w:id="146" w:author="Fangying Xiao(Sharp)" w:date="2020-06-03T13:04:00Z"/>
                <w:lang w:val="en-US" w:eastAsia="ko-KR"/>
              </w:rPr>
            </w:pPr>
            <w:ins w:id="147" w:author="Fangying Xiao(Sharp)" w:date="2020-06-03T13:04:00Z">
              <w:r>
                <w:rPr>
                  <w:rFonts w:eastAsia="SimSun" w:hint="eastAsia"/>
                  <w:lang w:val="en-US" w:eastAsia="zh-CN"/>
                </w:rPr>
                <w:t>Sharp</w:t>
              </w:r>
            </w:ins>
          </w:p>
        </w:tc>
        <w:tc>
          <w:tcPr>
            <w:tcW w:w="1418" w:type="dxa"/>
            <w:vAlign w:val="center"/>
          </w:tcPr>
          <w:p w14:paraId="4C3AE80B" w14:textId="77777777" w:rsidR="00201320" w:rsidRDefault="00201320" w:rsidP="00201320">
            <w:pPr>
              <w:spacing w:before="120" w:after="120"/>
              <w:jc w:val="center"/>
              <w:rPr>
                <w:ins w:id="148" w:author="Fangying Xiao(Sharp)" w:date="2020-06-03T13:04:00Z"/>
                <w:lang w:val="en-US" w:eastAsia="ko-KR"/>
              </w:rPr>
            </w:pPr>
            <w:ins w:id="149" w:author="Fangying Xiao(Sharp)" w:date="2020-06-03T13:04:00Z">
              <w:r>
                <w:rPr>
                  <w:rFonts w:eastAsia="SimSun" w:hint="eastAsia"/>
                  <w:lang w:val="en-US" w:eastAsia="zh-CN"/>
                </w:rPr>
                <w:t>3</w:t>
              </w:r>
            </w:ins>
          </w:p>
        </w:tc>
        <w:tc>
          <w:tcPr>
            <w:tcW w:w="6375" w:type="dxa"/>
            <w:vAlign w:val="center"/>
          </w:tcPr>
          <w:p w14:paraId="0AE4DB52" w14:textId="77777777" w:rsidR="00201320" w:rsidRDefault="00201320" w:rsidP="00201320">
            <w:pPr>
              <w:spacing w:before="120" w:after="120"/>
              <w:rPr>
                <w:ins w:id="150" w:author="Fangying Xiao(Sharp)" w:date="2020-06-03T13:04:00Z"/>
                <w:lang w:val="en-US" w:eastAsia="ko-KR"/>
              </w:rPr>
            </w:pPr>
            <w:ins w:id="151" w:author="Fangying Xiao(Sharp)" w:date="2020-06-03T13:04:00Z">
              <w:r>
                <w:rPr>
                  <w:rFonts w:eastAsia="SimSun"/>
                  <w:lang w:val="en-US" w:eastAsia="zh-CN"/>
                </w:rPr>
                <w:t>We already agree to support network</w:t>
              </w:r>
              <w:r>
                <w:rPr>
                  <w:lang w:val="en-US" w:eastAsia="ko-KR"/>
                </w:rPr>
                <w:t xml:space="preserve"> coordination for Rel-16 UL PDCP duplication in DC+CA architecture, we should k</w:t>
              </w:r>
              <w:r>
                <w:rPr>
                  <w:rFonts w:eastAsia="SimSun" w:hint="eastAsia"/>
                  <w:lang w:val="en-US" w:eastAsia="zh-CN"/>
                </w:rPr>
                <w:t xml:space="preserve">eep </w:t>
              </w:r>
              <w:r>
                <w:rPr>
                  <w:rFonts w:eastAsia="SimSun"/>
                  <w:lang w:val="en-US" w:eastAsia="zh-CN"/>
                </w:rPr>
                <w:t>the behavior captured in the current running CR if the agreement is not revert.</w:t>
              </w:r>
            </w:ins>
          </w:p>
        </w:tc>
      </w:tr>
      <w:tr w:rsidR="003E6063" w14:paraId="79C9944D" w14:textId="77777777" w:rsidTr="003E6063">
        <w:trPr>
          <w:ins w:id="152" w:author="Huawei" w:date="2020-06-03T13:33:00Z"/>
        </w:trPr>
        <w:tc>
          <w:tcPr>
            <w:tcW w:w="1838" w:type="dxa"/>
          </w:tcPr>
          <w:p w14:paraId="112BFD79" w14:textId="77777777" w:rsidR="003E6063" w:rsidRPr="00571EC1" w:rsidRDefault="003E6063" w:rsidP="00A411E8">
            <w:pPr>
              <w:spacing w:before="120" w:after="120"/>
              <w:jc w:val="center"/>
              <w:rPr>
                <w:ins w:id="153" w:author="Huawei" w:date="2020-06-03T13:33:00Z"/>
                <w:rFonts w:eastAsia="SimSun"/>
                <w:lang w:val="en-US" w:eastAsia="zh-CN"/>
              </w:rPr>
            </w:pPr>
            <w:ins w:id="154" w:author="Huawei" w:date="2020-06-03T13:33:00Z">
              <w:r>
                <w:rPr>
                  <w:rFonts w:eastAsia="SimSun" w:hint="eastAsia"/>
                  <w:lang w:val="en-US" w:eastAsia="zh-CN"/>
                </w:rPr>
                <w:t>H</w:t>
              </w:r>
              <w:r>
                <w:rPr>
                  <w:rFonts w:eastAsia="SimSun"/>
                  <w:lang w:val="en-US" w:eastAsia="zh-CN"/>
                </w:rPr>
                <w:t>uawei, Hisilicon</w:t>
              </w:r>
            </w:ins>
          </w:p>
        </w:tc>
        <w:tc>
          <w:tcPr>
            <w:tcW w:w="1418" w:type="dxa"/>
          </w:tcPr>
          <w:p w14:paraId="5FA7C77F" w14:textId="77777777" w:rsidR="003E6063" w:rsidRPr="00571EC1" w:rsidRDefault="003E6063" w:rsidP="00A411E8">
            <w:pPr>
              <w:spacing w:before="120" w:after="120"/>
              <w:jc w:val="center"/>
              <w:rPr>
                <w:ins w:id="155" w:author="Huawei" w:date="2020-06-03T13:33:00Z"/>
                <w:rFonts w:eastAsia="SimSun"/>
                <w:lang w:val="en-US" w:eastAsia="zh-CN"/>
              </w:rPr>
            </w:pPr>
            <w:ins w:id="156" w:author="Huawei" w:date="2020-06-03T13:33:00Z">
              <w:r>
                <w:rPr>
                  <w:rFonts w:eastAsia="SimSun" w:hint="eastAsia"/>
                  <w:lang w:val="en-US" w:eastAsia="zh-CN"/>
                </w:rPr>
                <w:t>O</w:t>
              </w:r>
              <w:r>
                <w:rPr>
                  <w:rFonts w:eastAsia="SimSun"/>
                  <w:lang w:val="en-US" w:eastAsia="zh-CN"/>
                </w:rPr>
                <w:t>ption 3</w:t>
              </w:r>
            </w:ins>
          </w:p>
        </w:tc>
        <w:tc>
          <w:tcPr>
            <w:tcW w:w="6375" w:type="dxa"/>
          </w:tcPr>
          <w:p w14:paraId="429D4A59" w14:textId="77777777" w:rsidR="003E6063" w:rsidRDefault="003E6063" w:rsidP="00A411E8">
            <w:pPr>
              <w:spacing w:before="120" w:after="120"/>
              <w:rPr>
                <w:ins w:id="157" w:author="Huawei" w:date="2020-06-03T13:33:00Z"/>
                <w:rFonts w:eastAsia="SimSun"/>
                <w:lang w:val="en-US" w:eastAsia="zh-CN"/>
              </w:rPr>
            </w:pPr>
            <w:ins w:id="158" w:author="Huawei" w:date="2020-06-03T13:33:00Z">
              <w:r>
                <w:rPr>
                  <w:rFonts w:eastAsia="SimSun"/>
                  <w:lang w:val="en-US" w:eastAsia="zh-CN"/>
                </w:rPr>
                <w:t>We should assume that if the network cannot control the PDCP duplication of a DRB, the network</w:t>
              </w:r>
              <w:r>
                <w:rPr>
                  <w:rFonts w:eastAsia="SimSun" w:hint="eastAsia"/>
                  <w:lang w:val="en-US" w:eastAsia="zh-CN"/>
                </w:rPr>
                <w:t xml:space="preserve"> </w:t>
              </w:r>
              <w:r>
                <w:rPr>
                  <w:rFonts w:eastAsia="SimSun"/>
                  <w:lang w:val="en-US" w:eastAsia="zh-CN"/>
                </w:rPr>
                <w:t xml:space="preserve">will not send Rel-16 duplication MAC CE for the </w:t>
              </w:r>
              <w:r>
                <w:rPr>
                  <w:rFonts w:eastAsia="SimSun"/>
                  <w:lang w:val="en-US" w:eastAsia="zh-CN"/>
                </w:rPr>
                <w:lastRenderedPageBreak/>
                <w:t xml:space="preserve">DRB. Actually, this is one of the motivations to apply per-DRB based MAC CE, rather than per UE based MAC CE like Rel-15. </w:t>
              </w:r>
            </w:ins>
          </w:p>
          <w:p w14:paraId="273A11CC" w14:textId="77777777" w:rsidR="003E6063" w:rsidRPr="00571EC1" w:rsidRDefault="003E6063" w:rsidP="00A411E8">
            <w:pPr>
              <w:spacing w:before="120" w:after="120"/>
              <w:rPr>
                <w:ins w:id="159" w:author="Huawei" w:date="2020-06-03T13:33:00Z"/>
                <w:rFonts w:eastAsia="SimSun"/>
                <w:lang w:val="en-US" w:eastAsia="zh-CN"/>
              </w:rPr>
            </w:pPr>
            <w:ins w:id="160" w:author="Huawei" w:date="2020-06-03T13:33:00Z">
              <w:r>
                <w:rPr>
                  <w:rFonts w:eastAsia="SimSun"/>
                  <w:lang w:val="en-US" w:eastAsia="zh-CN"/>
                </w:rPr>
                <w:t xml:space="preserve">Otherwise, we need to consider a lot of unexpected case. </w:t>
              </w:r>
            </w:ins>
          </w:p>
        </w:tc>
      </w:tr>
      <w:tr w:rsidR="00980C78" w14:paraId="48BC8D83" w14:textId="77777777" w:rsidTr="003E6063">
        <w:trPr>
          <w:ins w:id="161" w:author="Samsung" w:date="2020-06-03T15:19:00Z"/>
        </w:trPr>
        <w:tc>
          <w:tcPr>
            <w:tcW w:w="1838" w:type="dxa"/>
          </w:tcPr>
          <w:p w14:paraId="454B3BF8" w14:textId="77777777" w:rsidR="00980C78" w:rsidRPr="00BC27CB" w:rsidRDefault="00980C78" w:rsidP="00A411E8">
            <w:pPr>
              <w:spacing w:before="120" w:after="120"/>
              <w:jc w:val="center"/>
              <w:rPr>
                <w:ins w:id="162" w:author="Samsung" w:date="2020-06-03T15:19:00Z"/>
                <w:rFonts w:eastAsiaTheme="minorEastAsia"/>
                <w:lang w:val="en-US" w:eastAsia="ko-KR"/>
              </w:rPr>
            </w:pPr>
            <w:ins w:id="163" w:author="Samsung" w:date="2020-06-03T15:19:00Z">
              <w:r>
                <w:rPr>
                  <w:rFonts w:eastAsiaTheme="minorEastAsia" w:hint="eastAsia"/>
                  <w:lang w:val="en-US" w:eastAsia="ko-KR"/>
                </w:rPr>
                <w:lastRenderedPageBreak/>
                <w:t>Sa</w:t>
              </w:r>
              <w:r>
                <w:rPr>
                  <w:rFonts w:eastAsiaTheme="minorEastAsia"/>
                  <w:lang w:val="en-US" w:eastAsia="ko-KR"/>
                </w:rPr>
                <w:t>msung</w:t>
              </w:r>
            </w:ins>
          </w:p>
        </w:tc>
        <w:tc>
          <w:tcPr>
            <w:tcW w:w="1418" w:type="dxa"/>
          </w:tcPr>
          <w:p w14:paraId="72486571" w14:textId="77777777" w:rsidR="00980C78" w:rsidRPr="00BC27CB" w:rsidRDefault="00980C78" w:rsidP="00A411E8">
            <w:pPr>
              <w:spacing w:before="120" w:after="120"/>
              <w:jc w:val="center"/>
              <w:rPr>
                <w:ins w:id="164" w:author="Samsung" w:date="2020-06-03T15:19:00Z"/>
                <w:rFonts w:eastAsiaTheme="minorEastAsia"/>
                <w:lang w:val="en-US" w:eastAsia="ko-KR"/>
              </w:rPr>
            </w:pPr>
            <w:ins w:id="165" w:author="Samsung" w:date="2020-06-03T15:19:00Z">
              <w:r>
                <w:rPr>
                  <w:rFonts w:eastAsiaTheme="minorEastAsia" w:hint="eastAsia"/>
                  <w:lang w:val="en-US" w:eastAsia="ko-KR"/>
                </w:rPr>
                <w:t>Option 3</w:t>
              </w:r>
            </w:ins>
          </w:p>
        </w:tc>
        <w:tc>
          <w:tcPr>
            <w:tcW w:w="6375" w:type="dxa"/>
          </w:tcPr>
          <w:p w14:paraId="5E68A3C6" w14:textId="77777777" w:rsidR="00980C78" w:rsidRDefault="00BC27CB" w:rsidP="00BC27CB">
            <w:pPr>
              <w:spacing w:before="120" w:after="120"/>
              <w:rPr>
                <w:ins w:id="166" w:author="Samsung" w:date="2020-06-03T15:21:00Z"/>
                <w:rFonts w:eastAsiaTheme="minorEastAsia"/>
                <w:lang w:val="en-US" w:eastAsia="ko-KR"/>
              </w:rPr>
            </w:pPr>
            <w:ins w:id="167" w:author="Samsung" w:date="2020-06-03T15:20:00Z">
              <w:r>
                <w:rPr>
                  <w:rFonts w:eastAsiaTheme="minorEastAsia"/>
                  <w:lang w:val="en-US" w:eastAsia="ko-KR"/>
                </w:rPr>
                <w:t>Agree with Huawei</w:t>
              </w:r>
            </w:ins>
          </w:p>
          <w:p w14:paraId="6F5FC95B" w14:textId="77777777" w:rsidR="00BC27CB" w:rsidRPr="00BC27CB" w:rsidRDefault="00BC27CB" w:rsidP="00BC27CB">
            <w:pPr>
              <w:spacing w:before="120" w:after="120"/>
              <w:rPr>
                <w:ins w:id="168" w:author="Samsung" w:date="2020-06-03T15:19:00Z"/>
                <w:rFonts w:eastAsiaTheme="minorEastAsia"/>
                <w:lang w:val="en-US" w:eastAsia="ko-KR"/>
              </w:rPr>
            </w:pPr>
            <w:ins w:id="169" w:author="Samsung" w:date="2020-06-03T15:21:00Z">
              <w:r>
                <w:rPr>
                  <w:rFonts w:eastAsiaTheme="minorEastAsia"/>
                  <w:lang w:val="en-US" w:eastAsia="ko-KR"/>
                </w:rPr>
                <w:t xml:space="preserve">Number of copies should be determined by </w:t>
              </w:r>
            </w:ins>
            <w:ins w:id="170" w:author="Samsung" w:date="2020-06-03T15:22:00Z">
              <w:r>
                <w:rPr>
                  <w:rFonts w:eastAsiaTheme="minorEastAsia"/>
                  <w:lang w:val="en-US" w:eastAsia="ko-KR"/>
                </w:rPr>
                <w:t xml:space="preserve">at least current reliability of each RLC bearers and corresponding cells. </w:t>
              </w:r>
            </w:ins>
            <w:ins w:id="171" w:author="Samsung" w:date="2020-06-03T15:23:00Z">
              <w:r>
                <w:rPr>
                  <w:rFonts w:eastAsiaTheme="minorEastAsia"/>
                  <w:lang w:val="en-US" w:eastAsia="ko-KR"/>
                </w:rPr>
                <w:t>T</w:t>
              </w:r>
            </w:ins>
            <w:ins w:id="172" w:author="Samsung" w:date="2020-06-03T15:22:00Z">
              <w:r>
                <w:rPr>
                  <w:rFonts w:eastAsiaTheme="minorEastAsia"/>
                  <w:lang w:val="en-US" w:eastAsia="ko-KR"/>
                </w:rPr>
                <w:t>wo network nodes cannot independently activate its RLC entities</w:t>
              </w:r>
            </w:ins>
            <w:ins w:id="173" w:author="Samsung" w:date="2020-06-03T15:23:00Z">
              <w:r>
                <w:rPr>
                  <w:rFonts w:eastAsiaTheme="minorEastAsia"/>
                  <w:lang w:val="en-US" w:eastAsia="ko-KR"/>
                </w:rPr>
                <w:t xml:space="preserve">. Thus we do not see any separate signaling. </w:t>
              </w:r>
            </w:ins>
          </w:p>
        </w:tc>
      </w:tr>
      <w:tr w:rsidR="00586BCF" w14:paraId="18C6764A" w14:textId="77777777" w:rsidTr="003E6063">
        <w:trPr>
          <w:ins w:id="174" w:author="liu yang" w:date="2020-06-03T15:19:00Z"/>
        </w:trPr>
        <w:tc>
          <w:tcPr>
            <w:tcW w:w="1838" w:type="dxa"/>
          </w:tcPr>
          <w:p w14:paraId="74948199" w14:textId="1DF734EB" w:rsidR="00586BCF" w:rsidRPr="00CB5156" w:rsidRDefault="00586BCF" w:rsidP="00A411E8">
            <w:pPr>
              <w:spacing w:before="120" w:after="120"/>
              <w:jc w:val="center"/>
              <w:rPr>
                <w:ins w:id="175" w:author="liu yang" w:date="2020-06-03T15:19:00Z"/>
                <w:rFonts w:eastAsia="SimSun"/>
                <w:lang w:val="en-US" w:eastAsia="zh-CN"/>
              </w:rPr>
            </w:pPr>
            <w:ins w:id="176" w:author="liu yang" w:date="2020-06-03T15:19:00Z">
              <w:r>
                <w:rPr>
                  <w:rFonts w:eastAsia="SimSun" w:hint="eastAsia"/>
                  <w:lang w:val="en-US" w:eastAsia="zh-CN"/>
                </w:rPr>
                <w:t>O</w:t>
              </w:r>
              <w:r>
                <w:rPr>
                  <w:rFonts w:eastAsia="SimSun"/>
                  <w:lang w:val="en-US" w:eastAsia="zh-CN"/>
                </w:rPr>
                <w:t>PPO</w:t>
              </w:r>
            </w:ins>
          </w:p>
        </w:tc>
        <w:tc>
          <w:tcPr>
            <w:tcW w:w="1418" w:type="dxa"/>
          </w:tcPr>
          <w:p w14:paraId="003CBB21" w14:textId="7F4A3A33" w:rsidR="00586BCF" w:rsidRPr="00CB5156" w:rsidRDefault="00586BCF" w:rsidP="00A411E8">
            <w:pPr>
              <w:spacing w:before="120" w:after="120"/>
              <w:jc w:val="center"/>
              <w:rPr>
                <w:ins w:id="177" w:author="liu yang" w:date="2020-06-03T15:19:00Z"/>
                <w:rFonts w:eastAsia="SimSun"/>
                <w:lang w:val="en-US" w:eastAsia="zh-CN"/>
              </w:rPr>
            </w:pPr>
            <w:ins w:id="178" w:author="liu yang" w:date="2020-06-03T15:19:00Z">
              <w:r>
                <w:rPr>
                  <w:rFonts w:eastAsia="SimSun" w:hint="eastAsia"/>
                  <w:lang w:val="en-US" w:eastAsia="zh-CN"/>
                </w:rPr>
                <w:t>O</w:t>
              </w:r>
              <w:r>
                <w:rPr>
                  <w:rFonts w:eastAsia="SimSun"/>
                  <w:lang w:val="en-US" w:eastAsia="zh-CN"/>
                </w:rPr>
                <w:t>ption 3</w:t>
              </w:r>
            </w:ins>
          </w:p>
        </w:tc>
        <w:tc>
          <w:tcPr>
            <w:tcW w:w="6375" w:type="dxa"/>
          </w:tcPr>
          <w:p w14:paraId="34E38DDF" w14:textId="0AF70784" w:rsidR="00586BCF" w:rsidRPr="00CB5156" w:rsidRDefault="00586BCF" w:rsidP="00BC27CB">
            <w:pPr>
              <w:spacing w:before="120" w:after="120"/>
              <w:rPr>
                <w:ins w:id="179" w:author="liu yang" w:date="2020-06-03T15:19:00Z"/>
                <w:rFonts w:eastAsia="SimSun"/>
                <w:lang w:val="en-US" w:eastAsia="zh-CN"/>
              </w:rPr>
            </w:pPr>
            <w:ins w:id="180" w:author="liu yang" w:date="2020-06-03T15:19:00Z">
              <w:r>
                <w:rPr>
                  <w:rFonts w:eastAsia="SimSun" w:hint="eastAsia"/>
                  <w:lang w:val="en-US" w:eastAsia="zh-CN"/>
                </w:rPr>
                <w:t>A</w:t>
              </w:r>
              <w:r>
                <w:rPr>
                  <w:rFonts w:eastAsia="SimSun"/>
                  <w:lang w:val="en-US" w:eastAsia="zh-CN"/>
                </w:rPr>
                <w:t>gree with Huawei</w:t>
              </w:r>
            </w:ins>
            <w:ins w:id="181" w:author="liu yang" w:date="2020-06-03T15:20:00Z">
              <w:r>
                <w:rPr>
                  <w:rFonts w:eastAsia="SimSun"/>
                  <w:lang w:val="en-US" w:eastAsia="zh-CN"/>
                </w:rPr>
                <w:t xml:space="preserve"> and Samsung.</w:t>
              </w:r>
            </w:ins>
          </w:p>
        </w:tc>
      </w:tr>
      <w:tr w:rsidR="00690FF0" w14:paraId="6F5E4C3C" w14:textId="77777777" w:rsidTr="003E6063">
        <w:trPr>
          <w:ins w:id="182" w:author="Spreadtrum communications" w:date="2020-06-03T18:06:00Z"/>
        </w:trPr>
        <w:tc>
          <w:tcPr>
            <w:tcW w:w="1838" w:type="dxa"/>
          </w:tcPr>
          <w:p w14:paraId="146F70F0" w14:textId="292C2165" w:rsidR="00690FF0" w:rsidRDefault="00690FF0" w:rsidP="00690FF0">
            <w:pPr>
              <w:spacing w:before="120" w:after="120"/>
              <w:jc w:val="center"/>
              <w:rPr>
                <w:ins w:id="183" w:author="Spreadtrum communications" w:date="2020-06-03T18:06:00Z"/>
                <w:rFonts w:eastAsia="SimSun"/>
                <w:lang w:val="en-US" w:eastAsia="zh-CN"/>
              </w:rPr>
            </w:pPr>
            <w:ins w:id="184" w:author="Spreadtrum communications" w:date="2020-06-03T18:06:00Z">
              <w:r>
                <w:rPr>
                  <w:rFonts w:eastAsia="SimSun" w:hint="eastAsia"/>
                  <w:lang w:val="en-US" w:eastAsia="zh-CN"/>
                </w:rPr>
                <w:t>Spreadtrum</w:t>
              </w:r>
            </w:ins>
          </w:p>
        </w:tc>
        <w:tc>
          <w:tcPr>
            <w:tcW w:w="1418" w:type="dxa"/>
          </w:tcPr>
          <w:p w14:paraId="124C720B" w14:textId="1D09E3CE" w:rsidR="00690FF0" w:rsidRDefault="00690FF0" w:rsidP="00690FF0">
            <w:pPr>
              <w:spacing w:before="120" w:after="120"/>
              <w:jc w:val="center"/>
              <w:rPr>
                <w:ins w:id="185" w:author="Spreadtrum communications" w:date="2020-06-03T18:06:00Z"/>
                <w:rFonts w:eastAsia="SimSun"/>
                <w:lang w:val="en-US" w:eastAsia="zh-CN"/>
              </w:rPr>
            </w:pPr>
            <w:ins w:id="186" w:author="Spreadtrum communications" w:date="2020-06-03T18:06:00Z">
              <w:r>
                <w:rPr>
                  <w:rFonts w:eastAsia="SimSun" w:hint="eastAsia"/>
                  <w:lang w:val="en-US" w:eastAsia="zh-CN"/>
                </w:rPr>
                <w:t>Option 3</w:t>
              </w:r>
            </w:ins>
          </w:p>
        </w:tc>
        <w:tc>
          <w:tcPr>
            <w:tcW w:w="6375" w:type="dxa"/>
          </w:tcPr>
          <w:p w14:paraId="19BFD515" w14:textId="1F750D96" w:rsidR="00690FF0" w:rsidRDefault="00690FF0" w:rsidP="00690FF0">
            <w:pPr>
              <w:spacing w:before="120" w:after="120"/>
              <w:rPr>
                <w:ins w:id="187" w:author="Spreadtrum communications" w:date="2020-06-03T18:06:00Z"/>
                <w:rFonts w:eastAsia="SimSun"/>
                <w:lang w:val="en-US" w:eastAsia="zh-CN"/>
              </w:rPr>
            </w:pPr>
            <w:ins w:id="188" w:author="Spreadtrum communications" w:date="2020-06-03T18:06:00Z">
              <w:r>
                <w:rPr>
                  <w:rFonts w:eastAsia="SimSun" w:hint="eastAsia"/>
                  <w:lang w:val="en-US" w:eastAsia="zh-CN"/>
                </w:rPr>
                <w:t xml:space="preserve">If </w:t>
              </w:r>
              <w:r w:rsidRPr="008A2696">
                <w:rPr>
                  <w:lang w:val="en-US" w:eastAsia="ko-KR"/>
                </w:rPr>
                <w:t xml:space="preserve">network coordination is not supported, </w:t>
              </w:r>
              <w:r>
                <w:rPr>
                  <w:lang w:val="en-US" w:eastAsia="ko-KR"/>
                </w:rPr>
                <w:t xml:space="preserve">one node will not control the DRB whose </w:t>
              </w:r>
              <w:r>
                <w:rPr>
                  <w:rFonts w:eastAsia="SimSun"/>
                  <w:lang w:val="en-US" w:eastAsia="zh-CN"/>
                </w:rPr>
                <w:t xml:space="preserve">PDCP entity is placed at the other node. For the DRB </w:t>
              </w:r>
              <w:r>
                <w:rPr>
                  <w:lang w:val="en-US" w:eastAsia="ko-KR"/>
                </w:rPr>
                <w:t xml:space="preserve">whose </w:t>
              </w:r>
              <w:r>
                <w:rPr>
                  <w:rFonts w:eastAsia="SimSun"/>
                  <w:lang w:val="en-US" w:eastAsia="zh-CN"/>
                </w:rPr>
                <w:t>PDCP entity is placed at the sending node, PDCP duplication state of all the RLC entities belonging to the DRB can be controlled by this node.</w:t>
              </w:r>
            </w:ins>
          </w:p>
        </w:tc>
      </w:tr>
      <w:tr w:rsidR="00C471E6" w14:paraId="45DEF33A" w14:textId="77777777" w:rsidTr="00C471E6">
        <w:trPr>
          <w:ins w:id="189" w:author="Ericsson(Henrik)-#507inMeeting" w:date="2020-06-03T13:43:00Z"/>
        </w:trPr>
        <w:tc>
          <w:tcPr>
            <w:tcW w:w="1838" w:type="dxa"/>
          </w:tcPr>
          <w:p w14:paraId="45781688" w14:textId="77777777" w:rsidR="00C471E6" w:rsidRPr="00535831" w:rsidRDefault="00C471E6" w:rsidP="00535831">
            <w:pPr>
              <w:spacing w:before="120" w:after="120"/>
              <w:jc w:val="center"/>
              <w:rPr>
                <w:ins w:id="190" w:author="Ericsson(Henrik)-#507inMeeting" w:date="2020-06-03T13:43:00Z"/>
                <w:lang w:eastAsia="ko-KR"/>
              </w:rPr>
            </w:pPr>
            <w:ins w:id="191" w:author="Ericsson(Henrik)-#507inMeeting" w:date="2020-06-03T13:43:00Z">
              <w:r>
                <w:rPr>
                  <w:lang w:eastAsia="ko-KR"/>
                </w:rPr>
                <w:t xml:space="preserve">Ericsson </w:t>
              </w:r>
            </w:ins>
          </w:p>
        </w:tc>
        <w:tc>
          <w:tcPr>
            <w:tcW w:w="1418" w:type="dxa"/>
          </w:tcPr>
          <w:p w14:paraId="2B053487" w14:textId="77777777" w:rsidR="00C471E6" w:rsidRPr="00535831" w:rsidRDefault="00C471E6" w:rsidP="00535831">
            <w:pPr>
              <w:spacing w:before="120" w:after="120"/>
              <w:jc w:val="center"/>
              <w:rPr>
                <w:ins w:id="192" w:author="Ericsson(Henrik)-#507inMeeting" w:date="2020-06-03T13:43:00Z"/>
                <w:lang w:eastAsia="ko-KR"/>
              </w:rPr>
            </w:pPr>
            <w:ins w:id="193" w:author="Ericsson(Henrik)-#507inMeeting" w:date="2020-06-03T13:43:00Z">
              <w:r>
                <w:rPr>
                  <w:lang w:eastAsia="ko-KR"/>
                </w:rPr>
                <w:t>2</w:t>
              </w:r>
            </w:ins>
          </w:p>
        </w:tc>
        <w:tc>
          <w:tcPr>
            <w:tcW w:w="6375" w:type="dxa"/>
          </w:tcPr>
          <w:p w14:paraId="01BCDFB6" w14:textId="77777777" w:rsidR="00C471E6" w:rsidRPr="00535831" w:rsidRDefault="00C471E6" w:rsidP="00535831">
            <w:pPr>
              <w:spacing w:before="120" w:after="120"/>
              <w:rPr>
                <w:ins w:id="194" w:author="Ericsson(Henrik)-#507inMeeting" w:date="2020-06-03T13:43:00Z"/>
                <w:lang w:eastAsia="ko-KR"/>
              </w:rPr>
            </w:pPr>
            <w:ins w:id="195" w:author="Ericsson(Henrik)-#507inMeeting" w:date="2020-06-03T13:43:00Z">
              <w:r>
                <w:rPr>
                  <w:lang w:eastAsia="ko-KR"/>
                </w:rPr>
                <w:t xml:space="preserve">RLC activation for duplication status can be kept node internal. Otherwise coordination between the nodes would be required, which is infeasible to act upon RLC activation status changed made by MAC CEs in the nodes. </w:t>
              </w:r>
            </w:ins>
          </w:p>
        </w:tc>
      </w:tr>
      <w:tr w:rsidR="00B7071A" w14:paraId="505D5410" w14:textId="77777777" w:rsidTr="00C471E6">
        <w:tc>
          <w:tcPr>
            <w:tcW w:w="1838" w:type="dxa"/>
          </w:tcPr>
          <w:p w14:paraId="2883ADEA" w14:textId="7305FAF5" w:rsidR="00B7071A" w:rsidRDefault="00B7071A" w:rsidP="00B7071A">
            <w:pPr>
              <w:spacing w:before="120" w:after="120"/>
              <w:jc w:val="center"/>
              <w:rPr>
                <w:lang w:eastAsia="ko-KR"/>
              </w:rPr>
            </w:pPr>
            <w:r>
              <w:rPr>
                <w:rFonts w:eastAsia="SimSun"/>
                <w:lang w:val="en-US" w:eastAsia="zh-CN"/>
              </w:rPr>
              <w:t>MediaTek</w:t>
            </w:r>
          </w:p>
        </w:tc>
        <w:tc>
          <w:tcPr>
            <w:tcW w:w="1418" w:type="dxa"/>
          </w:tcPr>
          <w:p w14:paraId="5EB3C08C" w14:textId="47796D2F" w:rsidR="00B7071A" w:rsidRDefault="00B7071A" w:rsidP="00B7071A">
            <w:pPr>
              <w:spacing w:before="120" w:after="120"/>
              <w:jc w:val="center"/>
              <w:rPr>
                <w:lang w:eastAsia="ko-KR"/>
              </w:rPr>
            </w:pPr>
            <w:r>
              <w:rPr>
                <w:rFonts w:eastAsia="SimSun"/>
                <w:lang w:val="en-US" w:eastAsia="zh-CN"/>
              </w:rPr>
              <w:t>Option 3</w:t>
            </w:r>
          </w:p>
        </w:tc>
        <w:tc>
          <w:tcPr>
            <w:tcW w:w="6375" w:type="dxa"/>
          </w:tcPr>
          <w:p w14:paraId="30EEB332" w14:textId="185E785F" w:rsidR="00B7071A" w:rsidRDefault="00B7071A" w:rsidP="00B7071A">
            <w:pPr>
              <w:spacing w:before="120" w:after="120"/>
              <w:rPr>
                <w:lang w:eastAsia="ko-KR"/>
              </w:rPr>
            </w:pPr>
            <w:r>
              <w:rPr>
                <w:rFonts w:eastAsia="SimSun"/>
                <w:lang w:val="en-US" w:eastAsia="zh-CN"/>
              </w:rPr>
              <w:t>Agree with Huawei and Samsung.</w:t>
            </w:r>
          </w:p>
        </w:tc>
      </w:tr>
      <w:tr w:rsidR="00B7071A" w14:paraId="7EAD71A3" w14:textId="77777777" w:rsidTr="00C471E6">
        <w:tc>
          <w:tcPr>
            <w:tcW w:w="1838" w:type="dxa"/>
          </w:tcPr>
          <w:p w14:paraId="276ECDEB" w14:textId="45A3F654" w:rsidR="00B7071A" w:rsidRDefault="00F54014" w:rsidP="00B7071A">
            <w:pPr>
              <w:spacing w:before="120" w:after="120"/>
              <w:jc w:val="center"/>
              <w:rPr>
                <w:lang w:eastAsia="ko-KR"/>
              </w:rPr>
            </w:pPr>
            <w:r>
              <w:rPr>
                <w:lang w:eastAsia="ko-KR"/>
              </w:rPr>
              <w:t>Qualcomm</w:t>
            </w:r>
          </w:p>
        </w:tc>
        <w:tc>
          <w:tcPr>
            <w:tcW w:w="1418" w:type="dxa"/>
          </w:tcPr>
          <w:p w14:paraId="60DE7D9F" w14:textId="48B13445" w:rsidR="00B7071A" w:rsidRDefault="00F54014" w:rsidP="00B7071A">
            <w:pPr>
              <w:spacing w:before="120" w:after="120"/>
              <w:jc w:val="center"/>
              <w:rPr>
                <w:lang w:eastAsia="ko-KR"/>
              </w:rPr>
            </w:pPr>
            <w:r>
              <w:rPr>
                <w:lang w:eastAsia="ko-KR"/>
              </w:rPr>
              <w:t>Option 3</w:t>
            </w:r>
          </w:p>
        </w:tc>
        <w:tc>
          <w:tcPr>
            <w:tcW w:w="6375" w:type="dxa"/>
          </w:tcPr>
          <w:p w14:paraId="52862104" w14:textId="52A3AF21" w:rsidR="00B7071A" w:rsidRDefault="00F54014" w:rsidP="00B7071A">
            <w:pPr>
              <w:spacing w:before="120" w:after="120"/>
              <w:rPr>
                <w:lang w:eastAsia="ko-KR"/>
              </w:rPr>
            </w:pPr>
            <w:r>
              <w:rPr>
                <w:lang w:eastAsia="ko-KR"/>
              </w:rPr>
              <w:t>It should not be UE responsibility to check for lack of coordination in network nodes. Also, reason provided by Huawei looks good.</w:t>
            </w:r>
          </w:p>
        </w:tc>
      </w:tr>
    </w:tbl>
    <w:p w14:paraId="048DB256" w14:textId="77777777" w:rsidR="00D128FC" w:rsidRPr="003E6063" w:rsidRDefault="00D128FC">
      <w:pPr>
        <w:rPr>
          <w:lang w:eastAsia="ko-KR"/>
        </w:rPr>
      </w:pPr>
    </w:p>
    <w:p w14:paraId="4AFF3541" w14:textId="77777777" w:rsidR="00D128FC" w:rsidRDefault="00D128FC">
      <w:pPr>
        <w:rPr>
          <w:lang w:val="en-US" w:eastAsia="ko-KR"/>
        </w:rPr>
      </w:pPr>
    </w:p>
    <w:p w14:paraId="3BAAD84E" w14:textId="77777777" w:rsidR="00D128FC" w:rsidRDefault="00B860A5">
      <w:pPr>
        <w:pStyle w:val="Heading2"/>
      </w:pPr>
      <w:r>
        <w:rPr>
          <w:rFonts w:hint="eastAsia"/>
        </w:rPr>
        <w:t>2.</w:t>
      </w:r>
      <w:r>
        <w:t>4</w:t>
      </w:r>
      <w:r>
        <w:rPr>
          <w:rFonts w:hint="eastAsia"/>
        </w:rPr>
        <w:tab/>
      </w:r>
      <w:r>
        <w:t>PDCP Duplication Configuration in MR-DC</w:t>
      </w:r>
    </w:p>
    <w:p w14:paraId="2438EC13"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8</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36C5502C" w14:textId="77777777" w:rsidR="00D128FC" w:rsidRDefault="00B860A5">
      <w:pPr>
        <w:rPr>
          <w:rFonts w:eastAsia="Malgun Gothic"/>
          <w:lang w:eastAsia="ko-KR"/>
        </w:rPr>
      </w:pPr>
      <w:r>
        <w:rPr>
          <w:rFonts w:eastAsia="Malgun Gothic" w:hint="eastAsia"/>
          <w:lang w:val="en-US" w:eastAsia="ko-KR"/>
        </w:rPr>
        <w:t xml:space="preserve">As the RAN2 decided at the last meeting that </w:t>
      </w:r>
      <w:r>
        <w:rPr>
          <w:rFonts w:eastAsia="Malgun Gothic"/>
          <w:lang w:val="en-US" w:eastAsia="ko-KR"/>
        </w:rPr>
        <w:t>Rel-15 Duplication MAC CE is not used for Rel-16 Duplication configuration (with more than two RLC entities configured), [6] suggest that DC duplication with more than two RLC entities are not configured for MR-DC including EN-DC, NGEN-DC, and NE-DC. The reason is that Rel-16 MAC CE is not supported by the LTE MAC.</w:t>
      </w:r>
    </w:p>
    <w:p w14:paraId="4AA17576" w14:textId="77777777" w:rsidR="00D128FC" w:rsidRDefault="00B860A5">
      <w:pPr>
        <w:rPr>
          <w:rFonts w:eastAsia="Malgun Gothic"/>
          <w:lang w:eastAsia="ko-KR"/>
        </w:rPr>
      </w:pPr>
      <w:r>
        <w:rPr>
          <w:rFonts w:eastAsia="Malgun Gothic" w:hint="eastAsia"/>
          <w:lang w:eastAsia="ko-KR"/>
        </w:rPr>
        <w:t>Therefore, [</w:t>
      </w:r>
      <w:r>
        <w:rPr>
          <w:rFonts w:eastAsia="Malgun Gothic"/>
          <w:lang w:eastAsia="ko-KR"/>
        </w:rPr>
        <w:t>8</w:t>
      </w:r>
      <w:r>
        <w:rPr>
          <w:rFonts w:eastAsia="Malgun Gothic" w:hint="eastAsia"/>
          <w:lang w:eastAsia="ko-KR"/>
        </w:rPr>
        <w:t>] suggest to expli</w:t>
      </w:r>
      <w:r>
        <w:rPr>
          <w:rFonts w:eastAsia="Malgun Gothic"/>
          <w:lang w:eastAsia="ko-KR"/>
        </w:rPr>
        <w:t>citly specify in 37.340 and 38.331 that DC duplication with more than two RLC entities is not supported for MR-DC.</w:t>
      </w:r>
    </w:p>
    <w:p w14:paraId="2F2402AA"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4</w:t>
      </w:r>
      <w:r>
        <w:rPr>
          <w:rFonts w:eastAsia="Malgun Gothic" w:hint="eastAsia"/>
          <w:b/>
          <w:lang w:eastAsia="ko-KR"/>
        </w:rPr>
        <w:t xml:space="preserve">. </w:t>
      </w:r>
      <w:r>
        <w:rPr>
          <w:rFonts w:eastAsia="Malgun Gothic"/>
          <w:b/>
          <w:lang w:eastAsia="ko-KR"/>
        </w:rPr>
        <w:t>Do you think the DC duplication with more than two RLC entities should be supported for MR-DC?</w:t>
      </w:r>
    </w:p>
    <w:tbl>
      <w:tblPr>
        <w:tblStyle w:val="TableGrid"/>
        <w:tblW w:w="0" w:type="auto"/>
        <w:tblLook w:val="04A0" w:firstRow="1" w:lastRow="0" w:firstColumn="1" w:lastColumn="0" w:noHBand="0" w:noVBand="1"/>
      </w:tblPr>
      <w:tblGrid>
        <w:gridCol w:w="1838"/>
        <w:gridCol w:w="1418"/>
        <w:gridCol w:w="6375"/>
      </w:tblGrid>
      <w:tr w:rsidR="00D128FC" w14:paraId="36B8F9C8" w14:textId="77777777">
        <w:tc>
          <w:tcPr>
            <w:tcW w:w="1838" w:type="dxa"/>
            <w:vAlign w:val="center"/>
          </w:tcPr>
          <w:p w14:paraId="1387029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3D7AEB4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2FA06114" w14:textId="77777777" w:rsidR="00D128FC" w:rsidRDefault="00B860A5">
            <w:pPr>
              <w:spacing w:before="120" w:after="120"/>
              <w:jc w:val="center"/>
              <w:rPr>
                <w:b/>
                <w:lang w:val="en-US" w:eastAsia="ko-KR"/>
              </w:rPr>
            </w:pPr>
            <w:r>
              <w:rPr>
                <w:rFonts w:hint="eastAsia"/>
                <w:b/>
                <w:lang w:val="en-US" w:eastAsia="ko-KR"/>
              </w:rPr>
              <w:t>Comment</w:t>
            </w:r>
          </w:p>
        </w:tc>
      </w:tr>
      <w:tr w:rsidR="00D128FC" w14:paraId="06ECD50F" w14:textId="77777777">
        <w:tc>
          <w:tcPr>
            <w:tcW w:w="1838" w:type="dxa"/>
            <w:vAlign w:val="center"/>
          </w:tcPr>
          <w:p w14:paraId="71534C5D" w14:textId="77777777" w:rsidR="00D128FC" w:rsidRDefault="00B860A5">
            <w:pPr>
              <w:spacing w:before="120" w:after="120"/>
              <w:jc w:val="center"/>
              <w:rPr>
                <w:lang w:val="en-US" w:eastAsia="ko-KR"/>
              </w:rPr>
            </w:pPr>
            <w:ins w:id="196" w:author="Wallace" w:date="2020-06-01T15:00:00Z">
              <w:r>
                <w:rPr>
                  <w:lang w:val="en-US" w:eastAsia="ko-KR"/>
                </w:rPr>
                <w:t>Nokia</w:t>
              </w:r>
            </w:ins>
          </w:p>
        </w:tc>
        <w:tc>
          <w:tcPr>
            <w:tcW w:w="1418" w:type="dxa"/>
            <w:vAlign w:val="center"/>
          </w:tcPr>
          <w:p w14:paraId="23A57C68" w14:textId="77777777" w:rsidR="00D128FC" w:rsidRDefault="00B860A5">
            <w:pPr>
              <w:spacing w:before="120" w:after="120"/>
              <w:jc w:val="center"/>
              <w:rPr>
                <w:lang w:val="en-US" w:eastAsia="ko-KR"/>
              </w:rPr>
            </w:pPr>
            <w:ins w:id="197" w:author="Wallace" w:date="2020-06-01T15:00:00Z">
              <w:r>
                <w:rPr>
                  <w:lang w:val="en-US" w:eastAsia="ko-KR"/>
                </w:rPr>
                <w:t>No</w:t>
              </w:r>
            </w:ins>
          </w:p>
        </w:tc>
        <w:tc>
          <w:tcPr>
            <w:tcW w:w="6375" w:type="dxa"/>
            <w:vAlign w:val="center"/>
          </w:tcPr>
          <w:p w14:paraId="1EA2558F" w14:textId="77777777" w:rsidR="00D128FC" w:rsidRDefault="00B860A5">
            <w:pPr>
              <w:spacing w:before="120" w:after="120"/>
              <w:rPr>
                <w:ins w:id="198" w:author="Wallace" w:date="2020-06-01T15:01:00Z"/>
                <w:lang w:val="en-US" w:eastAsia="ko-KR"/>
              </w:rPr>
            </w:pPr>
            <w:ins w:id="199" w:author="Wallace" w:date="2020-06-01T15:01:00Z">
              <w:r>
                <w:rPr>
                  <w:lang w:val="en-US" w:eastAsia="ko-KR"/>
                </w:rPr>
                <w:t>In RAN2 #105 we have already made the following agreement:</w:t>
              </w:r>
            </w:ins>
          </w:p>
          <w:p w14:paraId="54B91621" w14:textId="77777777" w:rsidR="00D128FC" w:rsidRDefault="00B860A5">
            <w:pPr>
              <w:pStyle w:val="Agreement"/>
              <w:numPr>
                <w:ilvl w:val="0"/>
                <w:numId w:val="40"/>
              </w:numPr>
              <w:tabs>
                <w:tab w:val="left" w:pos="720"/>
              </w:tabs>
              <w:rPr>
                <w:ins w:id="200" w:author="Wallace" w:date="2020-06-01T15:02:00Z"/>
                <w:rFonts w:eastAsiaTheme="minorEastAsia"/>
                <w:lang w:val="en-US"/>
              </w:rPr>
            </w:pPr>
            <w:ins w:id="201" w:author="Wallace" w:date="2020-06-01T15:02:00Z">
              <w:r>
                <w:rPr>
                  <w:lang w:val="en-US"/>
                </w:rPr>
                <w:t xml:space="preserve">The architectural combinations supported for the work on </w:t>
              </w:r>
              <w:r>
                <w:rPr>
                  <w:i/>
                  <w:iCs/>
                  <w:lang w:val="en-US"/>
                </w:rPr>
                <w:t>PDCP duplication enhancements</w:t>
              </w:r>
              <w:r>
                <w:rPr>
                  <w:lang w:val="en-US"/>
                </w:rPr>
                <w:t xml:space="preserve"> are CA, DC(NR only) and </w:t>
              </w:r>
              <w:r>
                <w:rPr>
                  <w:highlight w:val="yellow"/>
                  <w:lang w:val="en-US"/>
                </w:rPr>
                <w:t>DC+CA(NR Only)</w:t>
              </w:r>
            </w:ins>
          </w:p>
          <w:p w14:paraId="5B92DF41" w14:textId="77777777" w:rsidR="00D128FC" w:rsidRDefault="00D128FC">
            <w:pPr>
              <w:pStyle w:val="Agreement"/>
              <w:numPr>
                <w:ilvl w:val="0"/>
                <w:numId w:val="0"/>
              </w:numPr>
              <w:tabs>
                <w:tab w:val="left" w:pos="720"/>
              </w:tabs>
              <w:rPr>
                <w:ins w:id="202" w:author="Wallace" w:date="2020-06-01T15:02:00Z"/>
                <w:lang w:val="en-US"/>
              </w:rPr>
            </w:pPr>
          </w:p>
          <w:p w14:paraId="2C8BB6B4" w14:textId="77777777" w:rsidR="00D128FC" w:rsidRDefault="00B860A5">
            <w:pPr>
              <w:pStyle w:val="Doc-text2"/>
              <w:ind w:left="0" w:firstLine="0"/>
              <w:rPr>
                <w:lang w:val="en-US"/>
              </w:rPr>
            </w:pPr>
            <w:ins w:id="203" w:author="Wallace" w:date="2020-06-01T15:02:00Z">
              <w:r>
                <w:rPr>
                  <w:rFonts w:ascii="Times New Roman" w:hAnsi="Times New Roman"/>
                  <w:lang w:val="en-US"/>
                </w:rPr>
                <w:t>Therefore we have already confirmed that it should be suppor</w:t>
              </w:r>
            </w:ins>
            <w:ins w:id="204" w:author="Wallace" w:date="2020-06-01T15:03:00Z">
              <w:r>
                <w:rPr>
                  <w:rFonts w:ascii="Times New Roman" w:hAnsi="Times New Roman"/>
                  <w:lang w:val="en-US"/>
                </w:rPr>
                <w:t>ted only in NR-DC. We agree with the suggestions in [8] to clarify this.</w:t>
              </w:r>
            </w:ins>
          </w:p>
        </w:tc>
      </w:tr>
      <w:tr w:rsidR="00D128FC" w14:paraId="2D77AA20" w14:textId="77777777">
        <w:tc>
          <w:tcPr>
            <w:tcW w:w="1838" w:type="dxa"/>
            <w:vAlign w:val="center"/>
          </w:tcPr>
          <w:p w14:paraId="46B666BB" w14:textId="77777777" w:rsidR="00D128FC" w:rsidRDefault="00B860A5">
            <w:pPr>
              <w:spacing w:before="120" w:after="120"/>
              <w:jc w:val="center"/>
              <w:rPr>
                <w:lang w:val="en-US"/>
              </w:rPr>
            </w:pPr>
            <w:ins w:id="205" w:author="seungjune.yi" w:date="2020-06-02T21:22:00Z">
              <w:r>
                <w:rPr>
                  <w:rFonts w:hint="eastAsia"/>
                  <w:lang w:val="en-US" w:eastAsia="ko-KR"/>
                </w:rPr>
                <w:t>LG</w:t>
              </w:r>
            </w:ins>
          </w:p>
        </w:tc>
        <w:tc>
          <w:tcPr>
            <w:tcW w:w="1418" w:type="dxa"/>
            <w:vAlign w:val="center"/>
          </w:tcPr>
          <w:p w14:paraId="5E8FFC4F" w14:textId="77777777" w:rsidR="00D128FC" w:rsidRDefault="00B860A5">
            <w:pPr>
              <w:spacing w:before="120" w:after="120"/>
              <w:jc w:val="center"/>
              <w:rPr>
                <w:lang w:val="en-US"/>
              </w:rPr>
            </w:pPr>
            <w:ins w:id="206" w:author="seungjune.yi" w:date="2020-06-02T21:22:00Z">
              <w:r>
                <w:rPr>
                  <w:lang w:val="en-US" w:eastAsia="ko-KR"/>
                </w:rPr>
                <w:t>No</w:t>
              </w:r>
            </w:ins>
          </w:p>
        </w:tc>
        <w:tc>
          <w:tcPr>
            <w:tcW w:w="6375" w:type="dxa"/>
            <w:vAlign w:val="center"/>
          </w:tcPr>
          <w:p w14:paraId="54CF3D83" w14:textId="77777777" w:rsidR="00D128FC" w:rsidRDefault="00B860A5">
            <w:pPr>
              <w:spacing w:before="120" w:after="120"/>
              <w:rPr>
                <w:lang w:val="en-US"/>
              </w:rPr>
            </w:pPr>
            <w:ins w:id="207" w:author="seungjune.yi" w:date="2020-06-02T21:22:00Z">
              <w:r>
                <w:rPr>
                  <w:lang w:val="en-US" w:eastAsia="ko-KR"/>
                </w:rPr>
                <w:t xml:space="preserve">We agree that the LTE MAC cannot support </w:t>
              </w:r>
              <w:r>
                <w:rPr>
                  <w:rFonts w:eastAsia="Malgun Gothic"/>
                  <w:lang w:eastAsia="ko-KR"/>
                </w:rPr>
                <w:t>DC duplication with more than two RLC entities.</w:t>
              </w:r>
            </w:ins>
          </w:p>
        </w:tc>
      </w:tr>
      <w:tr w:rsidR="00201320" w14:paraId="6EA9BE8B" w14:textId="77777777">
        <w:trPr>
          <w:ins w:id="208" w:author="Fangying Xiao(Sharp)" w:date="2020-06-03T13:05:00Z"/>
        </w:trPr>
        <w:tc>
          <w:tcPr>
            <w:tcW w:w="1838" w:type="dxa"/>
            <w:vAlign w:val="center"/>
          </w:tcPr>
          <w:p w14:paraId="62C657CD" w14:textId="77777777" w:rsidR="00201320" w:rsidRPr="00FD72E6" w:rsidRDefault="00201320">
            <w:pPr>
              <w:spacing w:before="120" w:after="120"/>
              <w:jc w:val="center"/>
              <w:rPr>
                <w:ins w:id="209" w:author="Fangying Xiao(Sharp)" w:date="2020-06-03T13:05:00Z"/>
                <w:rFonts w:eastAsia="SimSun"/>
                <w:lang w:val="en-US" w:eastAsia="zh-CN"/>
              </w:rPr>
            </w:pPr>
            <w:ins w:id="210" w:author="Fangying Xiao(Sharp)" w:date="2020-06-03T13:05:00Z">
              <w:r>
                <w:rPr>
                  <w:rFonts w:eastAsia="SimSun" w:hint="eastAsia"/>
                  <w:lang w:val="en-US" w:eastAsia="zh-CN"/>
                </w:rPr>
                <w:t>Sharp</w:t>
              </w:r>
            </w:ins>
          </w:p>
        </w:tc>
        <w:tc>
          <w:tcPr>
            <w:tcW w:w="1418" w:type="dxa"/>
            <w:vAlign w:val="center"/>
          </w:tcPr>
          <w:p w14:paraId="6E234CEE" w14:textId="77777777" w:rsidR="00201320" w:rsidRPr="00FD72E6" w:rsidRDefault="00201320">
            <w:pPr>
              <w:spacing w:before="120" w:after="120"/>
              <w:jc w:val="center"/>
              <w:rPr>
                <w:ins w:id="211" w:author="Fangying Xiao(Sharp)" w:date="2020-06-03T13:05:00Z"/>
                <w:rFonts w:eastAsia="SimSun"/>
                <w:lang w:val="en-US" w:eastAsia="zh-CN"/>
              </w:rPr>
            </w:pPr>
            <w:ins w:id="212" w:author="Fangying Xiao(Sharp)" w:date="2020-06-03T13:05:00Z">
              <w:r>
                <w:rPr>
                  <w:rFonts w:eastAsia="SimSun" w:hint="eastAsia"/>
                  <w:lang w:val="en-US" w:eastAsia="zh-CN"/>
                </w:rPr>
                <w:t>No</w:t>
              </w:r>
            </w:ins>
          </w:p>
        </w:tc>
        <w:tc>
          <w:tcPr>
            <w:tcW w:w="6375" w:type="dxa"/>
            <w:vAlign w:val="center"/>
          </w:tcPr>
          <w:p w14:paraId="5B4B3128" w14:textId="77777777" w:rsidR="00201320" w:rsidRDefault="00201320">
            <w:pPr>
              <w:spacing w:before="120" w:after="120"/>
              <w:rPr>
                <w:ins w:id="213" w:author="Fangying Xiao(Sharp)" w:date="2020-06-03T13:05:00Z"/>
                <w:lang w:val="en-US" w:eastAsia="ko-KR"/>
              </w:rPr>
            </w:pPr>
          </w:p>
        </w:tc>
      </w:tr>
      <w:tr w:rsidR="003E6063" w14:paraId="79F8EF01" w14:textId="77777777" w:rsidTr="003E6063">
        <w:trPr>
          <w:ins w:id="214" w:author="Huawei" w:date="2020-06-03T13:33:00Z"/>
        </w:trPr>
        <w:tc>
          <w:tcPr>
            <w:tcW w:w="1838" w:type="dxa"/>
          </w:tcPr>
          <w:p w14:paraId="00FFD3BC" w14:textId="77777777" w:rsidR="003E6063" w:rsidRPr="00571EC1" w:rsidRDefault="003E6063" w:rsidP="00A411E8">
            <w:pPr>
              <w:spacing w:before="120" w:after="120"/>
              <w:jc w:val="center"/>
              <w:rPr>
                <w:ins w:id="215" w:author="Huawei" w:date="2020-06-03T13:33:00Z"/>
                <w:rFonts w:eastAsia="SimSun"/>
                <w:lang w:val="en-US" w:eastAsia="zh-CN"/>
              </w:rPr>
            </w:pPr>
            <w:ins w:id="216" w:author="Huawei" w:date="2020-06-03T13:33:00Z">
              <w:r>
                <w:rPr>
                  <w:rFonts w:eastAsia="SimSun" w:hint="eastAsia"/>
                  <w:lang w:val="en-US" w:eastAsia="zh-CN"/>
                </w:rPr>
                <w:lastRenderedPageBreak/>
                <w:t>H</w:t>
              </w:r>
              <w:r>
                <w:rPr>
                  <w:rFonts w:eastAsia="SimSun"/>
                  <w:lang w:val="en-US" w:eastAsia="zh-CN"/>
                </w:rPr>
                <w:t>uawei, Hisilicon</w:t>
              </w:r>
            </w:ins>
          </w:p>
        </w:tc>
        <w:tc>
          <w:tcPr>
            <w:tcW w:w="1418" w:type="dxa"/>
          </w:tcPr>
          <w:p w14:paraId="716A82E0" w14:textId="77777777" w:rsidR="003E6063" w:rsidRPr="00571EC1" w:rsidRDefault="003E6063" w:rsidP="00A411E8">
            <w:pPr>
              <w:spacing w:before="120" w:after="120"/>
              <w:jc w:val="center"/>
              <w:rPr>
                <w:ins w:id="217" w:author="Huawei" w:date="2020-06-03T13:33:00Z"/>
                <w:rFonts w:eastAsia="SimSun"/>
                <w:lang w:val="en-US" w:eastAsia="zh-CN"/>
              </w:rPr>
            </w:pPr>
            <w:ins w:id="218" w:author="Huawei" w:date="2020-06-03T13:33:00Z">
              <w:r>
                <w:rPr>
                  <w:rFonts w:eastAsia="SimSun" w:hint="eastAsia"/>
                  <w:lang w:val="en-US" w:eastAsia="zh-CN"/>
                </w:rPr>
                <w:t>D</w:t>
              </w:r>
              <w:r>
                <w:rPr>
                  <w:rFonts w:eastAsia="SimSun"/>
                  <w:lang w:val="en-US" w:eastAsia="zh-CN"/>
                </w:rPr>
                <w:t>epends</w:t>
              </w:r>
            </w:ins>
          </w:p>
        </w:tc>
        <w:tc>
          <w:tcPr>
            <w:tcW w:w="6375" w:type="dxa"/>
          </w:tcPr>
          <w:p w14:paraId="1E2BB254" w14:textId="77777777" w:rsidR="003E6063" w:rsidRDefault="003E6063" w:rsidP="00A411E8">
            <w:pPr>
              <w:spacing w:before="120" w:after="120"/>
              <w:rPr>
                <w:ins w:id="219" w:author="Huawei" w:date="2020-06-03T13:33:00Z"/>
                <w:rFonts w:eastAsia="SimSun"/>
                <w:lang w:val="en-US" w:eastAsia="zh-CN"/>
              </w:rPr>
            </w:pPr>
            <w:ins w:id="220" w:author="Huawei" w:date="2020-06-03T13:33:00Z">
              <w:r>
                <w:rPr>
                  <w:rFonts w:eastAsia="SimSun" w:hint="eastAsia"/>
                  <w:lang w:val="en-US" w:eastAsia="zh-CN"/>
                </w:rPr>
                <w:t>D</w:t>
              </w:r>
              <w:r>
                <w:rPr>
                  <w:rFonts w:eastAsia="SimSun"/>
                  <w:lang w:val="en-US" w:eastAsia="zh-CN"/>
                </w:rPr>
                <w:t>efinitely we cannot support more than two RLC entities for LTE side. But in (NG)EN-DC and NE-DC, there seems no problem to support more than RLC entities for NR side, especially considering that EN-DC is a popular deployment architecture.</w:t>
              </w:r>
            </w:ins>
          </w:p>
          <w:p w14:paraId="0D651590" w14:textId="77777777" w:rsidR="003E6063" w:rsidRPr="0047306F" w:rsidRDefault="003E6063" w:rsidP="00A411E8">
            <w:pPr>
              <w:spacing w:before="120" w:after="120"/>
              <w:rPr>
                <w:ins w:id="221" w:author="Huawei" w:date="2020-06-03T13:33:00Z"/>
                <w:rFonts w:eastAsia="SimSun"/>
                <w:lang w:val="en-US" w:eastAsia="zh-CN"/>
              </w:rPr>
            </w:pPr>
            <w:ins w:id="222" w:author="Huawei" w:date="2020-06-03T13:33:00Z">
              <w:r>
                <w:rPr>
                  <w:rFonts w:eastAsia="SimSun"/>
                  <w:lang w:val="en-US" w:eastAsia="zh-CN"/>
                </w:rPr>
                <w:t>Regarding the agreement captured by Nokia, I am not sure if “</w:t>
              </w:r>
              <w:r w:rsidRPr="0047306F">
                <w:rPr>
                  <w:rFonts w:eastAsia="SimSun"/>
                  <w:lang w:val="en-US" w:eastAsia="zh-CN"/>
                </w:rPr>
                <w:t>DC+CA(NR Only)</w:t>
              </w:r>
              <w:r>
                <w:rPr>
                  <w:rFonts w:eastAsia="SimSun"/>
                  <w:lang w:val="en-US" w:eastAsia="zh-CN"/>
                </w:rPr>
                <w:t>” was previously meant to be “NR side only”. Anyway, we are open to see more views.</w:t>
              </w:r>
            </w:ins>
          </w:p>
        </w:tc>
      </w:tr>
      <w:tr w:rsidR="00BC27CB" w14:paraId="5CDFDF21" w14:textId="77777777" w:rsidTr="003E6063">
        <w:trPr>
          <w:ins w:id="223" w:author="Samsung" w:date="2020-06-03T15:23:00Z"/>
        </w:trPr>
        <w:tc>
          <w:tcPr>
            <w:tcW w:w="1838" w:type="dxa"/>
          </w:tcPr>
          <w:p w14:paraId="5DF5F452" w14:textId="77777777" w:rsidR="00BC27CB" w:rsidRPr="002D1C7A" w:rsidRDefault="002D1C7A" w:rsidP="00A411E8">
            <w:pPr>
              <w:spacing w:before="120" w:after="120"/>
              <w:jc w:val="center"/>
              <w:rPr>
                <w:ins w:id="224" w:author="Samsung" w:date="2020-06-03T15:23:00Z"/>
                <w:rFonts w:eastAsiaTheme="minorEastAsia"/>
                <w:lang w:val="en-US" w:eastAsia="ko-KR"/>
              </w:rPr>
            </w:pPr>
            <w:ins w:id="225" w:author="Samsung" w:date="2020-06-03T15:24:00Z">
              <w:r>
                <w:rPr>
                  <w:rFonts w:eastAsiaTheme="minorEastAsia" w:hint="eastAsia"/>
                  <w:lang w:val="en-US" w:eastAsia="ko-KR"/>
                </w:rPr>
                <w:t>Sa</w:t>
              </w:r>
              <w:r>
                <w:rPr>
                  <w:rFonts w:eastAsiaTheme="minorEastAsia"/>
                  <w:lang w:val="en-US" w:eastAsia="ko-KR"/>
                </w:rPr>
                <w:t>msung</w:t>
              </w:r>
            </w:ins>
          </w:p>
        </w:tc>
        <w:tc>
          <w:tcPr>
            <w:tcW w:w="1418" w:type="dxa"/>
          </w:tcPr>
          <w:p w14:paraId="3FAACA7A" w14:textId="77777777" w:rsidR="00BC27CB" w:rsidRPr="002D1C7A" w:rsidRDefault="002D1C7A" w:rsidP="00A411E8">
            <w:pPr>
              <w:spacing w:before="120" w:after="120"/>
              <w:jc w:val="center"/>
              <w:rPr>
                <w:ins w:id="226" w:author="Samsung" w:date="2020-06-03T15:23:00Z"/>
                <w:rFonts w:eastAsiaTheme="minorEastAsia"/>
                <w:lang w:val="en-US" w:eastAsia="ko-KR"/>
              </w:rPr>
            </w:pPr>
            <w:ins w:id="227" w:author="Samsung" w:date="2020-06-03T15:24:00Z">
              <w:r>
                <w:rPr>
                  <w:rFonts w:eastAsiaTheme="minorEastAsia" w:hint="eastAsia"/>
                  <w:lang w:val="en-US" w:eastAsia="ko-KR"/>
                </w:rPr>
                <w:t>No</w:t>
              </w:r>
            </w:ins>
          </w:p>
        </w:tc>
        <w:tc>
          <w:tcPr>
            <w:tcW w:w="6375" w:type="dxa"/>
          </w:tcPr>
          <w:p w14:paraId="16267840" w14:textId="77777777" w:rsidR="00BC27CB" w:rsidRDefault="00BC27CB" w:rsidP="00A411E8">
            <w:pPr>
              <w:spacing w:before="120" w:after="120"/>
              <w:rPr>
                <w:ins w:id="228" w:author="Samsung" w:date="2020-06-03T15:23:00Z"/>
                <w:rFonts w:eastAsia="SimSun"/>
                <w:lang w:val="en-US" w:eastAsia="zh-CN"/>
              </w:rPr>
            </w:pPr>
          </w:p>
        </w:tc>
      </w:tr>
      <w:tr w:rsidR="005477F1" w14:paraId="7563BD03" w14:textId="77777777" w:rsidTr="003E6063">
        <w:trPr>
          <w:ins w:id="229" w:author="liu yang" w:date="2020-06-03T15:25:00Z"/>
        </w:trPr>
        <w:tc>
          <w:tcPr>
            <w:tcW w:w="1838" w:type="dxa"/>
          </w:tcPr>
          <w:p w14:paraId="438C2368" w14:textId="63118545" w:rsidR="005477F1" w:rsidRPr="00CB5156" w:rsidRDefault="005477F1" w:rsidP="00A411E8">
            <w:pPr>
              <w:spacing w:before="120" w:after="120"/>
              <w:jc w:val="center"/>
              <w:rPr>
                <w:ins w:id="230" w:author="liu yang" w:date="2020-06-03T15:25:00Z"/>
                <w:rFonts w:eastAsia="SimSun"/>
                <w:lang w:val="en-US" w:eastAsia="zh-CN"/>
              </w:rPr>
            </w:pPr>
            <w:ins w:id="231" w:author="liu yang" w:date="2020-06-03T15:26:00Z">
              <w:r>
                <w:rPr>
                  <w:rFonts w:eastAsia="SimSun" w:hint="eastAsia"/>
                  <w:lang w:val="en-US" w:eastAsia="zh-CN"/>
                </w:rPr>
                <w:t>O</w:t>
              </w:r>
              <w:r>
                <w:rPr>
                  <w:rFonts w:eastAsia="SimSun"/>
                  <w:lang w:val="en-US" w:eastAsia="zh-CN"/>
                </w:rPr>
                <w:t>PPO</w:t>
              </w:r>
            </w:ins>
          </w:p>
        </w:tc>
        <w:tc>
          <w:tcPr>
            <w:tcW w:w="1418" w:type="dxa"/>
          </w:tcPr>
          <w:p w14:paraId="723718C1" w14:textId="59E1AE18" w:rsidR="005477F1" w:rsidRPr="00CB5156" w:rsidRDefault="005477F1" w:rsidP="00A411E8">
            <w:pPr>
              <w:spacing w:before="120" w:after="120"/>
              <w:jc w:val="center"/>
              <w:rPr>
                <w:ins w:id="232" w:author="liu yang" w:date="2020-06-03T15:25:00Z"/>
                <w:rFonts w:eastAsia="SimSun"/>
                <w:lang w:val="en-US" w:eastAsia="zh-CN"/>
              </w:rPr>
            </w:pPr>
            <w:ins w:id="233" w:author="liu yang" w:date="2020-06-03T15:26:00Z">
              <w:r>
                <w:rPr>
                  <w:rFonts w:eastAsia="SimSun" w:hint="eastAsia"/>
                  <w:lang w:val="en-US" w:eastAsia="zh-CN"/>
                </w:rPr>
                <w:t>N</w:t>
              </w:r>
              <w:r>
                <w:rPr>
                  <w:rFonts w:eastAsia="SimSun"/>
                  <w:lang w:val="en-US" w:eastAsia="zh-CN"/>
                </w:rPr>
                <w:t>o</w:t>
              </w:r>
            </w:ins>
          </w:p>
        </w:tc>
        <w:tc>
          <w:tcPr>
            <w:tcW w:w="6375" w:type="dxa"/>
          </w:tcPr>
          <w:p w14:paraId="46BDAB5C" w14:textId="1167D950" w:rsidR="005477F1" w:rsidRDefault="005477F1" w:rsidP="00A411E8">
            <w:pPr>
              <w:spacing w:before="120" w:after="120"/>
              <w:rPr>
                <w:ins w:id="234" w:author="liu yang" w:date="2020-06-03T15:25:00Z"/>
                <w:rFonts w:eastAsia="SimSun"/>
                <w:lang w:val="en-US" w:eastAsia="zh-CN"/>
              </w:rPr>
            </w:pPr>
            <w:ins w:id="235" w:author="liu yang" w:date="2020-06-03T15:27:00Z">
              <w:r>
                <w:rPr>
                  <w:rFonts w:eastAsia="SimSun" w:hint="eastAsia"/>
                  <w:lang w:val="en-US" w:eastAsia="zh-CN"/>
                </w:rPr>
                <w:t>E</w:t>
              </w:r>
              <w:r>
                <w:rPr>
                  <w:rFonts w:eastAsia="SimSun"/>
                  <w:lang w:val="en-US" w:eastAsia="zh-CN"/>
                </w:rPr>
                <w:t>ven though for EN-DC,</w:t>
              </w:r>
            </w:ins>
            <w:ins w:id="236" w:author="liu yang" w:date="2020-06-03T15:28:00Z">
              <w:r>
                <w:rPr>
                  <w:rFonts w:eastAsia="SimSun"/>
                  <w:lang w:val="en-US" w:eastAsia="zh-CN"/>
                </w:rPr>
                <w:t xml:space="preserve"> duplication of more than two RLC entities could be configured on NG-RAN node only, EPC cannot provide end-to-end IIOT</w:t>
              </w:r>
            </w:ins>
            <w:ins w:id="237" w:author="liu yang" w:date="2020-06-03T15:29:00Z">
              <w:r>
                <w:rPr>
                  <w:rFonts w:eastAsia="SimSun"/>
                  <w:lang w:val="en-US" w:eastAsia="zh-CN"/>
                </w:rPr>
                <w:t xml:space="preserve"> services.</w:t>
              </w:r>
            </w:ins>
          </w:p>
        </w:tc>
      </w:tr>
      <w:tr w:rsidR="00690FF0" w14:paraId="0A206A40" w14:textId="77777777" w:rsidTr="003E6063">
        <w:trPr>
          <w:ins w:id="238" w:author="Spreadtrum communications" w:date="2020-06-03T18:06:00Z"/>
        </w:trPr>
        <w:tc>
          <w:tcPr>
            <w:tcW w:w="1838" w:type="dxa"/>
          </w:tcPr>
          <w:p w14:paraId="0F1DB252" w14:textId="5547D2FC" w:rsidR="00690FF0" w:rsidRDefault="00690FF0" w:rsidP="00690FF0">
            <w:pPr>
              <w:spacing w:before="120" w:after="120"/>
              <w:jc w:val="center"/>
              <w:rPr>
                <w:ins w:id="239" w:author="Spreadtrum communications" w:date="2020-06-03T18:06:00Z"/>
                <w:rFonts w:eastAsia="SimSun"/>
                <w:lang w:val="en-US" w:eastAsia="zh-CN"/>
              </w:rPr>
            </w:pPr>
            <w:ins w:id="240" w:author="Spreadtrum communications" w:date="2020-06-03T18:07:00Z">
              <w:r>
                <w:rPr>
                  <w:rFonts w:eastAsia="SimSun" w:hint="eastAsia"/>
                  <w:lang w:val="en-US" w:eastAsia="zh-CN"/>
                </w:rPr>
                <w:t>Spreadtrum</w:t>
              </w:r>
            </w:ins>
          </w:p>
        </w:tc>
        <w:tc>
          <w:tcPr>
            <w:tcW w:w="1418" w:type="dxa"/>
          </w:tcPr>
          <w:p w14:paraId="014E9D01" w14:textId="3F75E4B0" w:rsidR="00690FF0" w:rsidRDefault="00690FF0" w:rsidP="00690FF0">
            <w:pPr>
              <w:spacing w:before="120" w:after="120"/>
              <w:jc w:val="center"/>
              <w:rPr>
                <w:ins w:id="241" w:author="Spreadtrum communications" w:date="2020-06-03T18:06:00Z"/>
                <w:rFonts w:eastAsia="SimSun"/>
                <w:lang w:val="en-US" w:eastAsia="zh-CN"/>
              </w:rPr>
            </w:pPr>
            <w:ins w:id="242" w:author="Spreadtrum communications" w:date="2020-06-03T18:07:00Z">
              <w:r>
                <w:rPr>
                  <w:rFonts w:eastAsia="SimSun" w:hint="eastAsia"/>
                  <w:lang w:val="en-US" w:eastAsia="zh-CN"/>
                </w:rPr>
                <w:t>No</w:t>
              </w:r>
            </w:ins>
          </w:p>
        </w:tc>
        <w:tc>
          <w:tcPr>
            <w:tcW w:w="6375" w:type="dxa"/>
          </w:tcPr>
          <w:p w14:paraId="3FE9DF18" w14:textId="77777777" w:rsidR="00690FF0" w:rsidRDefault="00690FF0" w:rsidP="00690FF0">
            <w:pPr>
              <w:spacing w:before="120" w:after="120"/>
              <w:rPr>
                <w:ins w:id="243" w:author="Spreadtrum communications" w:date="2020-06-03T18:06:00Z"/>
                <w:rFonts w:eastAsia="SimSun"/>
                <w:lang w:val="en-US" w:eastAsia="zh-CN"/>
              </w:rPr>
            </w:pPr>
          </w:p>
        </w:tc>
      </w:tr>
      <w:tr w:rsidR="00C471E6" w14:paraId="64724B58" w14:textId="77777777" w:rsidTr="00C471E6">
        <w:trPr>
          <w:ins w:id="244" w:author="Ericsson(Henrik)-#507inMeeting" w:date="2020-06-03T13:43:00Z"/>
        </w:trPr>
        <w:tc>
          <w:tcPr>
            <w:tcW w:w="1838" w:type="dxa"/>
          </w:tcPr>
          <w:p w14:paraId="35289AC4" w14:textId="77777777" w:rsidR="00C471E6" w:rsidRPr="00535831" w:rsidRDefault="00C471E6" w:rsidP="00535831">
            <w:pPr>
              <w:spacing w:before="120" w:after="120"/>
              <w:jc w:val="center"/>
              <w:rPr>
                <w:ins w:id="245" w:author="Ericsson(Henrik)-#507inMeeting" w:date="2020-06-03T13:43:00Z"/>
                <w:lang w:eastAsia="ko-KR"/>
              </w:rPr>
            </w:pPr>
            <w:ins w:id="246" w:author="Ericsson(Henrik)-#507inMeeting" w:date="2020-06-03T13:43:00Z">
              <w:r>
                <w:rPr>
                  <w:lang w:eastAsia="ko-KR"/>
                </w:rPr>
                <w:t>Ericsson</w:t>
              </w:r>
            </w:ins>
          </w:p>
        </w:tc>
        <w:tc>
          <w:tcPr>
            <w:tcW w:w="1418" w:type="dxa"/>
          </w:tcPr>
          <w:p w14:paraId="71C61AB4" w14:textId="77777777" w:rsidR="00C471E6" w:rsidRPr="00535831" w:rsidRDefault="00C471E6" w:rsidP="00535831">
            <w:pPr>
              <w:spacing w:before="120" w:after="120"/>
              <w:jc w:val="center"/>
              <w:rPr>
                <w:ins w:id="247" w:author="Ericsson(Henrik)-#507inMeeting" w:date="2020-06-03T13:43:00Z"/>
                <w:lang w:eastAsia="ko-KR"/>
              </w:rPr>
            </w:pPr>
            <w:ins w:id="248" w:author="Ericsson(Henrik)-#507inMeeting" w:date="2020-06-03T13:43:00Z">
              <w:r>
                <w:rPr>
                  <w:lang w:eastAsia="ko-KR"/>
                </w:rPr>
                <w:t>No</w:t>
              </w:r>
            </w:ins>
          </w:p>
        </w:tc>
        <w:tc>
          <w:tcPr>
            <w:tcW w:w="6375" w:type="dxa"/>
          </w:tcPr>
          <w:p w14:paraId="57FB72DC" w14:textId="77777777" w:rsidR="00C471E6" w:rsidRPr="00535831" w:rsidRDefault="00C471E6" w:rsidP="00535831">
            <w:pPr>
              <w:spacing w:before="120" w:after="120"/>
              <w:rPr>
                <w:ins w:id="249" w:author="Ericsson(Henrik)-#507inMeeting" w:date="2020-06-03T13:43:00Z"/>
                <w:lang w:eastAsia="ko-KR"/>
              </w:rPr>
            </w:pPr>
            <w:ins w:id="250" w:author="Ericsson(Henrik)-#507inMeeting" w:date="2020-06-03T13:43:00Z">
              <w:r>
                <w:rPr>
                  <w:lang w:eastAsia="ko-KR"/>
                </w:rPr>
                <w:t xml:space="preserve">Rel-16 duplication targets advanced use-caes with ultra-reliability and can be left to NR only operation. </w:t>
              </w:r>
            </w:ins>
          </w:p>
        </w:tc>
      </w:tr>
      <w:tr w:rsidR="00B7071A" w14:paraId="4FE91165" w14:textId="77777777" w:rsidTr="00C471E6">
        <w:tc>
          <w:tcPr>
            <w:tcW w:w="1838" w:type="dxa"/>
          </w:tcPr>
          <w:p w14:paraId="4C6013A5" w14:textId="1CD3A12B" w:rsidR="00B7071A" w:rsidRDefault="00B7071A" w:rsidP="00B7071A">
            <w:pPr>
              <w:spacing w:before="120" w:after="120"/>
              <w:jc w:val="center"/>
              <w:rPr>
                <w:lang w:eastAsia="ko-KR"/>
              </w:rPr>
            </w:pPr>
            <w:r>
              <w:rPr>
                <w:rFonts w:eastAsia="SimSun"/>
                <w:lang w:val="en-US" w:eastAsia="zh-CN"/>
              </w:rPr>
              <w:t>MediaTek</w:t>
            </w:r>
          </w:p>
        </w:tc>
        <w:tc>
          <w:tcPr>
            <w:tcW w:w="1418" w:type="dxa"/>
          </w:tcPr>
          <w:p w14:paraId="1CDE8619" w14:textId="08E7C84E" w:rsidR="00B7071A" w:rsidRDefault="00B7071A" w:rsidP="00B7071A">
            <w:pPr>
              <w:spacing w:before="120" w:after="120"/>
              <w:jc w:val="center"/>
              <w:rPr>
                <w:lang w:eastAsia="ko-KR"/>
              </w:rPr>
            </w:pPr>
            <w:r>
              <w:rPr>
                <w:rFonts w:eastAsia="SimSun"/>
                <w:lang w:val="en-US" w:eastAsia="zh-CN"/>
              </w:rPr>
              <w:t>No for (NG)EN-DC and NE-DC</w:t>
            </w:r>
          </w:p>
        </w:tc>
        <w:tc>
          <w:tcPr>
            <w:tcW w:w="6375" w:type="dxa"/>
          </w:tcPr>
          <w:p w14:paraId="1FCB28CD" w14:textId="63AC6922" w:rsidR="00B7071A" w:rsidRDefault="00B7071A" w:rsidP="00B7071A">
            <w:pPr>
              <w:spacing w:before="120" w:after="120"/>
              <w:rPr>
                <w:lang w:eastAsia="ko-KR"/>
              </w:rPr>
            </w:pPr>
            <w:r>
              <w:rPr>
                <w:lang w:eastAsia="ko-KR"/>
              </w:rPr>
              <w:t>NR</w:t>
            </w:r>
            <w:r w:rsidR="00DF21D9">
              <w:rPr>
                <w:lang w:eastAsia="ko-KR"/>
              </w:rPr>
              <w:t>-DC should obviously be allowed.</w:t>
            </w:r>
          </w:p>
        </w:tc>
      </w:tr>
      <w:tr w:rsidR="00B7071A" w14:paraId="0474DD1B" w14:textId="77777777" w:rsidTr="00C471E6">
        <w:tc>
          <w:tcPr>
            <w:tcW w:w="1838" w:type="dxa"/>
          </w:tcPr>
          <w:p w14:paraId="3B4D3020" w14:textId="58875F6F" w:rsidR="00B7071A" w:rsidRDefault="00F54014" w:rsidP="00B7071A">
            <w:pPr>
              <w:spacing w:before="120" w:after="120"/>
              <w:jc w:val="center"/>
              <w:rPr>
                <w:lang w:eastAsia="ko-KR"/>
              </w:rPr>
            </w:pPr>
            <w:r>
              <w:rPr>
                <w:lang w:eastAsia="ko-KR"/>
              </w:rPr>
              <w:t>Qualcomm</w:t>
            </w:r>
          </w:p>
        </w:tc>
        <w:tc>
          <w:tcPr>
            <w:tcW w:w="1418" w:type="dxa"/>
          </w:tcPr>
          <w:p w14:paraId="1B3C0CB3" w14:textId="2E242BD0" w:rsidR="00B7071A" w:rsidRDefault="00F54014" w:rsidP="00B7071A">
            <w:pPr>
              <w:spacing w:before="120" w:after="120"/>
              <w:jc w:val="center"/>
              <w:rPr>
                <w:lang w:eastAsia="ko-KR"/>
              </w:rPr>
            </w:pPr>
            <w:r>
              <w:rPr>
                <w:lang w:eastAsia="ko-KR"/>
              </w:rPr>
              <w:t>No</w:t>
            </w:r>
          </w:p>
        </w:tc>
        <w:tc>
          <w:tcPr>
            <w:tcW w:w="6375" w:type="dxa"/>
          </w:tcPr>
          <w:p w14:paraId="69BFF708" w14:textId="77777777" w:rsidR="00B7071A" w:rsidRDefault="00B7071A" w:rsidP="00B7071A">
            <w:pPr>
              <w:spacing w:before="120" w:after="120"/>
              <w:rPr>
                <w:lang w:eastAsia="ko-KR"/>
              </w:rPr>
            </w:pPr>
          </w:p>
        </w:tc>
      </w:tr>
    </w:tbl>
    <w:p w14:paraId="137FD174" w14:textId="77777777" w:rsidR="00D128FC" w:rsidRDefault="00D128FC">
      <w:pPr>
        <w:rPr>
          <w:rFonts w:eastAsia="Malgun Gothic"/>
          <w:lang w:eastAsia="ko-KR"/>
        </w:rPr>
      </w:pPr>
    </w:p>
    <w:p w14:paraId="2993082A" w14:textId="77777777" w:rsidR="00D128FC" w:rsidRDefault="00D128FC">
      <w:pPr>
        <w:rPr>
          <w:rFonts w:eastAsia="Malgun Gothic"/>
          <w:lang w:eastAsia="ko-KR"/>
        </w:rPr>
      </w:pPr>
    </w:p>
    <w:p w14:paraId="08ACEF81" w14:textId="77777777" w:rsidR="00D128FC" w:rsidRDefault="00B860A5">
      <w:pPr>
        <w:pStyle w:val="Heading2"/>
      </w:pPr>
      <w:r>
        <w:rPr>
          <w:rFonts w:hint="eastAsia"/>
        </w:rPr>
        <w:t>2.</w:t>
      </w:r>
      <w:r>
        <w:t>5</w:t>
      </w:r>
      <w:r>
        <w:rPr>
          <w:rFonts w:hint="eastAsia"/>
        </w:rPr>
        <w:tab/>
      </w:r>
      <w:r>
        <w:t xml:space="preserve">MAC update on R15 MAC CE not used for </w:t>
      </w:r>
      <w:r>
        <w:rPr>
          <w:i/>
        </w:rPr>
        <w:t>moreThanTwoRLC</w:t>
      </w:r>
    </w:p>
    <w:p w14:paraId="6D6CDCD6" w14:textId="77777777" w:rsidR="00D128FC" w:rsidRDefault="00B860A5">
      <w:pPr>
        <w:rPr>
          <w:rFonts w:eastAsia="Malgun Gothic"/>
          <w:lang w:val="en-US" w:eastAsia="ko-KR"/>
        </w:rPr>
      </w:pPr>
      <w:r>
        <w:rPr>
          <w:rFonts w:eastAsia="Malgun Gothic" w:hint="eastAsia"/>
          <w:lang w:val="en-US" w:eastAsia="ko-KR"/>
        </w:rPr>
        <w:t>The Tdoc [</w:t>
      </w:r>
      <w:r>
        <w:rPr>
          <w:rFonts w:eastAsia="Malgun Gothic"/>
          <w:lang w:val="en-US" w:eastAsia="ko-KR"/>
        </w:rPr>
        <w:t>9</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address this issue. </w:t>
      </w:r>
    </w:p>
    <w:p w14:paraId="0460E7B2"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9</w:t>
      </w:r>
      <w:r>
        <w:rPr>
          <w:rFonts w:eastAsia="Malgun Gothic" w:hint="eastAsia"/>
          <w:lang w:val="en-US" w:eastAsia="ko-KR"/>
        </w:rPr>
        <w:t xml:space="preserve">] argues that the text </w:t>
      </w:r>
      <w:r>
        <w:rPr>
          <w:rFonts w:eastAsia="Malgun Gothic"/>
          <w:lang w:val="en-US" w:eastAsia="ko-KR"/>
        </w:rPr>
        <w:t>“The PDCP duplication for all or a subset of associated RLC entities for the configured DRB(s)” may be misleading that Rel-15 MAC CE can be used for Rel-16 PDCP duplication configuration, and propose to make a correction on MAC specification as follows</w:t>
      </w:r>
    </w:p>
    <w:tbl>
      <w:tblPr>
        <w:tblStyle w:val="TableGrid"/>
        <w:tblW w:w="0" w:type="auto"/>
        <w:tblLook w:val="04A0" w:firstRow="1" w:lastRow="0" w:firstColumn="1" w:lastColumn="0" w:noHBand="0" w:noVBand="1"/>
      </w:tblPr>
      <w:tblGrid>
        <w:gridCol w:w="9631"/>
      </w:tblGrid>
      <w:tr w:rsidR="00D128FC" w14:paraId="2F7B2A5F" w14:textId="77777777">
        <w:tc>
          <w:tcPr>
            <w:tcW w:w="9631" w:type="dxa"/>
          </w:tcPr>
          <w:p w14:paraId="14A54526" w14:textId="77777777" w:rsidR="00D128FC" w:rsidRDefault="00B860A5">
            <w:pPr>
              <w:keepNext/>
              <w:keepLines/>
              <w:overflowPunct w:val="0"/>
              <w:autoSpaceDE w:val="0"/>
              <w:autoSpaceDN w:val="0"/>
              <w:adjustRightInd w:val="0"/>
              <w:ind w:left="1134" w:hanging="1134"/>
              <w:textAlignment w:val="baseline"/>
              <w:outlineLvl w:val="1"/>
              <w:rPr>
                <w:rFonts w:eastAsia="Times New Roman"/>
                <w:sz w:val="32"/>
                <w:lang w:eastAsia="ko-KR"/>
              </w:rPr>
            </w:pPr>
            <w:r>
              <w:rPr>
                <w:rFonts w:eastAsia="Times New Roman"/>
                <w:sz w:val="32"/>
                <w:lang w:eastAsia="ko-KR"/>
              </w:rPr>
              <w:t>5.10</w:t>
            </w:r>
            <w:r>
              <w:rPr>
                <w:rFonts w:eastAsia="Times New Roman"/>
                <w:sz w:val="32"/>
                <w:lang w:eastAsia="ko-KR"/>
              </w:rPr>
              <w:tab/>
              <w:t>Activation/Deactivation of PDCP duplication</w:t>
            </w:r>
          </w:p>
          <w:p w14:paraId="235A8019"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lang w:eastAsia="ko-KR"/>
              </w:rPr>
              <w:t>If one or more DRBs are configured with PDCP duplication, the network may activate and deactivate the PDCP duplication for all or a subset of associated RLC entities</w:t>
            </w:r>
            <w:r>
              <w:rPr>
                <w:rFonts w:eastAsia="Malgun Gothic"/>
                <w:lang w:eastAsia="ko-KR"/>
              </w:rPr>
              <w:t xml:space="preserve"> </w:t>
            </w:r>
            <w:r>
              <w:rPr>
                <w:rFonts w:eastAsia="Times New Roman"/>
                <w:lang w:eastAsia="ko-KR"/>
              </w:rPr>
              <w:t>for the configured DRB(s).</w:t>
            </w:r>
          </w:p>
          <w:p w14:paraId="61F108E2"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moreThanTwoRLC</w:t>
            </w:r>
            <w:r>
              <w:rPr>
                <w:rFonts w:eastAsia="Times New Roman"/>
                <w:color w:val="FF0000"/>
                <w:u w:val="single"/>
                <w:lang w:eastAsia="ko-KR"/>
              </w:rPr>
              <w:t>, t</w:t>
            </w:r>
            <w:r>
              <w:rPr>
                <w:rFonts w:eastAsia="Times New Roman"/>
                <w:lang w:eastAsia="ko-KR"/>
              </w:rPr>
              <w:t>he PDCP duplication for the configured DRB(s) is activated and deactivated by:</w:t>
            </w:r>
          </w:p>
          <w:p w14:paraId="76EEC314" w14:textId="77777777" w:rsidR="00D128FC" w:rsidRDefault="00B860A5">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t>receiving the Duplication Activation/Deactivation MAC CE described in clause 6.1.3.11;</w:t>
            </w:r>
          </w:p>
          <w:p w14:paraId="40BED592"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74140CE4"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indication by RRC.</w:t>
            </w:r>
          </w:p>
          <w:p w14:paraId="403F7247" w14:textId="77777777" w:rsidR="00D128FC" w:rsidRDefault="00B860A5">
            <w:pPr>
              <w:overflowPunct w:val="0"/>
              <w:autoSpaceDE w:val="0"/>
              <w:autoSpaceDN w:val="0"/>
              <w:adjustRightInd w:val="0"/>
              <w:textAlignment w:val="baseline"/>
              <w:rPr>
                <w:rFonts w:eastAsia="Times New Roman"/>
                <w:lang w:eastAsia="ko-KR"/>
              </w:rPr>
            </w:pPr>
            <w:r>
              <w:rPr>
                <w:rFonts w:eastAsia="Times New Roman"/>
                <w:color w:val="FF0000"/>
                <w:u w:val="single"/>
                <w:lang w:eastAsia="ko-KR"/>
              </w:rPr>
              <w:t xml:space="preserve">If the MAC entity is configured with </w:t>
            </w:r>
            <w:r>
              <w:rPr>
                <w:rFonts w:eastAsia="Times New Roman"/>
                <w:i/>
                <w:iCs/>
                <w:color w:val="FF0000"/>
                <w:u w:val="single"/>
                <w:lang w:eastAsia="ko-KR"/>
              </w:rPr>
              <w:t>pdcp-Duplication</w:t>
            </w:r>
            <w:r>
              <w:rPr>
                <w:rFonts w:eastAsia="Times New Roman"/>
                <w:color w:val="FF0000"/>
                <w:u w:val="single"/>
                <w:lang w:eastAsia="ko-KR"/>
              </w:rPr>
              <w:t>, t</w:t>
            </w:r>
            <w:r>
              <w:rPr>
                <w:rFonts w:eastAsia="Times New Roman"/>
                <w:lang w:eastAsia="ko-KR"/>
              </w:rPr>
              <w:t>he PDCP duplication for all or a subset of associated RLC entities for the configured DRB(s) is activated and deactivated by:</w:t>
            </w:r>
          </w:p>
          <w:p w14:paraId="5D0FD38D" w14:textId="77777777" w:rsidR="00D128FC" w:rsidRDefault="00B860A5">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the Duplication RLC Activation/Deactivation MAC CE described in clause 6.1.3.32;</w:t>
            </w:r>
          </w:p>
          <w:p w14:paraId="4333A62F" w14:textId="77777777" w:rsidR="00D128FC" w:rsidRDefault="00B860A5">
            <w:pPr>
              <w:overflowPunct w:val="0"/>
              <w:autoSpaceDE w:val="0"/>
              <w:autoSpaceDN w:val="0"/>
              <w:adjustRightInd w:val="0"/>
              <w:ind w:left="568" w:hanging="284"/>
              <w:textAlignment w:val="baseline"/>
              <w:rPr>
                <w:rFonts w:eastAsia="Malgun Gothic"/>
                <w:lang w:val="en-US" w:eastAsia="ko-KR"/>
              </w:rPr>
            </w:pPr>
            <w:r>
              <w:rPr>
                <w:rFonts w:eastAsia="Times New Roman"/>
                <w:lang w:eastAsia="ko-KR"/>
              </w:rPr>
              <w:t>-</w:t>
            </w:r>
            <w:r>
              <w:rPr>
                <w:rFonts w:eastAsia="Times New Roman"/>
                <w:lang w:eastAsia="ko-KR"/>
              </w:rPr>
              <w:tab/>
              <w:t>indication by RRC.</w:t>
            </w:r>
          </w:p>
        </w:tc>
      </w:tr>
    </w:tbl>
    <w:p w14:paraId="23155B6D" w14:textId="77777777" w:rsidR="00D128FC" w:rsidRDefault="00D128FC">
      <w:pPr>
        <w:rPr>
          <w:rFonts w:eastAsia="Malgun Gothic"/>
          <w:sz w:val="2"/>
          <w:szCs w:val="2"/>
          <w:lang w:val="en-US" w:eastAsia="ko-KR"/>
        </w:rPr>
      </w:pPr>
    </w:p>
    <w:p w14:paraId="05612112"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5</w:t>
      </w:r>
      <w:r>
        <w:rPr>
          <w:rFonts w:eastAsia="Malgun Gothic" w:hint="eastAsia"/>
          <w:b/>
          <w:lang w:eastAsia="ko-KR"/>
        </w:rPr>
        <w:t xml:space="preserve">. </w:t>
      </w:r>
      <w:r>
        <w:rPr>
          <w:rFonts w:eastAsia="Malgun Gothic"/>
          <w:b/>
          <w:lang w:eastAsia="ko-KR"/>
        </w:rPr>
        <w:t>Do you think the text “the PDCP duplication for all or a subset of associated RLC entities” needs further clarification, as provided above?</w:t>
      </w:r>
    </w:p>
    <w:tbl>
      <w:tblPr>
        <w:tblStyle w:val="TableGrid"/>
        <w:tblW w:w="0" w:type="auto"/>
        <w:tblLook w:val="04A0" w:firstRow="1" w:lastRow="0" w:firstColumn="1" w:lastColumn="0" w:noHBand="0" w:noVBand="1"/>
      </w:tblPr>
      <w:tblGrid>
        <w:gridCol w:w="1838"/>
        <w:gridCol w:w="1418"/>
        <w:gridCol w:w="6375"/>
      </w:tblGrid>
      <w:tr w:rsidR="00D128FC" w14:paraId="04906F5D" w14:textId="77777777">
        <w:tc>
          <w:tcPr>
            <w:tcW w:w="1838" w:type="dxa"/>
            <w:vAlign w:val="center"/>
          </w:tcPr>
          <w:p w14:paraId="7A3E530D" w14:textId="77777777" w:rsidR="00D128FC" w:rsidRDefault="00B860A5">
            <w:pPr>
              <w:spacing w:before="120" w:after="120"/>
              <w:jc w:val="center"/>
              <w:rPr>
                <w:b/>
                <w:lang w:val="en-US" w:eastAsia="ko-KR"/>
              </w:rPr>
            </w:pPr>
            <w:r>
              <w:rPr>
                <w:rFonts w:hint="eastAsia"/>
                <w:b/>
                <w:lang w:val="en-US" w:eastAsia="ko-KR"/>
              </w:rPr>
              <w:lastRenderedPageBreak/>
              <w:t>Company</w:t>
            </w:r>
          </w:p>
        </w:tc>
        <w:tc>
          <w:tcPr>
            <w:tcW w:w="1418" w:type="dxa"/>
            <w:vAlign w:val="center"/>
          </w:tcPr>
          <w:p w14:paraId="44051DAC"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13502462" w14:textId="77777777" w:rsidR="00D128FC" w:rsidRDefault="00B860A5">
            <w:pPr>
              <w:spacing w:before="120" w:after="120"/>
              <w:jc w:val="center"/>
              <w:rPr>
                <w:b/>
                <w:lang w:val="en-US" w:eastAsia="ko-KR"/>
              </w:rPr>
            </w:pPr>
            <w:r>
              <w:rPr>
                <w:rFonts w:hint="eastAsia"/>
                <w:b/>
                <w:lang w:val="en-US" w:eastAsia="ko-KR"/>
              </w:rPr>
              <w:t>Comment</w:t>
            </w:r>
          </w:p>
        </w:tc>
      </w:tr>
      <w:tr w:rsidR="00D128FC" w14:paraId="1102D708" w14:textId="77777777">
        <w:tc>
          <w:tcPr>
            <w:tcW w:w="1838" w:type="dxa"/>
            <w:vAlign w:val="center"/>
          </w:tcPr>
          <w:p w14:paraId="340CF942" w14:textId="77777777" w:rsidR="00D128FC" w:rsidRDefault="00B860A5">
            <w:pPr>
              <w:spacing w:before="120" w:after="120"/>
              <w:jc w:val="center"/>
              <w:rPr>
                <w:lang w:val="en-US" w:eastAsia="ko-KR"/>
              </w:rPr>
            </w:pPr>
            <w:ins w:id="251" w:author="Wallace" w:date="2020-06-01T15:05:00Z">
              <w:r>
                <w:rPr>
                  <w:lang w:val="en-US" w:eastAsia="ko-KR"/>
                </w:rPr>
                <w:t>Nokia</w:t>
              </w:r>
            </w:ins>
          </w:p>
        </w:tc>
        <w:tc>
          <w:tcPr>
            <w:tcW w:w="1418" w:type="dxa"/>
            <w:vAlign w:val="center"/>
          </w:tcPr>
          <w:p w14:paraId="70C334D6" w14:textId="77777777" w:rsidR="00D128FC" w:rsidRDefault="00B860A5">
            <w:pPr>
              <w:spacing w:before="120" w:after="120"/>
              <w:jc w:val="center"/>
              <w:rPr>
                <w:lang w:val="en-US" w:eastAsia="ko-KR"/>
              </w:rPr>
            </w:pPr>
            <w:ins w:id="252" w:author="Wallace" w:date="2020-06-01T15:05:00Z">
              <w:r>
                <w:rPr>
                  <w:lang w:val="en-US" w:eastAsia="ko-KR"/>
                </w:rPr>
                <w:t>No</w:t>
              </w:r>
            </w:ins>
          </w:p>
        </w:tc>
        <w:tc>
          <w:tcPr>
            <w:tcW w:w="6375" w:type="dxa"/>
            <w:vAlign w:val="center"/>
          </w:tcPr>
          <w:p w14:paraId="0BCEEA1C" w14:textId="77777777" w:rsidR="00D128FC" w:rsidRDefault="00B860A5">
            <w:pPr>
              <w:spacing w:before="120" w:after="120"/>
              <w:rPr>
                <w:ins w:id="253" w:author="Wallace" w:date="2020-06-01T15:06:00Z"/>
                <w:lang w:val="en-US" w:eastAsia="ko-KR"/>
              </w:rPr>
            </w:pPr>
            <w:ins w:id="254" w:author="Wallace" w:date="2020-06-01T15:05:00Z">
              <w:r>
                <w:rPr>
                  <w:lang w:val="en-US" w:eastAsia="ko-KR"/>
                </w:rPr>
                <w:t>The current text is already very clear</w:t>
              </w:r>
            </w:ins>
            <w:ins w:id="255" w:author="Wallace" w:date="2020-06-02T10:02:00Z">
              <w:r>
                <w:rPr>
                  <w:lang w:val="en-US" w:eastAsia="ko-KR"/>
                </w:rPr>
                <w:t>, we do not see the need to</w:t>
              </w:r>
            </w:ins>
            <w:ins w:id="256" w:author="Wallace" w:date="2020-06-02T10:03:00Z">
              <w:r>
                <w:rPr>
                  <w:lang w:val="en-US" w:eastAsia="ko-KR"/>
                </w:rPr>
                <w:t xml:space="preserve"> change.</w:t>
              </w:r>
            </w:ins>
            <w:ins w:id="257" w:author="Wallace" w:date="2020-06-01T15:05:00Z">
              <w:r>
                <w:rPr>
                  <w:lang w:val="en-US" w:eastAsia="ko-KR"/>
                </w:rPr>
                <w:t xml:space="preserve"> </w:t>
              </w:r>
            </w:ins>
          </w:p>
          <w:p w14:paraId="1BF7EB19" w14:textId="77777777" w:rsidR="00D128FC" w:rsidRDefault="00B860A5">
            <w:pPr>
              <w:spacing w:before="120" w:after="120"/>
              <w:rPr>
                <w:lang w:val="en-US" w:eastAsia="ko-KR"/>
              </w:rPr>
            </w:pPr>
            <w:ins w:id="258" w:author="Wallace" w:date="2020-06-01T15:05:00Z">
              <w:r>
                <w:rPr>
                  <w:lang w:val="en-US" w:eastAsia="ko-KR"/>
                </w:rPr>
                <w:t xml:space="preserve">Besides, we </w:t>
              </w:r>
            </w:ins>
            <w:ins w:id="259" w:author="Wallace" w:date="2020-06-01T15:06:00Z">
              <w:r>
                <w:rPr>
                  <w:lang w:val="en-US" w:eastAsia="ko-KR"/>
                </w:rPr>
                <w:t>think the</w:t>
              </w:r>
            </w:ins>
            <w:ins w:id="260" w:author="Wallace" w:date="2020-06-01T15:05:00Z">
              <w:r>
                <w:rPr>
                  <w:lang w:val="en-US" w:eastAsia="ko-KR"/>
                </w:rPr>
                <w:t xml:space="preserve"> proposed TP </w:t>
              </w:r>
            </w:ins>
            <w:ins w:id="261" w:author="Wallace" w:date="2020-06-01T15:06:00Z">
              <w:r>
                <w:rPr>
                  <w:lang w:val="en-US" w:eastAsia="ko-KR"/>
                </w:rPr>
                <w:t>is n</w:t>
              </w:r>
            </w:ins>
            <w:ins w:id="262" w:author="Wallace" w:date="2020-06-01T15:07:00Z">
              <w:r>
                <w:rPr>
                  <w:lang w:val="en-US" w:eastAsia="ko-KR"/>
                </w:rPr>
                <w:t>ot correct, as</w:t>
              </w:r>
            </w:ins>
            <w:ins w:id="263" w:author="Wallace" w:date="2020-06-01T15:05:00Z">
              <w:r>
                <w:rPr>
                  <w:lang w:val="en-US" w:eastAsia="ko-KR"/>
                </w:rPr>
                <w:t xml:space="preserve"> a MAC entity can</w:t>
              </w:r>
            </w:ins>
            <w:ins w:id="264" w:author="Wallace" w:date="2020-06-01T15:07:00Z">
              <w:r>
                <w:rPr>
                  <w:lang w:val="en-US" w:eastAsia="ko-KR"/>
                </w:rPr>
                <w:t>not</w:t>
              </w:r>
            </w:ins>
            <w:ins w:id="265" w:author="Wallace" w:date="2020-06-01T15:05:00Z">
              <w:r>
                <w:rPr>
                  <w:lang w:val="en-US" w:eastAsia="ko-KR"/>
                </w:rPr>
                <w:t xml:space="preserve"> be configured with </w:t>
              </w:r>
              <w:r>
                <w:rPr>
                  <w:i/>
                  <w:iCs/>
                  <w:lang w:val="en-US" w:eastAsia="ko-KR"/>
                </w:rPr>
                <w:t>more</w:t>
              </w:r>
            </w:ins>
            <w:ins w:id="266" w:author="Wallace" w:date="2020-06-01T15:06:00Z">
              <w:r>
                <w:rPr>
                  <w:i/>
                  <w:iCs/>
                  <w:lang w:val="en-US" w:eastAsia="ko-KR"/>
                </w:rPr>
                <w:t xml:space="preserve">ThanTwoRLC </w:t>
              </w:r>
              <w:r>
                <w:rPr>
                  <w:lang w:val="en-US" w:eastAsia="ko-KR"/>
                </w:rPr>
                <w:t xml:space="preserve">or </w:t>
              </w:r>
              <w:r>
                <w:rPr>
                  <w:i/>
                  <w:iCs/>
                  <w:lang w:val="en-US" w:eastAsia="ko-KR"/>
                </w:rPr>
                <w:t>pdcp-Duplication</w:t>
              </w:r>
              <w:r>
                <w:rPr>
                  <w:lang w:val="en-US" w:eastAsia="ko-KR"/>
                </w:rPr>
                <w:t xml:space="preserve"> </w:t>
              </w:r>
            </w:ins>
            <w:ins w:id="267" w:author="Wallace" w:date="2020-06-01T15:07:00Z">
              <w:r>
                <w:rPr>
                  <w:lang w:val="en-US" w:eastAsia="ko-KR"/>
                </w:rPr>
                <w:t>-</w:t>
              </w:r>
            </w:ins>
            <w:ins w:id="268" w:author="Wallace" w:date="2020-06-01T15:06:00Z">
              <w:r>
                <w:rPr>
                  <w:lang w:val="en-US" w:eastAsia="ko-KR"/>
                </w:rPr>
                <w:t xml:space="preserve"> These are PDCP layer parameters</w:t>
              </w:r>
            </w:ins>
            <w:ins w:id="269" w:author="Wallace" w:date="2020-06-01T15:07:00Z">
              <w:r>
                <w:rPr>
                  <w:lang w:val="en-US" w:eastAsia="ko-KR"/>
                </w:rPr>
                <w:t>.</w:t>
              </w:r>
            </w:ins>
            <w:ins w:id="270" w:author="Wallace" w:date="2020-06-02T10:02:00Z">
              <w:r>
                <w:rPr>
                  <w:lang w:val="en-US" w:eastAsia="ko-KR"/>
                </w:rPr>
                <w:t xml:space="preserve"> </w:t>
              </w:r>
            </w:ins>
            <w:ins w:id="271" w:author="Wallace" w:date="2020-06-02T10:03:00Z">
              <w:r>
                <w:rPr>
                  <w:lang w:val="en-US" w:eastAsia="ko-KR"/>
                </w:rPr>
                <w:t xml:space="preserve">On the other hand, we have agreed that Rel-15 MAC CE should not be used to control Rel-16 configuration with more </w:t>
              </w:r>
            </w:ins>
            <w:ins w:id="272" w:author="Wallace" w:date="2020-06-02T10:04:00Z">
              <w:r>
                <w:rPr>
                  <w:lang w:val="en-US" w:eastAsia="ko-KR"/>
                </w:rPr>
                <w:t xml:space="preserve">than 2 legs, then why </w:t>
              </w:r>
              <w:r>
                <w:rPr>
                  <w:rFonts w:eastAsia="Times New Roman"/>
                  <w:lang w:eastAsia="ko-KR"/>
                </w:rPr>
                <w:t xml:space="preserve">Duplication Activation/Deactivation MAC CE described in clause 6.1.3.11 is still applicable when </w:t>
              </w:r>
              <w:r>
                <w:rPr>
                  <w:i/>
                  <w:iCs/>
                  <w:lang w:val="en-US" w:eastAsia="ko-KR"/>
                </w:rPr>
                <w:t>moreThanTwoRLC</w:t>
              </w:r>
              <w:r>
                <w:rPr>
                  <w:lang w:val="en-US" w:eastAsia="ko-KR"/>
                </w:rPr>
                <w:t xml:space="preserve"> is configured ?</w:t>
              </w:r>
            </w:ins>
          </w:p>
        </w:tc>
      </w:tr>
      <w:tr w:rsidR="00D128FC" w14:paraId="6B2F5761" w14:textId="77777777">
        <w:tc>
          <w:tcPr>
            <w:tcW w:w="1838" w:type="dxa"/>
            <w:vAlign w:val="center"/>
          </w:tcPr>
          <w:p w14:paraId="3500032E" w14:textId="77777777" w:rsidR="00D128FC" w:rsidRDefault="00B860A5">
            <w:pPr>
              <w:spacing w:before="120" w:after="120"/>
              <w:jc w:val="center"/>
              <w:rPr>
                <w:lang w:val="en-US"/>
              </w:rPr>
            </w:pPr>
            <w:ins w:id="273" w:author="seungjune.yi" w:date="2020-06-02T21:23:00Z">
              <w:r>
                <w:rPr>
                  <w:rFonts w:hint="eastAsia"/>
                  <w:lang w:val="en-US" w:eastAsia="ko-KR"/>
                </w:rPr>
                <w:t>LG</w:t>
              </w:r>
            </w:ins>
          </w:p>
        </w:tc>
        <w:tc>
          <w:tcPr>
            <w:tcW w:w="1418" w:type="dxa"/>
            <w:vAlign w:val="center"/>
          </w:tcPr>
          <w:p w14:paraId="5C86DB2B" w14:textId="77777777" w:rsidR="00D128FC" w:rsidRDefault="00B860A5">
            <w:pPr>
              <w:spacing w:before="120" w:after="120"/>
              <w:jc w:val="center"/>
              <w:rPr>
                <w:lang w:val="en-US"/>
              </w:rPr>
            </w:pPr>
            <w:ins w:id="274" w:author="seungjune.yi" w:date="2020-06-02T21:23:00Z">
              <w:r>
                <w:rPr>
                  <w:lang w:val="en-US" w:eastAsia="ko-KR"/>
                </w:rPr>
                <w:t>No</w:t>
              </w:r>
            </w:ins>
          </w:p>
        </w:tc>
        <w:tc>
          <w:tcPr>
            <w:tcW w:w="6375" w:type="dxa"/>
            <w:vAlign w:val="center"/>
          </w:tcPr>
          <w:p w14:paraId="3C92EA32" w14:textId="77777777" w:rsidR="00D128FC" w:rsidRDefault="00B860A5">
            <w:pPr>
              <w:spacing w:before="120" w:after="120"/>
              <w:rPr>
                <w:lang w:val="en-US"/>
              </w:rPr>
            </w:pPr>
            <w:ins w:id="275" w:author="seungjune.yi" w:date="2020-06-02T21:23:00Z">
              <w:r>
                <w:rPr>
                  <w:lang w:val="en-US" w:eastAsia="ko-KR"/>
                </w:rPr>
                <w:t>We don’t think there is any point of mis-interpretation.</w:t>
              </w:r>
            </w:ins>
          </w:p>
        </w:tc>
      </w:tr>
      <w:tr w:rsidR="00201320" w14:paraId="0E1C287E" w14:textId="77777777">
        <w:trPr>
          <w:ins w:id="276" w:author="Fangying Xiao(Sharp)" w:date="2020-06-03T13:05:00Z"/>
        </w:trPr>
        <w:tc>
          <w:tcPr>
            <w:tcW w:w="1838" w:type="dxa"/>
            <w:vAlign w:val="center"/>
          </w:tcPr>
          <w:p w14:paraId="12380E91" w14:textId="77777777" w:rsidR="00201320" w:rsidRPr="00201320" w:rsidRDefault="00201320">
            <w:pPr>
              <w:spacing w:before="120" w:after="120"/>
              <w:jc w:val="center"/>
              <w:rPr>
                <w:ins w:id="277" w:author="Fangying Xiao(Sharp)" w:date="2020-06-03T13:05:00Z"/>
                <w:rFonts w:eastAsia="SimSun"/>
                <w:lang w:val="en-US" w:eastAsia="zh-CN"/>
              </w:rPr>
            </w:pPr>
            <w:ins w:id="278" w:author="Fangying Xiao(Sharp)" w:date="2020-06-03T13:06:00Z">
              <w:r>
                <w:rPr>
                  <w:rFonts w:eastAsia="SimSun" w:hint="eastAsia"/>
                  <w:lang w:val="en-US" w:eastAsia="zh-CN"/>
                </w:rPr>
                <w:t>Sharp</w:t>
              </w:r>
            </w:ins>
          </w:p>
        </w:tc>
        <w:tc>
          <w:tcPr>
            <w:tcW w:w="1418" w:type="dxa"/>
            <w:vAlign w:val="center"/>
          </w:tcPr>
          <w:p w14:paraId="0B937A90" w14:textId="77777777" w:rsidR="00201320" w:rsidRPr="00201320" w:rsidRDefault="00201320">
            <w:pPr>
              <w:spacing w:before="120" w:after="120"/>
              <w:jc w:val="center"/>
              <w:rPr>
                <w:ins w:id="279" w:author="Fangying Xiao(Sharp)" w:date="2020-06-03T13:05:00Z"/>
                <w:rFonts w:eastAsia="SimSun"/>
                <w:lang w:val="en-US" w:eastAsia="zh-CN"/>
              </w:rPr>
            </w:pPr>
            <w:ins w:id="280" w:author="Fangying Xiao(Sharp)" w:date="2020-06-03T13:06:00Z">
              <w:r>
                <w:rPr>
                  <w:rFonts w:eastAsia="SimSun" w:hint="eastAsia"/>
                  <w:lang w:val="en-US" w:eastAsia="zh-CN"/>
                </w:rPr>
                <w:t>No</w:t>
              </w:r>
            </w:ins>
          </w:p>
        </w:tc>
        <w:tc>
          <w:tcPr>
            <w:tcW w:w="6375" w:type="dxa"/>
            <w:vAlign w:val="center"/>
          </w:tcPr>
          <w:p w14:paraId="33D1AE65" w14:textId="77777777" w:rsidR="00201320" w:rsidRPr="00201320" w:rsidRDefault="00201320">
            <w:pPr>
              <w:spacing w:before="120" w:after="120"/>
              <w:rPr>
                <w:ins w:id="281" w:author="Fangying Xiao(Sharp)" w:date="2020-06-03T13:05:00Z"/>
                <w:rFonts w:eastAsia="SimSun"/>
                <w:lang w:val="en-US" w:eastAsia="zh-CN"/>
              </w:rPr>
            </w:pPr>
            <w:ins w:id="282" w:author="Fangying Xiao(Sharp)" w:date="2020-06-03T13:10:00Z">
              <w:r>
                <w:rPr>
                  <w:rFonts w:eastAsia="SimSun"/>
                  <w:lang w:val="en-US" w:eastAsia="zh-CN"/>
                </w:rPr>
                <w:t>A</w:t>
              </w:r>
              <w:r>
                <w:rPr>
                  <w:rFonts w:eastAsia="SimSun" w:hint="eastAsia"/>
                  <w:lang w:val="en-US" w:eastAsia="zh-CN"/>
                </w:rPr>
                <w:t xml:space="preserve">gree </w:t>
              </w:r>
              <w:r>
                <w:rPr>
                  <w:rFonts w:eastAsia="SimSun"/>
                  <w:lang w:val="en-US" w:eastAsia="zh-CN"/>
                </w:rPr>
                <w:t>with Nokia</w:t>
              </w:r>
            </w:ins>
            <w:ins w:id="283" w:author="Fangying Xiao(Sharp)" w:date="2020-06-03T13:11:00Z">
              <w:r>
                <w:rPr>
                  <w:rFonts w:eastAsia="SimSun"/>
                  <w:lang w:val="en-US" w:eastAsia="zh-CN"/>
                </w:rPr>
                <w:t>.</w:t>
              </w:r>
            </w:ins>
          </w:p>
        </w:tc>
      </w:tr>
      <w:tr w:rsidR="003E6063" w14:paraId="5A7D8C48" w14:textId="77777777" w:rsidTr="003E6063">
        <w:trPr>
          <w:ins w:id="284" w:author="Huawei" w:date="2020-06-03T13:33:00Z"/>
        </w:trPr>
        <w:tc>
          <w:tcPr>
            <w:tcW w:w="1838" w:type="dxa"/>
          </w:tcPr>
          <w:p w14:paraId="694A2E68" w14:textId="77777777" w:rsidR="003E6063" w:rsidRPr="0047306F" w:rsidRDefault="003E6063" w:rsidP="00A411E8">
            <w:pPr>
              <w:spacing w:before="120" w:after="120"/>
              <w:jc w:val="center"/>
              <w:rPr>
                <w:ins w:id="285" w:author="Huawei" w:date="2020-06-03T13:33:00Z"/>
                <w:rFonts w:eastAsia="SimSun"/>
                <w:lang w:val="en-US" w:eastAsia="zh-CN"/>
              </w:rPr>
            </w:pPr>
            <w:ins w:id="286" w:author="Huawei" w:date="2020-06-03T13:33:00Z">
              <w:r>
                <w:rPr>
                  <w:rFonts w:eastAsia="SimSun" w:hint="eastAsia"/>
                  <w:lang w:val="en-US" w:eastAsia="zh-CN"/>
                </w:rPr>
                <w:t>H</w:t>
              </w:r>
              <w:r>
                <w:rPr>
                  <w:rFonts w:eastAsia="SimSun"/>
                  <w:lang w:val="en-US" w:eastAsia="zh-CN"/>
                </w:rPr>
                <w:t>uawei, Hisilicon</w:t>
              </w:r>
            </w:ins>
          </w:p>
        </w:tc>
        <w:tc>
          <w:tcPr>
            <w:tcW w:w="1418" w:type="dxa"/>
          </w:tcPr>
          <w:p w14:paraId="5DE3344E" w14:textId="77777777" w:rsidR="003E6063" w:rsidRPr="0047306F" w:rsidRDefault="003E6063" w:rsidP="00A411E8">
            <w:pPr>
              <w:spacing w:before="120" w:after="120"/>
              <w:jc w:val="center"/>
              <w:rPr>
                <w:ins w:id="287" w:author="Huawei" w:date="2020-06-03T13:33:00Z"/>
                <w:rFonts w:eastAsia="SimSun"/>
                <w:lang w:val="en-US" w:eastAsia="zh-CN"/>
              </w:rPr>
            </w:pPr>
            <w:ins w:id="288" w:author="Huawei" w:date="2020-06-03T13:33:00Z">
              <w:r>
                <w:rPr>
                  <w:rFonts w:eastAsia="SimSun" w:hint="eastAsia"/>
                  <w:lang w:val="en-US" w:eastAsia="zh-CN"/>
                </w:rPr>
                <w:t>N</w:t>
              </w:r>
              <w:r>
                <w:rPr>
                  <w:rFonts w:eastAsia="SimSun"/>
                  <w:lang w:val="en-US" w:eastAsia="zh-CN"/>
                </w:rPr>
                <w:t>o</w:t>
              </w:r>
            </w:ins>
          </w:p>
        </w:tc>
        <w:tc>
          <w:tcPr>
            <w:tcW w:w="6375" w:type="dxa"/>
          </w:tcPr>
          <w:p w14:paraId="705A7D15" w14:textId="77777777" w:rsidR="003E6063" w:rsidRPr="0047306F" w:rsidRDefault="003E6063" w:rsidP="00A411E8">
            <w:pPr>
              <w:spacing w:before="120" w:after="120"/>
              <w:rPr>
                <w:ins w:id="289" w:author="Huawei" w:date="2020-06-03T13:33:00Z"/>
                <w:rFonts w:eastAsia="SimSun"/>
                <w:lang w:val="en-US" w:eastAsia="zh-CN"/>
              </w:rPr>
            </w:pPr>
            <w:ins w:id="290" w:author="Huawei" w:date="2020-06-03T13:33:00Z">
              <w:r>
                <w:rPr>
                  <w:rFonts w:eastAsia="SimSun" w:hint="eastAsia"/>
                  <w:lang w:val="en-US" w:eastAsia="zh-CN"/>
                </w:rPr>
                <w:t>W</w:t>
              </w:r>
              <w:r>
                <w:rPr>
                  <w:rFonts w:eastAsia="SimSun"/>
                  <w:lang w:val="en-US" w:eastAsia="zh-CN"/>
                </w:rPr>
                <w:t>e didn’t see any ambiguity here.</w:t>
              </w:r>
            </w:ins>
          </w:p>
        </w:tc>
      </w:tr>
      <w:tr w:rsidR="002D1C7A" w14:paraId="645D533F" w14:textId="77777777" w:rsidTr="003E6063">
        <w:trPr>
          <w:ins w:id="291" w:author="Samsung" w:date="2020-06-03T15:25:00Z"/>
        </w:trPr>
        <w:tc>
          <w:tcPr>
            <w:tcW w:w="1838" w:type="dxa"/>
          </w:tcPr>
          <w:p w14:paraId="1D7B9786" w14:textId="77777777" w:rsidR="002D1C7A" w:rsidRPr="002D1C7A" w:rsidRDefault="002D1C7A" w:rsidP="00A411E8">
            <w:pPr>
              <w:spacing w:before="120" w:after="120"/>
              <w:jc w:val="center"/>
              <w:rPr>
                <w:ins w:id="292" w:author="Samsung" w:date="2020-06-03T15:25:00Z"/>
                <w:rFonts w:eastAsiaTheme="minorEastAsia"/>
                <w:lang w:val="en-US" w:eastAsia="ko-KR"/>
              </w:rPr>
            </w:pPr>
            <w:ins w:id="293" w:author="Samsung" w:date="2020-06-03T15:25:00Z">
              <w:r>
                <w:rPr>
                  <w:rFonts w:eastAsiaTheme="minorEastAsia" w:hint="eastAsia"/>
                  <w:lang w:val="en-US" w:eastAsia="ko-KR"/>
                </w:rPr>
                <w:t>S</w:t>
              </w:r>
              <w:r>
                <w:rPr>
                  <w:rFonts w:eastAsiaTheme="minorEastAsia"/>
                  <w:lang w:val="en-US" w:eastAsia="ko-KR"/>
                </w:rPr>
                <w:t>amsung</w:t>
              </w:r>
            </w:ins>
          </w:p>
        </w:tc>
        <w:tc>
          <w:tcPr>
            <w:tcW w:w="1418" w:type="dxa"/>
          </w:tcPr>
          <w:p w14:paraId="2970C2B4" w14:textId="77777777" w:rsidR="002D1C7A" w:rsidRPr="002D1C7A" w:rsidRDefault="002D1C7A" w:rsidP="00A411E8">
            <w:pPr>
              <w:spacing w:before="120" w:after="120"/>
              <w:jc w:val="center"/>
              <w:rPr>
                <w:ins w:id="294" w:author="Samsung" w:date="2020-06-03T15:25:00Z"/>
                <w:rFonts w:eastAsiaTheme="minorEastAsia"/>
                <w:lang w:val="en-US" w:eastAsia="ko-KR"/>
              </w:rPr>
            </w:pPr>
            <w:ins w:id="295" w:author="Samsung" w:date="2020-06-03T15:25:00Z">
              <w:r>
                <w:rPr>
                  <w:rFonts w:eastAsiaTheme="minorEastAsia" w:hint="eastAsia"/>
                  <w:lang w:val="en-US" w:eastAsia="ko-KR"/>
                </w:rPr>
                <w:t>No</w:t>
              </w:r>
            </w:ins>
          </w:p>
        </w:tc>
        <w:tc>
          <w:tcPr>
            <w:tcW w:w="6375" w:type="dxa"/>
          </w:tcPr>
          <w:p w14:paraId="65EA30C1" w14:textId="77777777" w:rsidR="002D1C7A" w:rsidRDefault="002D1C7A" w:rsidP="00A411E8">
            <w:pPr>
              <w:spacing w:before="120" w:after="120"/>
              <w:rPr>
                <w:ins w:id="296" w:author="Samsung" w:date="2020-06-03T15:25:00Z"/>
                <w:rFonts w:eastAsia="SimSun"/>
                <w:lang w:val="en-US" w:eastAsia="zh-CN"/>
              </w:rPr>
            </w:pPr>
          </w:p>
        </w:tc>
      </w:tr>
      <w:tr w:rsidR="005477F1" w14:paraId="172974E6" w14:textId="77777777" w:rsidTr="003E6063">
        <w:trPr>
          <w:ins w:id="297" w:author="liu yang" w:date="2020-06-03T15:31:00Z"/>
        </w:trPr>
        <w:tc>
          <w:tcPr>
            <w:tcW w:w="1838" w:type="dxa"/>
          </w:tcPr>
          <w:p w14:paraId="476DF02E" w14:textId="553F75C7" w:rsidR="005477F1" w:rsidRPr="00CB5156" w:rsidRDefault="005477F1" w:rsidP="00A411E8">
            <w:pPr>
              <w:spacing w:before="120" w:after="120"/>
              <w:jc w:val="center"/>
              <w:rPr>
                <w:ins w:id="298" w:author="liu yang" w:date="2020-06-03T15:31:00Z"/>
                <w:rFonts w:eastAsia="SimSun"/>
                <w:lang w:val="en-US" w:eastAsia="zh-CN"/>
              </w:rPr>
            </w:pPr>
            <w:ins w:id="299" w:author="liu yang" w:date="2020-06-03T15:31:00Z">
              <w:r>
                <w:rPr>
                  <w:rFonts w:eastAsia="SimSun" w:hint="eastAsia"/>
                  <w:lang w:val="en-US" w:eastAsia="zh-CN"/>
                </w:rPr>
                <w:t>O</w:t>
              </w:r>
              <w:r>
                <w:rPr>
                  <w:rFonts w:eastAsia="SimSun"/>
                  <w:lang w:val="en-US" w:eastAsia="zh-CN"/>
                </w:rPr>
                <w:t>PPO</w:t>
              </w:r>
            </w:ins>
          </w:p>
        </w:tc>
        <w:tc>
          <w:tcPr>
            <w:tcW w:w="1418" w:type="dxa"/>
          </w:tcPr>
          <w:p w14:paraId="5FA3F272" w14:textId="622BC493" w:rsidR="005477F1" w:rsidRPr="00CB5156" w:rsidRDefault="005477F1" w:rsidP="00A411E8">
            <w:pPr>
              <w:spacing w:before="120" w:after="120"/>
              <w:jc w:val="center"/>
              <w:rPr>
                <w:ins w:id="300" w:author="liu yang" w:date="2020-06-03T15:31:00Z"/>
                <w:rFonts w:eastAsia="SimSun"/>
                <w:lang w:val="en-US" w:eastAsia="zh-CN"/>
              </w:rPr>
            </w:pPr>
            <w:ins w:id="301" w:author="liu yang" w:date="2020-06-03T15:31:00Z">
              <w:r>
                <w:rPr>
                  <w:rFonts w:eastAsia="SimSun" w:hint="eastAsia"/>
                  <w:lang w:val="en-US" w:eastAsia="zh-CN"/>
                </w:rPr>
                <w:t>N</w:t>
              </w:r>
              <w:r>
                <w:rPr>
                  <w:rFonts w:eastAsia="SimSun"/>
                  <w:lang w:val="en-US" w:eastAsia="zh-CN"/>
                </w:rPr>
                <w:t>o</w:t>
              </w:r>
            </w:ins>
          </w:p>
        </w:tc>
        <w:tc>
          <w:tcPr>
            <w:tcW w:w="6375" w:type="dxa"/>
          </w:tcPr>
          <w:p w14:paraId="2F98E22C" w14:textId="30CC9ACC" w:rsidR="005477F1" w:rsidRDefault="005001C2" w:rsidP="00A411E8">
            <w:pPr>
              <w:spacing w:before="120" w:after="120"/>
              <w:rPr>
                <w:ins w:id="302" w:author="liu yang" w:date="2020-06-03T15:31:00Z"/>
                <w:rFonts w:eastAsia="SimSun"/>
                <w:lang w:val="en-US" w:eastAsia="zh-CN"/>
              </w:rPr>
            </w:pPr>
            <w:ins w:id="303" w:author="liu yang" w:date="2020-06-03T15:32:00Z">
              <w:r>
                <w:rPr>
                  <w:rFonts w:eastAsia="SimSun" w:hint="eastAsia"/>
                  <w:lang w:val="en-US" w:eastAsia="zh-CN"/>
                </w:rPr>
                <w:t>T</w:t>
              </w:r>
              <w:r>
                <w:rPr>
                  <w:rFonts w:eastAsia="SimSun"/>
                  <w:lang w:val="en-US" w:eastAsia="zh-CN"/>
                </w:rPr>
                <w:t>he TP</w:t>
              </w:r>
            </w:ins>
            <w:ins w:id="304" w:author="liu yang" w:date="2020-06-03T15:33:00Z">
              <w:r>
                <w:rPr>
                  <w:rFonts w:eastAsia="SimSun"/>
                  <w:lang w:val="en-US" w:eastAsia="zh-CN"/>
                </w:rPr>
                <w:t xml:space="preserve"> is not correct. The first paragraph applies to the R15 duplicatio</w:t>
              </w:r>
            </w:ins>
            <w:ins w:id="305" w:author="liu yang" w:date="2020-06-03T15:34:00Z">
              <w:r>
                <w:rPr>
                  <w:rFonts w:eastAsia="SimSun"/>
                  <w:lang w:val="en-US" w:eastAsia="zh-CN"/>
                </w:rPr>
                <w:t xml:space="preserve">n, and the next paragraph applies to the R16 duplication. If we would like to make it </w:t>
              </w:r>
            </w:ins>
            <w:ins w:id="306" w:author="liu yang" w:date="2020-06-03T15:42:00Z">
              <w:r w:rsidR="001E2C8C">
                <w:rPr>
                  <w:rFonts w:eastAsia="SimSun"/>
                  <w:lang w:val="en-US" w:eastAsia="zh-CN"/>
                </w:rPr>
                <w:t>clearer</w:t>
              </w:r>
            </w:ins>
            <w:ins w:id="307" w:author="liu yang" w:date="2020-06-03T15:34:00Z">
              <w:r>
                <w:rPr>
                  <w:rFonts w:eastAsia="SimSun"/>
                  <w:lang w:val="en-US" w:eastAsia="zh-CN"/>
                </w:rPr>
                <w:t>, an additional note is a better way.</w:t>
              </w:r>
            </w:ins>
          </w:p>
        </w:tc>
      </w:tr>
      <w:tr w:rsidR="00690FF0" w14:paraId="4543FE7A" w14:textId="77777777" w:rsidTr="003E6063">
        <w:trPr>
          <w:ins w:id="308" w:author="Spreadtrum communications" w:date="2020-06-03T18:07:00Z"/>
        </w:trPr>
        <w:tc>
          <w:tcPr>
            <w:tcW w:w="1838" w:type="dxa"/>
          </w:tcPr>
          <w:p w14:paraId="1953D3BB" w14:textId="345855AC" w:rsidR="00690FF0" w:rsidRDefault="00690FF0" w:rsidP="00690FF0">
            <w:pPr>
              <w:spacing w:before="120" w:after="120"/>
              <w:jc w:val="center"/>
              <w:rPr>
                <w:ins w:id="309" w:author="Spreadtrum communications" w:date="2020-06-03T18:07:00Z"/>
                <w:rFonts w:eastAsia="SimSun"/>
                <w:lang w:val="en-US" w:eastAsia="zh-CN"/>
              </w:rPr>
            </w:pPr>
            <w:ins w:id="310" w:author="Spreadtrum communications" w:date="2020-06-03T18:07:00Z">
              <w:r>
                <w:rPr>
                  <w:rFonts w:eastAsia="SimSun" w:hint="eastAsia"/>
                  <w:lang w:val="en-US" w:eastAsia="zh-CN"/>
                </w:rPr>
                <w:t>Spreadtrum</w:t>
              </w:r>
            </w:ins>
          </w:p>
        </w:tc>
        <w:tc>
          <w:tcPr>
            <w:tcW w:w="1418" w:type="dxa"/>
          </w:tcPr>
          <w:p w14:paraId="3FEE6727" w14:textId="3BDB8884" w:rsidR="00690FF0" w:rsidRDefault="00690FF0" w:rsidP="00690FF0">
            <w:pPr>
              <w:spacing w:before="120" w:after="120"/>
              <w:jc w:val="center"/>
              <w:rPr>
                <w:ins w:id="311" w:author="Spreadtrum communications" w:date="2020-06-03T18:07:00Z"/>
                <w:rFonts w:eastAsia="SimSun"/>
                <w:lang w:val="en-US" w:eastAsia="zh-CN"/>
              </w:rPr>
            </w:pPr>
            <w:ins w:id="312" w:author="Spreadtrum communications" w:date="2020-06-03T18:07:00Z">
              <w:r>
                <w:rPr>
                  <w:rFonts w:eastAsia="SimSun" w:hint="eastAsia"/>
                  <w:lang w:val="en-US" w:eastAsia="zh-CN"/>
                </w:rPr>
                <w:t>No</w:t>
              </w:r>
            </w:ins>
          </w:p>
        </w:tc>
        <w:tc>
          <w:tcPr>
            <w:tcW w:w="6375" w:type="dxa"/>
          </w:tcPr>
          <w:p w14:paraId="37F8222E" w14:textId="70111268" w:rsidR="00690FF0" w:rsidRDefault="00690FF0" w:rsidP="00690FF0">
            <w:pPr>
              <w:spacing w:before="120" w:after="120"/>
              <w:rPr>
                <w:ins w:id="313" w:author="Spreadtrum communications" w:date="2020-06-03T18:07:00Z"/>
                <w:rFonts w:eastAsia="SimSun"/>
                <w:lang w:val="en-US" w:eastAsia="zh-CN"/>
              </w:rPr>
            </w:pPr>
            <w:ins w:id="314" w:author="Spreadtrum communications" w:date="2020-06-03T18:07:00Z">
              <w:r>
                <w:rPr>
                  <w:lang w:val="en-US" w:eastAsia="ko-KR"/>
                </w:rPr>
                <w:t xml:space="preserve">We don’t think there is </w:t>
              </w:r>
              <w:r>
                <w:rPr>
                  <w:rFonts w:eastAsia="SimSun"/>
                  <w:lang w:val="en-US" w:eastAsia="zh-CN"/>
                </w:rPr>
                <w:t>any ambiguity</w:t>
              </w:r>
              <w:r>
                <w:rPr>
                  <w:lang w:val="en-US" w:eastAsia="ko-KR"/>
                </w:rPr>
                <w:t xml:space="preserve"> with the current text.</w:t>
              </w:r>
            </w:ins>
          </w:p>
        </w:tc>
      </w:tr>
      <w:tr w:rsidR="00C471E6" w14:paraId="38BB17F7" w14:textId="77777777" w:rsidTr="00C471E6">
        <w:trPr>
          <w:ins w:id="315" w:author="Ericsson(Henrik)-#507inMeeting" w:date="2020-06-03T13:43:00Z"/>
        </w:trPr>
        <w:tc>
          <w:tcPr>
            <w:tcW w:w="1838" w:type="dxa"/>
          </w:tcPr>
          <w:p w14:paraId="70FCC168" w14:textId="77777777" w:rsidR="00C471E6" w:rsidRPr="00535831" w:rsidRDefault="00C471E6" w:rsidP="00535831">
            <w:pPr>
              <w:spacing w:before="120" w:after="120"/>
              <w:jc w:val="center"/>
              <w:rPr>
                <w:ins w:id="316" w:author="Ericsson(Henrik)-#507inMeeting" w:date="2020-06-03T13:43:00Z"/>
                <w:lang w:eastAsia="ko-KR"/>
              </w:rPr>
            </w:pPr>
            <w:ins w:id="317" w:author="Ericsson(Henrik)-#507inMeeting" w:date="2020-06-03T13:43:00Z">
              <w:r>
                <w:rPr>
                  <w:lang w:eastAsia="ko-KR"/>
                </w:rPr>
                <w:t>Ericsson</w:t>
              </w:r>
            </w:ins>
          </w:p>
        </w:tc>
        <w:tc>
          <w:tcPr>
            <w:tcW w:w="1418" w:type="dxa"/>
          </w:tcPr>
          <w:p w14:paraId="2B949803" w14:textId="77777777" w:rsidR="00C471E6" w:rsidRPr="00535831" w:rsidRDefault="00C471E6" w:rsidP="00535831">
            <w:pPr>
              <w:spacing w:before="120" w:after="120"/>
              <w:jc w:val="center"/>
              <w:rPr>
                <w:ins w:id="318" w:author="Ericsson(Henrik)-#507inMeeting" w:date="2020-06-03T13:43:00Z"/>
                <w:lang w:eastAsia="ko-KR"/>
              </w:rPr>
            </w:pPr>
            <w:ins w:id="319" w:author="Ericsson(Henrik)-#507inMeeting" w:date="2020-06-03T13:43:00Z">
              <w:r>
                <w:rPr>
                  <w:lang w:eastAsia="ko-KR"/>
                </w:rPr>
                <w:t>No</w:t>
              </w:r>
            </w:ins>
          </w:p>
        </w:tc>
        <w:tc>
          <w:tcPr>
            <w:tcW w:w="6375" w:type="dxa"/>
          </w:tcPr>
          <w:p w14:paraId="7E986DD9" w14:textId="77777777" w:rsidR="00C471E6" w:rsidRPr="00535831" w:rsidRDefault="00C471E6" w:rsidP="00535831">
            <w:pPr>
              <w:spacing w:before="120" w:after="120"/>
              <w:rPr>
                <w:ins w:id="320" w:author="Ericsson(Henrik)-#507inMeeting" w:date="2020-06-03T13:43:00Z"/>
                <w:lang w:eastAsia="ko-KR"/>
              </w:rPr>
            </w:pPr>
            <w:ins w:id="321" w:author="Ericsson(Henrik)-#507inMeeting" w:date="2020-06-03T13:43:00Z">
              <w:r>
                <w:rPr>
                  <w:lang w:eastAsia="ko-KR"/>
                </w:rPr>
                <w:t xml:space="preserve">No need to further clarify. Note also that the text proposal changes are the wrong way around. </w:t>
              </w:r>
            </w:ins>
          </w:p>
        </w:tc>
      </w:tr>
      <w:tr w:rsidR="00DF21D9" w14:paraId="505D4C11" w14:textId="77777777" w:rsidTr="00C471E6">
        <w:tc>
          <w:tcPr>
            <w:tcW w:w="1838" w:type="dxa"/>
          </w:tcPr>
          <w:p w14:paraId="716588DF" w14:textId="53FCA0C2" w:rsidR="00DF21D9" w:rsidRDefault="00DF21D9" w:rsidP="00DF21D9">
            <w:pPr>
              <w:spacing w:before="120" w:after="120"/>
              <w:jc w:val="center"/>
              <w:rPr>
                <w:lang w:eastAsia="ko-KR"/>
              </w:rPr>
            </w:pPr>
            <w:r>
              <w:rPr>
                <w:rFonts w:eastAsia="SimSun"/>
                <w:lang w:val="en-US" w:eastAsia="zh-CN"/>
              </w:rPr>
              <w:t>MediaTek</w:t>
            </w:r>
          </w:p>
        </w:tc>
        <w:tc>
          <w:tcPr>
            <w:tcW w:w="1418" w:type="dxa"/>
          </w:tcPr>
          <w:p w14:paraId="5F40C580" w14:textId="1DB018FB" w:rsidR="00DF21D9" w:rsidRDefault="00DF21D9" w:rsidP="00DF21D9">
            <w:pPr>
              <w:spacing w:before="120" w:after="120"/>
              <w:jc w:val="center"/>
              <w:rPr>
                <w:lang w:eastAsia="ko-KR"/>
              </w:rPr>
            </w:pPr>
            <w:r>
              <w:rPr>
                <w:rFonts w:eastAsia="SimSun"/>
                <w:lang w:val="en-US" w:eastAsia="zh-CN"/>
              </w:rPr>
              <w:t>No</w:t>
            </w:r>
          </w:p>
        </w:tc>
        <w:tc>
          <w:tcPr>
            <w:tcW w:w="6375" w:type="dxa"/>
          </w:tcPr>
          <w:p w14:paraId="52E5AE51" w14:textId="77777777" w:rsidR="00DF21D9" w:rsidRDefault="00DF21D9" w:rsidP="00DF21D9">
            <w:pPr>
              <w:spacing w:before="120" w:after="120"/>
              <w:rPr>
                <w:lang w:eastAsia="ko-KR"/>
              </w:rPr>
            </w:pPr>
          </w:p>
        </w:tc>
      </w:tr>
      <w:tr w:rsidR="00DF21D9" w14:paraId="3881FC5A" w14:textId="77777777" w:rsidTr="00C471E6">
        <w:tc>
          <w:tcPr>
            <w:tcW w:w="1838" w:type="dxa"/>
          </w:tcPr>
          <w:p w14:paraId="263BFE92" w14:textId="6640BFC6" w:rsidR="00DF21D9" w:rsidRDefault="00F54014" w:rsidP="00DF21D9">
            <w:pPr>
              <w:spacing w:before="120" w:after="120"/>
              <w:jc w:val="center"/>
              <w:rPr>
                <w:lang w:eastAsia="ko-KR"/>
              </w:rPr>
            </w:pPr>
            <w:r>
              <w:rPr>
                <w:lang w:eastAsia="ko-KR"/>
              </w:rPr>
              <w:t>Qualcomm</w:t>
            </w:r>
          </w:p>
        </w:tc>
        <w:tc>
          <w:tcPr>
            <w:tcW w:w="1418" w:type="dxa"/>
          </w:tcPr>
          <w:p w14:paraId="66A1EB12" w14:textId="6110F547" w:rsidR="00DF21D9" w:rsidRDefault="00F54014" w:rsidP="00DF21D9">
            <w:pPr>
              <w:spacing w:before="120" w:after="120"/>
              <w:jc w:val="center"/>
              <w:rPr>
                <w:lang w:eastAsia="ko-KR"/>
              </w:rPr>
            </w:pPr>
            <w:r>
              <w:rPr>
                <w:lang w:eastAsia="ko-KR"/>
              </w:rPr>
              <w:t>No</w:t>
            </w:r>
          </w:p>
        </w:tc>
        <w:tc>
          <w:tcPr>
            <w:tcW w:w="6375" w:type="dxa"/>
          </w:tcPr>
          <w:p w14:paraId="6CC40F0B" w14:textId="77777777" w:rsidR="00DF21D9" w:rsidRDefault="00DF21D9" w:rsidP="00DF21D9">
            <w:pPr>
              <w:spacing w:before="120" w:after="120"/>
              <w:rPr>
                <w:lang w:eastAsia="ko-KR"/>
              </w:rPr>
            </w:pPr>
          </w:p>
        </w:tc>
      </w:tr>
    </w:tbl>
    <w:p w14:paraId="6B4F90BE" w14:textId="77777777" w:rsidR="00D128FC" w:rsidRPr="003E6063" w:rsidRDefault="00D128FC">
      <w:pPr>
        <w:rPr>
          <w:rFonts w:eastAsia="Malgun Gothic"/>
          <w:lang w:eastAsia="ko-KR"/>
        </w:rPr>
      </w:pPr>
    </w:p>
    <w:p w14:paraId="6670C8B3" w14:textId="77777777" w:rsidR="00D128FC" w:rsidRDefault="00D128FC">
      <w:pPr>
        <w:rPr>
          <w:rFonts w:eastAsia="Malgun Gothic"/>
          <w:lang w:eastAsia="ko-KR"/>
        </w:rPr>
      </w:pPr>
    </w:p>
    <w:p w14:paraId="0FD068A7" w14:textId="77777777" w:rsidR="00D128FC" w:rsidRDefault="00D128FC">
      <w:pPr>
        <w:rPr>
          <w:rFonts w:eastAsia="Malgun Gothic"/>
          <w:lang w:eastAsia="ko-KR"/>
        </w:rPr>
      </w:pPr>
    </w:p>
    <w:p w14:paraId="494B782E" w14:textId="77777777" w:rsidR="00D128FC" w:rsidRDefault="00B860A5">
      <w:pPr>
        <w:pStyle w:val="Heading2"/>
      </w:pPr>
      <w:r>
        <w:rPr>
          <w:rFonts w:hint="eastAsia"/>
        </w:rPr>
        <w:t>2.</w:t>
      </w:r>
      <w:r>
        <w:t>6</w:t>
      </w:r>
      <w:r>
        <w:rPr>
          <w:rFonts w:hint="eastAsia"/>
        </w:rPr>
        <w:tab/>
      </w:r>
      <w:r>
        <w:t>Clarification of DC+CA duplication definition</w:t>
      </w:r>
      <w:r>
        <w:rPr>
          <w:rFonts w:hint="eastAsia"/>
        </w:rPr>
        <w:t xml:space="preserve"> </w:t>
      </w:r>
    </w:p>
    <w:p w14:paraId="6F4E4850" w14:textId="77777777" w:rsidR="00D128FC" w:rsidRDefault="00B860A5">
      <w:pPr>
        <w:rPr>
          <w:rFonts w:eastAsia="Malgun Gothic"/>
          <w:lang w:eastAsia="ko-KR"/>
        </w:rPr>
      </w:pPr>
      <w:r>
        <w:rPr>
          <w:rFonts w:eastAsia="Malgun Gothic" w:hint="eastAsia"/>
          <w:lang w:eastAsia="ko-KR"/>
        </w:rPr>
        <w:t>The Tdoc [</w:t>
      </w:r>
      <w:r>
        <w:rPr>
          <w:rFonts w:eastAsia="Malgun Gothic"/>
          <w:lang w:eastAsia="ko-KR"/>
        </w:rPr>
        <w:t>10</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29390978" w14:textId="77777777" w:rsidR="00D128FC" w:rsidRDefault="00B860A5">
      <w:pPr>
        <w:rPr>
          <w:rFonts w:eastAsia="Malgun Gothic"/>
          <w:lang w:val="en-US" w:eastAsia="ko-KR"/>
        </w:rPr>
      </w:pPr>
      <w:r>
        <w:rPr>
          <w:rFonts w:eastAsia="Malgun Gothic" w:hint="eastAsia"/>
          <w:lang w:val="en-US" w:eastAsia="ko-KR"/>
        </w:rPr>
        <w:t>[</w:t>
      </w:r>
      <w:r>
        <w:rPr>
          <w:rFonts w:eastAsia="Malgun Gothic"/>
          <w:lang w:val="en-US" w:eastAsia="ko-KR"/>
        </w:rPr>
        <w:t>10</w:t>
      </w:r>
      <w:r>
        <w:rPr>
          <w:rFonts w:eastAsia="Malgun Gothic" w:hint="eastAsia"/>
          <w:lang w:val="en-US" w:eastAsia="ko-KR"/>
        </w:rPr>
        <w:t xml:space="preserve">] argues that </w:t>
      </w:r>
      <w:r>
        <w:rPr>
          <w:rFonts w:eastAsia="Malgun Gothic"/>
          <w:lang w:val="en-US" w:eastAsia="ko-KR"/>
        </w:rPr>
        <w:t>the definition of DC+CA duplication is not clear, and propose to clarify in 38.300 that the DC+CA duplication is one kind of DC duplication, and the duplication within each cell group is seen as CA duplication. The Text proposal in [10] is captured below.</w:t>
      </w:r>
    </w:p>
    <w:tbl>
      <w:tblPr>
        <w:tblStyle w:val="TableGrid"/>
        <w:tblW w:w="0" w:type="auto"/>
        <w:tblLook w:val="04A0" w:firstRow="1" w:lastRow="0" w:firstColumn="1" w:lastColumn="0" w:noHBand="0" w:noVBand="1"/>
      </w:tblPr>
      <w:tblGrid>
        <w:gridCol w:w="9631"/>
      </w:tblGrid>
      <w:tr w:rsidR="00D128FC" w14:paraId="5561F951" w14:textId="77777777">
        <w:tc>
          <w:tcPr>
            <w:tcW w:w="9631" w:type="dxa"/>
          </w:tcPr>
          <w:p w14:paraId="0C2D035C" w14:textId="77777777" w:rsidR="00D128FC" w:rsidRDefault="00B860A5">
            <w:pPr>
              <w:pStyle w:val="Heading3"/>
              <w:ind w:left="742" w:hanging="742"/>
              <w:rPr>
                <w:lang w:eastAsia="ja-JP"/>
              </w:rPr>
            </w:pPr>
            <w:bookmarkStart w:id="322" w:name="_Toc37232032"/>
            <w:bookmarkStart w:id="323" w:name="_Toc29376135"/>
            <w:bookmarkStart w:id="324" w:name="_Toc20388055"/>
            <w:r>
              <w:lastRenderedPageBreak/>
              <w:t>16.1.3</w:t>
            </w:r>
            <w:r>
              <w:tab/>
              <w:t>Packet Duplication</w:t>
            </w:r>
            <w:bookmarkEnd w:id="322"/>
            <w:bookmarkEnd w:id="323"/>
            <w:bookmarkEnd w:id="324"/>
          </w:p>
          <w:p w14:paraId="35E68DD4" w14:textId="77777777" w:rsidR="00D128FC" w:rsidRDefault="00B860A5">
            <w:r>
              <w:t xml:space="preserve">When duplication is activated, the original PDCP PDU and the corresponding duplicate(s) shall not be transmitted on the same carrier. The </w:t>
            </w:r>
            <w:del w:id="325" w:author="Huawei" w:date="2020-04-09T17:28:00Z">
              <w:r>
                <w:delText xml:space="preserve">primary and secondary </w:delText>
              </w:r>
            </w:del>
            <w:r>
              <w:t>logical channels</w:t>
            </w:r>
            <w:ins w:id="326" w:author="Huawei" w:date="2020-04-09T17:29:00Z">
              <w:r>
                <w:t xml:space="preserve"> associated with a same radio bearer</w:t>
              </w:r>
            </w:ins>
            <w:r>
              <w:t xml:space="preserve"> can either belong to the same MAC entity (referred to as CA duplication) or to different ones (referred to as DC </w:t>
            </w:r>
            <w:del w:id="327" w:author="Huawei" w:date="2020-04-09T14:40:00Z">
              <w:r>
                <w:delText xml:space="preserve">or DC+CA </w:delText>
              </w:r>
            </w:del>
            <w:r>
              <w:t xml:space="preserve">duplication). CA duplication can be configured together with DC duplication when duplication over more than two </w:t>
            </w:r>
            <w:del w:id="328" w:author="Huawei" w:date="2020-04-09T17:30:00Z">
              <w:r>
                <w:delText xml:space="preserve">legs </w:delText>
              </w:r>
            </w:del>
            <w:ins w:id="329" w:author="Huawei" w:date="2020-04-09T17:30:00Z">
              <w:r>
                <w:t xml:space="preserve">RLC entities </w:t>
              </w:r>
            </w:ins>
            <w:r>
              <w:t>is configured in the UE</w:t>
            </w:r>
            <w:ins w:id="330" w:author="Huawei" w:date="2020-04-09T17:31:00Z">
              <w:r>
                <w:t>, which is called DC+</w:t>
              </w:r>
            </w:ins>
            <w:ins w:id="331" w:author="Huawei" w:date="2020-04-09T17:32:00Z">
              <w:r>
                <w:t>CA duplication</w:t>
              </w:r>
            </w:ins>
            <w:r>
              <w:t>.</w:t>
            </w:r>
            <w:ins w:id="332" w:author="Huawei" w:date="2020-04-09T17:33:00Z">
              <w:r>
                <w:t xml:space="preserve"> DC+CA duplication is also DC duplication, and in DC+CA duplication, the duplication within each cell group (if configured) is CA duplication.</w:t>
              </w:r>
            </w:ins>
            <w:r>
              <w:t xml:space="preserve"> In CA duplication, logical channel mapping restrictions are used in MAC to ensure that </w:t>
            </w:r>
            <w:del w:id="333" w:author="Huawei" w:date="2020-04-09T17:34:00Z">
              <w:r>
                <w:delText>the primary and secondary</w:delText>
              </w:r>
            </w:del>
            <w:ins w:id="334" w:author="Huawei" w:date="2020-04-09T17:34:00Z">
              <w:r>
                <w:t>different</w:t>
              </w:r>
            </w:ins>
            <w:r>
              <w:t xml:space="preserve">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14:paraId="68DBDAB3" w14:textId="77777777" w:rsidR="00D128FC" w:rsidRDefault="00B860A5">
            <w:pPr>
              <w:rPr>
                <w:rFonts w:eastAsia="Malgun Gothic"/>
                <w:lang w:eastAsia="ko-KR"/>
              </w:rPr>
            </w:pPr>
            <w:r>
              <w:t>When CA duplication</w:t>
            </w:r>
            <w:ins w:id="335" w:author="Huawei" w:date="2020-04-09T17:37:00Z">
              <w:r>
                <w:t xml:space="preserve"> in a MAC entity</w:t>
              </w:r>
            </w:ins>
            <w:r>
              <w:t xml:space="preserve"> is deactivated for a DRB, the logical channel mapping restrictions of the </w:t>
            </w:r>
            <w:del w:id="336" w:author="Huawei" w:date="2020-04-09T17:37:00Z">
              <w:r>
                <w:delText xml:space="preserve">primary and secondary </w:delText>
              </w:r>
            </w:del>
            <w:r>
              <w:t>logical channels</w:t>
            </w:r>
            <w:ins w:id="337" w:author="Huawei" w:date="2020-04-09T17:38:00Z">
              <w:r>
                <w:t xml:space="preserve"> associated with the MAC entity</w:t>
              </w:r>
            </w:ins>
            <w:r>
              <w:t xml:space="preserve"> are lifted for as long as </w:t>
            </w:r>
            <w:ins w:id="338" w:author="Huawei" w:date="2020-04-09T17:38:00Z">
              <w:r>
                <w:t xml:space="preserve">the CA </w:t>
              </w:r>
            </w:ins>
            <w:r>
              <w:t>duplication remains deactivated.</w:t>
            </w:r>
          </w:p>
        </w:tc>
      </w:tr>
    </w:tbl>
    <w:p w14:paraId="2AA66EAB" w14:textId="77777777" w:rsidR="00D128FC" w:rsidRDefault="00D128FC">
      <w:pPr>
        <w:rPr>
          <w:rFonts w:eastAsia="Malgun Gothic"/>
          <w:sz w:val="2"/>
          <w:szCs w:val="2"/>
          <w:lang w:val="en-US" w:eastAsia="ko-KR"/>
        </w:rPr>
      </w:pPr>
    </w:p>
    <w:p w14:paraId="4DF07295" w14:textId="77777777" w:rsidR="00D128FC" w:rsidRDefault="00B860A5">
      <w:pPr>
        <w:rPr>
          <w:rFonts w:eastAsia="Malgun Gothic"/>
          <w:b/>
          <w:lang w:eastAsia="ko-KR"/>
        </w:rPr>
      </w:pPr>
      <w:r>
        <w:rPr>
          <w:rFonts w:eastAsia="Malgun Gothic"/>
          <w:b/>
          <w:lang w:eastAsia="ko-KR"/>
        </w:rPr>
        <w:t>Question</w:t>
      </w:r>
      <w:r>
        <w:rPr>
          <w:rFonts w:eastAsia="Malgun Gothic" w:hint="eastAsia"/>
          <w:b/>
          <w:lang w:eastAsia="ko-KR"/>
        </w:rPr>
        <w:t xml:space="preserve"> </w:t>
      </w:r>
      <w:r>
        <w:rPr>
          <w:rFonts w:eastAsia="Malgun Gothic"/>
          <w:b/>
          <w:lang w:eastAsia="ko-KR"/>
        </w:rPr>
        <w:t>6</w:t>
      </w:r>
      <w:r>
        <w:rPr>
          <w:rFonts w:eastAsia="Malgun Gothic" w:hint="eastAsia"/>
          <w:b/>
          <w:lang w:eastAsia="ko-KR"/>
        </w:rPr>
        <w:t xml:space="preserve">. </w:t>
      </w:r>
      <w:r>
        <w:rPr>
          <w:rFonts w:eastAsia="Malgun Gothic"/>
          <w:b/>
          <w:lang w:eastAsia="ko-KR"/>
        </w:rPr>
        <w:t>Do you agree to clarify in 38.300 that the DC+CA duplication is one kind of DC duplication, and the duplication within each cell group is seen as CA duplication, as provided above?</w:t>
      </w:r>
    </w:p>
    <w:tbl>
      <w:tblPr>
        <w:tblStyle w:val="TableGrid"/>
        <w:tblW w:w="0" w:type="auto"/>
        <w:tblLook w:val="04A0" w:firstRow="1" w:lastRow="0" w:firstColumn="1" w:lastColumn="0" w:noHBand="0" w:noVBand="1"/>
      </w:tblPr>
      <w:tblGrid>
        <w:gridCol w:w="1838"/>
        <w:gridCol w:w="1418"/>
        <w:gridCol w:w="6375"/>
      </w:tblGrid>
      <w:tr w:rsidR="00D128FC" w14:paraId="70692285" w14:textId="77777777">
        <w:tc>
          <w:tcPr>
            <w:tcW w:w="1838" w:type="dxa"/>
            <w:vAlign w:val="center"/>
          </w:tcPr>
          <w:p w14:paraId="1C689D84"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6F8D31"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76889280" w14:textId="77777777" w:rsidR="00D128FC" w:rsidRDefault="00B860A5">
            <w:pPr>
              <w:spacing w:before="120" w:after="120"/>
              <w:jc w:val="center"/>
              <w:rPr>
                <w:b/>
                <w:lang w:val="en-US" w:eastAsia="ko-KR"/>
              </w:rPr>
            </w:pPr>
            <w:r>
              <w:rPr>
                <w:rFonts w:hint="eastAsia"/>
                <w:b/>
                <w:lang w:val="en-US" w:eastAsia="ko-KR"/>
              </w:rPr>
              <w:t>Comment</w:t>
            </w:r>
          </w:p>
        </w:tc>
      </w:tr>
      <w:tr w:rsidR="00D128FC" w14:paraId="5425BA85" w14:textId="77777777">
        <w:tc>
          <w:tcPr>
            <w:tcW w:w="1838" w:type="dxa"/>
            <w:vAlign w:val="center"/>
          </w:tcPr>
          <w:p w14:paraId="0C5E496C" w14:textId="77777777" w:rsidR="00D128FC" w:rsidRDefault="00B860A5">
            <w:pPr>
              <w:spacing w:before="120" w:after="120"/>
              <w:jc w:val="center"/>
              <w:rPr>
                <w:lang w:val="en-US" w:eastAsia="ko-KR"/>
              </w:rPr>
            </w:pPr>
            <w:ins w:id="339" w:author="Wallace" w:date="2020-06-01T15:07:00Z">
              <w:r>
                <w:rPr>
                  <w:lang w:val="en-US" w:eastAsia="ko-KR"/>
                </w:rPr>
                <w:t>Nokia</w:t>
              </w:r>
            </w:ins>
          </w:p>
        </w:tc>
        <w:tc>
          <w:tcPr>
            <w:tcW w:w="1418" w:type="dxa"/>
            <w:vAlign w:val="center"/>
          </w:tcPr>
          <w:p w14:paraId="18336684" w14:textId="77777777" w:rsidR="00D128FC" w:rsidRDefault="00B860A5">
            <w:pPr>
              <w:spacing w:before="120" w:after="120"/>
              <w:jc w:val="center"/>
              <w:rPr>
                <w:lang w:val="en-US" w:eastAsia="ko-KR"/>
              </w:rPr>
            </w:pPr>
            <w:ins w:id="340" w:author="Wallace" w:date="2020-06-01T15:07:00Z">
              <w:r>
                <w:rPr>
                  <w:lang w:val="en-US" w:eastAsia="ko-KR"/>
                </w:rPr>
                <w:t>No</w:t>
              </w:r>
            </w:ins>
          </w:p>
        </w:tc>
        <w:tc>
          <w:tcPr>
            <w:tcW w:w="6375" w:type="dxa"/>
            <w:vAlign w:val="center"/>
          </w:tcPr>
          <w:p w14:paraId="06F084DD" w14:textId="77777777" w:rsidR="00D128FC" w:rsidRDefault="00B860A5">
            <w:pPr>
              <w:spacing w:before="120" w:after="120"/>
              <w:rPr>
                <w:lang w:val="en-US" w:eastAsia="ko-KR"/>
              </w:rPr>
            </w:pPr>
            <w:ins w:id="341" w:author="Wallace" w:date="2020-06-01T15:08:00Z">
              <w:r>
                <w:rPr>
                  <w:lang w:val="en-US" w:eastAsia="ko-KR"/>
                </w:rPr>
                <w:t>There could be cases where we have 3 legs in one node and 1 leg in another node. For the node with only 1 leg, it is not really CA duplication because</w:t>
              </w:r>
            </w:ins>
            <w:ins w:id="342" w:author="Wallace" w:date="2020-06-01T15:09:00Z">
              <w:r>
                <w:rPr>
                  <w:lang w:val="en-US" w:eastAsia="ko-KR"/>
                </w:rPr>
                <w:t xml:space="preserve"> there is no duplication can be conducted for this RB in this node at all.</w:t>
              </w:r>
            </w:ins>
            <w:ins w:id="343" w:author="Wallace" w:date="2020-06-02T10:08:00Z">
              <w:r>
                <w:rPr>
                  <w:lang w:val="en-US" w:eastAsia="ko-KR"/>
                </w:rPr>
                <w:t xml:space="preserve"> In such cases the term “CA duplication” </w:t>
              </w:r>
            </w:ins>
            <w:ins w:id="344" w:author="Wallace" w:date="2020-06-02T10:09:00Z">
              <w:r>
                <w:rPr>
                  <w:lang w:val="en-US" w:eastAsia="ko-KR"/>
                </w:rPr>
                <w:t xml:space="preserve">is rather confusing. </w:t>
              </w:r>
            </w:ins>
            <w:ins w:id="345" w:author="Wallace" w:date="2020-06-01T15:09:00Z">
              <w:r>
                <w:rPr>
                  <w:lang w:val="en-US" w:eastAsia="ko-KR"/>
                </w:rPr>
                <w:t>So we think such defin</w:t>
              </w:r>
            </w:ins>
            <w:ins w:id="346" w:author="Wallace" w:date="2020-06-01T15:10:00Z">
              <w:r>
                <w:rPr>
                  <w:lang w:val="en-US" w:eastAsia="ko-KR"/>
                </w:rPr>
                <w:t>ition is not appropriate.</w:t>
              </w:r>
            </w:ins>
          </w:p>
        </w:tc>
      </w:tr>
      <w:tr w:rsidR="00D128FC" w14:paraId="055E068D" w14:textId="77777777">
        <w:tc>
          <w:tcPr>
            <w:tcW w:w="1838" w:type="dxa"/>
            <w:vAlign w:val="center"/>
          </w:tcPr>
          <w:p w14:paraId="46716EE9" w14:textId="77777777" w:rsidR="00D128FC" w:rsidRDefault="00B860A5">
            <w:pPr>
              <w:spacing w:before="120" w:after="120"/>
              <w:jc w:val="center"/>
              <w:rPr>
                <w:lang w:val="en-US"/>
              </w:rPr>
            </w:pPr>
            <w:ins w:id="347" w:author="seungjune.yi" w:date="2020-06-02T21:23:00Z">
              <w:r>
                <w:rPr>
                  <w:rFonts w:hint="eastAsia"/>
                  <w:lang w:val="en-US" w:eastAsia="ko-KR"/>
                </w:rPr>
                <w:t>LG</w:t>
              </w:r>
            </w:ins>
          </w:p>
        </w:tc>
        <w:tc>
          <w:tcPr>
            <w:tcW w:w="1418" w:type="dxa"/>
            <w:vAlign w:val="center"/>
          </w:tcPr>
          <w:p w14:paraId="08B8BE62" w14:textId="77777777" w:rsidR="00D128FC" w:rsidRDefault="00B860A5">
            <w:pPr>
              <w:spacing w:before="120" w:after="120"/>
              <w:jc w:val="center"/>
              <w:rPr>
                <w:lang w:val="en-US"/>
              </w:rPr>
            </w:pPr>
            <w:ins w:id="348" w:author="seungjune.yi" w:date="2020-06-02T21:23:00Z">
              <w:r>
                <w:rPr>
                  <w:lang w:val="en-US" w:eastAsia="ko-KR"/>
                </w:rPr>
                <w:t>Yes/No</w:t>
              </w:r>
            </w:ins>
          </w:p>
        </w:tc>
        <w:tc>
          <w:tcPr>
            <w:tcW w:w="6375" w:type="dxa"/>
            <w:vAlign w:val="center"/>
          </w:tcPr>
          <w:p w14:paraId="326C71FF" w14:textId="77777777" w:rsidR="00D128FC" w:rsidRDefault="00B860A5">
            <w:pPr>
              <w:spacing w:before="120" w:after="120"/>
              <w:rPr>
                <w:lang w:val="en-US"/>
              </w:rPr>
            </w:pPr>
            <w:ins w:id="349" w:author="seungjune.yi" w:date="2020-06-02T21:24:00Z">
              <w:r>
                <w:rPr>
                  <w:lang w:val="en-US" w:eastAsia="ko-KR"/>
                </w:rPr>
                <w:t>We are ok</w:t>
              </w:r>
            </w:ins>
            <w:ins w:id="350" w:author="seungjune.yi" w:date="2020-06-02T21:23:00Z">
              <w:r>
                <w:rPr>
                  <w:lang w:val="en-US" w:eastAsia="ko-KR"/>
                </w:rPr>
                <w:t xml:space="preserve"> to clarify DC+CA duplication clearly in 38.000. However, the added text</w:t>
              </w:r>
            </w:ins>
            <w:ins w:id="351" w:author="seungjune.yi" w:date="2020-06-02T21:24:00Z">
              <w:r>
                <w:rPr>
                  <w:lang w:val="en-US" w:eastAsia="ko-KR"/>
                </w:rPr>
                <w:t xml:space="preserve"> is also misleading, and want to see more improved text.</w:t>
              </w:r>
            </w:ins>
          </w:p>
        </w:tc>
      </w:tr>
      <w:tr w:rsidR="00201320" w14:paraId="50051D64" w14:textId="77777777">
        <w:trPr>
          <w:ins w:id="352" w:author="Fangying Xiao(Sharp)" w:date="2020-06-03T13:06:00Z"/>
        </w:trPr>
        <w:tc>
          <w:tcPr>
            <w:tcW w:w="1838" w:type="dxa"/>
            <w:vAlign w:val="center"/>
          </w:tcPr>
          <w:p w14:paraId="032E0A92" w14:textId="77777777" w:rsidR="00201320" w:rsidRPr="00201320" w:rsidRDefault="00201320">
            <w:pPr>
              <w:spacing w:before="120" w:after="120"/>
              <w:jc w:val="center"/>
              <w:rPr>
                <w:ins w:id="353" w:author="Fangying Xiao(Sharp)" w:date="2020-06-03T13:06:00Z"/>
                <w:rFonts w:eastAsia="SimSun"/>
                <w:lang w:val="en-US" w:eastAsia="zh-CN"/>
              </w:rPr>
            </w:pPr>
            <w:ins w:id="354" w:author="Fangying Xiao(Sharp)" w:date="2020-06-03T13:06:00Z">
              <w:r>
                <w:rPr>
                  <w:rFonts w:eastAsia="SimSun" w:hint="eastAsia"/>
                  <w:lang w:val="en-US" w:eastAsia="zh-CN"/>
                </w:rPr>
                <w:t>Sharp</w:t>
              </w:r>
            </w:ins>
          </w:p>
        </w:tc>
        <w:tc>
          <w:tcPr>
            <w:tcW w:w="1418" w:type="dxa"/>
            <w:vAlign w:val="center"/>
          </w:tcPr>
          <w:p w14:paraId="1858311F" w14:textId="77777777" w:rsidR="00201320" w:rsidRPr="00201320" w:rsidRDefault="00201320">
            <w:pPr>
              <w:spacing w:before="120" w:after="120"/>
              <w:jc w:val="center"/>
              <w:rPr>
                <w:ins w:id="355" w:author="Fangying Xiao(Sharp)" w:date="2020-06-03T13:06:00Z"/>
                <w:rFonts w:eastAsia="SimSun"/>
                <w:lang w:val="en-US" w:eastAsia="zh-CN"/>
              </w:rPr>
            </w:pPr>
            <w:ins w:id="356" w:author="Fangying Xiao(Sharp)" w:date="2020-06-03T13:06:00Z">
              <w:r>
                <w:rPr>
                  <w:rFonts w:eastAsia="SimSun" w:hint="eastAsia"/>
                  <w:lang w:val="en-US" w:eastAsia="zh-CN"/>
                </w:rPr>
                <w:t>Yes</w:t>
              </w:r>
            </w:ins>
          </w:p>
        </w:tc>
        <w:tc>
          <w:tcPr>
            <w:tcW w:w="6375" w:type="dxa"/>
            <w:vAlign w:val="center"/>
          </w:tcPr>
          <w:p w14:paraId="0A6140F1" w14:textId="77777777" w:rsidR="00201320" w:rsidRPr="00201320" w:rsidRDefault="00201320">
            <w:pPr>
              <w:spacing w:before="120" w:after="120"/>
              <w:rPr>
                <w:ins w:id="357" w:author="Fangying Xiao(Sharp)" w:date="2020-06-03T13:06:00Z"/>
                <w:rFonts w:eastAsia="SimSun"/>
                <w:lang w:val="en-US" w:eastAsia="zh-CN"/>
              </w:rPr>
            </w:pPr>
            <w:ins w:id="358" w:author="Fangying Xiao(Sharp)" w:date="2020-06-03T13:06:00Z">
              <w:r>
                <w:rPr>
                  <w:rFonts w:eastAsia="SimSun"/>
                  <w:lang w:val="en-US" w:eastAsia="zh-CN"/>
                </w:rPr>
                <w:t>T</w:t>
              </w:r>
              <w:r>
                <w:rPr>
                  <w:rFonts w:eastAsia="SimSun" w:hint="eastAsia"/>
                  <w:lang w:val="en-US" w:eastAsia="zh-CN"/>
                </w:rPr>
                <w:t xml:space="preserve">he </w:t>
              </w:r>
              <w:r>
                <w:rPr>
                  <w:rFonts w:eastAsia="SimSun"/>
                  <w:lang w:val="en-US" w:eastAsia="zh-CN"/>
                </w:rPr>
                <w:t>current specification is not clear</w:t>
              </w:r>
            </w:ins>
            <w:ins w:id="359" w:author="Fangying Xiao(Sharp)" w:date="2020-06-03T13:07:00Z">
              <w:r>
                <w:rPr>
                  <w:rFonts w:eastAsia="SimSun"/>
                  <w:lang w:val="en-US" w:eastAsia="zh-CN"/>
                </w:rPr>
                <w:t>, clarification is needed.</w:t>
              </w:r>
            </w:ins>
          </w:p>
        </w:tc>
      </w:tr>
      <w:tr w:rsidR="003E6063" w14:paraId="1061960B" w14:textId="77777777" w:rsidTr="003E6063">
        <w:trPr>
          <w:ins w:id="360" w:author="Huawei" w:date="2020-06-03T13:33:00Z"/>
        </w:trPr>
        <w:tc>
          <w:tcPr>
            <w:tcW w:w="1838" w:type="dxa"/>
          </w:tcPr>
          <w:p w14:paraId="6F4555E0" w14:textId="77777777" w:rsidR="003E6063" w:rsidRPr="0047306F" w:rsidRDefault="003E6063" w:rsidP="00A411E8">
            <w:pPr>
              <w:spacing w:before="120" w:after="120"/>
              <w:jc w:val="center"/>
              <w:rPr>
                <w:ins w:id="361" w:author="Huawei" w:date="2020-06-03T13:33:00Z"/>
                <w:rFonts w:eastAsia="SimSun"/>
                <w:lang w:val="en-US" w:eastAsia="zh-CN"/>
              </w:rPr>
            </w:pPr>
            <w:ins w:id="362" w:author="Huawei" w:date="2020-06-03T13:33:00Z">
              <w:r>
                <w:rPr>
                  <w:rFonts w:eastAsia="SimSun" w:hint="eastAsia"/>
                  <w:lang w:val="en-US" w:eastAsia="zh-CN"/>
                </w:rPr>
                <w:t>H</w:t>
              </w:r>
              <w:r>
                <w:rPr>
                  <w:rFonts w:eastAsia="SimSun"/>
                  <w:lang w:val="en-US" w:eastAsia="zh-CN"/>
                </w:rPr>
                <w:t>uawei, Hisilicon</w:t>
              </w:r>
            </w:ins>
          </w:p>
        </w:tc>
        <w:tc>
          <w:tcPr>
            <w:tcW w:w="1418" w:type="dxa"/>
          </w:tcPr>
          <w:p w14:paraId="51FC5654" w14:textId="77777777" w:rsidR="003E6063" w:rsidRPr="0047306F" w:rsidRDefault="003E6063" w:rsidP="00A411E8">
            <w:pPr>
              <w:spacing w:before="120" w:after="120"/>
              <w:jc w:val="center"/>
              <w:rPr>
                <w:ins w:id="363" w:author="Huawei" w:date="2020-06-03T13:33:00Z"/>
                <w:rFonts w:eastAsia="SimSun"/>
                <w:lang w:val="en-US" w:eastAsia="zh-CN"/>
              </w:rPr>
            </w:pPr>
            <w:ins w:id="364" w:author="Huawei" w:date="2020-06-03T13:33:00Z">
              <w:r>
                <w:rPr>
                  <w:rFonts w:eastAsia="SimSun" w:hint="eastAsia"/>
                  <w:lang w:val="en-US" w:eastAsia="zh-CN"/>
                </w:rPr>
                <w:t>Y</w:t>
              </w:r>
              <w:r>
                <w:rPr>
                  <w:rFonts w:eastAsia="SimSun"/>
                  <w:lang w:val="en-US" w:eastAsia="zh-CN"/>
                </w:rPr>
                <w:t>es</w:t>
              </w:r>
            </w:ins>
          </w:p>
        </w:tc>
        <w:tc>
          <w:tcPr>
            <w:tcW w:w="6375" w:type="dxa"/>
          </w:tcPr>
          <w:p w14:paraId="5888BA58" w14:textId="77777777" w:rsidR="003E6063" w:rsidRPr="0047306F" w:rsidRDefault="003E6063" w:rsidP="00A411E8">
            <w:pPr>
              <w:spacing w:before="120" w:after="120"/>
              <w:rPr>
                <w:ins w:id="365" w:author="Huawei" w:date="2020-06-03T13:33:00Z"/>
                <w:rFonts w:eastAsia="SimSun"/>
                <w:lang w:val="en-US" w:eastAsia="zh-CN"/>
              </w:rPr>
            </w:pPr>
            <w:ins w:id="366" w:author="Huawei" w:date="2020-06-03T13:33:00Z">
              <w:r>
                <w:rPr>
                  <w:rFonts w:eastAsia="SimSun" w:hint="eastAsia"/>
                  <w:lang w:val="en-US" w:eastAsia="zh-CN"/>
                </w:rPr>
                <w:t>T</w:t>
              </w:r>
              <w:r>
                <w:rPr>
                  <w:rFonts w:eastAsia="SimSun"/>
                  <w:lang w:val="en-US" w:eastAsia="zh-CN"/>
                </w:rPr>
                <w:t>here really is some ambiguities in the definition. When it says “</w:t>
              </w:r>
              <w:r w:rsidRPr="00A61A91">
                <w:rPr>
                  <w:rFonts w:eastAsia="SimSun"/>
                  <w:highlight w:val="yellow"/>
                  <w:lang w:val="en-US" w:eastAsia="zh-CN"/>
                </w:rPr>
                <w:t>CA duplication can be configured together with DC duplication</w:t>
              </w:r>
              <w:r>
                <w:rPr>
                  <w:rFonts w:eastAsia="SimSun"/>
                  <w:lang w:val="en-US" w:eastAsia="zh-CN"/>
                </w:rPr>
                <w:t>”, it basically means that DC+CA duplication is also DC duplication and CA duplication in a cell group. We need to align the understanding here.</w:t>
              </w:r>
            </w:ins>
          </w:p>
        </w:tc>
      </w:tr>
      <w:tr w:rsidR="002D1C7A" w14:paraId="10B40449" w14:textId="77777777" w:rsidTr="003E6063">
        <w:trPr>
          <w:ins w:id="367" w:author="Samsung" w:date="2020-06-03T15:26:00Z"/>
        </w:trPr>
        <w:tc>
          <w:tcPr>
            <w:tcW w:w="1838" w:type="dxa"/>
          </w:tcPr>
          <w:p w14:paraId="0AC5CFD5" w14:textId="77777777" w:rsidR="002D1C7A" w:rsidRPr="00F16333" w:rsidRDefault="00F16333" w:rsidP="00A411E8">
            <w:pPr>
              <w:spacing w:before="120" w:after="120"/>
              <w:jc w:val="center"/>
              <w:rPr>
                <w:ins w:id="368" w:author="Samsung" w:date="2020-06-03T15:26:00Z"/>
                <w:rFonts w:eastAsiaTheme="minorEastAsia"/>
                <w:lang w:val="en-US" w:eastAsia="ko-KR"/>
              </w:rPr>
            </w:pPr>
            <w:ins w:id="369" w:author="Samsung" w:date="2020-06-03T15:26:00Z">
              <w:r>
                <w:rPr>
                  <w:rFonts w:eastAsiaTheme="minorEastAsia" w:hint="eastAsia"/>
                  <w:lang w:val="en-US" w:eastAsia="ko-KR"/>
                </w:rPr>
                <w:t>S</w:t>
              </w:r>
              <w:r>
                <w:rPr>
                  <w:rFonts w:eastAsiaTheme="minorEastAsia"/>
                  <w:lang w:val="en-US" w:eastAsia="ko-KR"/>
                </w:rPr>
                <w:t>amsung</w:t>
              </w:r>
            </w:ins>
          </w:p>
        </w:tc>
        <w:tc>
          <w:tcPr>
            <w:tcW w:w="1418" w:type="dxa"/>
          </w:tcPr>
          <w:p w14:paraId="61C2DBD2" w14:textId="77777777" w:rsidR="002D1C7A" w:rsidRPr="00F16333" w:rsidRDefault="00F16333" w:rsidP="00CA516C">
            <w:pPr>
              <w:spacing w:before="120" w:after="120"/>
              <w:jc w:val="center"/>
              <w:rPr>
                <w:ins w:id="370" w:author="Samsung" w:date="2020-06-03T15:26:00Z"/>
                <w:rFonts w:eastAsiaTheme="minorEastAsia"/>
                <w:lang w:val="en-US" w:eastAsia="ko-KR"/>
              </w:rPr>
            </w:pPr>
            <w:ins w:id="371" w:author="Samsung" w:date="2020-06-03T15:26:00Z">
              <w:r>
                <w:rPr>
                  <w:rFonts w:eastAsiaTheme="minorEastAsia" w:hint="eastAsia"/>
                  <w:lang w:val="en-US" w:eastAsia="ko-KR"/>
                </w:rPr>
                <w:t>Yes</w:t>
              </w:r>
            </w:ins>
          </w:p>
        </w:tc>
        <w:tc>
          <w:tcPr>
            <w:tcW w:w="6375" w:type="dxa"/>
          </w:tcPr>
          <w:p w14:paraId="0B77DF09" w14:textId="77777777" w:rsidR="002D1C7A" w:rsidRPr="00CA516C" w:rsidRDefault="00CA516C" w:rsidP="00A411E8">
            <w:pPr>
              <w:spacing w:before="120" w:after="120"/>
              <w:rPr>
                <w:ins w:id="372" w:author="Samsung" w:date="2020-06-03T15:26:00Z"/>
                <w:rFonts w:eastAsiaTheme="minorEastAsia"/>
                <w:lang w:val="en-US" w:eastAsia="ko-KR"/>
              </w:rPr>
            </w:pPr>
            <w:ins w:id="373" w:author="Samsung" w:date="2020-06-03T15:33:00Z">
              <w:r>
                <w:rPr>
                  <w:rFonts w:eastAsiaTheme="minorEastAsia" w:hint="eastAsia"/>
                  <w:lang w:val="en-US" w:eastAsia="ko-KR"/>
                </w:rPr>
                <w:t>W</w:t>
              </w:r>
              <w:r>
                <w:rPr>
                  <w:rFonts w:eastAsiaTheme="minorEastAsia"/>
                  <w:lang w:val="en-US" w:eastAsia="ko-KR"/>
                </w:rPr>
                <w:t xml:space="preserve">e are ok to clarify DC+CA duplication clearly in 38.300. </w:t>
              </w:r>
            </w:ins>
          </w:p>
        </w:tc>
      </w:tr>
      <w:tr w:rsidR="005001C2" w14:paraId="18A50F67" w14:textId="77777777" w:rsidTr="003E6063">
        <w:trPr>
          <w:ins w:id="374" w:author="liu yang" w:date="2020-06-03T15:36:00Z"/>
        </w:trPr>
        <w:tc>
          <w:tcPr>
            <w:tcW w:w="1838" w:type="dxa"/>
          </w:tcPr>
          <w:p w14:paraId="460CF47D" w14:textId="7A2B25E6" w:rsidR="005001C2" w:rsidRPr="00CB5156" w:rsidRDefault="005001C2" w:rsidP="00A411E8">
            <w:pPr>
              <w:spacing w:before="120" w:after="120"/>
              <w:jc w:val="center"/>
              <w:rPr>
                <w:ins w:id="375" w:author="liu yang" w:date="2020-06-03T15:36:00Z"/>
                <w:rFonts w:eastAsia="SimSun"/>
                <w:lang w:val="en-US" w:eastAsia="zh-CN"/>
              </w:rPr>
            </w:pPr>
            <w:ins w:id="376" w:author="liu yang" w:date="2020-06-03T15:36:00Z">
              <w:r>
                <w:rPr>
                  <w:rFonts w:eastAsia="SimSun" w:hint="eastAsia"/>
                  <w:lang w:val="en-US" w:eastAsia="zh-CN"/>
                </w:rPr>
                <w:t>O</w:t>
              </w:r>
              <w:r>
                <w:rPr>
                  <w:rFonts w:eastAsia="SimSun"/>
                  <w:lang w:val="en-US" w:eastAsia="zh-CN"/>
                </w:rPr>
                <w:t>PPO</w:t>
              </w:r>
            </w:ins>
          </w:p>
        </w:tc>
        <w:tc>
          <w:tcPr>
            <w:tcW w:w="1418" w:type="dxa"/>
          </w:tcPr>
          <w:p w14:paraId="7A0C39D8" w14:textId="2819F0EB" w:rsidR="005001C2" w:rsidRPr="00CB5156" w:rsidRDefault="005001C2" w:rsidP="00CA516C">
            <w:pPr>
              <w:spacing w:before="120" w:after="120"/>
              <w:jc w:val="center"/>
              <w:rPr>
                <w:ins w:id="377" w:author="liu yang" w:date="2020-06-03T15:36:00Z"/>
                <w:rFonts w:eastAsia="SimSun"/>
                <w:lang w:val="en-US" w:eastAsia="zh-CN"/>
              </w:rPr>
            </w:pPr>
            <w:ins w:id="378" w:author="liu yang" w:date="2020-06-03T15:36:00Z">
              <w:r>
                <w:rPr>
                  <w:rFonts w:eastAsia="SimSun" w:hint="eastAsia"/>
                  <w:lang w:val="en-US" w:eastAsia="zh-CN"/>
                </w:rPr>
                <w:t>N</w:t>
              </w:r>
              <w:r>
                <w:rPr>
                  <w:rFonts w:eastAsia="SimSun"/>
                  <w:lang w:val="en-US" w:eastAsia="zh-CN"/>
                </w:rPr>
                <w:t>o</w:t>
              </w:r>
            </w:ins>
          </w:p>
        </w:tc>
        <w:tc>
          <w:tcPr>
            <w:tcW w:w="6375" w:type="dxa"/>
          </w:tcPr>
          <w:p w14:paraId="42141CE3" w14:textId="0983282A" w:rsidR="005001C2" w:rsidRPr="00CB5156" w:rsidRDefault="005001C2" w:rsidP="00A411E8">
            <w:pPr>
              <w:spacing w:before="120" w:after="120"/>
              <w:rPr>
                <w:ins w:id="379" w:author="liu yang" w:date="2020-06-03T15:36:00Z"/>
                <w:rFonts w:eastAsia="SimSun"/>
                <w:lang w:val="en-US" w:eastAsia="zh-CN"/>
              </w:rPr>
            </w:pPr>
            <w:ins w:id="380" w:author="liu yang" w:date="2020-06-03T15:36:00Z">
              <w:r>
                <w:rPr>
                  <w:rFonts w:eastAsia="SimSun" w:hint="eastAsia"/>
                  <w:lang w:val="en-US" w:eastAsia="zh-CN"/>
                </w:rPr>
                <w:t>A</w:t>
              </w:r>
              <w:r>
                <w:rPr>
                  <w:rFonts w:eastAsia="SimSun"/>
                  <w:lang w:val="en-US" w:eastAsia="zh-CN"/>
                </w:rPr>
                <w:t>gree with Nokia the TP is not correct for the 3+1 duplication sc</w:t>
              </w:r>
            </w:ins>
            <w:ins w:id="381" w:author="liu yang" w:date="2020-06-03T15:37:00Z">
              <w:r>
                <w:rPr>
                  <w:rFonts w:eastAsia="SimSun"/>
                  <w:lang w:val="en-US" w:eastAsia="zh-CN"/>
                </w:rPr>
                <w:t>enario.</w:t>
              </w:r>
            </w:ins>
          </w:p>
        </w:tc>
      </w:tr>
      <w:tr w:rsidR="00690FF0" w14:paraId="28151ADE" w14:textId="77777777" w:rsidTr="003E6063">
        <w:trPr>
          <w:ins w:id="382" w:author="Spreadtrum communications" w:date="2020-06-03T18:07:00Z"/>
        </w:trPr>
        <w:tc>
          <w:tcPr>
            <w:tcW w:w="1838" w:type="dxa"/>
          </w:tcPr>
          <w:p w14:paraId="483B3508" w14:textId="2096B746" w:rsidR="00690FF0" w:rsidRDefault="00690FF0" w:rsidP="00690FF0">
            <w:pPr>
              <w:spacing w:before="120" w:after="120"/>
              <w:jc w:val="center"/>
              <w:rPr>
                <w:ins w:id="383" w:author="Spreadtrum communications" w:date="2020-06-03T18:07:00Z"/>
                <w:rFonts w:eastAsia="SimSun"/>
                <w:lang w:val="en-US" w:eastAsia="zh-CN"/>
              </w:rPr>
            </w:pPr>
            <w:ins w:id="384" w:author="Spreadtrum communications" w:date="2020-06-03T18:08:00Z">
              <w:r>
                <w:rPr>
                  <w:rFonts w:eastAsia="SimSun" w:hint="eastAsia"/>
                  <w:lang w:val="en-US" w:eastAsia="zh-CN"/>
                </w:rPr>
                <w:t xml:space="preserve">Spreadtrum </w:t>
              </w:r>
            </w:ins>
          </w:p>
        </w:tc>
        <w:tc>
          <w:tcPr>
            <w:tcW w:w="1418" w:type="dxa"/>
          </w:tcPr>
          <w:p w14:paraId="226E4581" w14:textId="5101AEFA" w:rsidR="00690FF0" w:rsidRDefault="00690FF0" w:rsidP="00690FF0">
            <w:pPr>
              <w:spacing w:before="120" w:after="120"/>
              <w:jc w:val="center"/>
              <w:rPr>
                <w:ins w:id="385" w:author="Spreadtrum communications" w:date="2020-06-03T18:07:00Z"/>
                <w:rFonts w:eastAsia="SimSun"/>
                <w:lang w:val="en-US" w:eastAsia="zh-CN"/>
              </w:rPr>
            </w:pPr>
            <w:ins w:id="386" w:author="Spreadtrum communications" w:date="2020-06-03T18:08:00Z">
              <w:r>
                <w:rPr>
                  <w:rFonts w:eastAsia="SimSun" w:hint="eastAsia"/>
                  <w:lang w:val="en-US" w:eastAsia="zh-CN"/>
                </w:rPr>
                <w:t>Yes</w:t>
              </w:r>
            </w:ins>
          </w:p>
        </w:tc>
        <w:tc>
          <w:tcPr>
            <w:tcW w:w="6375" w:type="dxa"/>
          </w:tcPr>
          <w:p w14:paraId="7B6D3848" w14:textId="48A28FA7" w:rsidR="00690FF0" w:rsidRDefault="00690FF0" w:rsidP="00690FF0">
            <w:pPr>
              <w:spacing w:before="120" w:after="120"/>
              <w:rPr>
                <w:ins w:id="387" w:author="Spreadtrum communications" w:date="2020-06-03T18:07:00Z"/>
                <w:rFonts w:eastAsia="SimSun"/>
                <w:lang w:val="en-US" w:eastAsia="zh-CN"/>
              </w:rPr>
            </w:pPr>
            <w:ins w:id="388" w:author="Spreadtrum communications" w:date="2020-06-03T18:08:00Z">
              <w:r>
                <w:rPr>
                  <w:rFonts w:eastAsiaTheme="minorEastAsia" w:hint="eastAsia"/>
                  <w:lang w:val="en-US" w:eastAsia="ko-KR"/>
                </w:rPr>
                <w:t>W</w:t>
              </w:r>
              <w:r>
                <w:rPr>
                  <w:rFonts w:eastAsiaTheme="minorEastAsia"/>
                  <w:lang w:val="en-US" w:eastAsia="ko-KR"/>
                </w:rPr>
                <w:t>e are ok to clarify DC+CA duplication clearly in 38.300.</w:t>
              </w:r>
            </w:ins>
          </w:p>
        </w:tc>
      </w:tr>
      <w:tr w:rsidR="00C471E6" w14:paraId="190EDF0F" w14:textId="77777777" w:rsidTr="00C471E6">
        <w:trPr>
          <w:ins w:id="389" w:author="Ericsson(Henrik)-#507inMeeting" w:date="2020-06-03T13:44:00Z"/>
        </w:trPr>
        <w:tc>
          <w:tcPr>
            <w:tcW w:w="1838" w:type="dxa"/>
          </w:tcPr>
          <w:p w14:paraId="7883E36B" w14:textId="77777777" w:rsidR="00C471E6" w:rsidRPr="00535831" w:rsidRDefault="00C471E6" w:rsidP="00535831">
            <w:pPr>
              <w:spacing w:before="120" w:after="120"/>
              <w:jc w:val="center"/>
              <w:rPr>
                <w:ins w:id="390" w:author="Ericsson(Henrik)-#507inMeeting" w:date="2020-06-03T13:44:00Z"/>
                <w:lang w:eastAsia="ko-KR"/>
              </w:rPr>
            </w:pPr>
            <w:ins w:id="391" w:author="Ericsson(Henrik)-#507inMeeting" w:date="2020-06-03T13:44:00Z">
              <w:r>
                <w:rPr>
                  <w:lang w:eastAsia="ko-KR"/>
                </w:rPr>
                <w:t>Ericsson</w:t>
              </w:r>
            </w:ins>
          </w:p>
        </w:tc>
        <w:tc>
          <w:tcPr>
            <w:tcW w:w="1418" w:type="dxa"/>
          </w:tcPr>
          <w:p w14:paraId="76B8759E" w14:textId="77777777" w:rsidR="00C471E6" w:rsidRPr="00535831" w:rsidRDefault="00C471E6" w:rsidP="00535831">
            <w:pPr>
              <w:spacing w:before="120" w:after="120"/>
              <w:jc w:val="center"/>
              <w:rPr>
                <w:ins w:id="392" w:author="Ericsson(Henrik)-#507inMeeting" w:date="2020-06-03T13:44:00Z"/>
                <w:lang w:eastAsia="ko-KR"/>
              </w:rPr>
            </w:pPr>
            <w:ins w:id="393" w:author="Ericsson(Henrik)-#507inMeeting" w:date="2020-06-03T13:44:00Z">
              <w:r>
                <w:rPr>
                  <w:lang w:eastAsia="ko-KR"/>
                </w:rPr>
                <w:t>Yes</w:t>
              </w:r>
            </w:ins>
          </w:p>
        </w:tc>
        <w:tc>
          <w:tcPr>
            <w:tcW w:w="6375" w:type="dxa"/>
          </w:tcPr>
          <w:p w14:paraId="1D852CA8" w14:textId="77777777" w:rsidR="00C471E6" w:rsidRPr="00535831" w:rsidRDefault="00C471E6" w:rsidP="00535831">
            <w:pPr>
              <w:spacing w:before="120" w:after="120"/>
              <w:rPr>
                <w:ins w:id="394" w:author="Ericsson(Henrik)-#507inMeeting" w:date="2020-06-03T13:44:00Z"/>
                <w:lang w:eastAsia="ko-KR"/>
              </w:rPr>
            </w:pPr>
            <w:ins w:id="395" w:author="Ericsson(Henrik)-#507inMeeting" w:date="2020-06-03T13:44:00Z">
              <w:r>
                <w:rPr>
                  <w:lang w:eastAsia="ko-KR"/>
                </w:rPr>
                <w:t xml:space="preserve">Eases understanding of implication of CA duplication to behavior within one MAC entity. </w:t>
              </w:r>
            </w:ins>
          </w:p>
        </w:tc>
      </w:tr>
      <w:tr w:rsidR="00DF21D9" w14:paraId="4C07570E" w14:textId="77777777" w:rsidTr="00C471E6">
        <w:tc>
          <w:tcPr>
            <w:tcW w:w="1838" w:type="dxa"/>
          </w:tcPr>
          <w:p w14:paraId="5CD12130" w14:textId="632C2213" w:rsidR="00DF21D9" w:rsidRDefault="00DF21D9" w:rsidP="00DF21D9">
            <w:pPr>
              <w:spacing w:before="120" w:after="120"/>
              <w:jc w:val="center"/>
              <w:rPr>
                <w:lang w:eastAsia="ko-KR"/>
              </w:rPr>
            </w:pPr>
            <w:r>
              <w:rPr>
                <w:rFonts w:eastAsia="SimSun"/>
                <w:lang w:val="en-US" w:eastAsia="zh-CN"/>
              </w:rPr>
              <w:t>MediaTek</w:t>
            </w:r>
          </w:p>
        </w:tc>
        <w:tc>
          <w:tcPr>
            <w:tcW w:w="1418" w:type="dxa"/>
          </w:tcPr>
          <w:p w14:paraId="5DF3032E" w14:textId="2F240C25" w:rsidR="00DF21D9" w:rsidRDefault="00DF21D9" w:rsidP="00DF21D9">
            <w:pPr>
              <w:spacing w:before="120" w:after="120"/>
              <w:jc w:val="center"/>
              <w:rPr>
                <w:lang w:eastAsia="ko-KR"/>
              </w:rPr>
            </w:pPr>
            <w:r>
              <w:rPr>
                <w:rFonts w:eastAsia="SimSun"/>
                <w:lang w:val="en-US" w:eastAsia="zh-CN"/>
              </w:rPr>
              <w:t>No</w:t>
            </w:r>
          </w:p>
        </w:tc>
        <w:tc>
          <w:tcPr>
            <w:tcW w:w="6375" w:type="dxa"/>
          </w:tcPr>
          <w:p w14:paraId="4ECDE642" w14:textId="14F2A7BC" w:rsidR="00DF21D9" w:rsidRDefault="00DF21D9" w:rsidP="00DF21D9">
            <w:pPr>
              <w:spacing w:before="120" w:after="120"/>
              <w:rPr>
                <w:lang w:eastAsia="ko-KR"/>
              </w:rPr>
            </w:pPr>
            <w:r>
              <w:rPr>
                <w:rFonts w:eastAsia="SimSun"/>
                <w:lang w:val="en-US" w:eastAsia="zh-CN"/>
              </w:rPr>
              <w:t>Agree with Nokia, the proposed text does not provide any clarity.</w:t>
            </w:r>
          </w:p>
        </w:tc>
      </w:tr>
      <w:tr w:rsidR="00DF21D9" w14:paraId="7EA87CAC" w14:textId="77777777" w:rsidTr="00C471E6">
        <w:tc>
          <w:tcPr>
            <w:tcW w:w="1838" w:type="dxa"/>
          </w:tcPr>
          <w:p w14:paraId="50A38F33" w14:textId="387D7579" w:rsidR="00DF21D9" w:rsidRDefault="00F54014" w:rsidP="00DF21D9">
            <w:pPr>
              <w:spacing w:before="120" w:after="120"/>
              <w:jc w:val="center"/>
              <w:rPr>
                <w:lang w:eastAsia="ko-KR"/>
              </w:rPr>
            </w:pPr>
            <w:r>
              <w:rPr>
                <w:lang w:eastAsia="ko-KR"/>
              </w:rPr>
              <w:t>Qualcomm</w:t>
            </w:r>
          </w:p>
        </w:tc>
        <w:tc>
          <w:tcPr>
            <w:tcW w:w="1418" w:type="dxa"/>
          </w:tcPr>
          <w:p w14:paraId="2DB96C93" w14:textId="56265A34" w:rsidR="00DF21D9" w:rsidRDefault="00F54014" w:rsidP="00DF21D9">
            <w:pPr>
              <w:spacing w:before="120" w:after="120"/>
              <w:jc w:val="center"/>
              <w:rPr>
                <w:lang w:eastAsia="ko-KR"/>
              </w:rPr>
            </w:pPr>
            <w:r>
              <w:rPr>
                <w:lang w:eastAsia="ko-KR"/>
              </w:rPr>
              <w:t>No</w:t>
            </w:r>
          </w:p>
        </w:tc>
        <w:tc>
          <w:tcPr>
            <w:tcW w:w="6375" w:type="dxa"/>
          </w:tcPr>
          <w:p w14:paraId="3D86FD19" w14:textId="35B1C751" w:rsidR="00DF21D9" w:rsidRDefault="00F54014" w:rsidP="00DF21D9">
            <w:pPr>
              <w:spacing w:before="120" w:after="120"/>
              <w:rPr>
                <w:lang w:eastAsia="ko-KR"/>
              </w:rPr>
            </w:pPr>
            <w:r>
              <w:rPr>
                <w:lang w:eastAsia="ko-KR"/>
              </w:rPr>
              <w:t>The proposed change is not providing much improvements</w:t>
            </w:r>
          </w:p>
        </w:tc>
      </w:tr>
    </w:tbl>
    <w:p w14:paraId="651517D8" w14:textId="77777777" w:rsidR="00D128FC" w:rsidRDefault="00D128FC">
      <w:pPr>
        <w:rPr>
          <w:rFonts w:eastAsia="Malgun Gothic"/>
          <w:lang w:eastAsia="ko-KR"/>
        </w:rPr>
      </w:pPr>
    </w:p>
    <w:p w14:paraId="7540A390" w14:textId="77777777" w:rsidR="00D128FC" w:rsidRDefault="00D128FC">
      <w:pPr>
        <w:rPr>
          <w:rFonts w:eastAsia="Malgun Gothic"/>
          <w:lang w:eastAsia="ko-KR"/>
        </w:rPr>
      </w:pPr>
    </w:p>
    <w:p w14:paraId="4BCFD34F" w14:textId="77777777" w:rsidR="00D128FC" w:rsidRDefault="00D128FC">
      <w:pPr>
        <w:rPr>
          <w:rFonts w:eastAsia="Malgun Gothic"/>
          <w:lang w:eastAsia="ko-KR"/>
        </w:rPr>
      </w:pPr>
    </w:p>
    <w:p w14:paraId="7EEA4B3F" w14:textId="77777777" w:rsidR="00D128FC" w:rsidRDefault="00B860A5">
      <w:pPr>
        <w:pStyle w:val="Heading2"/>
      </w:pPr>
      <w:r>
        <w:rPr>
          <w:rFonts w:hint="eastAsia"/>
        </w:rPr>
        <w:t>2.</w:t>
      </w:r>
      <w:r>
        <w:t>7</w:t>
      </w:r>
      <w:r>
        <w:rPr>
          <w:rFonts w:hint="eastAsia"/>
        </w:rPr>
        <w:tab/>
      </w:r>
      <w:r>
        <w:t>Clarification on Initial State of PDCP Duplication</w:t>
      </w:r>
    </w:p>
    <w:p w14:paraId="7D55B003" w14:textId="77777777" w:rsidR="00D128FC" w:rsidRDefault="00B860A5">
      <w:pPr>
        <w:rPr>
          <w:rFonts w:eastAsia="Malgun Gothic"/>
          <w:lang w:eastAsia="ko-KR"/>
        </w:rPr>
      </w:pPr>
      <w:r>
        <w:rPr>
          <w:rFonts w:eastAsia="Malgun Gothic" w:hint="eastAsia"/>
          <w:lang w:eastAsia="ko-KR"/>
        </w:rPr>
        <w:t>The Tdoc [</w:t>
      </w:r>
      <w:r>
        <w:rPr>
          <w:rFonts w:eastAsia="Malgun Gothic"/>
          <w:lang w:eastAsia="ko-KR"/>
        </w:rPr>
        <w:t>11</w:t>
      </w:r>
      <w:r>
        <w:rPr>
          <w:rFonts w:eastAsia="Malgun Gothic" w:hint="eastAsia"/>
          <w:lang w:eastAsia="ko-KR"/>
        </w:rPr>
        <w:t>]</w:t>
      </w:r>
      <w:r>
        <w:rPr>
          <w:rFonts w:eastAsia="Malgun Gothic"/>
          <w:lang w:eastAsia="ko-KR"/>
        </w:rPr>
        <w:t xml:space="preserve"> </w:t>
      </w:r>
      <w:r>
        <w:rPr>
          <w:rFonts w:eastAsia="Malgun Gothic" w:hint="eastAsia"/>
          <w:lang w:eastAsia="ko-KR"/>
        </w:rPr>
        <w:t xml:space="preserve">address this issue. </w:t>
      </w:r>
    </w:p>
    <w:p w14:paraId="5B4E544E" w14:textId="77777777" w:rsidR="00D128FC" w:rsidRDefault="00B860A5">
      <w:pPr>
        <w:rPr>
          <w:rFonts w:eastAsia="Malgun Gothic"/>
          <w:lang w:eastAsia="ko-KR"/>
        </w:rPr>
      </w:pPr>
      <w:r>
        <w:rPr>
          <w:rFonts w:eastAsia="Malgun Gothic"/>
          <w:lang w:eastAsia="ko-KR"/>
        </w:rPr>
        <w:lastRenderedPageBreak/>
        <w:t xml:space="preserve">During RAN2#109bis-e meeting, for Rel-15 RRC corrections, RAN2 agreed not to use “initial state” for description of duplication state indicated by RRC. Instead, it is agreed to use “the state of PDCP duplication at the time of (re-)configuration” for </w:t>
      </w:r>
      <w:r>
        <w:rPr>
          <w:rFonts w:eastAsia="Malgun Gothic"/>
          <w:i/>
          <w:lang w:eastAsia="ko-KR"/>
        </w:rPr>
        <w:t>pdcp-Duplication</w:t>
      </w:r>
      <w:r>
        <w:rPr>
          <w:rFonts w:eastAsia="Malgun Gothic"/>
          <w:lang w:eastAsia="ko-KR"/>
        </w:rPr>
        <w:t xml:space="preserve">. In Rel-16 IIOT, RAN2 introduced another state indication by RRC, i.e. </w:t>
      </w:r>
      <w:r>
        <w:rPr>
          <w:rFonts w:eastAsia="Malgun Gothic"/>
          <w:i/>
          <w:lang w:eastAsia="ko-KR"/>
        </w:rPr>
        <w:t>duplicationState</w:t>
      </w:r>
      <w:r>
        <w:rPr>
          <w:rFonts w:eastAsia="Malgun Gothic"/>
          <w:lang w:eastAsia="ko-KR"/>
        </w:rPr>
        <w:t>, but whose descriptions in both RRC and stage-2 specifications still use expression “initial”.</w:t>
      </w:r>
    </w:p>
    <w:p w14:paraId="67051FDB" w14:textId="77777777" w:rsidR="00D128FC" w:rsidRDefault="00B860A5">
      <w:pPr>
        <w:rPr>
          <w:rFonts w:eastAsia="Malgun Gothic"/>
          <w:lang w:eastAsia="ko-KR"/>
        </w:rPr>
      </w:pPr>
      <w:r>
        <w:rPr>
          <w:rFonts w:eastAsia="Malgun Gothic"/>
          <w:lang w:eastAsia="ko-KR"/>
        </w:rPr>
        <w:t xml:space="preserve">Therefore, [11] proposed to remove “initial” from the description of </w:t>
      </w:r>
      <w:r>
        <w:rPr>
          <w:rFonts w:eastAsia="Malgun Gothic"/>
          <w:i/>
          <w:lang w:eastAsia="ko-KR"/>
        </w:rPr>
        <w:t>duplicationState</w:t>
      </w:r>
      <w:r>
        <w:rPr>
          <w:rFonts w:eastAsia="Malgun Gothic"/>
          <w:lang w:eastAsia="ko-KR"/>
        </w:rPr>
        <w:t xml:space="preserve">, and use the similar description as we agreed for </w:t>
      </w:r>
      <w:r>
        <w:rPr>
          <w:rFonts w:eastAsia="Malgun Gothic"/>
          <w:i/>
          <w:lang w:eastAsia="ko-KR"/>
        </w:rPr>
        <w:t>pdcp-Duplication</w:t>
      </w:r>
      <w:r>
        <w:rPr>
          <w:rFonts w:eastAsia="Malgun Gothic"/>
          <w:lang w:eastAsia="ko-KR"/>
        </w:rPr>
        <w:t>.</w:t>
      </w:r>
    </w:p>
    <w:p w14:paraId="4AA40780" w14:textId="77777777" w:rsidR="00D128FC" w:rsidRDefault="00B860A5">
      <w:pPr>
        <w:rPr>
          <w:rFonts w:eastAsia="Malgun Gothic"/>
          <w:lang w:eastAsia="ko-KR"/>
        </w:rPr>
      </w:pPr>
      <w:r>
        <w:rPr>
          <w:rFonts w:eastAsia="Malgun Gothic"/>
          <w:lang w:eastAsia="ko-KR"/>
        </w:rPr>
        <w:t>The rapporteur think this could be easily agreed, because the proposal is aligned with the agreement made in RAN2#109bis-e meeting.</w:t>
      </w:r>
    </w:p>
    <w:p w14:paraId="11C08568" w14:textId="77777777" w:rsidR="00D128FC" w:rsidRDefault="00B860A5">
      <w:pPr>
        <w:rPr>
          <w:rFonts w:eastAsia="Malgun Gothic"/>
          <w:b/>
          <w:lang w:eastAsia="ko-KR"/>
        </w:rPr>
      </w:pPr>
      <w:r>
        <w:rPr>
          <w:rFonts w:eastAsia="Malgun Gothic"/>
          <w:b/>
          <w:lang w:eastAsia="ko-KR"/>
        </w:rPr>
        <w:t xml:space="preserve">Question 7. Do you agree to remove “initial” from the description of </w:t>
      </w:r>
      <w:r>
        <w:rPr>
          <w:rFonts w:eastAsia="Malgun Gothic"/>
          <w:b/>
          <w:i/>
          <w:lang w:eastAsia="ko-KR"/>
        </w:rPr>
        <w:t>duplicationState</w:t>
      </w:r>
      <w:r>
        <w:rPr>
          <w:rFonts w:eastAsia="Malgun Gothic"/>
          <w:b/>
          <w:lang w:eastAsia="ko-KR"/>
        </w:rPr>
        <w:t xml:space="preserve">, and use “at the time of receiving this IE” similar to description agreed for </w:t>
      </w:r>
      <w:r>
        <w:rPr>
          <w:rFonts w:eastAsia="Malgun Gothic"/>
          <w:b/>
          <w:i/>
          <w:lang w:eastAsia="ko-KR"/>
        </w:rPr>
        <w:t>pdcp-Duplication</w:t>
      </w:r>
      <w:r>
        <w:rPr>
          <w:rFonts w:eastAsia="Malgun Gothic"/>
          <w:b/>
          <w:lang w:eastAsia="ko-KR"/>
        </w:rPr>
        <w:t>?</w:t>
      </w:r>
    </w:p>
    <w:tbl>
      <w:tblPr>
        <w:tblStyle w:val="TableGrid"/>
        <w:tblW w:w="0" w:type="auto"/>
        <w:tblLook w:val="04A0" w:firstRow="1" w:lastRow="0" w:firstColumn="1" w:lastColumn="0" w:noHBand="0" w:noVBand="1"/>
      </w:tblPr>
      <w:tblGrid>
        <w:gridCol w:w="1838"/>
        <w:gridCol w:w="1418"/>
        <w:gridCol w:w="6375"/>
      </w:tblGrid>
      <w:tr w:rsidR="00D128FC" w14:paraId="07581F3F" w14:textId="77777777">
        <w:tc>
          <w:tcPr>
            <w:tcW w:w="1838" w:type="dxa"/>
            <w:vAlign w:val="center"/>
          </w:tcPr>
          <w:p w14:paraId="21CA9A56" w14:textId="77777777" w:rsidR="00D128FC" w:rsidRDefault="00B860A5">
            <w:pPr>
              <w:spacing w:before="120" w:after="120"/>
              <w:jc w:val="center"/>
              <w:rPr>
                <w:b/>
                <w:lang w:val="en-US" w:eastAsia="ko-KR"/>
              </w:rPr>
            </w:pPr>
            <w:r>
              <w:rPr>
                <w:rFonts w:hint="eastAsia"/>
                <w:b/>
                <w:lang w:val="en-US" w:eastAsia="ko-KR"/>
              </w:rPr>
              <w:t>Company</w:t>
            </w:r>
          </w:p>
        </w:tc>
        <w:tc>
          <w:tcPr>
            <w:tcW w:w="1418" w:type="dxa"/>
            <w:vAlign w:val="center"/>
          </w:tcPr>
          <w:p w14:paraId="748F8784" w14:textId="77777777" w:rsidR="00D128FC" w:rsidRDefault="00B860A5">
            <w:pPr>
              <w:spacing w:before="120" w:after="120"/>
              <w:jc w:val="center"/>
              <w:rPr>
                <w:b/>
                <w:lang w:val="en-US" w:eastAsia="ko-KR"/>
              </w:rPr>
            </w:pPr>
            <w:r>
              <w:rPr>
                <w:b/>
                <w:lang w:val="en-US" w:eastAsia="ko-KR"/>
              </w:rPr>
              <w:t>Yes/No</w:t>
            </w:r>
          </w:p>
        </w:tc>
        <w:tc>
          <w:tcPr>
            <w:tcW w:w="6375" w:type="dxa"/>
            <w:vAlign w:val="center"/>
          </w:tcPr>
          <w:p w14:paraId="414ECE96" w14:textId="77777777" w:rsidR="00D128FC" w:rsidRDefault="00B860A5">
            <w:pPr>
              <w:spacing w:before="120" w:after="120"/>
              <w:jc w:val="center"/>
              <w:rPr>
                <w:b/>
                <w:lang w:val="en-US" w:eastAsia="ko-KR"/>
              </w:rPr>
            </w:pPr>
            <w:r>
              <w:rPr>
                <w:rFonts w:hint="eastAsia"/>
                <w:b/>
                <w:lang w:val="en-US" w:eastAsia="ko-KR"/>
              </w:rPr>
              <w:t>Comment</w:t>
            </w:r>
          </w:p>
        </w:tc>
      </w:tr>
      <w:tr w:rsidR="00D128FC" w14:paraId="307A8E7B" w14:textId="77777777">
        <w:tc>
          <w:tcPr>
            <w:tcW w:w="1838" w:type="dxa"/>
            <w:vAlign w:val="center"/>
          </w:tcPr>
          <w:p w14:paraId="5AB363B1" w14:textId="77777777" w:rsidR="00D128FC" w:rsidRDefault="00B860A5">
            <w:pPr>
              <w:spacing w:before="120" w:after="120"/>
              <w:jc w:val="center"/>
              <w:rPr>
                <w:lang w:val="en-US" w:eastAsia="ko-KR"/>
              </w:rPr>
            </w:pPr>
            <w:ins w:id="396" w:author="Wallace" w:date="2020-06-01T15:10:00Z">
              <w:r>
                <w:rPr>
                  <w:lang w:val="en-US" w:eastAsia="ko-KR"/>
                </w:rPr>
                <w:t>Nokia</w:t>
              </w:r>
            </w:ins>
          </w:p>
        </w:tc>
        <w:tc>
          <w:tcPr>
            <w:tcW w:w="1418" w:type="dxa"/>
            <w:vAlign w:val="center"/>
          </w:tcPr>
          <w:p w14:paraId="2F0452CC" w14:textId="77777777" w:rsidR="00D128FC" w:rsidRDefault="00B860A5">
            <w:pPr>
              <w:spacing w:before="120" w:after="120"/>
              <w:jc w:val="center"/>
              <w:rPr>
                <w:lang w:val="en-US" w:eastAsia="ko-KR"/>
              </w:rPr>
            </w:pPr>
            <w:ins w:id="397" w:author="Wallace" w:date="2020-06-01T15:10:00Z">
              <w:r>
                <w:rPr>
                  <w:lang w:val="en-US" w:eastAsia="ko-KR"/>
                </w:rPr>
                <w:t>Yes</w:t>
              </w:r>
            </w:ins>
          </w:p>
        </w:tc>
        <w:tc>
          <w:tcPr>
            <w:tcW w:w="6375" w:type="dxa"/>
            <w:vAlign w:val="center"/>
          </w:tcPr>
          <w:p w14:paraId="53E91940" w14:textId="77777777" w:rsidR="00D128FC" w:rsidRDefault="00B860A5">
            <w:pPr>
              <w:spacing w:before="120" w:after="120"/>
              <w:rPr>
                <w:lang w:val="en-US" w:eastAsia="ko-KR"/>
              </w:rPr>
            </w:pPr>
            <w:ins w:id="398" w:author="Wallace" w:date="2020-06-01T15:10:00Z">
              <w:r>
                <w:rPr>
                  <w:lang w:val="en-US" w:eastAsia="ko-KR"/>
                </w:rPr>
                <w:t xml:space="preserve">We agree this change, as it is more consistent with </w:t>
              </w:r>
            </w:ins>
            <w:ins w:id="399" w:author="Wallace" w:date="2020-06-01T15:11:00Z">
              <w:r>
                <w:rPr>
                  <w:lang w:val="en-US" w:eastAsia="ko-KR"/>
                </w:rPr>
                <w:t>Rel-15 and it also captures the cases such as handover.</w:t>
              </w:r>
            </w:ins>
          </w:p>
        </w:tc>
      </w:tr>
      <w:tr w:rsidR="00D128FC" w14:paraId="5D0D41CD" w14:textId="77777777">
        <w:tc>
          <w:tcPr>
            <w:tcW w:w="1838" w:type="dxa"/>
            <w:vAlign w:val="center"/>
          </w:tcPr>
          <w:p w14:paraId="68B8E38A" w14:textId="77777777" w:rsidR="00D128FC" w:rsidRDefault="00B860A5">
            <w:pPr>
              <w:spacing w:before="120" w:after="120"/>
              <w:jc w:val="center"/>
              <w:rPr>
                <w:lang w:val="en-US"/>
              </w:rPr>
            </w:pPr>
            <w:ins w:id="400" w:author="seungjune.yi" w:date="2020-06-02T21:24:00Z">
              <w:r>
                <w:rPr>
                  <w:rFonts w:hint="eastAsia"/>
                  <w:lang w:val="en-US" w:eastAsia="ko-KR"/>
                </w:rPr>
                <w:t>LG</w:t>
              </w:r>
            </w:ins>
          </w:p>
        </w:tc>
        <w:tc>
          <w:tcPr>
            <w:tcW w:w="1418" w:type="dxa"/>
            <w:vAlign w:val="center"/>
          </w:tcPr>
          <w:p w14:paraId="17FE23B1" w14:textId="77777777" w:rsidR="00D128FC" w:rsidRDefault="00B860A5">
            <w:pPr>
              <w:spacing w:before="120" w:after="120"/>
              <w:jc w:val="center"/>
              <w:rPr>
                <w:lang w:val="en-US"/>
              </w:rPr>
            </w:pPr>
            <w:ins w:id="401" w:author="seungjune.yi" w:date="2020-06-02T21:24:00Z">
              <w:r>
                <w:rPr>
                  <w:lang w:val="en-US" w:eastAsia="ko-KR"/>
                </w:rPr>
                <w:t>Yes</w:t>
              </w:r>
            </w:ins>
          </w:p>
        </w:tc>
        <w:tc>
          <w:tcPr>
            <w:tcW w:w="6375" w:type="dxa"/>
            <w:vAlign w:val="center"/>
          </w:tcPr>
          <w:p w14:paraId="0BABE8C3" w14:textId="77777777" w:rsidR="00D128FC" w:rsidRDefault="00D128FC">
            <w:pPr>
              <w:spacing w:before="120" w:after="120"/>
              <w:rPr>
                <w:lang w:val="en-US"/>
              </w:rPr>
            </w:pPr>
          </w:p>
        </w:tc>
      </w:tr>
      <w:tr w:rsidR="00201320" w14:paraId="5BE00A3F" w14:textId="77777777">
        <w:trPr>
          <w:ins w:id="402" w:author="Fangying Xiao(Sharp)" w:date="2020-06-03T13:08:00Z"/>
        </w:trPr>
        <w:tc>
          <w:tcPr>
            <w:tcW w:w="1838" w:type="dxa"/>
            <w:vAlign w:val="center"/>
          </w:tcPr>
          <w:p w14:paraId="60A241D1" w14:textId="77777777" w:rsidR="00201320" w:rsidRPr="00201320" w:rsidRDefault="00201320">
            <w:pPr>
              <w:spacing w:before="120" w:after="120"/>
              <w:jc w:val="center"/>
              <w:rPr>
                <w:ins w:id="403" w:author="Fangying Xiao(Sharp)" w:date="2020-06-03T13:08:00Z"/>
                <w:rFonts w:eastAsia="SimSun"/>
                <w:lang w:val="en-US" w:eastAsia="zh-CN"/>
              </w:rPr>
            </w:pPr>
            <w:ins w:id="404" w:author="Fangying Xiao(Sharp)" w:date="2020-06-03T13:08:00Z">
              <w:r>
                <w:rPr>
                  <w:rFonts w:eastAsia="SimSun" w:hint="eastAsia"/>
                  <w:lang w:val="en-US" w:eastAsia="zh-CN"/>
                </w:rPr>
                <w:t>Sharp</w:t>
              </w:r>
            </w:ins>
          </w:p>
        </w:tc>
        <w:tc>
          <w:tcPr>
            <w:tcW w:w="1418" w:type="dxa"/>
            <w:vAlign w:val="center"/>
          </w:tcPr>
          <w:p w14:paraId="4BC3E1CA" w14:textId="77777777" w:rsidR="00201320" w:rsidRPr="00201320" w:rsidRDefault="00201320">
            <w:pPr>
              <w:spacing w:before="120" w:after="120"/>
              <w:jc w:val="center"/>
              <w:rPr>
                <w:ins w:id="405" w:author="Fangying Xiao(Sharp)" w:date="2020-06-03T13:08:00Z"/>
                <w:rFonts w:eastAsia="SimSun"/>
                <w:lang w:val="en-US" w:eastAsia="zh-CN"/>
              </w:rPr>
            </w:pPr>
            <w:ins w:id="406" w:author="Fangying Xiao(Sharp)" w:date="2020-06-03T13:08:00Z">
              <w:r>
                <w:rPr>
                  <w:rFonts w:eastAsia="SimSun" w:hint="eastAsia"/>
                  <w:lang w:val="en-US" w:eastAsia="zh-CN"/>
                </w:rPr>
                <w:t>Yes</w:t>
              </w:r>
            </w:ins>
          </w:p>
        </w:tc>
        <w:tc>
          <w:tcPr>
            <w:tcW w:w="6375" w:type="dxa"/>
            <w:vAlign w:val="center"/>
          </w:tcPr>
          <w:p w14:paraId="34B9EDAE" w14:textId="77777777" w:rsidR="00201320" w:rsidRDefault="00201320">
            <w:pPr>
              <w:spacing w:before="120" w:after="120"/>
              <w:rPr>
                <w:ins w:id="407" w:author="Fangying Xiao(Sharp)" w:date="2020-06-03T13:08:00Z"/>
                <w:lang w:val="en-US"/>
              </w:rPr>
            </w:pPr>
          </w:p>
        </w:tc>
      </w:tr>
      <w:tr w:rsidR="003E6063" w14:paraId="37F796FA" w14:textId="77777777" w:rsidTr="003E6063">
        <w:trPr>
          <w:ins w:id="408" w:author="Huawei" w:date="2020-06-03T13:34:00Z"/>
        </w:trPr>
        <w:tc>
          <w:tcPr>
            <w:tcW w:w="1838" w:type="dxa"/>
          </w:tcPr>
          <w:p w14:paraId="3CF5EB27" w14:textId="77777777" w:rsidR="003E6063" w:rsidRPr="00A61A91" w:rsidRDefault="003E6063" w:rsidP="00A411E8">
            <w:pPr>
              <w:spacing w:before="120" w:after="120"/>
              <w:jc w:val="center"/>
              <w:rPr>
                <w:ins w:id="409" w:author="Huawei" w:date="2020-06-03T13:34:00Z"/>
                <w:rFonts w:eastAsia="SimSun"/>
                <w:lang w:val="en-US" w:eastAsia="zh-CN"/>
              </w:rPr>
            </w:pPr>
            <w:ins w:id="410" w:author="Huawei" w:date="2020-06-03T13:34:00Z">
              <w:r>
                <w:rPr>
                  <w:rFonts w:eastAsia="SimSun" w:hint="eastAsia"/>
                  <w:lang w:val="en-US" w:eastAsia="zh-CN"/>
                </w:rPr>
                <w:t>H</w:t>
              </w:r>
              <w:r>
                <w:rPr>
                  <w:rFonts w:eastAsia="SimSun"/>
                  <w:lang w:val="en-US" w:eastAsia="zh-CN"/>
                </w:rPr>
                <w:t>uawei, Hisilicon</w:t>
              </w:r>
            </w:ins>
          </w:p>
        </w:tc>
        <w:tc>
          <w:tcPr>
            <w:tcW w:w="1418" w:type="dxa"/>
          </w:tcPr>
          <w:p w14:paraId="414B0FF5" w14:textId="77777777" w:rsidR="003E6063" w:rsidRPr="00A61A91" w:rsidRDefault="003E6063" w:rsidP="00A411E8">
            <w:pPr>
              <w:spacing w:before="120" w:after="120"/>
              <w:jc w:val="center"/>
              <w:rPr>
                <w:ins w:id="411" w:author="Huawei" w:date="2020-06-03T13:34:00Z"/>
                <w:rFonts w:eastAsia="SimSun"/>
                <w:lang w:val="en-US" w:eastAsia="zh-CN"/>
              </w:rPr>
            </w:pPr>
            <w:ins w:id="412" w:author="Huawei" w:date="2020-06-03T13:34:00Z">
              <w:r>
                <w:rPr>
                  <w:rFonts w:eastAsia="SimSun" w:hint="eastAsia"/>
                  <w:lang w:val="en-US" w:eastAsia="zh-CN"/>
                </w:rPr>
                <w:t>Y</w:t>
              </w:r>
              <w:r>
                <w:rPr>
                  <w:rFonts w:eastAsia="SimSun"/>
                  <w:lang w:val="en-US" w:eastAsia="zh-CN"/>
                </w:rPr>
                <w:t>es</w:t>
              </w:r>
            </w:ins>
          </w:p>
        </w:tc>
        <w:tc>
          <w:tcPr>
            <w:tcW w:w="6375" w:type="dxa"/>
          </w:tcPr>
          <w:p w14:paraId="77B00D35" w14:textId="77777777" w:rsidR="003E6063" w:rsidRDefault="003E6063" w:rsidP="00A411E8">
            <w:pPr>
              <w:spacing w:before="120" w:after="120"/>
              <w:rPr>
                <w:ins w:id="413" w:author="Huawei" w:date="2020-06-03T13:34:00Z"/>
                <w:lang w:val="en-US"/>
              </w:rPr>
            </w:pPr>
          </w:p>
        </w:tc>
      </w:tr>
      <w:tr w:rsidR="002D1C7A" w14:paraId="402D1F7B" w14:textId="77777777" w:rsidTr="003E6063">
        <w:trPr>
          <w:ins w:id="414" w:author="Samsung" w:date="2020-06-03T15:26:00Z"/>
        </w:trPr>
        <w:tc>
          <w:tcPr>
            <w:tcW w:w="1838" w:type="dxa"/>
          </w:tcPr>
          <w:p w14:paraId="3067BDE0" w14:textId="77777777" w:rsidR="002D1C7A" w:rsidRPr="002D1C7A" w:rsidRDefault="002D1C7A" w:rsidP="00A411E8">
            <w:pPr>
              <w:spacing w:before="120" w:after="120"/>
              <w:jc w:val="center"/>
              <w:rPr>
                <w:ins w:id="415" w:author="Samsung" w:date="2020-06-03T15:26:00Z"/>
                <w:rFonts w:eastAsiaTheme="minorEastAsia"/>
                <w:lang w:val="en-US" w:eastAsia="ko-KR"/>
              </w:rPr>
            </w:pPr>
            <w:ins w:id="416" w:author="Samsung" w:date="2020-06-03T15:26:00Z">
              <w:r>
                <w:rPr>
                  <w:rFonts w:eastAsiaTheme="minorEastAsia" w:hint="eastAsia"/>
                  <w:lang w:val="en-US" w:eastAsia="ko-KR"/>
                </w:rPr>
                <w:t>Sa</w:t>
              </w:r>
              <w:r>
                <w:rPr>
                  <w:rFonts w:eastAsiaTheme="minorEastAsia"/>
                  <w:lang w:val="en-US" w:eastAsia="ko-KR"/>
                </w:rPr>
                <w:t>msung</w:t>
              </w:r>
            </w:ins>
          </w:p>
        </w:tc>
        <w:tc>
          <w:tcPr>
            <w:tcW w:w="1418" w:type="dxa"/>
          </w:tcPr>
          <w:p w14:paraId="16EC180A" w14:textId="77777777" w:rsidR="002D1C7A" w:rsidRPr="002D1C7A" w:rsidRDefault="002D1C7A" w:rsidP="00A411E8">
            <w:pPr>
              <w:spacing w:before="120" w:after="120"/>
              <w:jc w:val="center"/>
              <w:rPr>
                <w:ins w:id="417" w:author="Samsung" w:date="2020-06-03T15:26:00Z"/>
                <w:rFonts w:eastAsiaTheme="minorEastAsia"/>
                <w:lang w:val="en-US" w:eastAsia="ko-KR"/>
              </w:rPr>
            </w:pPr>
            <w:ins w:id="418" w:author="Samsung" w:date="2020-06-03T15:26:00Z">
              <w:r>
                <w:rPr>
                  <w:rFonts w:eastAsiaTheme="minorEastAsia" w:hint="eastAsia"/>
                  <w:lang w:val="en-US" w:eastAsia="ko-KR"/>
                </w:rPr>
                <w:t>Yes</w:t>
              </w:r>
            </w:ins>
          </w:p>
        </w:tc>
        <w:tc>
          <w:tcPr>
            <w:tcW w:w="6375" w:type="dxa"/>
          </w:tcPr>
          <w:p w14:paraId="7A62ED0E" w14:textId="77777777" w:rsidR="002D1C7A" w:rsidRDefault="002D1C7A" w:rsidP="00A411E8">
            <w:pPr>
              <w:spacing w:before="120" w:after="120"/>
              <w:rPr>
                <w:ins w:id="419" w:author="Samsung" w:date="2020-06-03T15:26:00Z"/>
                <w:lang w:val="en-US"/>
              </w:rPr>
            </w:pPr>
          </w:p>
        </w:tc>
      </w:tr>
      <w:tr w:rsidR="005001C2" w14:paraId="778EFE32" w14:textId="77777777" w:rsidTr="003E6063">
        <w:trPr>
          <w:ins w:id="420" w:author="liu yang" w:date="2020-06-03T15:40:00Z"/>
        </w:trPr>
        <w:tc>
          <w:tcPr>
            <w:tcW w:w="1838" w:type="dxa"/>
          </w:tcPr>
          <w:p w14:paraId="24EA4F1E" w14:textId="3201FC26" w:rsidR="005001C2" w:rsidRPr="00CB5156" w:rsidRDefault="005001C2" w:rsidP="00A411E8">
            <w:pPr>
              <w:spacing w:before="120" w:after="120"/>
              <w:jc w:val="center"/>
              <w:rPr>
                <w:ins w:id="421" w:author="liu yang" w:date="2020-06-03T15:40:00Z"/>
                <w:rFonts w:eastAsia="SimSun"/>
                <w:lang w:val="en-US" w:eastAsia="zh-CN"/>
              </w:rPr>
            </w:pPr>
            <w:ins w:id="422" w:author="liu yang" w:date="2020-06-03T15:40:00Z">
              <w:r>
                <w:rPr>
                  <w:rFonts w:eastAsia="SimSun" w:hint="eastAsia"/>
                  <w:lang w:val="en-US" w:eastAsia="zh-CN"/>
                </w:rPr>
                <w:t>O</w:t>
              </w:r>
              <w:r>
                <w:rPr>
                  <w:rFonts w:eastAsia="SimSun"/>
                  <w:lang w:val="en-US" w:eastAsia="zh-CN"/>
                </w:rPr>
                <w:t>PPO</w:t>
              </w:r>
            </w:ins>
          </w:p>
        </w:tc>
        <w:tc>
          <w:tcPr>
            <w:tcW w:w="1418" w:type="dxa"/>
          </w:tcPr>
          <w:p w14:paraId="4BE9FAA7" w14:textId="3D864CB7" w:rsidR="005001C2" w:rsidRPr="00CB5156" w:rsidRDefault="005001C2" w:rsidP="00A411E8">
            <w:pPr>
              <w:spacing w:before="120" w:after="120"/>
              <w:jc w:val="center"/>
              <w:rPr>
                <w:ins w:id="423" w:author="liu yang" w:date="2020-06-03T15:40:00Z"/>
                <w:rFonts w:eastAsia="SimSun"/>
                <w:lang w:val="en-US" w:eastAsia="zh-CN"/>
              </w:rPr>
            </w:pPr>
            <w:ins w:id="424" w:author="liu yang" w:date="2020-06-03T15:40:00Z">
              <w:r>
                <w:rPr>
                  <w:rFonts w:eastAsia="SimSun" w:hint="eastAsia"/>
                  <w:lang w:val="en-US" w:eastAsia="zh-CN"/>
                </w:rPr>
                <w:t>Y</w:t>
              </w:r>
              <w:r>
                <w:rPr>
                  <w:rFonts w:eastAsia="SimSun"/>
                  <w:lang w:val="en-US" w:eastAsia="zh-CN"/>
                </w:rPr>
                <w:t>es</w:t>
              </w:r>
            </w:ins>
          </w:p>
        </w:tc>
        <w:tc>
          <w:tcPr>
            <w:tcW w:w="6375" w:type="dxa"/>
          </w:tcPr>
          <w:p w14:paraId="6A41C0D1" w14:textId="77777777" w:rsidR="005001C2" w:rsidRDefault="005001C2" w:rsidP="00A411E8">
            <w:pPr>
              <w:spacing w:before="120" w:after="120"/>
              <w:rPr>
                <w:ins w:id="425" w:author="liu yang" w:date="2020-06-03T15:40:00Z"/>
                <w:lang w:val="en-US"/>
              </w:rPr>
            </w:pPr>
          </w:p>
        </w:tc>
      </w:tr>
      <w:tr w:rsidR="00690FF0" w14:paraId="3320B68D" w14:textId="77777777" w:rsidTr="003E6063">
        <w:trPr>
          <w:ins w:id="426" w:author="Spreadtrum communications" w:date="2020-06-03T18:08:00Z"/>
        </w:trPr>
        <w:tc>
          <w:tcPr>
            <w:tcW w:w="1838" w:type="dxa"/>
          </w:tcPr>
          <w:p w14:paraId="6D6A0638" w14:textId="72529B16" w:rsidR="00690FF0" w:rsidRDefault="00690FF0" w:rsidP="00690FF0">
            <w:pPr>
              <w:spacing w:before="120" w:after="120"/>
              <w:jc w:val="center"/>
              <w:rPr>
                <w:ins w:id="427" w:author="Spreadtrum communications" w:date="2020-06-03T18:08:00Z"/>
                <w:rFonts w:eastAsia="SimSun"/>
                <w:lang w:val="en-US" w:eastAsia="zh-CN"/>
              </w:rPr>
            </w:pPr>
            <w:ins w:id="428" w:author="Spreadtrum communications" w:date="2020-06-03T18:08:00Z">
              <w:r>
                <w:rPr>
                  <w:rFonts w:eastAsia="SimSun" w:hint="eastAsia"/>
                  <w:lang w:val="en-US" w:eastAsia="zh-CN"/>
                </w:rPr>
                <w:t>Spreadtrum</w:t>
              </w:r>
            </w:ins>
          </w:p>
        </w:tc>
        <w:tc>
          <w:tcPr>
            <w:tcW w:w="1418" w:type="dxa"/>
          </w:tcPr>
          <w:p w14:paraId="177D7A0C" w14:textId="66148DDB" w:rsidR="00690FF0" w:rsidRDefault="00690FF0" w:rsidP="00690FF0">
            <w:pPr>
              <w:spacing w:before="120" w:after="120"/>
              <w:jc w:val="center"/>
              <w:rPr>
                <w:ins w:id="429" w:author="Spreadtrum communications" w:date="2020-06-03T18:08:00Z"/>
                <w:rFonts w:eastAsia="SimSun"/>
                <w:lang w:val="en-US" w:eastAsia="zh-CN"/>
              </w:rPr>
            </w:pPr>
            <w:ins w:id="430" w:author="Spreadtrum communications" w:date="2020-06-03T18:08:00Z">
              <w:r>
                <w:rPr>
                  <w:rFonts w:eastAsia="SimSun" w:hint="eastAsia"/>
                  <w:lang w:val="en-US" w:eastAsia="zh-CN"/>
                </w:rPr>
                <w:t>Yes</w:t>
              </w:r>
            </w:ins>
          </w:p>
        </w:tc>
        <w:tc>
          <w:tcPr>
            <w:tcW w:w="6375" w:type="dxa"/>
          </w:tcPr>
          <w:p w14:paraId="43BFE0D2" w14:textId="77777777" w:rsidR="00690FF0" w:rsidRDefault="00690FF0" w:rsidP="00690FF0">
            <w:pPr>
              <w:spacing w:before="120" w:after="120"/>
              <w:rPr>
                <w:ins w:id="431" w:author="Spreadtrum communications" w:date="2020-06-03T18:08:00Z"/>
                <w:lang w:val="en-US"/>
              </w:rPr>
            </w:pPr>
          </w:p>
        </w:tc>
      </w:tr>
      <w:tr w:rsidR="00C471E6" w14:paraId="52594491" w14:textId="77777777" w:rsidTr="00C471E6">
        <w:trPr>
          <w:ins w:id="432" w:author="Ericsson(Henrik)-#507inMeeting" w:date="2020-06-03T13:44:00Z"/>
        </w:trPr>
        <w:tc>
          <w:tcPr>
            <w:tcW w:w="1838" w:type="dxa"/>
          </w:tcPr>
          <w:p w14:paraId="09495989" w14:textId="77777777" w:rsidR="00C471E6" w:rsidRPr="00535831" w:rsidRDefault="00C471E6" w:rsidP="00535831">
            <w:pPr>
              <w:spacing w:before="120" w:after="120"/>
              <w:jc w:val="center"/>
              <w:rPr>
                <w:ins w:id="433" w:author="Ericsson(Henrik)-#507inMeeting" w:date="2020-06-03T13:44:00Z"/>
                <w:lang w:eastAsia="ko-KR"/>
              </w:rPr>
            </w:pPr>
            <w:ins w:id="434" w:author="Ericsson(Henrik)-#507inMeeting" w:date="2020-06-03T13:44:00Z">
              <w:r>
                <w:rPr>
                  <w:lang w:eastAsia="ko-KR"/>
                </w:rPr>
                <w:t>Ericsson</w:t>
              </w:r>
            </w:ins>
          </w:p>
        </w:tc>
        <w:tc>
          <w:tcPr>
            <w:tcW w:w="1418" w:type="dxa"/>
          </w:tcPr>
          <w:p w14:paraId="5DFC872D" w14:textId="77777777" w:rsidR="00C471E6" w:rsidRPr="00535831" w:rsidRDefault="00C471E6" w:rsidP="00535831">
            <w:pPr>
              <w:spacing w:before="120" w:after="120"/>
              <w:jc w:val="center"/>
              <w:rPr>
                <w:ins w:id="435" w:author="Ericsson(Henrik)-#507inMeeting" w:date="2020-06-03T13:44:00Z"/>
                <w:lang w:eastAsia="ko-KR"/>
              </w:rPr>
            </w:pPr>
            <w:ins w:id="436" w:author="Ericsson(Henrik)-#507inMeeting" w:date="2020-06-03T13:44:00Z">
              <w:r>
                <w:rPr>
                  <w:lang w:eastAsia="ko-KR"/>
                </w:rPr>
                <w:t>Yes</w:t>
              </w:r>
            </w:ins>
          </w:p>
        </w:tc>
        <w:tc>
          <w:tcPr>
            <w:tcW w:w="6375" w:type="dxa"/>
          </w:tcPr>
          <w:p w14:paraId="3BDAC235" w14:textId="77777777" w:rsidR="00C471E6" w:rsidRDefault="00C471E6" w:rsidP="00535831">
            <w:pPr>
              <w:spacing w:before="120" w:after="120"/>
              <w:rPr>
                <w:ins w:id="437" w:author="Ericsson(Henrik)-#507inMeeting" w:date="2020-06-03T13:44:00Z"/>
                <w:lang w:val="en-US" w:eastAsia="ko-KR"/>
              </w:rPr>
            </w:pPr>
          </w:p>
        </w:tc>
      </w:tr>
      <w:tr w:rsidR="00DF21D9" w14:paraId="2B9DE989" w14:textId="77777777" w:rsidTr="00C471E6">
        <w:tc>
          <w:tcPr>
            <w:tcW w:w="1838" w:type="dxa"/>
          </w:tcPr>
          <w:p w14:paraId="1F0931A7" w14:textId="22CAFB2A" w:rsidR="00DF21D9" w:rsidRDefault="00DF21D9" w:rsidP="00DF21D9">
            <w:pPr>
              <w:spacing w:before="120" w:after="120"/>
              <w:jc w:val="center"/>
              <w:rPr>
                <w:lang w:eastAsia="ko-KR"/>
              </w:rPr>
            </w:pPr>
            <w:r>
              <w:rPr>
                <w:rFonts w:eastAsia="SimSun"/>
                <w:lang w:val="en-US" w:eastAsia="zh-CN"/>
              </w:rPr>
              <w:t>MediaTek</w:t>
            </w:r>
          </w:p>
        </w:tc>
        <w:tc>
          <w:tcPr>
            <w:tcW w:w="1418" w:type="dxa"/>
          </w:tcPr>
          <w:p w14:paraId="3EC2A591" w14:textId="60123E97" w:rsidR="00DF21D9" w:rsidRDefault="00DF21D9" w:rsidP="00DF21D9">
            <w:pPr>
              <w:spacing w:before="120" w:after="120"/>
              <w:jc w:val="center"/>
              <w:rPr>
                <w:lang w:eastAsia="ko-KR"/>
              </w:rPr>
            </w:pPr>
            <w:r>
              <w:rPr>
                <w:rFonts w:eastAsia="SimSun"/>
                <w:lang w:val="en-US" w:eastAsia="zh-CN"/>
              </w:rPr>
              <w:t>Yes</w:t>
            </w:r>
          </w:p>
        </w:tc>
        <w:tc>
          <w:tcPr>
            <w:tcW w:w="6375" w:type="dxa"/>
          </w:tcPr>
          <w:p w14:paraId="4C56739B" w14:textId="77777777" w:rsidR="00DF21D9" w:rsidRDefault="00DF21D9" w:rsidP="00DF21D9">
            <w:pPr>
              <w:spacing w:before="120" w:after="120"/>
              <w:rPr>
                <w:lang w:val="en-US" w:eastAsia="ko-KR"/>
              </w:rPr>
            </w:pPr>
          </w:p>
        </w:tc>
      </w:tr>
      <w:tr w:rsidR="00DF21D9" w14:paraId="3FC20992" w14:textId="77777777" w:rsidTr="00C471E6">
        <w:tc>
          <w:tcPr>
            <w:tcW w:w="1838" w:type="dxa"/>
          </w:tcPr>
          <w:p w14:paraId="6414F9A5" w14:textId="3A622DDA" w:rsidR="00DF21D9" w:rsidRDefault="00F54014" w:rsidP="00DF21D9">
            <w:pPr>
              <w:spacing w:before="120" w:after="120"/>
              <w:jc w:val="center"/>
              <w:rPr>
                <w:lang w:eastAsia="ko-KR"/>
              </w:rPr>
            </w:pPr>
            <w:r>
              <w:rPr>
                <w:lang w:eastAsia="ko-KR"/>
              </w:rPr>
              <w:t>Qualcomm</w:t>
            </w:r>
          </w:p>
        </w:tc>
        <w:tc>
          <w:tcPr>
            <w:tcW w:w="1418" w:type="dxa"/>
          </w:tcPr>
          <w:p w14:paraId="13BA16B8" w14:textId="26F6DF6F" w:rsidR="00DF21D9" w:rsidRDefault="00F54014" w:rsidP="00DF21D9">
            <w:pPr>
              <w:spacing w:before="120" w:after="120"/>
              <w:jc w:val="center"/>
              <w:rPr>
                <w:lang w:eastAsia="ko-KR"/>
              </w:rPr>
            </w:pPr>
            <w:r>
              <w:rPr>
                <w:lang w:eastAsia="ko-KR"/>
              </w:rPr>
              <w:t>Yes</w:t>
            </w:r>
          </w:p>
        </w:tc>
        <w:tc>
          <w:tcPr>
            <w:tcW w:w="6375" w:type="dxa"/>
          </w:tcPr>
          <w:p w14:paraId="65065A46" w14:textId="02A7DD07" w:rsidR="00DF21D9" w:rsidRDefault="00F54014" w:rsidP="00DF21D9">
            <w:pPr>
              <w:spacing w:before="120" w:after="120"/>
              <w:rPr>
                <w:lang w:val="en-US" w:eastAsia="ko-KR"/>
              </w:rPr>
            </w:pPr>
            <w:r>
              <w:rPr>
                <w:lang w:val="en-US" w:eastAsia="ko-KR"/>
              </w:rPr>
              <w:t>Proposed change improves clarity (though not really an essential change)</w:t>
            </w:r>
            <w:bookmarkStart w:id="438" w:name="_GoBack"/>
            <w:bookmarkEnd w:id="438"/>
          </w:p>
        </w:tc>
      </w:tr>
    </w:tbl>
    <w:p w14:paraId="1E1D9305" w14:textId="77777777" w:rsidR="00D128FC" w:rsidRDefault="00D128FC">
      <w:pPr>
        <w:rPr>
          <w:rFonts w:eastAsia="Malgun Gothic"/>
          <w:lang w:eastAsia="ko-KR"/>
        </w:rPr>
      </w:pPr>
    </w:p>
    <w:p w14:paraId="6F9DD86B" w14:textId="77777777" w:rsidR="00D128FC" w:rsidRDefault="00D128FC">
      <w:pPr>
        <w:rPr>
          <w:rFonts w:eastAsia="Malgun Gothic"/>
          <w:lang w:eastAsia="ko-KR"/>
        </w:rPr>
      </w:pPr>
    </w:p>
    <w:p w14:paraId="15846427" w14:textId="77777777" w:rsidR="00D128FC" w:rsidRDefault="00D128FC">
      <w:pPr>
        <w:rPr>
          <w:rFonts w:eastAsia="Malgun Gothic"/>
          <w:lang w:eastAsia="ko-KR"/>
        </w:rPr>
      </w:pPr>
    </w:p>
    <w:p w14:paraId="1302F992" w14:textId="77777777" w:rsidR="00D128FC" w:rsidRDefault="00B860A5">
      <w:pPr>
        <w:pStyle w:val="Heading1"/>
        <w:rPr>
          <w:rFonts w:eastAsia="Malgun Gothic"/>
          <w:b/>
          <w:lang w:eastAsia="ko-KR"/>
        </w:rPr>
      </w:pPr>
      <w:r>
        <w:rPr>
          <w:rFonts w:eastAsia="Malgun Gothic" w:hint="eastAsia"/>
          <w:lang w:eastAsia="ko-KR"/>
        </w:rPr>
        <w:t>3.</w:t>
      </w:r>
      <w:r>
        <w:rPr>
          <w:rFonts w:eastAsia="Malgun Gothic" w:hint="eastAsia"/>
          <w:b/>
          <w:lang w:eastAsia="ko-KR"/>
        </w:rPr>
        <w:t xml:space="preserve"> </w:t>
      </w:r>
      <w:r>
        <w:rPr>
          <w:rFonts w:eastAsia="Malgun Gothic"/>
          <w:b/>
          <w:lang w:eastAsia="ko-KR"/>
        </w:rPr>
        <w:tab/>
      </w:r>
      <w:r>
        <w:rPr>
          <w:rFonts w:hint="eastAsia"/>
          <w:lang w:val="en-US"/>
        </w:rPr>
        <w:t>Proposals</w:t>
      </w:r>
    </w:p>
    <w:p w14:paraId="742D21DD" w14:textId="77777777" w:rsidR="00D128FC" w:rsidRDefault="00B860A5">
      <w:pPr>
        <w:pStyle w:val="B1"/>
        <w:ind w:left="0" w:firstLine="0"/>
        <w:rPr>
          <w:rFonts w:eastAsiaTheme="minorEastAsia"/>
          <w:lang w:eastAsia="ko-KR"/>
        </w:rPr>
      </w:pPr>
      <w:r>
        <w:rPr>
          <w:rFonts w:eastAsiaTheme="minorEastAsia"/>
          <w:lang w:eastAsia="ko-KR"/>
        </w:rPr>
        <w:t xml:space="preserve">To be </w:t>
      </w:r>
      <w:r>
        <w:rPr>
          <w:rFonts w:eastAsiaTheme="minorEastAsia" w:hint="eastAsia"/>
          <w:lang w:eastAsia="ko-KR"/>
        </w:rPr>
        <w:t>filled later</w:t>
      </w:r>
    </w:p>
    <w:p w14:paraId="02791499" w14:textId="77777777" w:rsidR="00D128FC" w:rsidRDefault="00D128FC">
      <w:pPr>
        <w:pStyle w:val="B1"/>
        <w:ind w:left="0" w:firstLine="0"/>
        <w:rPr>
          <w:rFonts w:eastAsiaTheme="minorEastAsia"/>
          <w:lang w:eastAsia="ko-KR"/>
        </w:rPr>
      </w:pPr>
    </w:p>
    <w:p w14:paraId="7A17E80D" w14:textId="77777777" w:rsidR="00D128FC" w:rsidRDefault="00D128FC">
      <w:pPr>
        <w:pStyle w:val="B1"/>
        <w:ind w:left="0" w:firstLine="0"/>
        <w:rPr>
          <w:rFonts w:eastAsiaTheme="minorEastAsia"/>
          <w:lang w:eastAsia="ko-KR"/>
        </w:rPr>
      </w:pPr>
    </w:p>
    <w:sectPr w:rsidR="00D128F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03AD" w14:textId="77777777" w:rsidR="006B5DF9" w:rsidRDefault="006B5DF9">
      <w:pPr>
        <w:spacing w:after="0"/>
      </w:pPr>
      <w:r>
        <w:separator/>
      </w:r>
    </w:p>
  </w:endnote>
  <w:endnote w:type="continuationSeparator" w:id="0">
    <w:p w14:paraId="62C4C95A" w14:textId="77777777" w:rsidR="006B5DF9" w:rsidRDefault="006B5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50C3" w14:textId="77777777"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2780C20" w14:textId="77777777" w:rsidR="00D128FC" w:rsidRDefault="00D1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BC66" w14:textId="5D8E6036" w:rsidR="00D128FC" w:rsidRDefault="00B86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1D9">
      <w:rPr>
        <w:rStyle w:val="PageNumber"/>
      </w:rPr>
      <w:t>8</w:t>
    </w:r>
    <w:r>
      <w:rPr>
        <w:rStyle w:val="PageNumber"/>
      </w:rPr>
      <w:fldChar w:fldCharType="end"/>
    </w:r>
  </w:p>
  <w:p w14:paraId="7A4D8BF6" w14:textId="77777777" w:rsidR="00D128FC" w:rsidRDefault="00D128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10A4" w14:textId="77777777" w:rsidR="0021360E" w:rsidRDefault="0021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31F3" w14:textId="77777777" w:rsidR="006B5DF9" w:rsidRDefault="006B5DF9">
      <w:pPr>
        <w:spacing w:after="0"/>
      </w:pPr>
      <w:r>
        <w:separator/>
      </w:r>
    </w:p>
  </w:footnote>
  <w:footnote w:type="continuationSeparator" w:id="0">
    <w:p w14:paraId="12023D5F" w14:textId="77777777" w:rsidR="006B5DF9" w:rsidRDefault="006B5D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F527" w14:textId="77777777" w:rsidR="0021360E" w:rsidRDefault="0021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9276" w14:textId="77777777" w:rsidR="0021360E" w:rsidRDefault="00213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DE83" w14:textId="77777777" w:rsidR="0021360E" w:rsidRDefault="0021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6A6A23"/>
    <w:multiLevelType w:val="hybridMultilevel"/>
    <w:tmpl w:val="2150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5BE107B4"/>
    <w:multiLevelType w:val="hybridMultilevel"/>
    <w:tmpl w:val="9F96E69A"/>
    <w:lvl w:ilvl="0" w:tplc="482EA3CE">
      <w:start w:val="1"/>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15:restartNumberingAfterBreak="0">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CEB2476"/>
    <w:multiLevelType w:val="hybridMultilevel"/>
    <w:tmpl w:val="2E086266"/>
    <w:lvl w:ilvl="0" w:tplc="7350604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6"/>
  </w:num>
  <w:num w:numId="4">
    <w:abstractNumId w:val="20"/>
  </w:num>
  <w:num w:numId="5">
    <w:abstractNumId w:val="11"/>
  </w:num>
  <w:num w:numId="6">
    <w:abstractNumId w:val="15"/>
  </w:num>
  <w:num w:numId="7">
    <w:abstractNumId w:val="35"/>
  </w:num>
  <w:num w:numId="8">
    <w:abstractNumId w:val="25"/>
  </w:num>
  <w:num w:numId="9">
    <w:abstractNumId w:val="6"/>
  </w:num>
  <w:num w:numId="10">
    <w:abstractNumId w:val="16"/>
  </w:num>
  <w:num w:numId="11">
    <w:abstractNumId w:val="3"/>
  </w:num>
  <w:num w:numId="12">
    <w:abstractNumId w:val="30"/>
  </w:num>
  <w:num w:numId="13">
    <w:abstractNumId w:val="5"/>
  </w:num>
  <w:num w:numId="14">
    <w:abstractNumId w:val="17"/>
  </w:num>
  <w:num w:numId="15">
    <w:abstractNumId w:val="2"/>
  </w:num>
  <w:num w:numId="16">
    <w:abstractNumId w:val="37"/>
  </w:num>
  <w:num w:numId="17">
    <w:abstractNumId w:val="32"/>
  </w:num>
  <w:num w:numId="18">
    <w:abstractNumId w:val="29"/>
  </w:num>
  <w:num w:numId="19">
    <w:abstractNumId w:val="19"/>
  </w:num>
  <w:num w:numId="20">
    <w:abstractNumId w:val="7"/>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1"/>
  </w:num>
  <w:num w:numId="28">
    <w:abstractNumId w:val="33"/>
  </w:num>
  <w:num w:numId="29">
    <w:abstractNumId w:val="14"/>
  </w:num>
  <w:num w:numId="30">
    <w:abstractNumId w:val="23"/>
  </w:num>
  <w:num w:numId="31">
    <w:abstractNumId w:val="18"/>
  </w:num>
  <w:num w:numId="32">
    <w:abstractNumId w:val="34"/>
  </w:num>
  <w:num w:numId="33">
    <w:abstractNumId w:val="10"/>
  </w:num>
  <w:num w:numId="34">
    <w:abstractNumId w:val="28"/>
  </w:num>
  <w:num w:numId="35">
    <w:abstractNumId w:val="9"/>
  </w:num>
  <w:num w:numId="36">
    <w:abstractNumId w:val="4"/>
  </w:num>
  <w:num w:numId="37">
    <w:abstractNumId w:val="21"/>
  </w:num>
  <w:num w:numId="38">
    <w:abstractNumId w:val="38"/>
  </w:num>
  <w:num w:numId="39">
    <w:abstractNumId w:val="3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lace">
    <w15:presenceInfo w15:providerId="None" w15:userId="Wallace"/>
  </w15:person>
  <w15:person w15:author="seungjune.yi">
    <w15:presenceInfo w15:providerId="None" w15:userId="seungjune.yi"/>
  </w15:person>
  <w15:person w15:author="Fangying Xiao(Sharp)">
    <w15:presenceInfo w15:providerId="None" w15:userId="Fangying Xiao(Sharp)"/>
  </w15:person>
  <w15:person w15:author="Huawei">
    <w15:presenceInfo w15:providerId="None" w15:userId="Huawei"/>
  </w15:person>
  <w15:person w15:author="Samsung">
    <w15:presenceInfo w15:providerId="None" w15:userId="Samsung"/>
  </w15:person>
  <w15:person w15:author="liu yang">
    <w15:presenceInfo w15:providerId="Windows Live" w15:userId="b5842d33d1208ecd"/>
  </w15:person>
  <w15:person w15:author="OPPO">
    <w15:presenceInfo w15:providerId="None" w15:userId="OPPO"/>
  </w15:person>
  <w15:person w15:author="Spreadtrum communications">
    <w15:presenceInfo w15:providerId="None" w15:userId="Spreadtr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C"/>
    <w:rsid w:val="001E2C8C"/>
    <w:rsid w:val="001F7C62"/>
    <w:rsid w:val="00201320"/>
    <w:rsid w:val="0021360E"/>
    <w:rsid w:val="00264D48"/>
    <w:rsid w:val="00274C5E"/>
    <w:rsid w:val="002D1C7A"/>
    <w:rsid w:val="002F5008"/>
    <w:rsid w:val="003E6063"/>
    <w:rsid w:val="004C33A9"/>
    <w:rsid w:val="005001C2"/>
    <w:rsid w:val="005477F1"/>
    <w:rsid w:val="00585DB1"/>
    <w:rsid w:val="00586BCF"/>
    <w:rsid w:val="005D7C5F"/>
    <w:rsid w:val="00690FF0"/>
    <w:rsid w:val="006B5DF9"/>
    <w:rsid w:val="006E12AA"/>
    <w:rsid w:val="007025F0"/>
    <w:rsid w:val="00760BFA"/>
    <w:rsid w:val="008E427E"/>
    <w:rsid w:val="00980C78"/>
    <w:rsid w:val="00991BE2"/>
    <w:rsid w:val="00B7071A"/>
    <w:rsid w:val="00B84A29"/>
    <w:rsid w:val="00B860A5"/>
    <w:rsid w:val="00BC27CB"/>
    <w:rsid w:val="00C471E6"/>
    <w:rsid w:val="00C83EF0"/>
    <w:rsid w:val="00CA516C"/>
    <w:rsid w:val="00CB5156"/>
    <w:rsid w:val="00D128FC"/>
    <w:rsid w:val="00D5418E"/>
    <w:rsid w:val="00D928C5"/>
    <w:rsid w:val="00DF21D9"/>
    <w:rsid w:val="00E6678E"/>
    <w:rsid w:val="00F16333"/>
    <w:rsid w:val="00F54014"/>
    <w:rsid w:val="00F93CB4"/>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FEB"/>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Batang"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paragraph" w:styleId="Footer">
    <w:name w:val="footer"/>
    <w:basedOn w:val="Header"/>
    <w:link w:val="FooterChar"/>
    <w:pPr>
      <w:widowControl w:val="0"/>
      <w:tabs>
        <w:tab w:val="clear" w:pos="4513"/>
        <w:tab w:val="clear" w:pos="9026"/>
      </w:tabs>
      <w:snapToGrid/>
      <w:spacing w:after="0"/>
      <w:jc w:val="center"/>
    </w:pPr>
    <w:rPr>
      <w:rFonts w:ascii="Arial" w:hAnsi="Arial"/>
      <w:b/>
      <w:i/>
      <w:noProof/>
      <w:sz w:val="18"/>
      <w:lang w:val="en-US"/>
    </w:rPr>
  </w:style>
  <w:style w:type="character" w:customStyle="1" w:styleId="FooterChar">
    <w:name w:val="Footer Char"/>
    <w:link w:val="Footer"/>
    <w:rPr>
      <w:rFonts w:ascii="Arial" w:eastAsia="Batang" w:hAnsi="Arial" w:cs="Times New Roman"/>
      <w:b/>
      <w:i/>
      <w:noProof/>
      <w:kern w:val="0"/>
      <w:sz w:val="18"/>
      <w:szCs w:val="20"/>
      <w:lang w:eastAsia="en-US"/>
    </w:rPr>
  </w:style>
  <w:style w:type="character" w:styleId="PageNumber">
    <w:name w:val="page number"/>
    <w:basedOn w:val="DefaultParagraphFont"/>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Heading2Char">
    <w:name w:val="Heading 2 Char"/>
    <w:link w:val="Heading2"/>
    <w:uiPriority w:val="9"/>
    <w:rPr>
      <w:rFonts w:ascii="Arial" w:hAnsi="Arial" w:cs="Arial"/>
      <w:sz w:val="32"/>
    </w:rPr>
  </w:style>
  <w:style w:type="paragraph" w:styleId="Header">
    <w:name w:val="header"/>
    <w:basedOn w:val="Normal"/>
    <w:link w:val="HeaderChar"/>
    <w:uiPriority w:val="99"/>
    <w:unhideWhenUsed/>
    <w:qFormat/>
    <w:pPr>
      <w:tabs>
        <w:tab w:val="center" w:pos="4513"/>
        <w:tab w:val="right" w:pos="9026"/>
      </w:tabs>
      <w:snapToGrid w:val="0"/>
    </w:p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List4"/>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List">
    <w:name w:val="List"/>
    <w:basedOn w:val="Normal"/>
    <w:uiPriority w:val="99"/>
    <w:semiHidden/>
    <w:unhideWhenUsed/>
    <w:pPr>
      <w:ind w:leftChars="200" w:left="100" w:hangingChars="200" w:hanging="200"/>
      <w:contextualSpacing/>
    </w:pPr>
  </w:style>
  <w:style w:type="paragraph" w:styleId="List2">
    <w:name w:val="List 2"/>
    <w:basedOn w:val="Normal"/>
    <w:uiPriority w:val="99"/>
    <w:semiHidden/>
    <w:unhideWhenUsed/>
    <w:pPr>
      <w:ind w:leftChars="400" w:left="100" w:hangingChars="200" w:hanging="200"/>
      <w:contextualSpacing/>
    </w:pPr>
  </w:style>
  <w:style w:type="paragraph" w:styleId="List3">
    <w:name w:val="List 3"/>
    <w:basedOn w:val="Normal"/>
    <w:uiPriority w:val="99"/>
    <w:semiHidden/>
    <w:unhideWhenUsed/>
    <w:pPr>
      <w:ind w:leftChars="6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Normal"/>
    <w:link w:val="TALCar"/>
    <w:pPr>
      <w:keepNext/>
      <w:keepLines/>
      <w:spacing w:after="0"/>
    </w:pPr>
    <w:rPr>
      <w:rFonts w:ascii="Arial" w:eastAsiaTheme="minorEastAsia" w:hAnsi="Arial"/>
      <w:sz w:val="18"/>
    </w:rPr>
  </w:style>
  <w:style w:type="paragraph" w:customStyle="1" w:styleId="TAH">
    <w:name w:val="TAH"/>
    <w:basedOn w:val="Normal"/>
    <w:pPr>
      <w:keepNext/>
      <w:keepLines/>
      <w:spacing w:after="0"/>
      <w:jc w:val="center"/>
    </w:pPr>
    <w:rPr>
      <w:rFonts w:ascii="Arial" w:eastAsiaTheme="minorEastAsia" w:hAnsi="Arial"/>
      <w:b/>
      <w:sz w:val="18"/>
    </w:rPr>
  </w:style>
  <w:style w:type="character" w:customStyle="1" w:styleId="TALCar">
    <w:name w:val="TAL Car"/>
    <w:basedOn w:val="DefaultParagraphFont"/>
    <w:link w:val="TAL"/>
    <w:rPr>
      <w:rFonts w:ascii="Arial" w:eastAsiaTheme="minorEastAsia" w:hAnsi="Arial"/>
      <w:sz w:val="18"/>
      <w:lang w:val="en-GB" w:eastAsia="en-US"/>
    </w:rPr>
  </w:style>
  <w:style w:type="paragraph" w:customStyle="1" w:styleId="NO">
    <w:name w:val="NO"/>
    <w:basedOn w:val="Normal"/>
    <w:link w:val="NOChar"/>
    <w:pPr>
      <w:keepLines/>
      <w:ind w:left="1135" w:hanging="851"/>
    </w:pPr>
    <w:rPr>
      <w:rFonts w:eastAsiaTheme="minorEastAsia"/>
    </w:rPr>
  </w:style>
  <w:style w:type="character" w:customStyle="1" w:styleId="NOChar">
    <w:name w:val="NO Char"/>
    <w:basedOn w:val="DefaultParagraphFont"/>
    <w:link w:val="NO"/>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Heading6Char">
    <w:name w:val="Heading 6 Char"/>
    <w:basedOn w:val="DefaultParagraphFont"/>
    <w:link w:val="Heading6"/>
    <w:uiPriority w:val="9"/>
    <w:semiHidden/>
    <w:rPr>
      <w:rFonts w:ascii="Times New Roman" w:eastAsia="Batang" w:hAnsi="Times New Roman"/>
      <w:b/>
      <w:bCs/>
      <w:lang w:val="en-GB" w:eastAsia="en-US"/>
    </w:rPr>
  </w:style>
  <w:style w:type="character" w:customStyle="1" w:styleId="B2Car">
    <w:name w:val="B2 Car"/>
    <w:basedOn w:val="DefaultParagraphFont"/>
    <w:rPr>
      <w:rFonts w:eastAsia="Batang"/>
      <w:lang w:val="en-GB" w:eastAsia="en-US" w:bidi="ar-S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32"/>
      </w:numPr>
      <w:spacing w:before="60" w:after="0"/>
    </w:pPr>
    <w:rPr>
      <w:rFonts w:ascii="Arial" w:eastAsia="MS Mincho" w:hAnsi="Arial"/>
      <w:b/>
      <w:szCs w:val="24"/>
      <w:lang w:eastAsia="en-GB"/>
    </w:rPr>
  </w:style>
  <w:style w:type="paragraph" w:styleId="NormalWeb">
    <w:name w:val="Normal (Web)"/>
    <w:basedOn w:val="Normal"/>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Hyperlink">
    <w:name w:val="Hyperlink"/>
    <w:basedOn w:val="DefaultParagraphFont"/>
    <w:uiPriority w:val="99"/>
    <w:semiHidden/>
    <w:unhideWhenUsed/>
    <w:rPr>
      <w:color w:val="0563C1"/>
      <w:u w:val="single"/>
    </w:rPr>
  </w:style>
  <w:style w:type="character" w:customStyle="1" w:styleId="B1Char1">
    <w:name w:val="B1 Char1"/>
    <w:qFormat/>
    <w:locked/>
    <w:rPr>
      <w:rFonts w:eastAsia="Times New Roman"/>
      <w:lang w:eastAsia="ja-JP"/>
    </w:rPr>
  </w:style>
  <w:style w:type="paragraph" w:customStyle="1" w:styleId="EmailDiscussion">
    <w:name w:val="EmailDiscussion"/>
    <w:basedOn w:val="Normal"/>
    <w:next w:val="EmailDiscussion2"/>
    <w:link w:val="EmailDiscussionChar"/>
    <w:qFormat/>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99">
      <w:bodyDiv w:val="1"/>
      <w:marLeft w:val="0"/>
      <w:marRight w:val="0"/>
      <w:marTop w:val="0"/>
      <w:marBottom w:val="0"/>
      <w:divBdr>
        <w:top w:val="none" w:sz="0" w:space="0" w:color="auto"/>
        <w:left w:val="none" w:sz="0" w:space="0" w:color="auto"/>
        <w:bottom w:val="none" w:sz="0" w:space="0" w:color="auto"/>
        <w:right w:val="none" w:sz="0" w:space="0" w:color="auto"/>
      </w:divBdr>
    </w:div>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899756178">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13A7-CB1B-4DED-A434-F6426A88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3087</Words>
  <Characters>17602</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Qualcomm2</cp:lastModifiedBy>
  <cp:revision>3</cp:revision>
  <dcterms:created xsi:type="dcterms:W3CDTF">2020-06-03T18:18:00Z</dcterms:created>
  <dcterms:modified xsi:type="dcterms:W3CDTF">2020-06-03T18:25:00Z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