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50" w:rsidRDefault="002A1F00">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AE6D50" w:rsidRDefault="002A1F00">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AE6D50" w:rsidRDefault="00AE6D50">
      <w:pPr>
        <w:pStyle w:val="a7"/>
        <w:rPr>
          <w:lang w:val="en-GB" w:eastAsia="ko-KR"/>
        </w:rPr>
      </w:pPr>
    </w:p>
    <w:p w:rsidR="00AE6D50" w:rsidRDefault="002A1F00">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AE6D50" w:rsidRDefault="002A1F00">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AE6D50" w:rsidRDefault="002A1F00">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rsidR="00AE6D50" w:rsidRDefault="002A1F00">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AE6D50" w:rsidRDefault="00AE6D50">
      <w:pPr>
        <w:tabs>
          <w:tab w:val="left" w:pos="1985"/>
        </w:tabs>
        <w:ind w:left="1980" w:hanging="1980"/>
        <w:rPr>
          <w:rFonts w:ascii="Arial" w:hAnsi="Arial"/>
          <w:sz w:val="24"/>
          <w:lang w:val="en-US" w:eastAsia="ko-KR"/>
        </w:rPr>
      </w:pPr>
    </w:p>
    <w:p w:rsidR="00AE6D50" w:rsidRDefault="002A1F00">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AE6D50" w:rsidRDefault="002A1F00">
      <w:pPr>
        <w:rPr>
          <w:lang w:val="en-US" w:eastAsia="ko-KR"/>
        </w:rPr>
      </w:pPr>
      <w:r>
        <w:rPr>
          <w:lang w:eastAsia="ko-KR"/>
        </w:rPr>
        <w:t>This document is to report the result of the following email discussion in RAN2#109bis-e Meeting, based on R2-2005723.</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EmailDiscussion"/>
              <w:tabs>
                <w:tab w:val="clear" w:pos="1710"/>
                <w:tab w:val="left" w:pos="1619"/>
              </w:tabs>
              <w:ind w:left="1619"/>
            </w:pPr>
            <w:r>
              <w:t xml:space="preserve">[AT110e][045][IIOT] PDCP Duplication and PDCP CRs (LG) </w:t>
            </w:r>
          </w:p>
          <w:p w:rsidR="00AE6D50" w:rsidRDefault="002A1F00">
            <w:pPr>
              <w:pStyle w:val="EmailDiscussion2"/>
              <w:ind w:left="1619"/>
            </w:pPr>
            <w:r>
              <w:t>Scope: Treat R2-2005723, determine agreeable parts and and make agreements. Implement meeting agreements in updated CRs.</w:t>
            </w:r>
          </w:p>
          <w:p w:rsidR="00AE6D50" w:rsidRDefault="002A1F00">
            <w:pPr>
              <w:pStyle w:val="EmailDiscussion2"/>
            </w:pPr>
            <w:r>
              <w:tab/>
              <w:t>Part 1: Agreements (rapporteur sets the deadline)</w:t>
            </w:r>
          </w:p>
          <w:p w:rsidR="00AE6D50" w:rsidRDefault="002A1F00">
            <w:pPr>
              <w:pStyle w:val="EmailDiscussion2"/>
            </w:pPr>
            <w:r>
              <w:tab/>
              <w:t>Part 2: Agreed CRs 38323 36323</w:t>
            </w:r>
          </w:p>
          <w:p w:rsidR="00AE6D50" w:rsidRDefault="002A1F00">
            <w:pPr>
              <w:pStyle w:val="EmailDiscussion2"/>
              <w:rPr>
                <w:lang w:eastAsia="ko-KR"/>
              </w:rPr>
            </w:pPr>
            <w:r>
              <w:tab/>
              <w:t>Deadline: June 11 0700 UTC</w:t>
            </w:r>
          </w:p>
        </w:tc>
      </w:tr>
    </w:tbl>
    <w:p w:rsidR="00AE6D50" w:rsidRDefault="00AE6D50">
      <w:pPr>
        <w:rPr>
          <w:sz w:val="2"/>
          <w:szCs w:val="2"/>
          <w:lang w:eastAsia="ko-KR"/>
        </w:rPr>
      </w:pPr>
    </w:p>
    <w:p w:rsidR="00AE6D50" w:rsidRDefault="002A1F00">
      <w:pPr>
        <w:rPr>
          <w:lang w:eastAsia="ko-KR"/>
        </w:rPr>
      </w:pPr>
      <w:r>
        <w:rPr>
          <w:lang w:eastAsia="ko-KR"/>
        </w:rPr>
        <w:t>It is suggested to progress the discussion with the following schedule.</w:t>
      </w:r>
    </w:p>
    <w:p w:rsidR="00AE6D50" w:rsidRDefault="002A1F00">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AE6D50" w:rsidRDefault="002A1F00">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AE6D50">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Tdoc</w:t>
            </w:r>
          </w:p>
        </w:tc>
        <w:tc>
          <w:tcPr>
            <w:tcW w:w="5851"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Huawei, HiSilicon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AE6D50">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r>
    </w:tbl>
    <w:p w:rsidR="00AE6D50" w:rsidRDefault="00AE6D50">
      <w:pPr>
        <w:rPr>
          <w:lang w:val="en-US" w:eastAsia="ko-KR"/>
        </w:rPr>
      </w:pPr>
    </w:p>
    <w:p w:rsidR="00AE6D50" w:rsidRDefault="002A1F00">
      <w:pPr>
        <w:pStyle w:val="1"/>
        <w:rPr>
          <w:lang w:val="en-US"/>
        </w:rPr>
      </w:pPr>
      <w:r>
        <w:rPr>
          <w:lang w:val="en-US"/>
        </w:rPr>
        <w:t>2.</w:t>
      </w:r>
      <w:r>
        <w:rPr>
          <w:lang w:val="en-US"/>
        </w:rPr>
        <w:tab/>
        <w:t>Issue summaries</w:t>
      </w:r>
    </w:p>
    <w:p w:rsidR="00AE6D50" w:rsidRDefault="002A1F00">
      <w:pPr>
        <w:pStyle w:val="2"/>
      </w:pPr>
      <w:r>
        <w:rPr>
          <w:rFonts w:hint="eastAsia"/>
        </w:rPr>
        <w:t>2.1</w:t>
      </w:r>
      <w:r>
        <w:rPr>
          <w:rFonts w:hint="eastAsia"/>
        </w:rPr>
        <w:tab/>
      </w:r>
      <w:r>
        <w:t>Indication of PDCP duplication configuration</w:t>
      </w:r>
    </w:p>
    <w:p w:rsidR="00AE6D50" w:rsidRDefault="002A1F00">
      <w:pPr>
        <w:rPr>
          <w:rFonts w:eastAsia="Malgun Gothic"/>
          <w:lang w:val="en-US" w:eastAsia="ko-KR"/>
        </w:rPr>
      </w:pPr>
      <w:r>
        <w:rPr>
          <w:rFonts w:eastAsia="Malgun Gothic" w:hint="eastAsia"/>
          <w:lang w:val="en-US" w:eastAsia="ko-KR"/>
        </w:rPr>
        <w:t>The Tdocs [1]~[</w:t>
      </w:r>
      <w:r>
        <w:rPr>
          <w:rFonts w:eastAsia="Malgun Gothic"/>
          <w:lang w:val="en-US" w:eastAsia="ko-KR"/>
        </w:rPr>
        <w:t>5</w:t>
      </w:r>
      <w:r>
        <w:rPr>
          <w:rFonts w:eastAsia="Malgun Gothic" w:hint="eastAsia"/>
          <w:lang w:val="en-US" w:eastAsia="ko-KR"/>
        </w:rPr>
        <w:t xml:space="preserve">] address this issue. </w:t>
      </w:r>
    </w:p>
    <w:p w:rsidR="00AE6D50" w:rsidRDefault="002A1F00">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rsidR="00AE6D50" w:rsidRDefault="002A1F00">
      <w:pPr>
        <w:pStyle w:val="B1"/>
        <w:rPr>
          <w:rFonts w:eastAsia="SimSun"/>
          <w:sz w:val="22"/>
          <w:lang w:eastAsia="ko-KR"/>
        </w:rPr>
      </w:pPr>
      <w:r>
        <w:rPr>
          <w:lang w:eastAsia="ko-KR"/>
        </w:rPr>
        <w:t>-</w:t>
      </w:r>
      <w:r>
        <w:rPr>
          <w:lang w:eastAsia="ko-KR"/>
        </w:rPr>
        <w:tab/>
        <w:t>For DRBs with two RLCs entities and SRBs</w:t>
      </w:r>
    </w:p>
    <w:p w:rsidR="00AE6D50" w:rsidRDefault="002A1F00">
      <w:pPr>
        <w:pStyle w:val="B2"/>
        <w:rPr>
          <w:lang w:eastAsia="ko-KR"/>
        </w:rPr>
      </w:pPr>
      <w:r>
        <w:rPr>
          <w:lang w:eastAsia="ko-KR"/>
        </w:rPr>
        <w:t>-</w:t>
      </w:r>
      <w:r>
        <w:rPr>
          <w:lang w:eastAsia="ko-KR"/>
        </w:rPr>
        <w:tab/>
        <w:t xml:space="preserve">the presence of </w:t>
      </w:r>
      <w:r>
        <w:rPr>
          <w:i/>
          <w:iCs/>
          <w:lang w:eastAsia="ko-KR"/>
        </w:rPr>
        <w:t>pdcp-Duplication</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pdcp-Duplication</w:t>
      </w:r>
      <w:r>
        <w:rPr>
          <w:lang w:eastAsia="ko-KR"/>
        </w:rPr>
        <w:t xml:space="preserve"> indicates the state of the PDCP duplication </w:t>
      </w:r>
    </w:p>
    <w:p w:rsidR="00AE6D50" w:rsidRDefault="002A1F00">
      <w:pPr>
        <w:pStyle w:val="B2"/>
        <w:rPr>
          <w:rFonts w:eastAsia="SimSun"/>
          <w:sz w:val="22"/>
          <w:lang w:eastAsia="ko-KR"/>
        </w:rPr>
      </w:pPr>
      <w:r>
        <w:rPr>
          <w:lang w:eastAsia="ko-KR"/>
        </w:rPr>
        <w:t>-</w:t>
      </w:r>
      <w:r>
        <w:rPr>
          <w:lang w:eastAsia="ko-KR"/>
        </w:rPr>
        <w:tab/>
        <w:t xml:space="preserve">for SRBs, the value of </w:t>
      </w:r>
      <w:r>
        <w:rPr>
          <w:i/>
          <w:lang w:eastAsia="ko-KR"/>
        </w:rPr>
        <w:t>pdcp-Duplication</w:t>
      </w:r>
      <w:r>
        <w:rPr>
          <w:lang w:eastAsia="ko-KR"/>
        </w:rPr>
        <w:t xml:space="preserve"> is always set to TRUE</w:t>
      </w:r>
    </w:p>
    <w:p w:rsidR="00AE6D50" w:rsidRDefault="002A1F00">
      <w:pPr>
        <w:pStyle w:val="B1"/>
        <w:rPr>
          <w:lang w:eastAsia="ko-KR"/>
        </w:rPr>
      </w:pPr>
      <w:r>
        <w:rPr>
          <w:lang w:eastAsia="ko-KR"/>
        </w:rPr>
        <w:t>-</w:t>
      </w:r>
      <w:r>
        <w:rPr>
          <w:lang w:eastAsia="ko-KR"/>
        </w:rPr>
        <w:tab/>
        <w:t>For DRBs with more than two RLC entities</w:t>
      </w:r>
    </w:p>
    <w:p w:rsidR="00AE6D50" w:rsidRDefault="002A1F00">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rsidR="00AE6D50" w:rsidRDefault="002A1F00">
      <w:pPr>
        <w:pStyle w:val="B2"/>
        <w:rPr>
          <w:rFonts w:eastAsia="SimSun"/>
          <w:sz w:val="22"/>
          <w:lang w:eastAsia="ko-KR"/>
        </w:rPr>
      </w:pPr>
      <w:r>
        <w:rPr>
          <w:lang w:eastAsia="ko-KR"/>
        </w:rPr>
        <w:t>-</w:t>
      </w:r>
      <w:r>
        <w:rPr>
          <w:lang w:eastAsia="ko-KR"/>
        </w:rPr>
        <w:tab/>
        <w:t xml:space="preserve">the </w:t>
      </w:r>
      <w:r>
        <w:rPr>
          <w:i/>
          <w:lang w:eastAsia="ko-KR"/>
        </w:rPr>
        <w:t>pdcp-Duplication</w:t>
      </w:r>
      <w:r>
        <w:rPr>
          <w:lang w:eastAsia="ko-KR"/>
        </w:rPr>
        <w:t xml:space="preserve"> is absent</w:t>
      </w:r>
    </w:p>
    <w:p w:rsidR="00AE6D50" w:rsidRDefault="002A1F00">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AE6D50" w:rsidRDefault="002A1F00">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rsidR="00AE6D50" w:rsidRDefault="002A1F00">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rsidR="00AE6D50" w:rsidRDefault="002A1F00">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 w:author="Wallace" w:date="2020-06-01T14:49:00Z">
              <w:r>
                <w:rPr>
                  <w:lang w:val="en-US" w:eastAsia="ko-KR"/>
                </w:rPr>
                <w:t>Nokia</w:t>
              </w:r>
            </w:ins>
          </w:p>
        </w:tc>
        <w:tc>
          <w:tcPr>
            <w:tcW w:w="1418" w:type="dxa"/>
            <w:vAlign w:val="center"/>
          </w:tcPr>
          <w:p w:rsidR="00AE6D50" w:rsidRDefault="002A1F00">
            <w:pPr>
              <w:spacing w:before="120" w:after="120"/>
              <w:jc w:val="center"/>
              <w:rPr>
                <w:lang w:val="en-US" w:eastAsia="ko-KR"/>
              </w:rPr>
            </w:pPr>
            <w:ins w:id="3" w:author="Wallace" w:date="2020-06-01T14:49:00Z">
              <w:r>
                <w:rPr>
                  <w:lang w:val="en-US" w:eastAsia="ko-KR"/>
                </w:rPr>
                <w:t>1</w:t>
              </w:r>
            </w:ins>
          </w:p>
        </w:tc>
        <w:tc>
          <w:tcPr>
            <w:tcW w:w="6375" w:type="dxa"/>
            <w:vAlign w:val="center"/>
          </w:tcPr>
          <w:p w:rsidR="00AE6D50" w:rsidRDefault="002A1F00">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AE6D50">
        <w:tc>
          <w:tcPr>
            <w:tcW w:w="1838" w:type="dxa"/>
            <w:vAlign w:val="center"/>
          </w:tcPr>
          <w:p w:rsidR="00AE6D50" w:rsidRDefault="002A1F00">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AE6D50" w:rsidRDefault="002A1F00">
            <w:pPr>
              <w:spacing w:before="120" w:after="120"/>
              <w:jc w:val="center"/>
              <w:rPr>
                <w:lang w:val="en-US"/>
              </w:rPr>
            </w:pPr>
            <w:ins w:id="8" w:author="seungjune.yi" w:date="2020-06-02T21:21:00Z">
              <w:r>
                <w:rPr>
                  <w:lang w:val="en-US" w:eastAsia="ko-KR"/>
                </w:rPr>
                <w:t>Option 1</w:t>
              </w:r>
            </w:ins>
          </w:p>
        </w:tc>
        <w:tc>
          <w:tcPr>
            <w:tcW w:w="6375" w:type="dxa"/>
            <w:vAlign w:val="center"/>
          </w:tcPr>
          <w:p w:rsidR="00AE6D50" w:rsidRDefault="002A1F00">
            <w:pPr>
              <w:spacing w:before="120" w:after="120"/>
              <w:rPr>
                <w:lang w:val="en-US"/>
              </w:rPr>
            </w:pPr>
            <w:ins w:id="9" w:author="seungjune.yi" w:date="2020-06-02T21:21:00Z">
              <w:r>
                <w:rPr>
                  <w:rFonts w:hint="eastAsia"/>
                  <w:lang w:val="en-US" w:eastAsia="ko-KR"/>
                </w:rPr>
                <w:t xml:space="preserve">It would be better to always use </w:t>
              </w:r>
              <w:r>
                <w:rPr>
                  <w:rFonts w:hint="eastAsia"/>
                  <w:i/>
                  <w:lang w:val="en-US" w:eastAsia="ko-KR"/>
                </w:rPr>
                <w:t>pdcp-Duplication</w:t>
              </w:r>
              <w:r>
                <w:rPr>
                  <w:rFonts w:hint="eastAsia"/>
                  <w:lang w:val="en-US" w:eastAsia="ko-KR"/>
                </w:rPr>
                <w:t xml:space="preserve"> to indicate the configuration of PDCP duplication.</w:t>
              </w:r>
            </w:ins>
          </w:p>
        </w:tc>
      </w:tr>
      <w:tr w:rsidR="00AE6D50">
        <w:trPr>
          <w:ins w:id="10" w:author="Fangying Xiao(Sharp)" w:date="2020-06-03T13:03:00Z"/>
        </w:trPr>
        <w:tc>
          <w:tcPr>
            <w:tcW w:w="1838" w:type="dxa"/>
            <w:vAlign w:val="center"/>
          </w:tcPr>
          <w:p w:rsidR="00AE6D50" w:rsidRDefault="002A1F0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rsidR="00AE6D50" w:rsidRDefault="002A1F0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rsidR="00AE6D50" w:rsidRDefault="002A1F0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r>
                <w:rPr>
                  <w:iCs/>
                  <w:lang w:eastAsia="ko-KR"/>
                </w:rPr>
                <w:t>pdcp-Duplication should always be configured</w:t>
              </w:r>
              <w:r>
                <w:t xml:space="preserve"> and alignment between pdcp-duplication and duplicationState needs to be specified.</w:t>
              </w:r>
            </w:ins>
          </w:p>
        </w:tc>
      </w:tr>
      <w:tr w:rsidR="00AE6D50">
        <w:trPr>
          <w:ins w:id="17" w:author="Huawei" w:date="2020-06-03T13:33:00Z"/>
        </w:trPr>
        <w:tc>
          <w:tcPr>
            <w:tcW w:w="1838" w:type="dxa"/>
          </w:tcPr>
          <w:p w:rsidR="00AE6D50" w:rsidRDefault="002A1F00">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rsidR="00AE6D50" w:rsidRDefault="002A1F00">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AE6D50">
        <w:trPr>
          <w:ins w:id="24" w:author="Samsung" w:date="2020-06-03T15:13:00Z"/>
        </w:trPr>
        <w:tc>
          <w:tcPr>
            <w:tcW w:w="1838" w:type="dxa"/>
          </w:tcPr>
          <w:p w:rsidR="00AE6D50" w:rsidRDefault="002A1F00">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AE6D50" w:rsidRDefault="002A1F00">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not configured with duplication, pdcp-Duplication is necessary.</w:t>
              </w:r>
            </w:ins>
          </w:p>
        </w:tc>
      </w:tr>
      <w:tr w:rsidR="00AE6D50">
        <w:trPr>
          <w:ins w:id="35" w:author="liu yang" w:date="2020-06-03T15:00:00Z"/>
        </w:trPr>
        <w:tc>
          <w:tcPr>
            <w:tcW w:w="1838" w:type="dxa"/>
          </w:tcPr>
          <w:p w:rsidR="00AE6D50" w:rsidRDefault="002A1F00">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rsidR="00AE6D50" w:rsidRDefault="002A1F00">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rsidR="00AE6D50" w:rsidRDefault="002A1F00">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AE6D50">
        <w:trPr>
          <w:ins w:id="43" w:author="Spreadtrum communications" w:date="2020-06-03T18:05:00Z"/>
        </w:trPr>
        <w:tc>
          <w:tcPr>
            <w:tcW w:w="1838" w:type="dxa"/>
          </w:tcPr>
          <w:p w:rsidR="00AE6D50" w:rsidRDefault="002A1F00">
            <w:pPr>
              <w:spacing w:before="120" w:after="120"/>
              <w:jc w:val="center"/>
              <w:rPr>
                <w:ins w:id="44" w:author="Spreadtrum communications" w:date="2020-06-03T18:05:00Z"/>
                <w:rFonts w:eastAsia="SimSun"/>
                <w:lang w:val="en-US" w:eastAsia="zh-CN"/>
              </w:rPr>
            </w:pPr>
            <w:ins w:id="45" w:author="Spreadtrum communications" w:date="2020-06-03T18:05:00Z">
              <w:r>
                <w:rPr>
                  <w:rFonts w:eastAsia="SimSun" w:hint="eastAsia"/>
                  <w:lang w:val="en-US" w:eastAsia="zh-CN"/>
                </w:rPr>
                <w:t>Spreadtrum</w:t>
              </w:r>
            </w:ins>
          </w:p>
        </w:tc>
        <w:tc>
          <w:tcPr>
            <w:tcW w:w="1418" w:type="dxa"/>
          </w:tcPr>
          <w:p w:rsidR="00AE6D50" w:rsidRDefault="002A1F00">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rsidR="00AE6D50" w:rsidRDefault="002A1F00">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AE6D50">
        <w:trPr>
          <w:ins w:id="50" w:author="Ericsson(Henrik)-#507inMeeting" w:date="2020-06-03T13:42:00Z"/>
        </w:trPr>
        <w:tc>
          <w:tcPr>
            <w:tcW w:w="1838" w:type="dxa"/>
          </w:tcPr>
          <w:p w:rsidR="00AE6D50" w:rsidRDefault="002A1F00">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AE6D50" w:rsidRDefault="002A1F00">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AE6D50" w:rsidRDefault="002A1F00">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1</w:t>
            </w:r>
          </w:p>
        </w:tc>
        <w:tc>
          <w:tcPr>
            <w:tcW w:w="6375" w:type="dxa"/>
          </w:tcPr>
          <w:p w:rsidR="00AE6D50" w:rsidRDefault="002A1F00">
            <w:pPr>
              <w:spacing w:before="120" w:after="120"/>
              <w:rPr>
                <w:lang w:eastAsia="ko-KR"/>
              </w:rPr>
            </w:pPr>
            <w:r>
              <w:rPr>
                <w:rFonts w:eastAsia="SimSun"/>
                <w:lang w:val="en-US" w:eastAsia="zh-CN"/>
              </w:rPr>
              <w:t>This would ensure that the specification is clear.</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lastRenderedPageBreak/>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Either way</w:t>
            </w:r>
          </w:p>
        </w:tc>
        <w:tc>
          <w:tcPr>
            <w:tcW w:w="6375" w:type="dxa"/>
          </w:tcPr>
          <w:p w:rsidR="00AE6D50" w:rsidRDefault="002A1F00">
            <w:pPr>
              <w:spacing w:before="120" w:after="120"/>
              <w:rPr>
                <w:rFonts w:eastAsia="SimSun"/>
                <w:lang w:val="en-US" w:eastAsia="zh-CN"/>
              </w:rPr>
            </w:pPr>
            <w:r>
              <w:rPr>
                <w:rFonts w:eastAsia="SimSun"/>
                <w:lang w:val="en-US" w:eastAsia="zh-CN"/>
              </w:rPr>
              <w:t>Okay for RRC rapporteur to pick based on overall consistency.</w:t>
            </w:r>
          </w:p>
        </w:tc>
      </w:tr>
      <w:tr w:rsidR="00AE6D50">
        <w:trPr>
          <w:ins w:id="57" w:author="Yunsong Yang" w:date="2020-06-03T14:38:00Z"/>
        </w:trPr>
        <w:tc>
          <w:tcPr>
            <w:tcW w:w="1838" w:type="dxa"/>
          </w:tcPr>
          <w:p w:rsidR="00AE6D50" w:rsidRDefault="002A1F00">
            <w:pPr>
              <w:spacing w:before="120" w:after="120"/>
              <w:jc w:val="center"/>
              <w:rPr>
                <w:ins w:id="58" w:author="Yunsong Yang" w:date="2020-06-03T14:38:00Z"/>
                <w:rFonts w:eastAsia="SimSun"/>
                <w:lang w:val="en-US" w:eastAsia="zh-CN"/>
              </w:rPr>
            </w:pPr>
            <w:ins w:id="59" w:author="Yunsong Yang" w:date="2020-06-03T14:38:00Z">
              <w:r>
                <w:rPr>
                  <w:rFonts w:eastAsia="SimSun"/>
                  <w:lang w:val="en-US" w:eastAsia="zh-CN"/>
                </w:rPr>
                <w:t>Futurewei</w:t>
              </w:r>
            </w:ins>
          </w:p>
        </w:tc>
        <w:tc>
          <w:tcPr>
            <w:tcW w:w="1418" w:type="dxa"/>
          </w:tcPr>
          <w:p w:rsidR="00AE6D50" w:rsidRDefault="002A1F00">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rsidR="00AE6D50" w:rsidRDefault="002A1F00">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Pr>
                  <w:rFonts w:eastAsia="SimSun"/>
                  <w:lang w:val="en-US" w:eastAsia="zh-CN"/>
                </w:rPr>
                <w:t>te</w:t>
              </w:r>
            </w:ins>
            <w:ins w:id="67" w:author="Yunsong Yang" w:date="2020-06-03T15:03:00Z">
              <w:r>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Pr>
                  <w:rFonts w:eastAsia="SimSun"/>
                  <w:lang w:val="en-US" w:eastAsia="zh-CN"/>
                </w:rPr>
                <w:t xml:space="preserve">always a </w:t>
              </w:r>
            </w:ins>
            <w:ins w:id="70" w:author="Yunsong Yang" w:date="2020-06-03T14:41:00Z">
              <w:r>
                <w:rPr>
                  <w:rFonts w:eastAsia="SimSun"/>
                  <w:lang w:val="en-US" w:eastAsia="zh-CN"/>
                </w:rPr>
                <w:t>good</w:t>
              </w:r>
            </w:ins>
            <w:ins w:id="71" w:author="Yunsong Yang" w:date="2020-06-03T14:42:00Z">
              <w:r>
                <w:rPr>
                  <w:rFonts w:eastAsia="SimSun"/>
                  <w:lang w:val="en-US" w:eastAsia="zh-CN"/>
                </w:rPr>
                <w:t xml:space="preserve"> practice to use the same parameter for consistency</w:t>
              </w:r>
            </w:ins>
            <w:ins w:id="72" w:author="Yunsong Yang" w:date="2020-06-03T14:38:00Z">
              <w:r>
                <w:rPr>
                  <w:rFonts w:eastAsia="SimSun"/>
                  <w:lang w:val="en-US" w:eastAsia="zh-CN"/>
                </w:rPr>
                <w:t>.</w:t>
              </w:r>
            </w:ins>
          </w:p>
        </w:tc>
      </w:tr>
      <w:tr w:rsidR="00AE6D50">
        <w:trPr>
          <w:ins w:id="73" w:author="ZTE DF" w:date="2020-06-04T10:05:00Z"/>
        </w:trPr>
        <w:tc>
          <w:tcPr>
            <w:tcW w:w="1838" w:type="dxa"/>
          </w:tcPr>
          <w:p w:rsidR="00AE6D50" w:rsidRDefault="002A1F00">
            <w:pPr>
              <w:spacing w:before="120" w:after="120"/>
              <w:jc w:val="center"/>
              <w:rPr>
                <w:ins w:id="74"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75" w:author="ZTE DF" w:date="2020-06-04T10:05:00Z"/>
                <w:rFonts w:eastAsia="SimSun"/>
                <w:lang w:val="en-US" w:eastAsia="zh-CN"/>
              </w:rPr>
            </w:pPr>
            <w:r>
              <w:rPr>
                <w:rFonts w:eastAsia="SimSun" w:hint="eastAsia"/>
                <w:lang w:val="en-US" w:eastAsia="zh-CN"/>
              </w:rPr>
              <w:t>Either way</w:t>
            </w:r>
          </w:p>
        </w:tc>
        <w:tc>
          <w:tcPr>
            <w:tcW w:w="6375" w:type="dxa"/>
          </w:tcPr>
          <w:p w:rsidR="00AE6D50" w:rsidRDefault="002A1F00">
            <w:pPr>
              <w:spacing w:before="120" w:after="120"/>
              <w:rPr>
                <w:ins w:id="76" w:author="ZTE DF" w:date="2020-06-04T10:05:00Z"/>
                <w:rFonts w:eastAsia="SimSun"/>
                <w:lang w:val="en-US" w:eastAsia="zh-CN"/>
              </w:rPr>
            </w:pPr>
            <w:r>
              <w:rPr>
                <w:rFonts w:eastAsia="SimSun" w:hint="eastAsia"/>
                <w:lang w:val="en-US" w:eastAsia="zh-CN"/>
              </w:rPr>
              <w:t>It can not be found any technical reason to support specific one.</w:t>
            </w:r>
          </w:p>
        </w:tc>
      </w:tr>
      <w:tr w:rsidR="00605522">
        <w:trPr>
          <w:ins w:id="77" w:author="Zhang, Yujian" w:date="2020-06-04T10:29:00Z"/>
        </w:trPr>
        <w:tc>
          <w:tcPr>
            <w:tcW w:w="1838" w:type="dxa"/>
          </w:tcPr>
          <w:p w:rsidR="00605522" w:rsidRDefault="00605522" w:rsidP="00605522">
            <w:pPr>
              <w:spacing w:before="120" w:after="120"/>
              <w:jc w:val="center"/>
              <w:rPr>
                <w:ins w:id="78" w:author="Zhang, Yujian" w:date="2020-06-04T10:29:00Z"/>
                <w:rFonts w:eastAsia="SimSun"/>
                <w:lang w:val="en-US" w:eastAsia="zh-CN"/>
              </w:rPr>
            </w:pPr>
            <w:ins w:id="79" w:author="Zhang, Yujian" w:date="2020-06-04T10:29:00Z">
              <w:r>
                <w:rPr>
                  <w:lang w:eastAsia="ko-KR"/>
                </w:rPr>
                <w:t>Intel</w:t>
              </w:r>
            </w:ins>
          </w:p>
        </w:tc>
        <w:tc>
          <w:tcPr>
            <w:tcW w:w="1418" w:type="dxa"/>
          </w:tcPr>
          <w:p w:rsidR="00605522" w:rsidRDefault="00605522" w:rsidP="00605522">
            <w:pPr>
              <w:spacing w:before="120" w:after="120"/>
              <w:jc w:val="center"/>
              <w:rPr>
                <w:ins w:id="80" w:author="Zhang, Yujian" w:date="2020-06-04T10:29:00Z"/>
                <w:rFonts w:eastAsia="SimSun"/>
                <w:lang w:val="en-US" w:eastAsia="zh-CN"/>
              </w:rPr>
            </w:pPr>
            <w:ins w:id="81" w:author="Zhang, Yujian" w:date="2020-06-04T10:29:00Z">
              <w:r>
                <w:rPr>
                  <w:lang w:eastAsia="ko-KR"/>
                </w:rPr>
                <w:t>Either way</w:t>
              </w:r>
            </w:ins>
          </w:p>
        </w:tc>
        <w:tc>
          <w:tcPr>
            <w:tcW w:w="6375" w:type="dxa"/>
          </w:tcPr>
          <w:p w:rsidR="00605522" w:rsidRDefault="00605522" w:rsidP="00605522">
            <w:pPr>
              <w:spacing w:before="120" w:after="120"/>
              <w:rPr>
                <w:ins w:id="82" w:author="Zhang, Yujian" w:date="2020-06-04T10:29:00Z"/>
                <w:rFonts w:eastAsia="SimSun"/>
                <w:lang w:val="en-US" w:eastAsia="zh-CN"/>
              </w:rPr>
            </w:pPr>
            <w:ins w:id="83" w:author="Zhang, Yujian" w:date="2020-06-04T10:29:00Z">
              <w:r>
                <w:rPr>
                  <w:lang w:eastAsia="ko-KR"/>
                </w:rPr>
                <w:t>No strong opinion.</w:t>
              </w:r>
            </w:ins>
          </w:p>
        </w:tc>
      </w:tr>
      <w:tr w:rsidR="00003633">
        <w:trPr>
          <w:ins w:id="84" w:author="劉舒慈 Grace Liu" w:date="2020-06-04T11:22:00Z"/>
        </w:trPr>
        <w:tc>
          <w:tcPr>
            <w:tcW w:w="1838" w:type="dxa"/>
          </w:tcPr>
          <w:p w:rsidR="00003633" w:rsidRDefault="00003633">
            <w:pPr>
              <w:spacing w:before="120" w:after="120"/>
              <w:jc w:val="center"/>
              <w:rPr>
                <w:ins w:id="85" w:author="劉舒慈 Grace Liu" w:date="2020-06-04T11:22:00Z"/>
                <w:lang w:eastAsia="ko-KR"/>
              </w:rPr>
            </w:pPr>
            <w:ins w:id="86" w:author="劉舒慈 Grace Liu" w:date="2020-06-04T11:22:00Z">
              <w:r w:rsidRPr="00003633">
                <w:rPr>
                  <w:lang w:eastAsia="ko-KR"/>
                  <w:rPrChange w:id="87" w:author="劉舒慈 Grace Liu" w:date="2020-06-04T11:22:00Z">
                    <w:rPr>
                      <w:rFonts w:ascii="PMingLiU" w:eastAsia="PMingLiU" w:hAnsi="PMingLiU"/>
                      <w:lang w:eastAsia="zh-TW"/>
                    </w:rPr>
                  </w:rPrChange>
                </w:rPr>
                <w:t>III</w:t>
              </w:r>
            </w:ins>
          </w:p>
        </w:tc>
        <w:tc>
          <w:tcPr>
            <w:tcW w:w="1418" w:type="dxa"/>
          </w:tcPr>
          <w:p w:rsidR="00003633" w:rsidRDefault="00E077EC" w:rsidP="00605522">
            <w:pPr>
              <w:spacing w:before="120" w:after="120"/>
              <w:jc w:val="center"/>
              <w:rPr>
                <w:ins w:id="88" w:author="劉舒慈 Grace Liu" w:date="2020-06-04T11:22:00Z"/>
                <w:lang w:eastAsia="ko-KR"/>
              </w:rPr>
            </w:pPr>
            <w:ins w:id="89" w:author="劉舒慈 Grace Liu" w:date="2020-06-04T11:23:00Z">
              <w:r>
                <w:rPr>
                  <w:lang w:val="en-US" w:eastAsia="ko-KR"/>
                </w:rPr>
                <w:t>Not sure</w:t>
              </w:r>
            </w:ins>
          </w:p>
        </w:tc>
        <w:tc>
          <w:tcPr>
            <w:tcW w:w="6375" w:type="dxa"/>
          </w:tcPr>
          <w:p w:rsidR="00003633" w:rsidRDefault="00003633" w:rsidP="00605522">
            <w:pPr>
              <w:spacing w:before="120" w:after="120"/>
              <w:rPr>
                <w:ins w:id="90" w:author="劉舒慈 Grace Liu" w:date="2020-06-04T11:22:00Z"/>
                <w:lang w:eastAsia="ko-KR"/>
              </w:rPr>
            </w:pPr>
            <w:ins w:id="91" w:author="劉舒慈 Grace Liu" w:date="2020-06-04T11:22:00Z">
              <w:r>
                <w:rPr>
                  <w:lang w:eastAsia="ko-KR"/>
                </w:rPr>
                <w:t>No strong opinion.</w:t>
              </w:r>
            </w:ins>
          </w:p>
        </w:tc>
      </w:tr>
      <w:tr w:rsidR="00EE2242">
        <w:trPr>
          <w:ins w:id="92" w:author="Apple" w:date="2020-06-03T20:36:00Z"/>
        </w:trPr>
        <w:tc>
          <w:tcPr>
            <w:tcW w:w="1838" w:type="dxa"/>
          </w:tcPr>
          <w:p w:rsidR="00EE2242" w:rsidRPr="00EE2242" w:rsidRDefault="00EE2242">
            <w:pPr>
              <w:spacing w:before="120" w:after="120"/>
              <w:jc w:val="center"/>
              <w:rPr>
                <w:ins w:id="93" w:author="Apple" w:date="2020-06-03T20:36:00Z"/>
                <w:lang w:eastAsia="ko-KR"/>
              </w:rPr>
            </w:pPr>
            <w:ins w:id="94" w:author="Apple" w:date="2020-06-03T20:36:00Z">
              <w:r>
                <w:rPr>
                  <w:lang w:eastAsia="ko-KR"/>
                </w:rPr>
                <w:t>Apple</w:t>
              </w:r>
            </w:ins>
          </w:p>
        </w:tc>
        <w:tc>
          <w:tcPr>
            <w:tcW w:w="1418" w:type="dxa"/>
          </w:tcPr>
          <w:p w:rsidR="00EE2242" w:rsidRDefault="00EE2242">
            <w:pPr>
              <w:spacing w:before="120" w:after="120"/>
              <w:rPr>
                <w:ins w:id="95" w:author="Apple" w:date="2020-06-03T20:36:00Z"/>
                <w:lang w:val="en-US" w:eastAsia="ko-KR"/>
              </w:rPr>
              <w:pPrChange w:id="96" w:author="Apple" w:date="2020-06-03T20:36:00Z">
                <w:pPr>
                  <w:spacing w:before="120" w:after="120"/>
                  <w:jc w:val="center"/>
                </w:pPr>
              </w:pPrChange>
            </w:pPr>
            <w:ins w:id="97" w:author="Apple" w:date="2020-06-03T20:36:00Z">
              <w:r>
                <w:rPr>
                  <w:lang w:val="en-US" w:eastAsia="ko-KR"/>
                </w:rPr>
                <w:t>Option 1</w:t>
              </w:r>
            </w:ins>
          </w:p>
        </w:tc>
        <w:tc>
          <w:tcPr>
            <w:tcW w:w="6375" w:type="dxa"/>
          </w:tcPr>
          <w:p w:rsidR="00EE2242" w:rsidRDefault="00EE2242" w:rsidP="00605522">
            <w:pPr>
              <w:spacing w:before="120" w:after="120"/>
              <w:rPr>
                <w:ins w:id="98" w:author="Apple" w:date="2020-06-03T20:36:00Z"/>
                <w:lang w:eastAsia="ko-KR"/>
              </w:rPr>
            </w:pPr>
            <w:ins w:id="99" w:author="Apple" w:date="2020-06-03T20:36:00Z">
              <w:r>
                <w:rPr>
                  <w:lang w:eastAsia="ko-KR"/>
                </w:rPr>
                <w:t>It is more clearer</w:t>
              </w:r>
            </w:ins>
          </w:p>
        </w:tc>
      </w:tr>
      <w:tr w:rsidR="00937F89">
        <w:trPr>
          <w:ins w:id="100" w:author="NEC" w:date="2020-06-04T13:52:00Z"/>
        </w:trPr>
        <w:tc>
          <w:tcPr>
            <w:tcW w:w="1838" w:type="dxa"/>
          </w:tcPr>
          <w:p w:rsidR="00937F89" w:rsidRDefault="00937F89" w:rsidP="00937F89">
            <w:pPr>
              <w:spacing w:before="120" w:after="120"/>
              <w:jc w:val="center"/>
              <w:rPr>
                <w:ins w:id="101" w:author="NEC" w:date="2020-06-04T13:52:00Z"/>
                <w:lang w:eastAsia="ko-KR"/>
              </w:rPr>
            </w:pPr>
            <w:ins w:id="102" w:author="NEC" w:date="2020-06-04T13:52:00Z">
              <w:r>
                <w:rPr>
                  <w:rFonts w:eastAsia="ＭＳ 明朝" w:hint="eastAsia"/>
                  <w:lang w:val="en-US" w:eastAsia="ja-JP"/>
                </w:rPr>
                <w:t>NEC</w:t>
              </w:r>
            </w:ins>
          </w:p>
        </w:tc>
        <w:tc>
          <w:tcPr>
            <w:tcW w:w="1418" w:type="dxa"/>
          </w:tcPr>
          <w:p w:rsidR="00937F89" w:rsidRDefault="00937F89" w:rsidP="00937F89">
            <w:pPr>
              <w:spacing w:before="120" w:after="120"/>
              <w:rPr>
                <w:ins w:id="103" w:author="NEC" w:date="2020-06-04T13:52:00Z"/>
                <w:lang w:val="en-US" w:eastAsia="ko-KR"/>
              </w:rPr>
            </w:pPr>
            <w:ins w:id="104" w:author="NEC" w:date="2020-06-04T13:52:00Z">
              <w:r>
                <w:rPr>
                  <w:rFonts w:eastAsia="ＭＳ 明朝"/>
                  <w:lang w:val="en-US" w:eastAsia="ja-JP"/>
                </w:rPr>
                <w:t xml:space="preserve">Option </w:t>
              </w:r>
              <w:r>
                <w:rPr>
                  <w:rFonts w:eastAsia="ＭＳ 明朝" w:hint="eastAsia"/>
                  <w:lang w:val="en-US" w:eastAsia="ja-JP"/>
                </w:rPr>
                <w:t>1</w:t>
              </w:r>
            </w:ins>
          </w:p>
        </w:tc>
        <w:tc>
          <w:tcPr>
            <w:tcW w:w="6375" w:type="dxa"/>
          </w:tcPr>
          <w:p w:rsidR="00937F89" w:rsidRDefault="00937F89" w:rsidP="00937F89">
            <w:pPr>
              <w:spacing w:before="120" w:after="120"/>
              <w:rPr>
                <w:ins w:id="105" w:author="NEC" w:date="2020-06-04T13:52:00Z"/>
                <w:lang w:eastAsia="ko-KR"/>
              </w:rPr>
            </w:pPr>
            <w:ins w:id="106" w:author="NEC" w:date="2020-06-04T13:52:00Z">
              <w:r>
                <w:rPr>
                  <w:rFonts w:eastAsia="ＭＳ 明朝"/>
                  <w:lang w:val="en-US" w:eastAsia="ja-JP"/>
                </w:rPr>
                <w:t>This is cleaner and consistent with Rel-15 duplication. Also, it would be nice for readers/implementation people having Rel-15 knowledge to understand Rel-16 enhancements easier without confusing due to difference between releases.</w:t>
              </w:r>
            </w:ins>
          </w:p>
        </w:tc>
      </w:tr>
    </w:tbl>
    <w:p w:rsidR="00AE6D50" w:rsidRDefault="00AE6D50">
      <w:pPr>
        <w:pStyle w:val="B1"/>
        <w:rPr>
          <w:rFonts w:eastAsiaTheme="minorEastAsia"/>
          <w:b/>
          <w:lang w:eastAsia="ko-KR"/>
        </w:rPr>
      </w:pPr>
    </w:p>
    <w:p w:rsidR="00AE6D50" w:rsidRDefault="00AE6D50">
      <w:pPr>
        <w:pStyle w:val="B1"/>
        <w:rPr>
          <w:rFonts w:eastAsiaTheme="minorEastAsia"/>
          <w:b/>
          <w:lang w:eastAsia="ko-KR"/>
        </w:rPr>
      </w:pPr>
    </w:p>
    <w:p w:rsidR="00AE6D50" w:rsidRDefault="002A1F00">
      <w:pPr>
        <w:pStyle w:val="2"/>
      </w:pPr>
      <w:r>
        <w:rPr>
          <w:rFonts w:hint="eastAsia"/>
        </w:rPr>
        <w:t>2.</w:t>
      </w:r>
      <w:r>
        <w:t>2</w:t>
      </w:r>
      <w:r>
        <w:rPr>
          <w:rFonts w:hint="eastAsia"/>
        </w:rPr>
        <w:tab/>
      </w:r>
      <w:r>
        <w:t>Control of PDCP duplication status of DRB in other node by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AE6D50" w:rsidRDefault="002A1F00">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AE6D50" w:rsidRDefault="002A1F00">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No new reason triggers gNB to control CA duplication in the other node.</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It is impossible to control CA duplication in LTE side by the Rel-16 duplication MAC CE in gNB side in EN-DC.</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AE6D50" w:rsidRDefault="002A1F00">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07" w:author="seungjune.yi" w:date="2020-06-02T21:21:00Z">
        <w:r>
          <w:rPr>
            <w:b/>
            <w:lang w:val="en-US" w:eastAsia="ko-KR"/>
          </w:rPr>
          <w:t xml:space="preserve">of CA duplication </w:t>
        </w:r>
      </w:ins>
      <w:r>
        <w:rPr>
          <w:b/>
          <w:lang w:val="en-US" w:eastAsia="ko-KR"/>
        </w:rPr>
        <w:t>belonging to other node?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108" w:author="Wallace" w:date="2020-06-01T14:52:00Z">
              <w:r>
                <w:rPr>
                  <w:lang w:val="en-US" w:eastAsia="ko-KR"/>
                </w:rPr>
                <w:t>Nokia</w:t>
              </w:r>
            </w:ins>
          </w:p>
        </w:tc>
        <w:tc>
          <w:tcPr>
            <w:tcW w:w="1418" w:type="dxa"/>
            <w:vAlign w:val="center"/>
          </w:tcPr>
          <w:p w:rsidR="00AE6D50" w:rsidRDefault="002A1F00">
            <w:pPr>
              <w:spacing w:before="120" w:after="120"/>
              <w:jc w:val="center"/>
              <w:rPr>
                <w:lang w:val="en-US" w:eastAsia="ko-KR"/>
              </w:rPr>
            </w:pPr>
            <w:ins w:id="109" w:author="Wallace" w:date="2020-06-01T14:56:00Z">
              <w:r>
                <w:rPr>
                  <w:lang w:val="en-US" w:eastAsia="ko-KR"/>
                </w:rPr>
                <w:t>Not sure</w:t>
              </w:r>
            </w:ins>
          </w:p>
        </w:tc>
        <w:tc>
          <w:tcPr>
            <w:tcW w:w="6375" w:type="dxa"/>
            <w:vAlign w:val="center"/>
          </w:tcPr>
          <w:p w:rsidR="00AE6D50" w:rsidRDefault="002A1F00">
            <w:pPr>
              <w:spacing w:before="120" w:after="120"/>
              <w:rPr>
                <w:ins w:id="110" w:author="Wallace" w:date="2020-06-02T09:53:00Z"/>
                <w:lang w:val="en-US" w:eastAsia="ko-KR"/>
              </w:rPr>
            </w:pPr>
            <w:ins w:id="111" w:author="Wallace" w:date="2020-06-01T14:54:00Z">
              <w:r>
                <w:rPr>
                  <w:lang w:val="en-US" w:eastAsia="ko-KR"/>
                </w:rPr>
                <w:t xml:space="preserve">We are not too sure about what it means by “DRBs belonging to other node”. For a DC+CA duplication scenario, </w:t>
              </w:r>
            </w:ins>
            <w:ins w:id="112" w:author="Wallace" w:date="2020-06-01T14:55:00Z">
              <w:r>
                <w:rPr>
                  <w:lang w:val="en-US" w:eastAsia="ko-KR"/>
                </w:rPr>
                <w:t>both MCG and</w:t>
              </w:r>
            </w:ins>
            <w:ins w:id="113" w:author="Wallace" w:date="2020-06-01T14:54:00Z">
              <w:r>
                <w:rPr>
                  <w:lang w:val="en-US" w:eastAsia="ko-KR"/>
                </w:rPr>
                <w:t xml:space="preserve"> </w:t>
              </w:r>
            </w:ins>
            <w:ins w:id="114" w:author="Wallace" w:date="2020-06-01T14:55:00Z">
              <w:r>
                <w:rPr>
                  <w:lang w:val="en-US" w:eastAsia="ko-KR"/>
                </w:rPr>
                <w:t>SCG host some RLCs of a DRB. In this case the DRB is belonging to only one node or both of the nodes ?</w:t>
              </w:r>
            </w:ins>
          </w:p>
          <w:p w:rsidR="00AE6D50" w:rsidRDefault="002A1F00">
            <w:pPr>
              <w:spacing w:before="120" w:after="120"/>
              <w:rPr>
                <w:lang w:val="en-US" w:eastAsia="ko-KR"/>
              </w:rPr>
            </w:pPr>
            <w:ins w:id="115" w:author="Wallace" w:date="2020-06-02T09:53:00Z">
              <w:r>
                <w:rPr>
                  <w:lang w:val="en-US" w:eastAsia="ko-KR"/>
                </w:rPr>
                <w:t>However, based on our unde</w:t>
              </w:r>
            </w:ins>
            <w:ins w:id="116" w:author="Wallace" w:date="2020-06-02T09:54:00Z">
              <w:r>
                <w:rPr>
                  <w:lang w:val="en-US" w:eastAsia="ko-KR"/>
                </w:rPr>
                <w:t xml:space="preserve">rstanding of [6], it is relating to controlling CA-only duplication in another node. If our understanding is correct, it </w:t>
              </w:r>
            </w:ins>
            <w:ins w:id="117" w:author="Wallace" w:date="2020-06-02T09:57:00Z">
              <w:r>
                <w:rPr>
                  <w:lang w:val="en-US" w:eastAsia="ko-KR"/>
                </w:rPr>
                <w:t xml:space="preserve">seems to be relevant to Q3, </w:t>
              </w:r>
            </w:ins>
            <w:ins w:id="118" w:author="Wallace" w:date="2020-06-02T09:55:00Z">
              <w:r>
                <w:rPr>
                  <w:lang w:val="en-US" w:eastAsia="ko-KR"/>
                </w:rPr>
                <w:t>and in that case we are fine with the proposal where a node can</w:t>
              </w:r>
            </w:ins>
            <w:ins w:id="119" w:author="Wallace" w:date="2020-06-02T09:56:00Z">
              <w:r>
                <w:rPr>
                  <w:lang w:val="en-US" w:eastAsia="ko-KR"/>
                </w:rPr>
                <w:t xml:space="preserve">not control </w:t>
              </w:r>
            </w:ins>
            <w:ins w:id="120" w:author="Wallace" w:date="2020-06-02T09:59:00Z">
              <w:r>
                <w:rPr>
                  <w:lang w:val="en-US" w:eastAsia="ko-KR"/>
                </w:rPr>
                <w:t>RLC entities hosted</w:t>
              </w:r>
            </w:ins>
            <w:ins w:id="121" w:author="Wallace" w:date="2020-06-02T09:56:00Z">
              <w:r>
                <w:rPr>
                  <w:lang w:val="en-US" w:eastAsia="ko-KR"/>
                </w:rPr>
                <w:t xml:space="preserve"> another node</w:t>
              </w:r>
            </w:ins>
            <w:ins w:id="122" w:author="Wallace" w:date="2020-06-02T09:59:00Z">
              <w:r>
                <w:rPr>
                  <w:lang w:val="en-US" w:eastAsia="ko-KR"/>
                </w:rPr>
                <w:t xml:space="preserve"> for duplication</w:t>
              </w:r>
            </w:ins>
            <w:ins w:id="123" w:author="Wallace" w:date="2020-06-02T09:57:00Z">
              <w:r>
                <w:rPr>
                  <w:lang w:val="en-US" w:eastAsia="ko-KR"/>
                </w:rPr>
                <w:t xml:space="preserve"> </w:t>
              </w:r>
            </w:ins>
            <w:ins w:id="124" w:author="Wallace" w:date="2020-06-02T09:59:00Z">
              <w:r>
                <w:rPr>
                  <w:lang w:val="en-US" w:eastAsia="ko-KR"/>
                </w:rPr>
                <w:t xml:space="preserve">of the same DRB </w:t>
              </w:r>
            </w:ins>
            <w:ins w:id="125" w:author="Wallace" w:date="2020-06-02T09:57:00Z">
              <w:r>
                <w:rPr>
                  <w:lang w:val="en-US" w:eastAsia="ko-KR"/>
                </w:rPr>
                <w:t>- This</w:t>
              </w:r>
            </w:ins>
            <w:ins w:id="126" w:author="Wallace" w:date="2020-06-02T09:56:00Z">
              <w:r>
                <w:rPr>
                  <w:lang w:val="en-US" w:eastAsia="ko-KR"/>
                </w:rPr>
                <w:t xml:space="preserve"> is aligned with Option 2 of Q3 in our view.</w:t>
              </w:r>
            </w:ins>
          </w:p>
        </w:tc>
      </w:tr>
      <w:tr w:rsidR="00AE6D50">
        <w:tc>
          <w:tcPr>
            <w:tcW w:w="1838" w:type="dxa"/>
            <w:vAlign w:val="center"/>
          </w:tcPr>
          <w:p w:rsidR="00AE6D50" w:rsidRDefault="002A1F00">
            <w:pPr>
              <w:spacing w:before="120" w:after="120"/>
              <w:jc w:val="center"/>
              <w:rPr>
                <w:lang w:val="en-US"/>
              </w:rPr>
            </w:pPr>
            <w:ins w:id="127" w:author="seungjune.yi" w:date="2020-06-02T21:22:00Z">
              <w:r>
                <w:rPr>
                  <w:rFonts w:hint="eastAsia"/>
                  <w:lang w:val="en-US" w:eastAsia="ko-KR"/>
                </w:rPr>
                <w:lastRenderedPageBreak/>
                <w:t>LG</w:t>
              </w:r>
            </w:ins>
          </w:p>
        </w:tc>
        <w:tc>
          <w:tcPr>
            <w:tcW w:w="1418" w:type="dxa"/>
            <w:vAlign w:val="center"/>
          </w:tcPr>
          <w:p w:rsidR="00AE6D50" w:rsidRDefault="002A1F00">
            <w:pPr>
              <w:spacing w:before="120" w:after="120"/>
              <w:jc w:val="center"/>
              <w:rPr>
                <w:lang w:val="en-US"/>
              </w:rPr>
            </w:pPr>
            <w:ins w:id="128" w:author="seungjune.yi" w:date="2020-06-02T21:22:00Z">
              <w:r>
                <w:rPr>
                  <w:lang w:val="en-US" w:eastAsia="ko-KR"/>
                </w:rPr>
                <w:t>No</w:t>
              </w:r>
            </w:ins>
          </w:p>
        </w:tc>
        <w:tc>
          <w:tcPr>
            <w:tcW w:w="6375" w:type="dxa"/>
            <w:vAlign w:val="center"/>
          </w:tcPr>
          <w:p w:rsidR="00AE6D50" w:rsidRDefault="002A1F00">
            <w:pPr>
              <w:spacing w:before="120" w:after="120"/>
              <w:rPr>
                <w:lang w:val="en-US"/>
              </w:rPr>
            </w:pPr>
            <w:ins w:id="129"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AE6D50">
        <w:trPr>
          <w:ins w:id="130" w:author="Fangying Xiao(Sharp)" w:date="2020-06-03T13:04:00Z"/>
        </w:trPr>
        <w:tc>
          <w:tcPr>
            <w:tcW w:w="1838" w:type="dxa"/>
            <w:vAlign w:val="center"/>
          </w:tcPr>
          <w:p w:rsidR="00AE6D50" w:rsidRDefault="002A1F00">
            <w:pPr>
              <w:spacing w:before="120" w:after="120"/>
              <w:jc w:val="center"/>
              <w:rPr>
                <w:ins w:id="131" w:author="Fangying Xiao(Sharp)" w:date="2020-06-03T13:04:00Z"/>
                <w:lang w:val="en-US" w:eastAsia="ko-KR"/>
              </w:rPr>
            </w:pPr>
            <w:ins w:id="132"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133" w:author="Fangying Xiao(Sharp)" w:date="2020-06-03T13:04:00Z"/>
                <w:lang w:val="en-US" w:eastAsia="ko-KR"/>
              </w:rPr>
            </w:pPr>
            <w:ins w:id="134" w:author="Fangying Xiao(Sharp)" w:date="2020-06-03T13:04:00Z">
              <w:r>
                <w:rPr>
                  <w:rFonts w:eastAsia="SimSun" w:hint="eastAsia"/>
                  <w:lang w:val="en-US" w:eastAsia="zh-CN"/>
                </w:rPr>
                <w:t>Yes</w:t>
              </w:r>
            </w:ins>
          </w:p>
        </w:tc>
        <w:tc>
          <w:tcPr>
            <w:tcW w:w="6375" w:type="dxa"/>
            <w:vAlign w:val="center"/>
          </w:tcPr>
          <w:p w:rsidR="00AE6D50" w:rsidRDefault="002A1F00">
            <w:pPr>
              <w:spacing w:before="120" w:after="120"/>
              <w:rPr>
                <w:ins w:id="135" w:author="Fangying Xiao(Sharp)" w:date="2020-06-03T13:04:00Z"/>
                <w:lang w:val="en-US" w:eastAsia="ko-KR"/>
              </w:rPr>
            </w:pPr>
            <w:ins w:id="136"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rsidR="00AE6D50">
        <w:trPr>
          <w:ins w:id="137" w:author="Huawei" w:date="2020-06-03T13:33:00Z"/>
        </w:trPr>
        <w:tc>
          <w:tcPr>
            <w:tcW w:w="1838" w:type="dxa"/>
          </w:tcPr>
          <w:p w:rsidR="00AE6D50" w:rsidRDefault="002A1F00">
            <w:pPr>
              <w:spacing w:before="120" w:after="120"/>
              <w:jc w:val="center"/>
              <w:rPr>
                <w:ins w:id="138" w:author="Huawei" w:date="2020-06-03T13:33:00Z"/>
                <w:rFonts w:eastAsia="SimSun"/>
                <w:lang w:val="en-US" w:eastAsia="zh-CN"/>
              </w:rPr>
            </w:pPr>
            <w:ins w:id="139"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140" w:author="Huawei" w:date="2020-06-03T13:33:00Z"/>
                <w:rFonts w:eastAsia="SimSun"/>
                <w:lang w:val="en-US" w:eastAsia="zh-CN"/>
              </w:rPr>
            </w:pPr>
            <w:ins w:id="141" w:author="Huawei" w:date="2020-06-03T13:33:00Z">
              <w:r>
                <w:rPr>
                  <w:rFonts w:eastAsia="SimSun"/>
                  <w:lang w:val="en-US" w:eastAsia="zh-CN"/>
                </w:rPr>
                <w:t>Yes/No</w:t>
              </w:r>
            </w:ins>
          </w:p>
        </w:tc>
        <w:tc>
          <w:tcPr>
            <w:tcW w:w="6375" w:type="dxa"/>
          </w:tcPr>
          <w:p w:rsidR="00AE6D50" w:rsidRDefault="002A1F00">
            <w:pPr>
              <w:spacing w:before="120" w:after="120"/>
              <w:rPr>
                <w:ins w:id="142" w:author="Huawei" w:date="2020-06-03T13:33:00Z"/>
                <w:rFonts w:eastAsia="SimSun"/>
                <w:lang w:val="en-US" w:eastAsia="zh-CN"/>
              </w:rPr>
            </w:pPr>
            <w:ins w:id="143"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rsidR="00AE6D50" w:rsidRDefault="002A1F00">
            <w:pPr>
              <w:spacing w:before="120" w:after="120"/>
              <w:rPr>
                <w:ins w:id="144" w:author="Huawei" w:date="2020-06-03T13:33:00Z"/>
                <w:rFonts w:eastAsia="SimSun"/>
                <w:lang w:val="en-US" w:eastAsia="zh-CN"/>
              </w:rPr>
            </w:pPr>
            <w:ins w:id="145"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AE6D50">
        <w:trPr>
          <w:ins w:id="146" w:author="Samsung" w:date="2020-06-03T15:16:00Z"/>
        </w:trPr>
        <w:tc>
          <w:tcPr>
            <w:tcW w:w="1838" w:type="dxa"/>
          </w:tcPr>
          <w:p w:rsidR="00AE6D50" w:rsidRDefault="002A1F00">
            <w:pPr>
              <w:spacing w:before="120" w:after="120"/>
              <w:jc w:val="center"/>
              <w:rPr>
                <w:ins w:id="147" w:author="Samsung" w:date="2020-06-03T15:16:00Z"/>
                <w:rFonts w:eastAsiaTheme="minorEastAsia"/>
                <w:lang w:val="en-US" w:eastAsia="ko-KR"/>
              </w:rPr>
            </w:pPr>
            <w:ins w:id="148"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149" w:author="Samsung" w:date="2020-06-03T15:16:00Z"/>
                <w:rFonts w:eastAsiaTheme="minorEastAsia"/>
                <w:lang w:val="en-US" w:eastAsia="ko-KR"/>
              </w:rPr>
            </w:pPr>
            <w:ins w:id="150" w:author="Samsung" w:date="2020-06-03T15:16:00Z">
              <w:r>
                <w:rPr>
                  <w:rFonts w:eastAsiaTheme="minorEastAsia" w:hint="eastAsia"/>
                  <w:lang w:val="en-US" w:eastAsia="ko-KR"/>
                </w:rPr>
                <w:t>No</w:t>
              </w:r>
            </w:ins>
          </w:p>
        </w:tc>
        <w:tc>
          <w:tcPr>
            <w:tcW w:w="6375" w:type="dxa"/>
          </w:tcPr>
          <w:p w:rsidR="00AE6D50" w:rsidRDefault="002A1F00">
            <w:pPr>
              <w:spacing w:before="120" w:after="120"/>
              <w:rPr>
                <w:ins w:id="151" w:author="Samsung" w:date="2020-06-03T15:16:00Z"/>
                <w:rFonts w:eastAsiaTheme="minorEastAsia"/>
                <w:lang w:val="en-US" w:eastAsia="ko-KR"/>
              </w:rPr>
            </w:pPr>
            <w:ins w:id="152"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53" w:author="Samsung" w:date="2020-06-03T15:18:00Z">
              <w:r>
                <w:rPr>
                  <w:rFonts w:eastAsiaTheme="minorEastAsia"/>
                  <w:lang w:val="en-US" w:eastAsia="ko-KR"/>
                </w:rPr>
                <w:t xml:space="preserve"> From RAN2 perspective, we do not need any restriction.</w:t>
              </w:r>
            </w:ins>
          </w:p>
        </w:tc>
      </w:tr>
      <w:tr w:rsidR="00AE6D50">
        <w:trPr>
          <w:ins w:id="154" w:author="liu yang" w:date="2020-06-03T15:10:00Z"/>
        </w:trPr>
        <w:tc>
          <w:tcPr>
            <w:tcW w:w="1838" w:type="dxa"/>
          </w:tcPr>
          <w:p w:rsidR="00AE6D50" w:rsidRDefault="002A1F00">
            <w:pPr>
              <w:spacing w:before="120" w:after="120"/>
              <w:jc w:val="center"/>
              <w:rPr>
                <w:ins w:id="155" w:author="liu yang" w:date="2020-06-03T15:10:00Z"/>
                <w:rFonts w:eastAsia="SimSun"/>
                <w:lang w:val="en-US" w:eastAsia="zh-CN"/>
              </w:rPr>
            </w:pPr>
            <w:ins w:id="156" w:author="liu yang" w:date="2020-06-03T15:1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157" w:author="liu yang" w:date="2020-06-03T15:10:00Z"/>
                <w:rFonts w:eastAsia="SimSun"/>
                <w:lang w:val="en-US" w:eastAsia="zh-CN"/>
              </w:rPr>
            </w:pPr>
            <w:ins w:id="158" w:author="liu yang" w:date="2020-06-03T15:16:00Z">
              <w:r>
                <w:rPr>
                  <w:rFonts w:eastAsia="SimSun" w:hint="eastAsia"/>
                  <w:lang w:val="en-US" w:eastAsia="zh-CN"/>
                </w:rPr>
                <w:t>N</w:t>
              </w:r>
              <w:r>
                <w:rPr>
                  <w:rFonts w:eastAsia="SimSun"/>
                  <w:lang w:val="en-US" w:eastAsia="zh-CN"/>
                </w:rPr>
                <w:t>ot sure</w:t>
              </w:r>
            </w:ins>
          </w:p>
        </w:tc>
        <w:tc>
          <w:tcPr>
            <w:tcW w:w="6375" w:type="dxa"/>
          </w:tcPr>
          <w:p w:rsidR="00AE6D50" w:rsidRDefault="002A1F00">
            <w:pPr>
              <w:spacing w:before="120" w:after="120"/>
              <w:jc w:val="both"/>
              <w:rPr>
                <w:ins w:id="159" w:author="liu yang" w:date="2020-06-03T15:10:00Z"/>
                <w:rFonts w:eastAsia="SimSun"/>
                <w:lang w:val="en-US" w:eastAsia="zh-CN"/>
              </w:rPr>
            </w:pPr>
            <w:ins w:id="160" w:author="liu yang" w:date="2020-06-03T15:10:00Z">
              <w:r>
                <w:rPr>
                  <w:rFonts w:eastAsia="SimSun" w:hint="eastAsia"/>
                  <w:lang w:val="en-US" w:eastAsia="zh-CN"/>
                </w:rPr>
                <w:t>I</w:t>
              </w:r>
              <w:r>
                <w:rPr>
                  <w:rFonts w:eastAsia="SimSun"/>
                  <w:lang w:val="en-US" w:eastAsia="zh-CN"/>
                </w:rPr>
                <w:t>n our understanding, the scenario what we are discuss</w:t>
              </w:r>
            </w:ins>
            <w:ins w:id="161" w:author="liu yang" w:date="2020-06-03T15:12:00Z">
              <w:r>
                <w:rPr>
                  <w:rFonts w:eastAsia="SimSun"/>
                  <w:lang w:val="en-US" w:eastAsia="zh-CN"/>
                </w:rPr>
                <w:t>ing</w:t>
              </w:r>
            </w:ins>
            <w:ins w:id="162" w:author="liu yang" w:date="2020-06-03T15:11:00Z">
              <w:r>
                <w:rPr>
                  <w:rFonts w:eastAsia="SimSun"/>
                  <w:lang w:val="en-US" w:eastAsia="zh-CN"/>
                </w:rPr>
                <w:t xml:space="preserve"> right now is related to</w:t>
              </w:r>
            </w:ins>
            <w:ins w:id="163" w:author="liu yang" w:date="2020-06-03T15:12:00Z">
              <w:r>
                <w:rPr>
                  <w:rFonts w:eastAsia="SimSun"/>
                  <w:lang w:val="en-US" w:eastAsia="zh-CN"/>
                </w:rPr>
                <w:t xml:space="preserve"> the</w:t>
              </w:r>
            </w:ins>
            <w:ins w:id="164" w:author="liu yang" w:date="2020-06-03T15:11:00Z">
              <w:r>
                <w:rPr>
                  <w:rFonts w:eastAsia="SimSun"/>
                  <w:lang w:val="en-US" w:eastAsia="zh-CN"/>
                </w:rPr>
                <w:t xml:space="preserve"> split DRB for which both of MN and SN hold</w:t>
              </w:r>
            </w:ins>
            <w:ins w:id="165" w:author="liu yang" w:date="2020-06-03T15:12:00Z">
              <w:r>
                <w:rPr>
                  <w:rFonts w:eastAsia="SimSun"/>
                  <w:lang w:val="en-US" w:eastAsia="zh-CN"/>
                </w:rPr>
                <w:t xml:space="preserve"> related RLC legs</w:t>
              </w:r>
            </w:ins>
            <w:ins w:id="166" w:author="liu yang" w:date="2020-06-03T15:13:00Z">
              <w:r>
                <w:rPr>
                  <w:rFonts w:eastAsia="SimSun"/>
                  <w:lang w:val="en-US" w:eastAsia="zh-CN"/>
                </w:rPr>
                <w:t xml:space="preserve">. In such cases, co-ordination between MN and SN </w:t>
              </w:r>
            </w:ins>
            <w:ins w:id="167" w:author="liu yang" w:date="2020-06-03T15:17:00Z">
              <w:r>
                <w:rPr>
                  <w:rFonts w:eastAsia="SimSun"/>
                  <w:lang w:val="en-US" w:eastAsia="zh-CN"/>
                </w:rPr>
                <w:t>might be</w:t>
              </w:r>
            </w:ins>
            <w:ins w:id="168" w:author="liu yang" w:date="2020-06-03T15:13:00Z">
              <w:r>
                <w:rPr>
                  <w:rFonts w:eastAsia="SimSun"/>
                  <w:lang w:val="en-US" w:eastAsia="zh-CN"/>
                </w:rPr>
                <w:t xml:space="preserve"> needed, which is right now discussed by the RAN3.</w:t>
              </w:r>
            </w:ins>
            <w:ins w:id="169" w:author="liu yang" w:date="2020-06-03T15:15:00Z">
              <w:r>
                <w:rPr>
                  <w:rFonts w:eastAsia="SimSun"/>
                  <w:lang w:val="en-US" w:eastAsia="zh-CN"/>
                </w:rPr>
                <w:t xml:space="preserve"> We prefer postponing the discussion after RAN3 makes progress</w:t>
              </w:r>
            </w:ins>
            <w:ins w:id="170" w:author="liu yang" w:date="2020-06-03T15:16:00Z">
              <w:r>
                <w:rPr>
                  <w:rFonts w:eastAsia="SimSun"/>
                  <w:lang w:val="en-US" w:eastAsia="zh-CN"/>
                </w:rPr>
                <w:t>.</w:t>
              </w:r>
            </w:ins>
          </w:p>
        </w:tc>
      </w:tr>
      <w:tr w:rsidR="00AE6D50">
        <w:trPr>
          <w:ins w:id="171" w:author="Spreadtrum communications" w:date="2020-06-03T18:06:00Z"/>
        </w:trPr>
        <w:tc>
          <w:tcPr>
            <w:tcW w:w="1838" w:type="dxa"/>
          </w:tcPr>
          <w:p w:rsidR="00AE6D50" w:rsidRDefault="002A1F00">
            <w:pPr>
              <w:spacing w:before="120" w:after="120"/>
              <w:jc w:val="center"/>
              <w:rPr>
                <w:ins w:id="172" w:author="Spreadtrum communications" w:date="2020-06-03T18:06:00Z"/>
                <w:rFonts w:eastAsia="SimSun"/>
                <w:lang w:val="en-US" w:eastAsia="zh-CN"/>
              </w:rPr>
            </w:pPr>
            <w:ins w:id="173" w:author="Spreadtrum communications" w:date="2020-06-03T18:06:00Z">
              <w:r>
                <w:rPr>
                  <w:rFonts w:eastAsia="SimSun" w:hint="eastAsia"/>
                  <w:lang w:val="en-US" w:eastAsia="zh-CN"/>
                </w:rPr>
                <w:t>Spreadtrum</w:t>
              </w:r>
            </w:ins>
          </w:p>
        </w:tc>
        <w:tc>
          <w:tcPr>
            <w:tcW w:w="1418" w:type="dxa"/>
          </w:tcPr>
          <w:p w:rsidR="00AE6D50" w:rsidRDefault="002A1F00">
            <w:pPr>
              <w:spacing w:before="120" w:after="120"/>
              <w:jc w:val="center"/>
              <w:rPr>
                <w:ins w:id="174" w:author="Spreadtrum communications" w:date="2020-06-03T18:06:00Z"/>
                <w:rFonts w:eastAsia="SimSun"/>
                <w:lang w:val="en-US" w:eastAsia="zh-CN"/>
              </w:rPr>
            </w:pPr>
            <w:ins w:id="175" w:author="Spreadtrum communications" w:date="2020-06-03T18:06:00Z">
              <w:r>
                <w:rPr>
                  <w:rFonts w:eastAsia="SimSun" w:hint="eastAsia"/>
                  <w:lang w:val="en-US" w:eastAsia="zh-CN"/>
                </w:rPr>
                <w:t>Yes/No</w:t>
              </w:r>
            </w:ins>
          </w:p>
        </w:tc>
        <w:tc>
          <w:tcPr>
            <w:tcW w:w="6375" w:type="dxa"/>
          </w:tcPr>
          <w:p w:rsidR="00AE6D50" w:rsidRDefault="002A1F00">
            <w:pPr>
              <w:spacing w:before="120" w:after="120"/>
              <w:jc w:val="both"/>
              <w:rPr>
                <w:ins w:id="176" w:author="Spreadtrum communications" w:date="2020-06-03T18:06:00Z"/>
                <w:rFonts w:eastAsia="SimSun"/>
                <w:lang w:val="en-US" w:eastAsia="zh-CN"/>
              </w:rPr>
            </w:pPr>
            <w:ins w:id="177" w:author="Spreadtrum communications" w:date="2020-06-03T18:06:00Z">
              <w:r>
                <w:rPr>
                  <w:rFonts w:eastAsia="SimSun" w:hint="eastAsia"/>
                  <w:lang w:val="en-US" w:eastAsia="zh-CN"/>
                </w:rPr>
                <w:t xml:space="preserve">This is up to NW implementation. </w:t>
              </w:r>
              <w:r>
                <w:rPr>
                  <w:rFonts w:eastAsia="SimSun"/>
                  <w:lang w:val="en-US" w:eastAsia="zh-CN"/>
                </w:rPr>
                <w:t>And if one node is allowed to control the PDCP duplication status of DRBs of CA duplication belonging to other node, network</w:t>
              </w:r>
              <w:r>
                <w:rPr>
                  <w:lang w:val="en-US" w:eastAsia="ko-KR"/>
                </w:rPr>
                <w:t xml:space="preserve"> coordination may be needed.</w:t>
              </w:r>
            </w:ins>
          </w:p>
        </w:tc>
      </w:tr>
      <w:tr w:rsidR="00AE6D50">
        <w:trPr>
          <w:ins w:id="178" w:author="Ericsson(Henrik)-#507inMeeting" w:date="2020-06-03T13:43:00Z"/>
        </w:trPr>
        <w:tc>
          <w:tcPr>
            <w:tcW w:w="1838" w:type="dxa"/>
          </w:tcPr>
          <w:p w:rsidR="00AE6D50" w:rsidRDefault="002A1F00">
            <w:pPr>
              <w:spacing w:before="120" w:after="120"/>
              <w:jc w:val="center"/>
              <w:rPr>
                <w:ins w:id="179" w:author="Ericsson(Henrik)-#507inMeeting" w:date="2020-06-03T13:43:00Z"/>
                <w:lang w:eastAsia="ko-KR"/>
              </w:rPr>
            </w:pPr>
            <w:ins w:id="180" w:author="Ericsson(Henrik)-#507inMeeting" w:date="2020-06-03T13:43:00Z">
              <w:r>
                <w:rPr>
                  <w:lang w:eastAsia="ko-KR"/>
                </w:rPr>
                <w:t xml:space="preserve">Ericsson </w:t>
              </w:r>
            </w:ins>
          </w:p>
        </w:tc>
        <w:tc>
          <w:tcPr>
            <w:tcW w:w="1418" w:type="dxa"/>
          </w:tcPr>
          <w:p w:rsidR="00AE6D50" w:rsidRDefault="002A1F00">
            <w:pPr>
              <w:spacing w:before="120" w:after="120"/>
              <w:jc w:val="center"/>
              <w:rPr>
                <w:ins w:id="181" w:author="Ericsson(Henrik)-#507inMeeting" w:date="2020-06-03T13:43:00Z"/>
                <w:lang w:eastAsia="ko-KR"/>
              </w:rPr>
            </w:pPr>
            <w:ins w:id="182" w:author="Ericsson(Henrik)-#507inMeeting" w:date="2020-06-03T13:43:00Z">
              <w:r>
                <w:rPr>
                  <w:lang w:eastAsia="ko-KR"/>
                </w:rPr>
                <w:t>No</w:t>
              </w:r>
            </w:ins>
          </w:p>
        </w:tc>
        <w:tc>
          <w:tcPr>
            <w:tcW w:w="6375" w:type="dxa"/>
          </w:tcPr>
          <w:p w:rsidR="00AE6D50" w:rsidRDefault="002A1F00">
            <w:pPr>
              <w:spacing w:before="120" w:after="120"/>
              <w:rPr>
                <w:ins w:id="183" w:author="Ericsson(Henrik)-#507inMeeting" w:date="2020-06-03T13:43:00Z"/>
                <w:lang w:eastAsia="ko-KR"/>
              </w:rPr>
            </w:pPr>
            <w:ins w:id="184" w:author="Ericsson(Henrik)-#507inMeeting" w:date="2020-06-03T13:43:00Z">
              <w:r>
                <w:rPr>
                  <w:lang w:eastAsia="ko-KR"/>
                </w:rPr>
                <w:t xml:space="preserve">RLC activation status for duplication can be kept node-internal. </w:t>
              </w:r>
            </w:ins>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MediaTek</w:t>
            </w:r>
          </w:p>
        </w:tc>
        <w:tc>
          <w:tcPr>
            <w:tcW w:w="1418" w:type="dxa"/>
          </w:tcPr>
          <w:p w:rsidR="00AE6D50" w:rsidRDefault="002A1F00">
            <w:pPr>
              <w:spacing w:before="120" w:after="120"/>
              <w:jc w:val="center"/>
              <w:rPr>
                <w:rFonts w:eastAsia="SimSun"/>
                <w:lang w:val="en-US" w:eastAsia="zh-CN"/>
              </w:rPr>
            </w:pPr>
            <w:r>
              <w:rPr>
                <w:rFonts w:eastAsia="SimSun"/>
                <w:lang w:val="en-US" w:eastAsia="zh-CN"/>
              </w:rPr>
              <w:t>Yes/No</w:t>
            </w:r>
          </w:p>
        </w:tc>
        <w:tc>
          <w:tcPr>
            <w:tcW w:w="6375" w:type="dxa"/>
          </w:tcPr>
          <w:p w:rsidR="00AE6D50" w:rsidRDefault="002A1F00">
            <w:pPr>
              <w:spacing w:before="120" w:after="120"/>
              <w:jc w:val="both"/>
              <w:rPr>
                <w:rFonts w:eastAsia="SimSun"/>
                <w:lang w:val="en-US" w:eastAsia="zh-CN"/>
              </w:rPr>
            </w:pPr>
            <w:r>
              <w:rPr>
                <w:rFonts w:eastAsia="SimSun"/>
                <w:lang w:val="en-US" w:eastAsia="zh-CN"/>
              </w:rPr>
              <w:t>This can be left to NW implementation</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Not sure</w:t>
            </w:r>
          </w:p>
        </w:tc>
        <w:tc>
          <w:tcPr>
            <w:tcW w:w="6375" w:type="dxa"/>
          </w:tcPr>
          <w:p w:rsidR="00AE6D50" w:rsidRDefault="002A1F00">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r w:rsidR="00AE6D50">
        <w:trPr>
          <w:ins w:id="185" w:author="Yunsong Yang" w:date="2020-06-03T14:45:00Z"/>
        </w:trPr>
        <w:tc>
          <w:tcPr>
            <w:tcW w:w="1838" w:type="dxa"/>
          </w:tcPr>
          <w:p w:rsidR="00AE6D50" w:rsidRDefault="002A1F00">
            <w:pPr>
              <w:spacing w:before="120" w:after="120"/>
              <w:jc w:val="center"/>
              <w:rPr>
                <w:ins w:id="186" w:author="Yunsong Yang" w:date="2020-06-03T14:45:00Z"/>
                <w:rFonts w:eastAsia="SimSun"/>
                <w:lang w:val="en-US" w:eastAsia="zh-CN"/>
              </w:rPr>
            </w:pPr>
            <w:ins w:id="187" w:author="Yunsong Yang" w:date="2020-06-03T14:45:00Z">
              <w:r>
                <w:rPr>
                  <w:rFonts w:eastAsia="SimSun"/>
                  <w:lang w:val="en-US" w:eastAsia="zh-CN"/>
                </w:rPr>
                <w:t>Fu</w:t>
              </w:r>
            </w:ins>
            <w:ins w:id="188" w:author="Yunsong Yang" w:date="2020-06-03T14:46:00Z">
              <w:r>
                <w:rPr>
                  <w:rFonts w:eastAsia="SimSun"/>
                  <w:lang w:val="en-US" w:eastAsia="zh-CN"/>
                </w:rPr>
                <w:t>turewei</w:t>
              </w:r>
            </w:ins>
          </w:p>
        </w:tc>
        <w:tc>
          <w:tcPr>
            <w:tcW w:w="1418" w:type="dxa"/>
          </w:tcPr>
          <w:p w:rsidR="00AE6D50" w:rsidRDefault="002A1F00">
            <w:pPr>
              <w:spacing w:before="120" w:after="120"/>
              <w:jc w:val="center"/>
              <w:rPr>
                <w:ins w:id="189" w:author="Yunsong Yang" w:date="2020-06-03T14:45:00Z"/>
                <w:rFonts w:eastAsia="SimSun"/>
                <w:lang w:val="en-US" w:eastAsia="zh-CN"/>
              </w:rPr>
            </w:pPr>
            <w:ins w:id="190" w:author="Yunsong Yang" w:date="2020-06-03T14:46:00Z">
              <w:r>
                <w:rPr>
                  <w:rFonts w:eastAsia="SimSun"/>
                  <w:lang w:val="en-US" w:eastAsia="zh-CN"/>
                </w:rPr>
                <w:t>Not sure</w:t>
              </w:r>
            </w:ins>
          </w:p>
        </w:tc>
        <w:tc>
          <w:tcPr>
            <w:tcW w:w="6375" w:type="dxa"/>
          </w:tcPr>
          <w:p w:rsidR="00AE6D50" w:rsidRDefault="00AE6D50">
            <w:pPr>
              <w:spacing w:before="120" w:after="120"/>
              <w:jc w:val="both"/>
              <w:rPr>
                <w:ins w:id="191" w:author="Yunsong Yang" w:date="2020-06-03T14:45:00Z"/>
                <w:rFonts w:eastAsia="SimSun"/>
                <w:lang w:val="en-US" w:eastAsia="zh-CN"/>
              </w:rPr>
            </w:pPr>
          </w:p>
        </w:tc>
      </w:tr>
      <w:tr w:rsidR="00AE6D50">
        <w:trPr>
          <w:ins w:id="192" w:author="ZTE DF" w:date="2020-06-04T10:05:00Z"/>
        </w:trPr>
        <w:tc>
          <w:tcPr>
            <w:tcW w:w="1838" w:type="dxa"/>
          </w:tcPr>
          <w:p w:rsidR="00AE6D50" w:rsidRDefault="002A1F00">
            <w:pPr>
              <w:spacing w:before="120" w:after="120"/>
              <w:jc w:val="center"/>
              <w:rPr>
                <w:ins w:id="193"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194" w:author="ZTE DF" w:date="2020-06-04T10:05:00Z"/>
                <w:rFonts w:eastAsia="SimSun"/>
                <w:lang w:val="en-US" w:eastAsia="zh-CN"/>
              </w:rPr>
            </w:pPr>
            <w:r>
              <w:rPr>
                <w:rFonts w:eastAsia="SimSun" w:hint="eastAsia"/>
                <w:lang w:val="en-US" w:eastAsia="zh-CN"/>
              </w:rPr>
              <w:t>Based on the discussion outcome from RAN3</w:t>
            </w:r>
          </w:p>
        </w:tc>
        <w:tc>
          <w:tcPr>
            <w:tcW w:w="6375" w:type="dxa"/>
          </w:tcPr>
          <w:p w:rsidR="00AE6D50" w:rsidRDefault="002A1F00">
            <w:pPr>
              <w:spacing w:before="120" w:after="120"/>
              <w:jc w:val="both"/>
              <w:rPr>
                <w:ins w:id="195" w:author="ZTE DF" w:date="2020-06-04T10:05:00Z"/>
                <w:rFonts w:eastAsia="SimSun"/>
                <w:lang w:val="en-US" w:eastAsia="zh-CN"/>
              </w:rPr>
            </w:pPr>
            <w:r>
              <w:rPr>
                <w:rFonts w:eastAsia="SimSun" w:hint="eastAsia"/>
                <w:lang w:val="en-US" w:eastAsia="zh-CN"/>
              </w:rPr>
              <w:t>If my recollection is correct, we have already sent a LS to RAN3 to trigger the discussion of inter-node corporation for PDCP duplication enhancement. Thus we shall leave it to RAN3 and do not touch this issue in RAN2 before the reception of RAN3 discussion outcome..</w:t>
            </w:r>
          </w:p>
        </w:tc>
      </w:tr>
      <w:tr w:rsidR="00605522">
        <w:trPr>
          <w:ins w:id="196" w:author="Zhang, Yujian" w:date="2020-06-04T10:29:00Z"/>
        </w:trPr>
        <w:tc>
          <w:tcPr>
            <w:tcW w:w="1838" w:type="dxa"/>
          </w:tcPr>
          <w:p w:rsidR="00605522" w:rsidRDefault="00605522" w:rsidP="00605522">
            <w:pPr>
              <w:spacing w:before="120" w:after="120"/>
              <w:jc w:val="center"/>
              <w:rPr>
                <w:ins w:id="197" w:author="Zhang, Yujian" w:date="2020-06-04T10:29:00Z"/>
                <w:rFonts w:eastAsia="SimSun"/>
                <w:lang w:val="en-US" w:eastAsia="zh-CN"/>
              </w:rPr>
            </w:pPr>
            <w:ins w:id="198" w:author="Zhang, Yujian" w:date="2020-06-04T10:30:00Z">
              <w:r>
                <w:rPr>
                  <w:lang w:eastAsia="ko-KR"/>
                </w:rPr>
                <w:t>Intel</w:t>
              </w:r>
            </w:ins>
          </w:p>
        </w:tc>
        <w:tc>
          <w:tcPr>
            <w:tcW w:w="1418" w:type="dxa"/>
          </w:tcPr>
          <w:p w:rsidR="00605522" w:rsidRDefault="00605522" w:rsidP="00605522">
            <w:pPr>
              <w:spacing w:before="120" w:after="120"/>
              <w:jc w:val="center"/>
              <w:rPr>
                <w:ins w:id="199" w:author="Zhang, Yujian" w:date="2020-06-04T10:29:00Z"/>
                <w:rFonts w:eastAsia="SimSun"/>
                <w:lang w:val="en-US" w:eastAsia="zh-CN"/>
              </w:rPr>
            </w:pPr>
            <w:ins w:id="200" w:author="Zhang, Yujian" w:date="2020-06-04T10:30:00Z">
              <w:r>
                <w:rPr>
                  <w:lang w:eastAsia="ko-KR"/>
                </w:rPr>
                <w:t>Not sure</w:t>
              </w:r>
            </w:ins>
          </w:p>
        </w:tc>
        <w:tc>
          <w:tcPr>
            <w:tcW w:w="6375" w:type="dxa"/>
          </w:tcPr>
          <w:p w:rsidR="00605522" w:rsidRDefault="00605522" w:rsidP="00605522">
            <w:pPr>
              <w:spacing w:before="120" w:after="120"/>
              <w:jc w:val="both"/>
              <w:rPr>
                <w:ins w:id="201" w:author="Zhang, Yujian" w:date="2020-06-04T10:29:00Z"/>
                <w:rFonts w:eastAsia="SimSun"/>
                <w:lang w:val="en-US" w:eastAsia="zh-CN"/>
              </w:rPr>
            </w:pPr>
            <w:ins w:id="202" w:author="Zhang, Yujian" w:date="2020-06-04T10:30:00Z">
              <w:r>
                <w:rPr>
                  <w:lang w:eastAsia="ko-KR"/>
                </w:rPr>
                <w:t>This seems to be a network implementation issue, and it might be better to be decided by RAN3.</w:t>
              </w:r>
            </w:ins>
          </w:p>
        </w:tc>
      </w:tr>
      <w:tr w:rsidR="00542F6D">
        <w:trPr>
          <w:ins w:id="203" w:author="劉舒慈 Grace Liu" w:date="2020-06-04T10:53:00Z"/>
        </w:trPr>
        <w:tc>
          <w:tcPr>
            <w:tcW w:w="1838" w:type="dxa"/>
          </w:tcPr>
          <w:p w:rsidR="00542F6D" w:rsidRDefault="00542F6D" w:rsidP="00542F6D">
            <w:pPr>
              <w:spacing w:before="120" w:after="120"/>
              <w:jc w:val="center"/>
              <w:rPr>
                <w:ins w:id="204" w:author="劉舒慈 Grace Liu" w:date="2020-06-04T10:53:00Z"/>
                <w:lang w:eastAsia="ko-KR"/>
              </w:rPr>
            </w:pPr>
            <w:ins w:id="205" w:author="劉舒慈 Grace Liu" w:date="2020-06-04T10:53:00Z">
              <w:r>
                <w:rPr>
                  <w:rFonts w:eastAsia="PMingLiU" w:hint="eastAsia"/>
                  <w:lang w:eastAsia="zh-TW"/>
                </w:rPr>
                <w:t>III</w:t>
              </w:r>
            </w:ins>
          </w:p>
        </w:tc>
        <w:tc>
          <w:tcPr>
            <w:tcW w:w="1418" w:type="dxa"/>
          </w:tcPr>
          <w:p w:rsidR="00542F6D" w:rsidRDefault="00542F6D" w:rsidP="00542F6D">
            <w:pPr>
              <w:spacing w:before="120" w:after="120"/>
              <w:jc w:val="center"/>
              <w:rPr>
                <w:ins w:id="206" w:author="劉舒慈 Grace Liu" w:date="2020-06-04T10:53:00Z"/>
                <w:lang w:eastAsia="ko-KR"/>
              </w:rPr>
            </w:pPr>
          </w:p>
        </w:tc>
        <w:tc>
          <w:tcPr>
            <w:tcW w:w="6375" w:type="dxa"/>
          </w:tcPr>
          <w:p w:rsidR="00542F6D" w:rsidRDefault="00E02050" w:rsidP="00542F6D">
            <w:pPr>
              <w:spacing w:before="120" w:after="120"/>
              <w:jc w:val="both"/>
              <w:rPr>
                <w:ins w:id="207" w:author="劉舒慈 Grace Liu" w:date="2020-06-04T10:53:00Z"/>
                <w:lang w:eastAsia="ko-KR"/>
              </w:rPr>
            </w:pPr>
            <w:ins w:id="208" w:author="劉舒慈 Grace Liu" w:date="2020-06-04T10:53:00Z">
              <w:r>
                <w:rPr>
                  <w:rFonts w:eastAsia="PMingLiU" w:hint="eastAsia"/>
                  <w:lang w:eastAsia="zh-TW"/>
                </w:rPr>
                <w:t>We would</w:t>
              </w:r>
              <w:r w:rsidR="00CF5B68">
                <w:rPr>
                  <w:rFonts w:eastAsia="PMingLiU" w:hint="eastAsia"/>
                  <w:lang w:eastAsia="zh-TW"/>
                </w:rPr>
                <w:t xml:space="preserve"> prefer to</w:t>
              </w:r>
              <w:r w:rsidR="00542F6D">
                <w:rPr>
                  <w:rFonts w:eastAsia="PMingLiU" w:hint="eastAsia"/>
                  <w:lang w:eastAsia="zh-TW"/>
                </w:rPr>
                <w:t xml:space="preserve"> take </w:t>
              </w:r>
              <w:r w:rsidR="00542F6D">
                <w:rPr>
                  <w:rFonts w:eastAsia="PMingLiU"/>
                  <w:lang w:eastAsia="zh-TW"/>
                </w:rPr>
                <w:t xml:space="preserve">this issue for </w:t>
              </w:r>
              <w:r w:rsidR="00542F6D">
                <w:rPr>
                  <w:rFonts w:eastAsia="PMingLiU" w:hint="eastAsia"/>
                  <w:lang w:eastAsia="zh-TW"/>
                </w:rPr>
                <w:t xml:space="preserve">further study in </w:t>
              </w:r>
              <w:r w:rsidR="00542F6D">
                <w:rPr>
                  <w:rFonts w:eastAsia="PMingLiU"/>
                  <w:lang w:eastAsia="zh-TW"/>
                </w:rPr>
                <w:t>Rel-17</w:t>
              </w:r>
            </w:ins>
          </w:p>
        </w:tc>
      </w:tr>
      <w:tr w:rsidR="00EE2242">
        <w:trPr>
          <w:ins w:id="209" w:author="Apple" w:date="2020-06-03T20:37:00Z"/>
        </w:trPr>
        <w:tc>
          <w:tcPr>
            <w:tcW w:w="1838" w:type="dxa"/>
          </w:tcPr>
          <w:p w:rsidR="00EE2242" w:rsidRDefault="00EE2242" w:rsidP="00542F6D">
            <w:pPr>
              <w:spacing w:before="120" w:after="120"/>
              <w:jc w:val="center"/>
              <w:rPr>
                <w:ins w:id="210" w:author="Apple" w:date="2020-06-03T20:37:00Z"/>
                <w:rFonts w:eastAsia="PMingLiU"/>
                <w:lang w:eastAsia="zh-TW"/>
              </w:rPr>
            </w:pPr>
            <w:ins w:id="211" w:author="Apple" w:date="2020-06-03T20:37:00Z">
              <w:r>
                <w:rPr>
                  <w:rFonts w:eastAsia="PMingLiU"/>
                  <w:lang w:eastAsia="zh-TW"/>
                </w:rPr>
                <w:t>Apple</w:t>
              </w:r>
            </w:ins>
          </w:p>
        </w:tc>
        <w:tc>
          <w:tcPr>
            <w:tcW w:w="1418" w:type="dxa"/>
          </w:tcPr>
          <w:p w:rsidR="00EE2242" w:rsidRDefault="00EE2242" w:rsidP="00542F6D">
            <w:pPr>
              <w:spacing w:before="120" w:after="120"/>
              <w:jc w:val="center"/>
              <w:rPr>
                <w:ins w:id="212" w:author="Apple" w:date="2020-06-03T20:37:00Z"/>
                <w:lang w:eastAsia="ko-KR"/>
              </w:rPr>
            </w:pPr>
            <w:ins w:id="213" w:author="Apple" w:date="2020-06-03T20:37:00Z">
              <w:r>
                <w:rPr>
                  <w:lang w:eastAsia="ko-KR"/>
                </w:rPr>
                <w:t>Not Sure</w:t>
              </w:r>
            </w:ins>
          </w:p>
        </w:tc>
        <w:tc>
          <w:tcPr>
            <w:tcW w:w="6375" w:type="dxa"/>
          </w:tcPr>
          <w:p w:rsidR="00EE2242" w:rsidRDefault="00EE2242" w:rsidP="00542F6D">
            <w:pPr>
              <w:spacing w:before="120" w:after="120"/>
              <w:jc w:val="both"/>
              <w:rPr>
                <w:ins w:id="214" w:author="Apple" w:date="2020-06-03T20:37:00Z"/>
                <w:rFonts w:eastAsia="PMingLiU"/>
                <w:lang w:eastAsia="zh-TW"/>
              </w:rPr>
            </w:pPr>
            <w:ins w:id="215" w:author="Apple" w:date="2020-06-03T20:37:00Z">
              <w:r>
                <w:rPr>
                  <w:rFonts w:eastAsia="PMingLiU"/>
                  <w:lang w:eastAsia="zh-TW"/>
                </w:rPr>
                <w:t>R3 can decide and network can implement</w:t>
              </w:r>
            </w:ins>
          </w:p>
        </w:tc>
      </w:tr>
      <w:tr w:rsidR="00937F89">
        <w:trPr>
          <w:ins w:id="216" w:author="NEC" w:date="2020-06-04T13:52:00Z"/>
        </w:trPr>
        <w:tc>
          <w:tcPr>
            <w:tcW w:w="1838" w:type="dxa"/>
          </w:tcPr>
          <w:p w:rsidR="00937F89" w:rsidRDefault="00937F89" w:rsidP="00937F89">
            <w:pPr>
              <w:spacing w:before="120" w:after="120"/>
              <w:jc w:val="center"/>
              <w:rPr>
                <w:ins w:id="217" w:author="NEC" w:date="2020-06-04T13:52:00Z"/>
                <w:rFonts w:eastAsia="PMingLiU"/>
                <w:lang w:eastAsia="zh-TW"/>
              </w:rPr>
            </w:pPr>
            <w:ins w:id="218" w:author="NEC" w:date="2020-06-04T13:52:00Z">
              <w:r>
                <w:rPr>
                  <w:rFonts w:eastAsia="ＭＳ 明朝" w:hint="eastAsia"/>
                  <w:lang w:val="en-US" w:eastAsia="ja-JP"/>
                </w:rPr>
                <w:t>NEC</w:t>
              </w:r>
            </w:ins>
          </w:p>
        </w:tc>
        <w:tc>
          <w:tcPr>
            <w:tcW w:w="1418" w:type="dxa"/>
          </w:tcPr>
          <w:p w:rsidR="00937F89" w:rsidRDefault="00937F89" w:rsidP="00937F89">
            <w:pPr>
              <w:spacing w:before="120" w:after="120"/>
              <w:jc w:val="center"/>
              <w:rPr>
                <w:ins w:id="219" w:author="NEC" w:date="2020-06-04T13:52:00Z"/>
                <w:lang w:eastAsia="ko-KR"/>
              </w:rPr>
            </w:pPr>
            <w:ins w:id="220" w:author="NEC" w:date="2020-06-04T13:52:00Z">
              <w:r>
                <w:rPr>
                  <w:rFonts w:eastAsia="ＭＳ 明朝" w:hint="eastAsia"/>
                  <w:lang w:val="en-US" w:eastAsia="ja-JP"/>
                </w:rPr>
                <w:t>No</w:t>
              </w:r>
            </w:ins>
          </w:p>
        </w:tc>
        <w:tc>
          <w:tcPr>
            <w:tcW w:w="6375" w:type="dxa"/>
          </w:tcPr>
          <w:p w:rsidR="00937F89" w:rsidRDefault="00937F89" w:rsidP="00937F89">
            <w:pPr>
              <w:spacing w:before="120" w:after="120"/>
              <w:jc w:val="both"/>
              <w:rPr>
                <w:ins w:id="221" w:author="NEC" w:date="2020-06-04T13:52:00Z"/>
                <w:rFonts w:eastAsia="PMingLiU"/>
                <w:lang w:eastAsia="zh-TW"/>
              </w:rPr>
            </w:pPr>
            <w:ins w:id="222" w:author="NEC" w:date="2020-06-04T13:52:00Z">
              <w:r>
                <w:rPr>
                  <w:rFonts w:eastAsia="ＭＳ 明朝" w:hint="eastAsia"/>
                  <w:lang w:val="en-US" w:eastAsia="ja-JP"/>
                </w:rPr>
                <w:t xml:space="preserve">agree with LG and Ericsson </w:t>
              </w:r>
            </w:ins>
          </w:p>
        </w:tc>
      </w:tr>
    </w:tbl>
    <w:p w:rsidR="00AE6D50" w:rsidRDefault="00AE6D50">
      <w:pPr>
        <w:rPr>
          <w:lang w:eastAsia="ko-KR"/>
        </w:rPr>
      </w:pPr>
    </w:p>
    <w:p w:rsidR="00AE6D50" w:rsidRDefault="002A1F00">
      <w:pPr>
        <w:pStyle w:val="2"/>
      </w:pPr>
      <w:r>
        <w:rPr>
          <w:rFonts w:hint="eastAsia"/>
        </w:rPr>
        <w:t>2.</w:t>
      </w:r>
      <w:r>
        <w:t>3</w:t>
      </w:r>
      <w:r>
        <w:rPr>
          <w:rFonts w:hint="eastAsia"/>
        </w:rPr>
        <w:tab/>
      </w:r>
      <w:r>
        <w:t>Handling of RLCi field belonging to other node in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lang w:val="en-US" w:eastAsia="ko-KR"/>
        </w:rPr>
      </w:pPr>
      <w:r>
        <w:rPr>
          <w:lang w:val="en-US" w:eastAsia="ko-KR"/>
        </w:rPr>
        <w:lastRenderedPageBreak/>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AE6D50" w:rsidRDefault="002A1F00">
      <w:pPr>
        <w:rPr>
          <w:lang w:val="en-US" w:eastAsia="ko-KR"/>
        </w:rPr>
      </w:pPr>
      <w:r>
        <w:rPr>
          <w:lang w:val="en-US" w:eastAsia="ko-KR"/>
        </w:rPr>
        <w:t>Therefore, [7] proposed two options as follows:</w:t>
      </w:r>
    </w:p>
    <w:p w:rsidR="00AE6D50" w:rsidRDefault="002A1F00">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AE6D50" w:rsidRDefault="002A1F00">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rsidR="00AE6D50" w:rsidRDefault="002A1F00">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23" w:author="Wallace" w:date="2020-06-01T14:56:00Z">
              <w:r>
                <w:rPr>
                  <w:lang w:val="en-US" w:eastAsia="ko-KR"/>
                </w:rPr>
                <w:t>Nokia</w:t>
              </w:r>
            </w:ins>
          </w:p>
        </w:tc>
        <w:tc>
          <w:tcPr>
            <w:tcW w:w="1418" w:type="dxa"/>
            <w:vAlign w:val="center"/>
          </w:tcPr>
          <w:p w:rsidR="00AE6D50" w:rsidRDefault="002A1F00">
            <w:pPr>
              <w:spacing w:before="120" w:after="120"/>
              <w:jc w:val="center"/>
              <w:rPr>
                <w:lang w:val="en-US" w:eastAsia="ko-KR"/>
              </w:rPr>
            </w:pPr>
            <w:ins w:id="224" w:author="Wallace" w:date="2020-06-01T14:56:00Z">
              <w:r>
                <w:rPr>
                  <w:lang w:val="en-US" w:eastAsia="ko-KR"/>
                </w:rPr>
                <w:t>1 or 2</w:t>
              </w:r>
            </w:ins>
          </w:p>
        </w:tc>
        <w:tc>
          <w:tcPr>
            <w:tcW w:w="6375" w:type="dxa"/>
            <w:vAlign w:val="center"/>
          </w:tcPr>
          <w:p w:rsidR="00AE6D50" w:rsidRDefault="002A1F00">
            <w:pPr>
              <w:spacing w:before="120" w:after="120"/>
              <w:rPr>
                <w:ins w:id="225" w:author="Wallace" w:date="2020-06-01T14:58:00Z"/>
                <w:lang w:val="en-US" w:eastAsia="ko-KR"/>
              </w:rPr>
            </w:pPr>
            <w:ins w:id="226" w:author="Wallace" w:date="2020-06-01T14:57:00Z">
              <w:r>
                <w:rPr>
                  <w:lang w:val="en-US" w:eastAsia="ko-KR"/>
                </w:rPr>
                <w:t>We think Option 1 has better scalability, but Option 2 is also okay considering that we are approaching the end of the WI.</w:t>
              </w:r>
            </w:ins>
          </w:p>
          <w:p w:rsidR="00AE6D50" w:rsidRDefault="002A1F00">
            <w:pPr>
              <w:spacing w:before="120" w:after="120"/>
              <w:rPr>
                <w:lang w:val="en-US" w:eastAsia="ko-KR"/>
              </w:rPr>
            </w:pPr>
            <w:ins w:id="227" w:author="Wallace" w:date="2020-06-01T14:58:00Z">
              <w:r>
                <w:rPr>
                  <w:lang w:val="en-US" w:eastAsia="ko-KR"/>
                </w:rPr>
                <w:t xml:space="preserve">Option 3 </w:t>
              </w:r>
            </w:ins>
            <w:ins w:id="228" w:author="Wallace" w:date="2020-06-01T14:59:00Z">
              <w:r>
                <w:rPr>
                  <w:lang w:val="en-US" w:eastAsia="ko-KR"/>
                </w:rPr>
                <w:t>only works if RAN3 confirms that dynamic coordination between MN and SN is possible. Otherwise it may end up misalignment of active legs between UE and net</w:t>
              </w:r>
            </w:ins>
            <w:ins w:id="229" w:author="Wallace" w:date="2020-06-01T15:00:00Z">
              <w:r>
                <w:rPr>
                  <w:lang w:val="en-US" w:eastAsia="ko-KR"/>
                </w:rPr>
                <w:t>work.</w:t>
              </w:r>
            </w:ins>
          </w:p>
        </w:tc>
      </w:tr>
      <w:tr w:rsidR="00AE6D50">
        <w:tc>
          <w:tcPr>
            <w:tcW w:w="1838" w:type="dxa"/>
            <w:vAlign w:val="center"/>
          </w:tcPr>
          <w:p w:rsidR="00AE6D50" w:rsidRDefault="002A1F00">
            <w:pPr>
              <w:spacing w:before="120" w:after="120"/>
              <w:jc w:val="center"/>
              <w:rPr>
                <w:lang w:val="en-US"/>
              </w:rPr>
            </w:pPr>
            <w:ins w:id="230"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231" w:author="seungjune.yi" w:date="2020-06-02T21:22:00Z">
              <w:r>
                <w:rPr>
                  <w:lang w:val="en-US" w:eastAsia="ko-KR"/>
                </w:rPr>
                <w:t>Option 3</w:t>
              </w:r>
            </w:ins>
          </w:p>
        </w:tc>
        <w:tc>
          <w:tcPr>
            <w:tcW w:w="6375" w:type="dxa"/>
            <w:vAlign w:val="center"/>
          </w:tcPr>
          <w:p w:rsidR="00AE6D50" w:rsidRDefault="002A1F00">
            <w:pPr>
              <w:spacing w:before="120" w:after="120"/>
              <w:rPr>
                <w:lang w:val="en-US"/>
              </w:rPr>
            </w:pPr>
            <w:ins w:id="232" w:author="seungjune.yi" w:date="2020-06-02T21:22:00Z">
              <w:r>
                <w:rPr>
                  <w:lang w:val="en-US" w:eastAsia="ko-KR"/>
                </w:rPr>
                <w:t>We think network coordination should always be supported when using DC duplication.</w:t>
              </w:r>
            </w:ins>
          </w:p>
        </w:tc>
      </w:tr>
      <w:tr w:rsidR="00AE6D50">
        <w:trPr>
          <w:ins w:id="233" w:author="Fangying Xiao(Sharp)" w:date="2020-06-03T13:04:00Z"/>
        </w:trPr>
        <w:tc>
          <w:tcPr>
            <w:tcW w:w="1838" w:type="dxa"/>
            <w:vAlign w:val="center"/>
          </w:tcPr>
          <w:p w:rsidR="00AE6D50" w:rsidRDefault="002A1F00">
            <w:pPr>
              <w:spacing w:before="120" w:after="120"/>
              <w:jc w:val="center"/>
              <w:rPr>
                <w:ins w:id="234" w:author="Fangying Xiao(Sharp)" w:date="2020-06-03T13:04:00Z"/>
                <w:lang w:val="en-US" w:eastAsia="ko-KR"/>
              </w:rPr>
            </w:pPr>
            <w:ins w:id="235"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236" w:author="Fangying Xiao(Sharp)" w:date="2020-06-03T13:04:00Z"/>
                <w:lang w:val="en-US" w:eastAsia="ko-KR"/>
              </w:rPr>
            </w:pPr>
            <w:ins w:id="237" w:author="Fangying Xiao(Sharp)" w:date="2020-06-03T13:04:00Z">
              <w:r>
                <w:rPr>
                  <w:rFonts w:eastAsia="SimSun" w:hint="eastAsia"/>
                  <w:lang w:val="en-US" w:eastAsia="zh-CN"/>
                </w:rPr>
                <w:t>3</w:t>
              </w:r>
            </w:ins>
          </w:p>
        </w:tc>
        <w:tc>
          <w:tcPr>
            <w:tcW w:w="6375" w:type="dxa"/>
            <w:vAlign w:val="center"/>
          </w:tcPr>
          <w:p w:rsidR="00AE6D50" w:rsidRDefault="002A1F00">
            <w:pPr>
              <w:spacing w:before="120" w:after="120"/>
              <w:rPr>
                <w:ins w:id="238" w:author="Fangying Xiao(Sharp)" w:date="2020-06-03T13:04:00Z"/>
                <w:lang w:val="en-US" w:eastAsia="ko-KR"/>
              </w:rPr>
            </w:pPr>
            <w:ins w:id="239"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AE6D50">
        <w:trPr>
          <w:ins w:id="240" w:author="Huawei" w:date="2020-06-03T13:33:00Z"/>
        </w:trPr>
        <w:tc>
          <w:tcPr>
            <w:tcW w:w="1838" w:type="dxa"/>
          </w:tcPr>
          <w:p w:rsidR="00AE6D50" w:rsidRDefault="002A1F00">
            <w:pPr>
              <w:spacing w:before="120" w:after="120"/>
              <w:jc w:val="center"/>
              <w:rPr>
                <w:ins w:id="241" w:author="Huawei" w:date="2020-06-03T13:33:00Z"/>
                <w:rFonts w:eastAsia="SimSun"/>
                <w:lang w:val="en-US" w:eastAsia="zh-CN"/>
              </w:rPr>
            </w:pPr>
            <w:ins w:id="242"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243" w:author="Huawei" w:date="2020-06-03T13:33:00Z"/>
                <w:rFonts w:eastAsia="SimSun"/>
                <w:lang w:val="en-US" w:eastAsia="zh-CN"/>
              </w:rPr>
            </w:pPr>
            <w:ins w:id="244" w:author="Huawei" w:date="2020-06-03T13:33: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245" w:author="Huawei" w:date="2020-06-03T13:33:00Z"/>
                <w:rFonts w:eastAsia="SimSun"/>
                <w:lang w:val="en-US" w:eastAsia="zh-CN"/>
              </w:rPr>
            </w:pPr>
            <w:ins w:id="246"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rsidR="00AE6D50" w:rsidRDefault="002A1F00">
            <w:pPr>
              <w:spacing w:before="120" w:after="120"/>
              <w:rPr>
                <w:ins w:id="247" w:author="Huawei" w:date="2020-06-03T13:33:00Z"/>
                <w:rFonts w:eastAsia="SimSun"/>
                <w:lang w:val="en-US" w:eastAsia="zh-CN"/>
              </w:rPr>
            </w:pPr>
            <w:ins w:id="248" w:author="Huawei" w:date="2020-06-03T13:33:00Z">
              <w:r>
                <w:rPr>
                  <w:rFonts w:eastAsia="SimSun"/>
                  <w:lang w:val="en-US" w:eastAsia="zh-CN"/>
                </w:rPr>
                <w:t xml:space="preserve">Otherwise, we need to consider a lot of unexpected case. </w:t>
              </w:r>
            </w:ins>
          </w:p>
        </w:tc>
      </w:tr>
      <w:tr w:rsidR="00AE6D50">
        <w:trPr>
          <w:ins w:id="249" w:author="Samsung" w:date="2020-06-03T15:19:00Z"/>
        </w:trPr>
        <w:tc>
          <w:tcPr>
            <w:tcW w:w="1838" w:type="dxa"/>
          </w:tcPr>
          <w:p w:rsidR="00AE6D50" w:rsidRDefault="002A1F00">
            <w:pPr>
              <w:spacing w:before="120" w:after="120"/>
              <w:jc w:val="center"/>
              <w:rPr>
                <w:ins w:id="250" w:author="Samsung" w:date="2020-06-03T15:19:00Z"/>
                <w:rFonts w:eastAsiaTheme="minorEastAsia"/>
                <w:lang w:val="en-US" w:eastAsia="ko-KR"/>
              </w:rPr>
            </w:pPr>
            <w:ins w:id="251"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252" w:author="Samsung" w:date="2020-06-03T15:19:00Z"/>
                <w:rFonts w:eastAsiaTheme="minorEastAsia"/>
                <w:lang w:val="en-US" w:eastAsia="ko-KR"/>
              </w:rPr>
            </w:pPr>
            <w:ins w:id="253" w:author="Samsung" w:date="2020-06-03T15:19:00Z">
              <w:r>
                <w:rPr>
                  <w:rFonts w:eastAsiaTheme="minorEastAsia" w:hint="eastAsia"/>
                  <w:lang w:val="en-US" w:eastAsia="ko-KR"/>
                </w:rPr>
                <w:t>Option 3</w:t>
              </w:r>
            </w:ins>
          </w:p>
        </w:tc>
        <w:tc>
          <w:tcPr>
            <w:tcW w:w="6375" w:type="dxa"/>
          </w:tcPr>
          <w:p w:rsidR="00AE6D50" w:rsidRDefault="002A1F00">
            <w:pPr>
              <w:spacing w:before="120" w:after="120"/>
              <w:rPr>
                <w:ins w:id="254" w:author="Samsung" w:date="2020-06-03T15:21:00Z"/>
                <w:rFonts w:eastAsiaTheme="minorEastAsia"/>
                <w:lang w:val="en-US" w:eastAsia="ko-KR"/>
              </w:rPr>
            </w:pPr>
            <w:ins w:id="255" w:author="Samsung" w:date="2020-06-03T15:20:00Z">
              <w:r>
                <w:rPr>
                  <w:rFonts w:eastAsiaTheme="minorEastAsia"/>
                  <w:lang w:val="en-US" w:eastAsia="ko-KR"/>
                </w:rPr>
                <w:t>Agree with Huawei</w:t>
              </w:r>
            </w:ins>
          </w:p>
          <w:p w:rsidR="00AE6D50" w:rsidRDefault="002A1F00">
            <w:pPr>
              <w:spacing w:before="120" w:after="120"/>
              <w:rPr>
                <w:ins w:id="256" w:author="Samsung" w:date="2020-06-03T15:19:00Z"/>
                <w:rFonts w:eastAsiaTheme="minorEastAsia"/>
                <w:lang w:val="en-US" w:eastAsia="ko-KR"/>
              </w:rPr>
            </w:pPr>
            <w:ins w:id="257" w:author="Samsung" w:date="2020-06-03T15:21:00Z">
              <w:r>
                <w:rPr>
                  <w:rFonts w:eastAsiaTheme="minorEastAsia"/>
                  <w:lang w:val="en-US" w:eastAsia="ko-KR"/>
                </w:rPr>
                <w:t xml:space="preserve">Number of copies should be determined by </w:t>
              </w:r>
            </w:ins>
            <w:ins w:id="258" w:author="Samsung" w:date="2020-06-03T15:22:00Z">
              <w:r>
                <w:rPr>
                  <w:rFonts w:eastAsiaTheme="minorEastAsia"/>
                  <w:lang w:val="en-US" w:eastAsia="ko-KR"/>
                </w:rPr>
                <w:t xml:space="preserve">at least current reliability of each RLC bearers and corresponding cells. </w:t>
              </w:r>
            </w:ins>
            <w:ins w:id="259" w:author="Samsung" w:date="2020-06-03T15:23:00Z">
              <w:r>
                <w:rPr>
                  <w:rFonts w:eastAsiaTheme="minorEastAsia"/>
                  <w:lang w:val="en-US" w:eastAsia="ko-KR"/>
                </w:rPr>
                <w:t>T</w:t>
              </w:r>
            </w:ins>
            <w:ins w:id="260" w:author="Samsung" w:date="2020-06-03T15:22:00Z">
              <w:r>
                <w:rPr>
                  <w:rFonts w:eastAsiaTheme="minorEastAsia"/>
                  <w:lang w:val="en-US" w:eastAsia="ko-KR"/>
                </w:rPr>
                <w:t>wo network nodes cannot independently activate its RLC entities</w:t>
              </w:r>
            </w:ins>
            <w:ins w:id="261" w:author="Samsung" w:date="2020-06-03T15:23:00Z">
              <w:r>
                <w:rPr>
                  <w:rFonts w:eastAsiaTheme="minorEastAsia"/>
                  <w:lang w:val="en-US" w:eastAsia="ko-KR"/>
                </w:rPr>
                <w:t xml:space="preserve">. Thus we do not see any separate signaling. </w:t>
              </w:r>
            </w:ins>
          </w:p>
        </w:tc>
      </w:tr>
      <w:tr w:rsidR="00AE6D50">
        <w:trPr>
          <w:ins w:id="262" w:author="liu yang" w:date="2020-06-03T15:19:00Z"/>
        </w:trPr>
        <w:tc>
          <w:tcPr>
            <w:tcW w:w="1838" w:type="dxa"/>
          </w:tcPr>
          <w:p w:rsidR="00AE6D50" w:rsidRDefault="002A1F00">
            <w:pPr>
              <w:spacing w:before="120" w:after="120"/>
              <w:jc w:val="center"/>
              <w:rPr>
                <w:ins w:id="263" w:author="liu yang" w:date="2020-06-03T15:19:00Z"/>
                <w:rFonts w:eastAsia="SimSun"/>
                <w:lang w:val="en-US" w:eastAsia="zh-CN"/>
              </w:rPr>
            </w:pPr>
            <w:ins w:id="264" w:author="liu yang" w:date="2020-06-03T15:19: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265" w:author="liu yang" w:date="2020-06-03T15:19:00Z"/>
                <w:rFonts w:eastAsia="SimSun"/>
                <w:lang w:val="en-US" w:eastAsia="zh-CN"/>
              </w:rPr>
            </w:pPr>
            <w:ins w:id="266" w:author="liu yang" w:date="2020-06-03T15:19: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267" w:author="liu yang" w:date="2020-06-03T15:19:00Z"/>
                <w:rFonts w:eastAsia="SimSun"/>
                <w:lang w:val="en-US" w:eastAsia="zh-CN"/>
              </w:rPr>
            </w:pPr>
            <w:ins w:id="268" w:author="liu yang" w:date="2020-06-03T15:19:00Z">
              <w:r>
                <w:rPr>
                  <w:rFonts w:eastAsia="SimSun" w:hint="eastAsia"/>
                  <w:lang w:val="en-US" w:eastAsia="zh-CN"/>
                </w:rPr>
                <w:t>A</w:t>
              </w:r>
              <w:r>
                <w:rPr>
                  <w:rFonts w:eastAsia="SimSun"/>
                  <w:lang w:val="en-US" w:eastAsia="zh-CN"/>
                </w:rPr>
                <w:t>gree with Huawei</w:t>
              </w:r>
            </w:ins>
            <w:ins w:id="269" w:author="liu yang" w:date="2020-06-03T15:20:00Z">
              <w:r>
                <w:rPr>
                  <w:rFonts w:eastAsia="SimSun"/>
                  <w:lang w:val="en-US" w:eastAsia="zh-CN"/>
                </w:rPr>
                <w:t xml:space="preserve"> and Samsung.</w:t>
              </w:r>
            </w:ins>
          </w:p>
        </w:tc>
      </w:tr>
      <w:tr w:rsidR="00AE6D50">
        <w:trPr>
          <w:ins w:id="270" w:author="Spreadtrum communications" w:date="2020-06-03T18:06:00Z"/>
        </w:trPr>
        <w:tc>
          <w:tcPr>
            <w:tcW w:w="1838" w:type="dxa"/>
          </w:tcPr>
          <w:p w:rsidR="00AE6D50" w:rsidRDefault="002A1F00">
            <w:pPr>
              <w:spacing w:before="120" w:after="120"/>
              <w:jc w:val="center"/>
              <w:rPr>
                <w:ins w:id="271" w:author="Spreadtrum communications" w:date="2020-06-03T18:06:00Z"/>
                <w:rFonts w:eastAsia="SimSun"/>
                <w:lang w:val="en-US" w:eastAsia="zh-CN"/>
              </w:rPr>
            </w:pPr>
            <w:ins w:id="272" w:author="Spreadtrum communications" w:date="2020-06-03T18:06:00Z">
              <w:r>
                <w:rPr>
                  <w:rFonts w:eastAsia="SimSun" w:hint="eastAsia"/>
                  <w:lang w:val="en-US" w:eastAsia="zh-CN"/>
                </w:rPr>
                <w:t>Spreadtrum</w:t>
              </w:r>
            </w:ins>
          </w:p>
        </w:tc>
        <w:tc>
          <w:tcPr>
            <w:tcW w:w="1418" w:type="dxa"/>
          </w:tcPr>
          <w:p w:rsidR="00AE6D50" w:rsidRDefault="002A1F00">
            <w:pPr>
              <w:spacing w:before="120" w:after="120"/>
              <w:jc w:val="center"/>
              <w:rPr>
                <w:ins w:id="273" w:author="Spreadtrum communications" w:date="2020-06-03T18:06:00Z"/>
                <w:rFonts w:eastAsia="SimSun"/>
                <w:lang w:val="en-US" w:eastAsia="zh-CN"/>
              </w:rPr>
            </w:pPr>
            <w:ins w:id="274" w:author="Spreadtrum communications" w:date="2020-06-03T18:06:00Z">
              <w:r>
                <w:rPr>
                  <w:rFonts w:eastAsia="SimSun" w:hint="eastAsia"/>
                  <w:lang w:val="en-US" w:eastAsia="zh-CN"/>
                </w:rPr>
                <w:t>Option 3</w:t>
              </w:r>
            </w:ins>
          </w:p>
        </w:tc>
        <w:tc>
          <w:tcPr>
            <w:tcW w:w="6375" w:type="dxa"/>
          </w:tcPr>
          <w:p w:rsidR="00AE6D50" w:rsidRDefault="002A1F00">
            <w:pPr>
              <w:spacing w:before="120" w:after="120"/>
              <w:rPr>
                <w:ins w:id="275" w:author="Spreadtrum communications" w:date="2020-06-03T18:06:00Z"/>
                <w:rFonts w:eastAsia="SimSun"/>
                <w:lang w:val="en-US" w:eastAsia="zh-CN"/>
              </w:rPr>
            </w:pPr>
            <w:ins w:id="276" w:author="Spreadtrum communications" w:date="2020-06-03T18:06:00Z">
              <w:r>
                <w:rPr>
                  <w:rFonts w:eastAsia="SimSun" w:hint="eastAsia"/>
                  <w:lang w:val="en-US" w:eastAsia="zh-CN"/>
                </w:rPr>
                <w:t xml:space="preserve">If </w:t>
              </w:r>
              <w:r>
                <w:rPr>
                  <w:lang w:val="en-US" w:eastAsia="ko-KR"/>
                </w:rPr>
                <w:t xml:space="preserve">network coordination is not supported, 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AE6D50">
        <w:trPr>
          <w:ins w:id="277" w:author="Ericsson(Henrik)-#507inMeeting" w:date="2020-06-03T13:43:00Z"/>
        </w:trPr>
        <w:tc>
          <w:tcPr>
            <w:tcW w:w="1838" w:type="dxa"/>
          </w:tcPr>
          <w:p w:rsidR="00AE6D50" w:rsidRDefault="002A1F00">
            <w:pPr>
              <w:spacing w:before="120" w:after="120"/>
              <w:jc w:val="center"/>
              <w:rPr>
                <w:ins w:id="278" w:author="Ericsson(Henrik)-#507inMeeting" w:date="2020-06-03T13:43:00Z"/>
                <w:lang w:eastAsia="ko-KR"/>
              </w:rPr>
            </w:pPr>
            <w:ins w:id="279" w:author="Ericsson(Henrik)-#507inMeeting" w:date="2020-06-03T13:43:00Z">
              <w:r>
                <w:rPr>
                  <w:lang w:eastAsia="ko-KR"/>
                </w:rPr>
                <w:lastRenderedPageBreak/>
                <w:t xml:space="preserve">Ericsson </w:t>
              </w:r>
            </w:ins>
          </w:p>
        </w:tc>
        <w:tc>
          <w:tcPr>
            <w:tcW w:w="1418" w:type="dxa"/>
          </w:tcPr>
          <w:p w:rsidR="00AE6D50" w:rsidRDefault="002A1F00">
            <w:pPr>
              <w:spacing w:before="120" w:after="120"/>
              <w:jc w:val="center"/>
              <w:rPr>
                <w:ins w:id="280" w:author="Ericsson(Henrik)-#507inMeeting" w:date="2020-06-03T13:43:00Z"/>
                <w:lang w:eastAsia="ko-KR"/>
              </w:rPr>
            </w:pPr>
            <w:ins w:id="281" w:author="Ericsson(Henrik)-#507inMeeting" w:date="2020-06-03T13:43:00Z">
              <w:r>
                <w:rPr>
                  <w:lang w:eastAsia="ko-KR"/>
                </w:rPr>
                <w:t>2</w:t>
              </w:r>
            </w:ins>
          </w:p>
        </w:tc>
        <w:tc>
          <w:tcPr>
            <w:tcW w:w="6375" w:type="dxa"/>
          </w:tcPr>
          <w:p w:rsidR="00AE6D50" w:rsidRDefault="002A1F00">
            <w:pPr>
              <w:spacing w:before="120" w:after="120"/>
              <w:rPr>
                <w:ins w:id="282" w:author="Ericsson(Henrik)-#507inMeeting" w:date="2020-06-03T13:43:00Z"/>
                <w:lang w:eastAsia="ko-KR"/>
              </w:rPr>
            </w:pPr>
            <w:ins w:id="283"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Option 3</w:t>
            </w:r>
          </w:p>
        </w:tc>
        <w:tc>
          <w:tcPr>
            <w:tcW w:w="6375" w:type="dxa"/>
          </w:tcPr>
          <w:p w:rsidR="00AE6D50" w:rsidRDefault="002A1F00">
            <w:pPr>
              <w:spacing w:before="120" w:after="120"/>
              <w:rPr>
                <w:lang w:eastAsia="ko-KR"/>
              </w:rPr>
            </w:pPr>
            <w:r>
              <w:rPr>
                <w:rFonts w:eastAsia="SimSun"/>
                <w:lang w:val="en-US" w:eastAsia="zh-CN"/>
              </w:rPr>
              <w:t>Agree with Huawei and Samsung.</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Option 3</w:t>
            </w:r>
          </w:p>
        </w:tc>
        <w:tc>
          <w:tcPr>
            <w:tcW w:w="6375" w:type="dxa"/>
          </w:tcPr>
          <w:p w:rsidR="00AE6D50" w:rsidRDefault="002A1F00">
            <w:pPr>
              <w:spacing w:before="120" w:after="120"/>
              <w:rPr>
                <w:lang w:eastAsia="ko-KR"/>
              </w:rPr>
            </w:pPr>
            <w:r>
              <w:rPr>
                <w:lang w:eastAsia="ko-KR"/>
              </w:rPr>
              <w:t>It should not be UE responsibility to check for lack of coordination in network nodes. Also, reason provided by Huawei looks good.</w:t>
            </w:r>
          </w:p>
        </w:tc>
      </w:tr>
      <w:tr w:rsidR="00AE6D50">
        <w:trPr>
          <w:ins w:id="284" w:author="Yunsong Yang" w:date="2020-06-03T14:46:00Z"/>
        </w:trPr>
        <w:tc>
          <w:tcPr>
            <w:tcW w:w="1838" w:type="dxa"/>
          </w:tcPr>
          <w:p w:rsidR="00AE6D50" w:rsidRDefault="002A1F00">
            <w:pPr>
              <w:spacing w:before="120" w:after="120"/>
              <w:jc w:val="center"/>
              <w:rPr>
                <w:ins w:id="285" w:author="Yunsong Yang" w:date="2020-06-03T14:46:00Z"/>
                <w:lang w:eastAsia="ko-KR"/>
              </w:rPr>
            </w:pPr>
            <w:ins w:id="286" w:author="Yunsong Yang" w:date="2020-06-03T14:46:00Z">
              <w:r>
                <w:rPr>
                  <w:lang w:eastAsia="ko-KR"/>
                </w:rPr>
                <w:t>Futurewei</w:t>
              </w:r>
            </w:ins>
          </w:p>
        </w:tc>
        <w:tc>
          <w:tcPr>
            <w:tcW w:w="1418" w:type="dxa"/>
          </w:tcPr>
          <w:p w:rsidR="00AE6D50" w:rsidRDefault="002A1F00">
            <w:pPr>
              <w:spacing w:before="120" w:after="120"/>
              <w:jc w:val="center"/>
              <w:rPr>
                <w:ins w:id="287" w:author="Yunsong Yang" w:date="2020-06-03T14:46:00Z"/>
                <w:lang w:eastAsia="ko-KR"/>
              </w:rPr>
            </w:pPr>
            <w:ins w:id="288" w:author="Yunsong Yang" w:date="2020-06-03T14:47:00Z">
              <w:r>
                <w:rPr>
                  <w:lang w:eastAsia="ko-KR"/>
                </w:rPr>
                <w:t>Option 3</w:t>
              </w:r>
            </w:ins>
          </w:p>
        </w:tc>
        <w:tc>
          <w:tcPr>
            <w:tcW w:w="6375" w:type="dxa"/>
          </w:tcPr>
          <w:p w:rsidR="00AE6D50" w:rsidRDefault="002A1F00">
            <w:pPr>
              <w:spacing w:before="120" w:after="120"/>
              <w:rPr>
                <w:ins w:id="289" w:author="Yunsong Yang" w:date="2020-06-03T14:46:00Z"/>
                <w:lang w:eastAsia="ko-KR"/>
              </w:rPr>
            </w:pPr>
            <w:ins w:id="290" w:author="Yunsong Yang" w:date="2020-06-03T14:47:00Z">
              <w:r>
                <w:rPr>
                  <w:rFonts w:eastAsia="SimSun"/>
                  <w:lang w:val="en-US" w:eastAsia="zh-CN"/>
                </w:rPr>
                <w:t>Agree with Huawei and Samsung.</w:t>
              </w:r>
            </w:ins>
          </w:p>
        </w:tc>
      </w:tr>
      <w:tr w:rsidR="00AE6D50">
        <w:trPr>
          <w:ins w:id="291" w:author="ZTE DF" w:date="2020-06-04T10:05:00Z"/>
        </w:trPr>
        <w:tc>
          <w:tcPr>
            <w:tcW w:w="1838" w:type="dxa"/>
          </w:tcPr>
          <w:p w:rsidR="00AE6D50" w:rsidRDefault="002A1F00">
            <w:pPr>
              <w:spacing w:before="120" w:after="120"/>
              <w:jc w:val="center"/>
              <w:rPr>
                <w:ins w:id="292"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293" w:author="ZTE DF" w:date="2020-06-04T10:05:00Z"/>
                <w:lang w:eastAsia="ko-KR"/>
              </w:rPr>
            </w:pPr>
            <w:r>
              <w:rPr>
                <w:rFonts w:eastAsia="SimSun" w:hint="eastAsia"/>
                <w:lang w:val="en-US" w:eastAsia="zh-CN"/>
              </w:rPr>
              <w:t>Option 3</w:t>
            </w:r>
          </w:p>
        </w:tc>
        <w:tc>
          <w:tcPr>
            <w:tcW w:w="6375" w:type="dxa"/>
          </w:tcPr>
          <w:p w:rsidR="00AE6D50" w:rsidRDefault="00AE6D50">
            <w:pPr>
              <w:spacing w:before="120" w:after="120"/>
              <w:rPr>
                <w:ins w:id="294" w:author="ZTE DF" w:date="2020-06-04T10:05:00Z"/>
                <w:rFonts w:eastAsia="SimSun"/>
                <w:lang w:val="en-US" w:eastAsia="zh-CN"/>
              </w:rPr>
            </w:pPr>
          </w:p>
        </w:tc>
      </w:tr>
      <w:tr w:rsidR="008765A1">
        <w:trPr>
          <w:ins w:id="295" w:author="Zhang, Yujian" w:date="2020-06-04T10:30:00Z"/>
        </w:trPr>
        <w:tc>
          <w:tcPr>
            <w:tcW w:w="1838" w:type="dxa"/>
          </w:tcPr>
          <w:p w:rsidR="008765A1" w:rsidRDefault="008765A1" w:rsidP="008765A1">
            <w:pPr>
              <w:spacing w:before="120" w:after="120"/>
              <w:jc w:val="center"/>
              <w:rPr>
                <w:ins w:id="296" w:author="Zhang, Yujian" w:date="2020-06-04T10:30:00Z"/>
                <w:rFonts w:eastAsia="SimSun"/>
                <w:lang w:val="en-US" w:eastAsia="zh-CN"/>
              </w:rPr>
            </w:pPr>
            <w:ins w:id="297" w:author="Zhang, Yujian" w:date="2020-06-04T10:30:00Z">
              <w:r>
                <w:rPr>
                  <w:lang w:eastAsia="ko-KR"/>
                </w:rPr>
                <w:t>Intel</w:t>
              </w:r>
            </w:ins>
          </w:p>
        </w:tc>
        <w:tc>
          <w:tcPr>
            <w:tcW w:w="1418" w:type="dxa"/>
          </w:tcPr>
          <w:p w:rsidR="008765A1" w:rsidRDefault="008765A1" w:rsidP="008765A1">
            <w:pPr>
              <w:spacing w:before="120" w:after="120"/>
              <w:jc w:val="center"/>
              <w:rPr>
                <w:ins w:id="298" w:author="Zhang, Yujian" w:date="2020-06-04T10:30:00Z"/>
                <w:rFonts w:eastAsia="SimSun"/>
                <w:lang w:val="en-US" w:eastAsia="zh-CN"/>
              </w:rPr>
            </w:pPr>
            <w:ins w:id="299" w:author="Zhang, Yujian" w:date="2020-06-04T10:30:00Z">
              <w:r>
                <w:rPr>
                  <w:lang w:eastAsia="ko-KR"/>
                </w:rPr>
                <w:t>Option 3</w:t>
              </w:r>
            </w:ins>
          </w:p>
        </w:tc>
        <w:tc>
          <w:tcPr>
            <w:tcW w:w="6375" w:type="dxa"/>
          </w:tcPr>
          <w:p w:rsidR="008765A1" w:rsidRDefault="008765A1" w:rsidP="008765A1">
            <w:pPr>
              <w:spacing w:before="120" w:after="120"/>
              <w:rPr>
                <w:ins w:id="300" w:author="Zhang, Yujian" w:date="2020-06-04T10:30:00Z"/>
                <w:rFonts w:eastAsia="SimSun"/>
                <w:lang w:val="en-US" w:eastAsia="zh-CN"/>
              </w:rPr>
            </w:pPr>
            <w:ins w:id="301" w:author="Zhang, Yujian" w:date="2020-06-04T10:30:00Z">
              <w:r>
                <w:rPr>
                  <w:lang w:eastAsia="ko-KR"/>
                </w:rPr>
                <w:t>Agree with Huawei and Samsung.</w:t>
              </w:r>
            </w:ins>
          </w:p>
        </w:tc>
      </w:tr>
      <w:tr w:rsidR="000D4183">
        <w:trPr>
          <w:ins w:id="302" w:author="劉舒慈 Grace Liu" w:date="2020-06-04T10:52:00Z"/>
        </w:trPr>
        <w:tc>
          <w:tcPr>
            <w:tcW w:w="1838" w:type="dxa"/>
          </w:tcPr>
          <w:p w:rsidR="000D4183" w:rsidRPr="00542F6D" w:rsidRDefault="000D4183" w:rsidP="000D4183">
            <w:pPr>
              <w:spacing w:before="120" w:after="120"/>
              <w:jc w:val="center"/>
              <w:rPr>
                <w:ins w:id="303" w:author="劉舒慈 Grace Liu" w:date="2020-06-04T10:52:00Z"/>
                <w:rFonts w:eastAsia="PMingLiU"/>
                <w:lang w:eastAsia="zh-TW"/>
                <w:rPrChange w:id="304" w:author="劉舒慈 Grace Liu" w:date="2020-06-04T10:52:00Z">
                  <w:rPr>
                    <w:ins w:id="305" w:author="劉舒慈 Grace Liu" w:date="2020-06-04T10:52:00Z"/>
                    <w:lang w:eastAsia="ko-KR"/>
                  </w:rPr>
                </w:rPrChange>
              </w:rPr>
            </w:pPr>
            <w:ins w:id="306" w:author="劉舒慈 Grace Liu" w:date="2020-06-04T11:02:00Z">
              <w:r w:rsidRPr="0007579D">
                <w:t>III</w:t>
              </w:r>
            </w:ins>
          </w:p>
        </w:tc>
        <w:tc>
          <w:tcPr>
            <w:tcW w:w="1418" w:type="dxa"/>
          </w:tcPr>
          <w:p w:rsidR="000D4183" w:rsidRDefault="000D4183" w:rsidP="000D4183">
            <w:pPr>
              <w:spacing w:before="120" w:after="120"/>
              <w:jc w:val="center"/>
              <w:rPr>
                <w:ins w:id="307" w:author="劉舒慈 Grace Liu" w:date="2020-06-04T10:52:00Z"/>
                <w:lang w:eastAsia="ko-KR"/>
              </w:rPr>
            </w:pPr>
          </w:p>
        </w:tc>
        <w:tc>
          <w:tcPr>
            <w:tcW w:w="6375" w:type="dxa"/>
          </w:tcPr>
          <w:p w:rsidR="000D4183" w:rsidRPr="00542F6D" w:rsidRDefault="000D4183" w:rsidP="000D4183">
            <w:pPr>
              <w:spacing w:before="120" w:after="120"/>
              <w:rPr>
                <w:ins w:id="308" w:author="劉舒慈 Grace Liu" w:date="2020-06-04T10:52:00Z"/>
                <w:rFonts w:eastAsia="PMingLiU"/>
                <w:lang w:eastAsia="zh-TW"/>
                <w:rPrChange w:id="309" w:author="劉舒慈 Grace Liu" w:date="2020-06-04T10:52:00Z">
                  <w:rPr>
                    <w:ins w:id="310" w:author="劉舒慈 Grace Liu" w:date="2020-06-04T10:52:00Z"/>
                    <w:lang w:eastAsia="ko-KR"/>
                  </w:rPr>
                </w:rPrChange>
              </w:rPr>
            </w:pPr>
            <w:ins w:id="311" w:author="劉舒慈 Grace Liu" w:date="2020-06-04T11:02:00Z">
              <w:r w:rsidRPr="0007579D">
                <w:t>We would prefer to take this issue for further study in Rel-17</w:t>
              </w:r>
            </w:ins>
          </w:p>
        </w:tc>
      </w:tr>
      <w:tr w:rsidR="00EE2242">
        <w:trPr>
          <w:ins w:id="312" w:author="Apple" w:date="2020-06-03T20:37:00Z"/>
        </w:trPr>
        <w:tc>
          <w:tcPr>
            <w:tcW w:w="1838" w:type="dxa"/>
          </w:tcPr>
          <w:p w:rsidR="00EE2242" w:rsidRPr="0007579D" w:rsidRDefault="00EE2242" w:rsidP="000D4183">
            <w:pPr>
              <w:spacing w:before="120" w:after="120"/>
              <w:jc w:val="center"/>
              <w:rPr>
                <w:ins w:id="313" w:author="Apple" w:date="2020-06-03T20:37:00Z"/>
              </w:rPr>
            </w:pPr>
            <w:ins w:id="314" w:author="Apple" w:date="2020-06-03T20:37:00Z">
              <w:r>
                <w:t>Apple</w:t>
              </w:r>
            </w:ins>
          </w:p>
        </w:tc>
        <w:tc>
          <w:tcPr>
            <w:tcW w:w="1418" w:type="dxa"/>
          </w:tcPr>
          <w:p w:rsidR="00EE2242" w:rsidRDefault="00EE2242" w:rsidP="000D4183">
            <w:pPr>
              <w:spacing w:before="120" w:after="120"/>
              <w:jc w:val="center"/>
              <w:rPr>
                <w:ins w:id="315" w:author="Apple" w:date="2020-06-03T20:37:00Z"/>
                <w:lang w:eastAsia="ko-KR"/>
              </w:rPr>
            </w:pPr>
            <w:ins w:id="316" w:author="Apple" w:date="2020-06-03T20:37:00Z">
              <w:r>
                <w:rPr>
                  <w:lang w:eastAsia="ko-KR"/>
                </w:rPr>
                <w:t>Option 3</w:t>
              </w:r>
            </w:ins>
          </w:p>
        </w:tc>
        <w:tc>
          <w:tcPr>
            <w:tcW w:w="6375" w:type="dxa"/>
          </w:tcPr>
          <w:p w:rsidR="00EE2242" w:rsidRPr="0007579D" w:rsidRDefault="00EE2242" w:rsidP="000D4183">
            <w:pPr>
              <w:spacing w:before="120" w:after="120"/>
              <w:rPr>
                <w:ins w:id="317" w:author="Apple" w:date="2020-06-03T20:37:00Z"/>
              </w:rPr>
            </w:pPr>
            <w:ins w:id="318" w:author="Apple" w:date="2020-06-03T20:37:00Z">
              <w:r>
                <w:t>Agree with Huawei</w:t>
              </w:r>
            </w:ins>
          </w:p>
        </w:tc>
      </w:tr>
      <w:tr w:rsidR="00937F89">
        <w:trPr>
          <w:ins w:id="319" w:author="NEC" w:date="2020-06-04T13:52:00Z"/>
        </w:trPr>
        <w:tc>
          <w:tcPr>
            <w:tcW w:w="1838" w:type="dxa"/>
          </w:tcPr>
          <w:p w:rsidR="00937F89" w:rsidRDefault="00937F89" w:rsidP="00937F89">
            <w:pPr>
              <w:spacing w:before="120" w:after="120"/>
              <w:jc w:val="center"/>
              <w:rPr>
                <w:ins w:id="320" w:author="NEC" w:date="2020-06-04T13:52:00Z"/>
              </w:rPr>
            </w:pPr>
            <w:ins w:id="321" w:author="NEC" w:date="2020-06-04T13:52:00Z">
              <w:r>
                <w:rPr>
                  <w:rFonts w:eastAsia="ＭＳ 明朝" w:hint="eastAsia"/>
                  <w:lang w:eastAsia="ja-JP"/>
                </w:rPr>
                <w:t>NEC</w:t>
              </w:r>
            </w:ins>
          </w:p>
        </w:tc>
        <w:tc>
          <w:tcPr>
            <w:tcW w:w="1418" w:type="dxa"/>
          </w:tcPr>
          <w:p w:rsidR="00937F89" w:rsidRDefault="00937F89" w:rsidP="00937F89">
            <w:pPr>
              <w:spacing w:before="120" w:after="120"/>
              <w:jc w:val="center"/>
              <w:rPr>
                <w:ins w:id="322" w:author="NEC" w:date="2020-06-04T13:52:00Z"/>
                <w:lang w:eastAsia="ko-KR"/>
              </w:rPr>
            </w:pPr>
            <w:ins w:id="323" w:author="NEC" w:date="2020-06-04T13:52:00Z">
              <w:r>
                <w:rPr>
                  <w:rFonts w:eastAsia="ＭＳ 明朝" w:hint="eastAsia"/>
                  <w:lang w:eastAsia="ja-JP"/>
                </w:rPr>
                <w:t>1 or 2</w:t>
              </w:r>
            </w:ins>
          </w:p>
        </w:tc>
        <w:tc>
          <w:tcPr>
            <w:tcW w:w="6375" w:type="dxa"/>
          </w:tcPr>
          <w:p w:rsidR="00937F89" w:rsidRDefault="00937F89" w:rsidP="00937F89">
            <w:pPr>
              <w:spacing w:before="120" w:after="120"/>
              <w:rPr>
                <w:ins w:id="324" w:author="NEC" w:date="2020-06-04T13:52:00Z"/>
              </w:rPr>
            </w:pPr>
            <w:ins w:id="325" w:author="NEC" w:date="2020-06-04T13:52:00Z">
              <w:r>
                <w:rPr>
                  <w:rFonts w:eastAsia="ＭＳ 明朝" w:hint="eastAsia"/>
                  <w:lang w:val="en-US" w:eastAsia="ja-JP"/>
                </w:rPr>
                <w:t xml:space="preserve">it is our preference, while </w:t>
              </w:r>
              <w:r>
                <w:rPr>
                  <w:rFonts w:eastAsia="ＭＳ 明朝"/>
                  <w:lang w:val="en-US" w:eastAsia="ja-JP"/>
                </w:rPr>
                <w:t>considering</w:t>
              </w:r>
              <w:r>
                <w:rPr>
                  <w:rFonts w:eastAsia="ＭＳ 明朝" w:hint="eastAsia"/>
                  <w:lang w:val="en-US" w:eastAsia="ja-JP"/>
                </w:rPr>
                <w:t xml:space="preserve"> </w:t>
              </w:r>
              <w:r>
                <w:rPr>
                  <w:rFonts w:eastAsia="ＭＳ 明朝"/>
                  <w:lang w:val="en-US" w:eastAsia="ja-JP"/>
                </w:rPr>
                <w:t>the majority view, option 3 is acceptable with clarification for motivation/background of this decision, i.e. companies in RAN2 assume that option 3 needs network coordination which should be ensured by RAN3 (at least their scope). Otherwise, it may not work.</w:t>
              </w:r>
            </w:ins>
          </w:p>
        </w:tc>
      </w:tr>
    </w:tbl>
    <w:p w:rsidR="00AE6D50" w:rsidRDefault="00AE6D50">
      <w:pPr>
        <w:rPr>
          <w:lang w:eastAsia="ko-KR"/>
        </w:rPr>
      </w:pPr>
    </w:p>
    <w:p w:rsidR="00AE6D50" w:rsidRDefault="00AE6D50">
      <w:pPr>
        <w:rPr>
          <w:lang w:val="en-US" w:eastAsia="ko-KR"/>
        </w:rPr>
      </w:pPr>
    </w:p>
    <w:p w:rsidR="00AE6D50" w:rsidRDefault="002A1F00">
      <w:pPr>
        <w:pStyle w:val="2"/>
      </w:pPr>
      <w:r>
        <w:rPr>
          <w:rFonts w:hint="eastAsia"/>
        </w:rPr>
        <w:t>2.</w:t>
      </w:r>
      <w:r>
        <w:t>4</w:t>
      </w:r>
      <w:r>
        <w:rPr>
          <w:rFonts w:hint="eastAsia"/>
        </w:rPr>
        <w:tab/>
      </w:r>
      <w:r>
        <w:t>PDCP Duplication Configuration in MR-DC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AE6D50" w:rsidRDefault="002A1F00">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326" w:author="Wallace" w:date="2020-06-01T15:00:00Z">
              <w:r>
                <w:rPr>
                  <w:lang w:val="en-US" w:eastAsia="ko-KR"/>
                </w:rPr>
                <w:t>Nokia</w:t>
              </w:r>
            </w:ins>
          </w:p>
        </w:tc>
        <w:tc>
          <w:tcPr>
            <w:tcW w:w="1418" w:type="dxa"/>
            <w:vAlign w:val="center"/>
          </w:tcPr>
          <w:p w:rsidR="00AE6D50" w:rsidRDefault="002A1F00">
            <w:pPr>
              <w:spacing w:before="120" w:after="120"/>
              <w:jc w:val="center"/>
              <w:rPr>
                <w:lang w:val="en-US" w:eastAsia="ko-KR"/>
              </w:rPr>
            </w:pPr>
            <w:ins w:id="327" w:author="Wallace" w:date="2020-06-01T15:00:00Z">
              <w:r>
                <w:rPr>
                  <w:lang w:val="en-US" w:eastAsia="ko-KR"/>
                </w:rPr>
                <w:t>No</w:t>
              </w:r>
            </w:ins>
          </w:p>
        </w:tc>
        <w:tc>
          <w:tcPr>
            <w:tcW w:w="6375" w:type="dxa"/>
            <w:vAlign w:val="center"/>
          </w:tcPr>
          <w:p w:rsidR="00AE6D50" w:rsidRDefault="002A1F00">
            <w:pPr>
              <w:spacing w:before="120" w:after="120"/>
              <w:rPr>
                <w:ins w:id="328" w:author="Wallace" w:date="2020-06-01T15:01:00Z"/>
                <w:lang w:val="en-US" w:eastAsia="ko-KR"/>
              </w:rPr>
            </w:pPr>
            <w:ins w:id="329" w:author="Wallace" w:date="2020-06-01T15:01:00Z">
              <w:r>
                <w:rPr>
                  <w:lang w:val="en-US" w:eastAsia="ko-KR"/>
                </w:rPr>
                <w:t>In RAN2 #105 we have already made the following agreement:</w:t>
              </w:r>
            </w:ins>
          </w:p>
          <w:p w:rsidR="00AE6D50" w:rsidRDefault="002A1F00">
            <w:pPr>
              <w:pStyle w:val="Agreement"/>
              <w:numPr>
                <w:ilvl w:val="0"/>
                <w:numId w:val="3"/>
              </w:numPr>
              <w:tabs>
                <w:tab w:val="left" w:pos="720"/>
              </w:tabs>
              <w:rPr>
                <w:ins w:id="330" w:author="Wallace" w:date="2020-06-01T15:02:00Z"/>
                <w:rFonts w:eastAsiaTheme="minorEastAsia"/>
                <w:lang w:val="en-US"/>
              </w:rPr>
            </w:pPr>
            <w:ins w:id="331"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AE6D50" w:rsidRDefault="00AE6D50">
            <w:pPr>
              <w:pStyle w:val="Agreement"/>
              <w:numPr>
                <w:ilvl w:val="0"/>
                <w:numId w:val="0"/>
              </w:numPr>
              <w:tabs>
                <w:tab w:val="left" w:pos="720"/>
              </w:tabs>
              <w:rPr>
                <w:ins w:id="332" w:author="Wallace" w:date="2020-06-01T15:02:00Z"/>
                <w:lang w:val="en-US"/>
              </w:rPr>
            </w:pPr>
          </w:p>
          <w:p w:rsidR="00AE6D50" w:rsidRDefault="002A1F00">
            <w:pPr>
              <w:pStyle w:val="Doc-text2"/>
              <w:ind w:left="0" w:firstLine="0"/>
              <w:rPr>
                <w:lang w:val="en-US"/>
              </w:rPr>
            </w:pPr>
            <w:ins w:id="333" w:author="Wallace" w:date="2020-06-01T15:02:00Z">
              <w:r>
                <w:rPr>
                  <w:rFonts w:ascii="Times New Roman" w:hAnsi="Times New Roman"/>
                  <w:lang w:val="en-US"/>
                </w:rPr>
                <w:t>Therefore we have already confirmed that it should be suppor</w:t>
              </w:r>
            </w:ins>
            <w:ins w:id="334" w:author="Wallace" w:date="2020-06-01T15:03:00Z">
              <w:r>
                <w:rPr>
                  <w:rFonts w:ascii="Times New Roman" w:hAnsi="Times New Roman"/>
                  <w:lang w:val="en-US"/>
                </w:rPr>
                <w:t>ted only in NR-DC. We agree with the suggestions in [8] to clarify this.</w:t>
              </w:r>
            </w:ins>
          </w:p>
        </w:tc>
      </w:tr>
      <w:tr w:rsidR="00AE6D50">
        <w:tc>
          <w:tcPr>
            <w:tcW w:w="1838" w:type="dxa"/>
            <w:vAlign w:val="center"/>
          </w:tcPr>
          <w:p w:rsidR="00AE6D50" w:rsidRDefault="002A1F00">
            <w:pPr>
              <w:spacing w:before="120" w:after="120"/>
              <w:jc w:val="center"/>
              <w:rPr>
                <w:lang w:val="en-US"/>
              </w:rPr>
            </w:pPr>
            <w:ins w:id="335"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336" w:author="seungjune.yi" w:date="2020-06-02T21:22:00Z">
              <w:r>
                <w:rPr>
                  <w:lang w:val="en-US" w:eastAsia="ko-KR"/>
                </w:rPr>
                <w:t>No</w:t>
              </w:r>
            </w:ins>
          </w:p>
        </w:tc>
        <w:tc>
          <w:tcPr>
            <w:tcW w:w="6375" w:type="dxa"/>
            <w:vAlign w:val="center"/>
          </w:tcPr>
          <w:p w:rsidR="00AE6D50" w:rsidRDefault="002A1F00">
            <w:pPr>
              <w:spacing w:before="120" w:after="120"/>
              <w:rPr>
                <w:lang w:val="en-US"/>
              </w:rPr>
            </w:pPr>
            <w:ins w:id="337"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AE6D50">
        <w:trPr>
          <w:ins w:id="338" w:author="Fangying Xiao(Sharp)" w:date="2020-06-03T13:05:00Z"/>
        </w:trPr>
        <w:tc>
          <w:tcPr>
            <w:tcW w:w="1838" w:type="dxa"/>
            <w:vAlign w:val="center"/>
          </w:tcPr>
          <w:p w:rsidR="00AE6D50" w:rsidRDefault="002A1F00">
            <w:pPr>
              <w:spacing w:before="120" w:after="120"/>
              <w:jc w:val="center"/>
              <w:rPr>
                <w:ins w:id="339" w:author="Fangying Xiao(Sharp)" w:date="2020-06-03T13:05:00Z"/>
                <w:rFonts w:eastAsia="SimSun"/>
                <w:lang w:val="en-US" w:eastAsia="zh-CN"/>
              </w:rPr>
            </w:pPr>
            <w:ins w:id="340" w:author="Fangying Xiao(Sharp)" w:date="2020-06-03T13:05:00Z">
              <w:r>
                <w:rPr>
                  <w:rFonts w:eastAsia="SimSun" w:hint="eastAsia"/>
                  <w:lang w:val="en-US" w:eastAsia="zh-CN"/>
                </w:rPr>
                <w:t>Sharp</w:t>
              </w:r>
            </w:ins>
          </w:p>
        </w:tc>
        <w:tc>
          <w:tcPr>
            <w:tcW w:w="1418" w:type="dxa"/>
            <w:vAlign w:val="center"/>
          </w:tcPr>
          <w:p w:rsidR="00AE6D50" w:rsidRDefault="002A1F00">
            <w:pPr>
              <w:spacing w:before="120" w:after="120"/>
              <w:jc w:val="center"/>
              <w:rPr>
                <w:ins w:id="341" w:author="Fangying Xiao(Sharp)" w:date="2020-06-03T13:05:00Z"/>
                <w:rFonts w:eastAsia="SimSun"/>
                <w:lang w:val="en-US" w:eastAsia="zh-CN"/>
              </w:rPr>
            </w:pPr>
            <w:ins w:id="342" w:author="Fangying Xiao(Sharp)" w:date="2020-06-03T13:05:00Z">
              <w:r>
                <w:rPr>
                  <w:rFonts w:eastAsia="SimSun" w:hint="eastAsia"/>
                  <w:lang w:val="en-US" w:eastAsia="zh-CN"/>
                </w:rPr>
                <w:t>No</w:t>
              </w:r>
            </w:ins>
          </w:p>
        </w:tc>
        <w:tc>
          <w:tcPr>
            <w:tcW w:w="6375" w:type="dxa"/>
            <w:vAlign w:val="center"/>
          </w:tcPr>
          <w:p w:rsidR="00AE6D50" w:rsidRDefault="00AE6D50">
            <w:pPr>
              <w:spacing w:before="120" w:after="120"/>
              <w:rPr>
                <w:ins w:id="343" w:author="Fangying Xiao(Sharp)" w:date="2020-06-03T13:05:00Z"/>
                <w:lang w:val="en-US" w:eastAsia="ko-KR"/>
              </w:rPr>
            </w:pPr>
          </w:p>
        </w:tc>
      </w:tr>
      <w:tr w:rsidR="00AE6D50">
        <w:trPr>
          <w:ins w:id="344" w:author="Huawei" w:date="2020-06-03T13:33:00Z"/>
        </w:trPr>
        <w:tc>
          <w:tcPr>
            <w:tcW w:w="1838" w:type="dxa"/>
          </w:tcPr>
          <w:p w:rsidR="00AE6D50" w:rsidRDefault="002A1F00">
            <w:pPr>
              <w:spacing w:before="120" w:after="120"/>
              <w:jc w:val="center"/>
              <w:rPr>
                <w:ins w:id="345" w:author="Huawei" w:date="2020-06-03T13:33:00Z"/>
                <w:rFonts w:eastAsia="SimSun"/>
                <w:lang w:val="en-US" w:eastAsia="zh-CN"/>
              </w:rPr>
            </w:pPr>
            <w:ins w:id="346" w:author="Huawei" w:date="2020-06-03T13:33:00Z">
              <w:r>
                <w:rPr>
                  <w:rFonts w:eastAsia="SimSun" w:hint="eastAsia"/>
                  <w:lang w:val="en-US" w:eastAsia="zh-CN"/>
                </w:rPr>
                <w:lastRenderedPageBreak/>
                <w:t>H</w:t>
              </w:r>
              <w:r>
                <w:rPr>
                  <w:rFonts w:eastAsia="SimSun"/>
                  <w:lang w:val="en-US" w:eastAsia="zh-CN"/>
                </w:rPr>
                <w:t>uawei, Hisilicon</w:t>
              </w:r>
            </w:ins>
          </w:p>
        </w:tc>
        <w:tc>
          <w:tcPr>
            <w:tcW w:w="1418" w:type="dxa"/>
          </w:tcPr>
          <w:p w:rsidR="00AE6D50" w:rsidRDefault="002A1F00">
            <w:pPr>
              <w:spacing w:before="120" w:after="120"/>
              <w:jc w:val="center"/>
              <w:rPr>
                <w:ins w:id="347" w:author="Huawei" w:date="2020-06-03T13:33:00Z"/>
                <w:rFonts w:eastAsia="SimSun"/>
                <w:lang w:val="en-US" w:eastAsia="zh-CN"/>
              </w:rPr>
            </w:pPr>
            <w:ins w:id="348" w:author="Huawei" w:date="2020-06-03T13:33:00Z">
              <w:r>
                <w:rPr>
                  <w:rFonts w:eastAsia="SimSun" w:hint="eastAsia"/>
                  <w:lang w:val="en-US" w:eastAsia="zh-CN"/>
                </w:rPr>
                <w:t>D</w:t>
              </w:r>
              <w:r>
                <w:rPr>
                  <w:rFonts w:eastAsia="SimSun"/>
                  <w:lang w:val="en-US" w:eastAsia="zh-CN"/>
                </w:rPr>
                <w:t>epends</w:t>
              </w:r>
            </w:ins>
          </w:p>
        </w:tc>
        <w:tc>
          <w:tcPr>
            <w:tcW w:w="6375" w:type="dxa"/>
          </w:tcPr>
          <w:p w:rsidR="00AE6D50" w:rsidRDefault="002A1F00">
            <w:pPr>
              <w:spacing w:before="120" w:after="120"/>
              <w:rPr>
                <w:ins w:id="349" w:author="Huawei" w:date="2020-06-03T13:33:00Z"/>
                <w:rFonts w:eastAsia="SimSun"/>
                <w:lang w:val="en-US" w:eastAsia="zh-CN"/>
              </w:rPr>
            </w:pPr>
            <w:ins w:id="350"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rsidR="00AE6D50" w:rsidRDefault="002A1F00">
            <w:pPr>
              <w:spacing w:before="120" w:after="120"/>
              <w:rPr>
                <w:ins w:id="351" w:author="Huawei" w:date="2020-06-03T13:33:00Z"/>
                <w:rFonts w:eastAsia="SimSun"/>
                <w:lang w:val="en-US" w:eastAsia="zh-CN"/>
              </w:rPr>
            </w:pPr>
            <w:ins w:id="352" w:author="Huawei" w:date="2020-06-03T13:33:00Z">
              <w:r>
                <w:rPr>
                  <w:rFonts w:eastAsia="SimSun"/>
                  <w:lang w:val="en-US" w:eastAsia="zh-CN"/>
                </w:rPr>
                <w:t>Regarding the agreement captured by Nokia, I am not sure if “DC+CA(NR Only)” was previously meant to be “NR side only”. Anyway, we are open to see more views.</w:t>
              </w:r>
            </w:ins>
          </w:p>
        </w:tc>
      </w:tr>
      <w:tr w:rsidR="00AE6D50">
        <w:trPr>
          <w:ins w:id="353" w:author="Samsung" w:date="2020-06-03T15:23:00Z"/>
        </w:trPr>
        <w:tc>
          <w:tcPr>
            <w:tcW w:w="1838" w:type="dxa"/>
          </w:tcPr>
          <w:p w:rsidR="00AE6D50" w:rsidRDefault="002A1F00">
            <w:pPr>
              <w:spacing w:before="120" w:after="120"/>
              <w:jc w:val="center"/>
              <w:rPr>
                <w:ins w:id="354" w:author="Samsung" w:date="2020-06-03T15:23:00Z"/>
                <w:rFonts w:eastAsiaTheme="minorEastAsia"/>
                <w:lang w:val="en-US" w:eastAsia="ko-KR"/>
              </w:rPr>
            </w:pPr>
            <w:ins w:id="355"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356" w:author="Samsung" w:date="2020-06-03T15:23:00Z"/>
                <w:rFonts w:eastAsiaTheme="minorEastAsia"/>
                <w:lang w:val="en-US" w:eastAsia="ko-KR"/>
              </w:rPr>
            </w:pPr>
            <w:ins w:id="357" w:author="Samsung" w:date="2020-06-03T15:24:00Z">
              <w:r>
                <w:rPr>
                  <w:rFonts w:eastAsiaTheme="minorEastAsia" w:hint="eastAsia"/>
                  <w:lang w:val="en-US" w:eastAsia="ko-KR"/>
                </w:rPr>
                <w:t>No</w:t>
              </w:r>
            </w:ins>
          </w:p>
        </w:tc>
        <w:tc>
          <w:tcPr>
            <w:tcW w:w="6375" w:type="dxa"/>
          </w:tcPr>
          <w:p w:rsidR="00AE6D50" w:rsidRDefault="00AE6D50">
            <w:pPr>
              <w:spacing w:before="120" w:after="120"/>
              <w:rPr>
                <w:ins w:id="358" w:author="Samsung" w:date="2020-06-03T15:23:00Z"/>
                <w:rFonts w:eastAsia="SimSun"/>
                <w:lang w:val="en-US" w:eastAsia="zh-CN"/>
              </w:rPr>
            </w:pPr>
          </w:p>
        </w:tc>
      </w:tr>
      <w:tr w:rsidR="00AE6D50">
        <w:trPr>
          <w:ins w:id="359" w:author="liu yang" w:date="2020-06-03T15:25:00Z"/>
        </w:trPr>
        <w:tc>
          <w:tcPr>
            <w:tcW w:w="1838" w:type="dxa"/>
          </w:tcPr>
          <w:p w:rsidR="00AE6D50" w:rsidRDefault="002A1F00">
            <w:pPr>
              <w:spacing w:before="120" w:after="120"/>
              <w:jc w:val="center"/>
              <w:rPr>
                <w:ins w:id="360" w:author="liu yang" w:date="2020-06-03T15:25:00Z"/>
                <w:rFonts w:eastAsia="SimSun"/>
                <w:lang w:val="en-US" w:eastAsia="zh-CN"/>
              </w:rPr>
            </w:pPr>
            <w:ins w:id="361" w:author="liu yang" w:date="2020-06-03T15:2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362" w:author="liu yang" w:date="2020-06-03T15:25:00Z"/>
                <w:rFonts w:eastAsia="SimSun"/>
                <w:lang w:val="en-US" w:eastAsia="zh-CN"/>
              </w:rPr>
            </w:pPr>
            <w:ins w:id="363" w:author="liu yang" w:date="2020-06-03T15:2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364" w:author="liu yang" w:date="2020-06-03T15:25:00Z"/>
                <w:rFonts w:eastAsia="SimSun"/>
                <w:lang w:val="en-US" w:eastAsia="zh-CN"/>
              </w:rPr>
            </w:pPr>
            <w:ins w:id="365" w:author="liu yang" w:date="2020-06-03T15:27:00Z">
              <w:r>
                <w:rPr>
                  <w:rFonts w:eastAsia="SimSun" w:hint="eastAsia"/>
                  <w:lang w:val="en-US" w:eastAsia="zh-CN"/>
                </w:rPr>
                <w:t>E</w:t>
              </w:r>
              <w:r>
                <w:rPr>
                  <w:rFonts w:eastAsia="SimSun"/>
                  <w:lang w:val="en-US" w:eastAsia="zh-CN"/>
                </w:rPr>
                <w:t>ven though for EN-DC,</w:t>
              </w:r>
            </w:ins>
            <w:ins w:id="366" w:author="liu yang" w:date="2020-06-03T15:28:00Z">
              <w:r>
                <w:rPr>
                  <w:rFonts w:eastAsia="SimSun"/>
                  <w:lang w:val="en-US" w:eastAsia="zh-CN"/>
                </w:rPr>
                <w:t xml:space="preserve"> duplication of more than two RLC entities could be configured on NG-RAN node only, EPC cannot provide end-to-end IIOT</w:t>
              </w:r>
            </w:ins>
            <w:ins w:id="367" w:author="liu yang" w:date="2020-06-03T15:29:00Z">
              <w:r>
                <w:rPr>
                  <w:rFonts w:eastAsia="SimSun"/>
                  <w:lang w:val="en-US" w:eastAsia="zh-CN"/>
                </w:rPr>
                <w:t xml:space="preserve"> services.</w:t>
              </w:r>
            </w:ins>
          </w:p>
        </w:tc>
      </w:tr>
      <w:tr w:rsidR="00AE6D50">
        <w:trPr>
          <w:ins w:id="368" w:author="Spreadtrum communications" w:date="2020-06-03T18:06:00Z"/>
        </w:trPr>
        <w:tc>
          <w:tcPr>
            <w:tcW w:w="1838" w:type="dxa"/>
          </w:tcPr>
          <w:p w:rsidR="00AE6D50" w:rsidRDefault="002A1F00">
            <w:pPr>
              <w:spacing w:before="120" w:after="120"/>
              <w:jc w:val="center"/>
              <w:rPr>
                <w:ins w:id="369" w:author="Spreadtrum communications" w:date="2020-06-03T18:06:00Z"/>
                <w:rFonts w:eastAsia="SimSun"/>
                <w:lang w:val="en-US" w:eastAsia="zh-CN"/>
              </w:rPr>
            </w:pPr>
            <w:ins w:id="370" w:author="Spreadtrum communications" w:date="2020-06-03T18:07:00Z">
              <w:r>
                <w:rPr>
                  <w:rFonts w:eastAsia="SimSun" w:hint="eastAsia"/>
                  <w:lang w:val="en-US" w:eastAsia="zh-CN"/>
                </w:rPr>
                <w:t>Spreadtrum</w:t>
              </w:r>
            </w:ins>
          </w:p>
        </w:tc>
        <w:tc>
          <w:tcPr>
            <w:tcW w:w="1418" w:type="dxa"/>
          </w:tcPr>
          <w:p w:rsidR="00AE6D50" w:rsidRDefault="002A1F00">
            <w:pPr>
              <w:spacing w:before="120" w:after="120"/>
              <w:jc w:val="center"/>
              <w:rPr>
                <w:ins w:id="371" w:author="Spreadtrum communications" w:date="2020-06-03T18:06:00Z"/>
                <w:rFonts w:eastAsia="SimSun"/>
                <w:lang w:val="en-US" w:eastAsia="zh-CN"/>
              </w:rPr>
            </w:pPr>
            <w:ins w:id="372" w:author="Spreadtrum communications" w:date="2020-06-03T18:07:00Z">
              <w:r>
                <w:rPr>
                  <w:rFonts w:eastAsia="SimSun" w:hint="eastAsia"/>
                  <w:lang w:val="en-US" w:eastAsia="zh-CN"/>
                </w:rPr>
                <w:t>No</w:t>
              </w:r>
            </w:ins>
          </w:p>
        </w:tc>
        <w:tc>
          <w:tcPr>
            <w:tcW w:w="6375" w:type="dxa"/>
          </w:tcPr>
          <w:p w:rsidR="00AE6D50" w:rsidRDefault="00AE6D50">
            <w:pPr>
              <w:spacing w:before="120" w:after="120"/>
              <w:rPr>
                <w:ins w:id="373" w:author="Spreadtrum communications" w:date="2020-06-03T18:06:00Z"/>
                <w:rFonts w:eastAsia="SimSun"/>
                <w:lang w:val="en-US" w:eastAsia="zh-CN"/>
              </w:rPr>
            </w:pPr>
          </w:p>
        </w:tc>
      </w:tr>
      <w:tr w:rsidR="00AE6D50">
        <w:trPr>
          <w:ins w:id="374" w:author="Ericsson(Henrik)-#507inMeeting" w:date="2020-06-03T13:43:00Z"/>
        </w:trPr>
        <w:tc>
          <w:tcPr>
            <w:tcW w:w="1838" w:type="dxa"/>
          </w:tcPr>
          <w:p w:rsidR="00AE6D50" w:rsidRDefault="002A1F00">
            <w:pPr>
              <w:spacing w:before="120" w:after="120"/>
              <w:jc w:val="center"/>
              <w:rPr>
                <w:ins w:id="375" w:author="Ericsson(Henrik)-#507inMeeting" w:date="2020-06-03T13:43:00Z"/>
                <w:lang w:eastAsia="ko-KR"/>
              </w:rPr>
            </w:pPr>
            <w:ins w:id="376" w:author="Ericsson(Henrik)-#507inMeeting" w:date="2020-06-03T13:43:00Z">
              <w:r>
                <w:rPr>
                  <w:lang w:eastAsia="ko-KR"/>
                </w:rPr>
                <w:t>Ericsson</w:t>
              </w:r>
            </w:ins>
          </w:p>
        </w:tc>
        <w:tc>
          <w:tcPr>
            <w:tcW w:w="1418" w:type="dxa"/>
          </w:tcPr>
          <w:p w:rsidR="00AE6D50" w:rsidRDefault="002A1F00">
            <w:pPr>
              <w:spacing w:before="120" w:after="120"/>
              <w:jc w:val="center"/>
              <w:rPr>
                <w:ins w:id="377" w:author="Ericsson(Henrik)-#507inMeeting" w:date="2020-06-03T13:43:00Z"/>
                <w:lang w:eastAsia="ko-KR"/>
              </w:rPr>
            </w:pPr>
            <w:ins w:id="378" w:author="Ericsson(Henrik)-#507inMeeting" w:date="2020-06-03T13:43:00Z">
              <w:r>
                <w:rPr>
                  <w:lang w:eastAsia="ko-KR"/>
                </w:rPr>
                <w:t>No</w:t>
              </w:r>
            </w:ins>
          </w:p>
        </w:tc>
        <w:tc>
          <w:tcPr>
            <w:tcW w:w="6375" w:type="dxa"/>
          </w:tcPr>
          <w:p w:rsidR="00AE6D50" w:rsidRDefault="002A1F00">
            <w:pPr>
              <w:spacing w:before="120" w:after="120"/>
              <w:rPr>
                <w:ins w:id="379" w:author="Ericsson(Henrik)-#507inMeeting" w:date="2020-06-03T13:43:00Z"/>
                <w:lang w:eastAsia="ko-KR"/>
              </w:rPr>
            </w:pPr>
            <w:ins w:id="380" w:author="Ericsson(Henrik)-#507inMeeting" w:date="2020-06-03T13:43:00Z">
              <w:r>
                <w:rPr>
                  <w:lang w:eastAsia="ko-KR"/>
                </w:rPr>
                <w:t xml:space="preserve">Rel-16 duplication targets advanced use-caes with ultra-reliability and can be left to NR only operation.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 for (NG)EN-DC and NE-DC</w:t>
            </w:r>
          </w:p>
        </w:tc>
        <w:tc>
          <w:tcPr>
            <w:tcW w:w="6375" w:type="dxa"/>
          </w:tcPr>
          <w:p w:rsidR="00AE6D50" w:rsidRDefault="002A1F00">
            <w:pPr>
              <w:spacing w:before="120" w:after="120"/>
              <w:rPr>
                <w:lang w:eastAsia="ko-KR"/>
              </w:rPr>
            </w:pPr>
            <w:r>
              <w:rPr>
                <w:lang w:eastAsia="ko-KR"/>
              </w:rPr>
              <w:t>NR-DC should obviously be allowed.</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381" w:author="Yunsong Yang" w:date="2020-06-03T15:01:00Z"/>
        </w:trPr>
        <w:tc>
          <w:tcPr>
            <w:tcW w:w="1838" w:type="dxa"/>
          </w:tcPr>
          <w:p w:rsidR="00AE6D50" w:rsidRDefault="002A1F00">
            <w:pPr>
              <w:spacing w:before="120" w:after="120"/>
              <w:jc w:val="center"/>
              <w:rPr>
                <w:ins w:id="382" w:author="Yunsong Yang" w:date="2020-06-03T15:01:00Z"/>
                <w:lang w:eastAsia="ko-KR"/>
              </w:rPr>
            </w:pPr>
            <w:ins w:id="383" w:author="Yunsong Yang" w:date="2020-06-03T15:02:00Z">
              <w:r>
                <w:rPr>
                  <w:lang w:eastAsia="ko-KR"/>
                </w:rPr>
                <w:t>Futurewei</w:t>
              </w:r>
            </w:ins>
          </w:p>
        </w:tc>
        <w:tc>
          <w:tcPr>
            <w:tcW w:w="1418" w:type="dxa"/>
          </w:tcPr>
          <w:p w:rsidR="00AE6D50" w:rsidRDefault="002A1F00">
            <w:pPr>
              <w:spacing w:before="120" w:after="120"/>
              <w:jc w:val="center"/>
              <w:rPr>
                <w:ins w:id="384" w:author="Yunsong Yang" w:date="2020-06-03T15:01:00Z"/>
                <w:lang w:eastAsia="ko-KR"/>
              </w:rPr>
            </w:pPr>
            <w:ins w:id="385" w:author="Yunsong Yang" w:date="2020-06-03T15:02:00Z">
              <w:r>
                <w:rPr>
                  <w:lang w:eastAsia="ko-KR"/>
                </w:rPr>
                <w:t>Not sure</w:t>
              </w:r>
            </w:ins>
          </w:p>
        </w:tc>
        <w:tc>
          <w:tcPr>
            <w:tcW w:w="6375" w:type="dxa"/>
          </w:tcPr>
          <w:p w:rsidR="00AE6D50" w:rsidRDefault="00AE6D50">
            <w:pPr>
              <w:spacing w:before="120" w:after="120"/>
              <w:rPr>
                <w:ins w:id="386" w:author="Yunsong Yang" w:date="2020-06-03T15:01:00Z"/>
                <w:lang w:eastAsia="ko-KR"/>
              </w:rPr>
            </w:pPr>
          </w:p>
        </w:tc>
      </w:tr>
      <w:tr w:rsidR="00AE6D50">
        <w:trPr>
          <w:ins w:id="387" w:author="ZTE DF" w:date="2020-06-04T10:05:00Z"/>
        </w:trPr>
        <w:tc>
          <w:tcPr>
            <w:tcW w:w="1838" w:type="dxa"/>
          </w:tcPr>
          <w:p w:rsidR="00AE6D50" w:rsidRDefault="002A1F00">
            <w:pPr>
              <w:spacing w:before="120" w:after="120"/>
              <w:jc w:val="center"/>
              <w:rPr>
                <w:ins w:id="388"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389" w:author="ZTE DF" w:date="2020-06-04T10:05:00Z"/>
                <w:lang w:eastAsia="ko-KR"/>
              </w:rPr>
            </w:pPr>
            <w:r>
              <w:rPr>
                <w:rFonts w:eastAsia="SimSun" w:hint="eastAsia"/>
                <w:lang w:val="en-US" w:eastAsia="zh-CN"/>
              </w:rPr>
              <w:t>No</w:t>
            </w:r>
          </w:p>
        </w:tc>
        <w:tc>
          <w:tcPr>
            <w:tcW w:w="6375" w:type="dxa"/>
          </w:tcPr>
          <w:p w:rsidR="00AE6D50" w:rsidRDefault="002A1F00">
            <w:pPr>
              <w:spacing w:before="120" w:after="120"/>
              <w:rPr>
                <w:ins w:id="390" w:author="ZTE DF" w:date="2020-06-04T10:05:00Z"/>
                <w:lang w:eastAsia="ko-KR"/>
              </w:rPr>
            </w:pPr>
            <w:r>
              <w:rPr>
                <w:rFonts w:eastAsia="SimSun" w:hint="eastAsia"/>
                <w:lang w:val="en-US" w:eastAsia="zh-CN"/>
              </w:rPr>
              <w:t>Agree with Nokia</w:t>
            </w:r>
          </w:p>
        </w:tc>
      </w:tr>
      <w:tr w:rsidR="008765A1">
        <w:trPr>
          <w:ins w:id="391" w:author="Zhang, Yujian" w:date="2020-06-04T10:31:00Z"/>
        </w:trPr>
        <w:tc>
          <w:tcPr>
            <w:tcW w:w="1838" w:type="dxa"/>
          </w:tcPr>
          <w:p w:rsidR="008765A1" w:rsidRDefault="008765A1" w:rsidP="008765A1">
            <w:pPr>
              <w:spacing w:before="120" w:after="120"/>
              <w:jc w:val="center"/>
              <w:rPr>
                <w:ins w:id="392" w:author="Zhang, Yujian" w:date="2020-06-04T10:31:00Z"/>
                <w:rFonts w:eastAsia="SimSun"/>
                <w:lang w:val="en-US" w:eastAsia="zh-CN"/>
              </w:rPr>
            </w:pPr>
            <w:ins w:id="393" w:author="Zhang, Yujian" w:date="2020-06-04T10:31:00Z">
              <w:r>
                <w:rPr>
                  <w:lang w:eastAsia="ko-KR"/>
                </w:rPr>
                <w:t>Intel</w:t>
              </w:r>
            </w:ins>
          </w:p>
        </w:tc>
        <w:tc>
          <w:tcPr>
            <w:tcW w:w="1418" w:type="dxa"/>
          </w:tcPr>
          <w:p w:rsidR="008765A1" w:rsidRDefault="008765A1" w:rsidP="008765A1">
            <w:pPr>
              <w:spacing w:before="120" w:after="120"/>
              <w:jc w:val="center"/>
              <w:rPr>
                <w:ins w:id="394" w:author="Zhang, Yujian" w:date="2020-06-04T10:31:00Z"/>
                <w:rFonts w:eastAsia="SimSun"/>
                <w:lang w:val="en-US" w:eastAsia="zh-CN"/>
              </w:rPr>
            </w:pPr>
            <w:ins w:id="395" w:author="Zhang, Yujian" w:date="2020-06-04T10:31:00Z">
              <w:r>
                <w:rPr>
                  <w:lang w:eastAsia="ko-KR"/>
                </w:rPr>
                <w:t>No</w:t>
              </w:r>
            </w:ins>
          </w:p>
        </w:tc>
        <w:tc>
          <w:tcPr>
            <w:tcW w:w="6375" w:type="dxa"/>
          </w:tcPr>
          <w:p w:rsidR="008765A1" w:rsidRDefault="008765A1" w:rsidP="008765A1">
            <w:pPr>
              <w:spacing w:before="120" w:after="120"/>
              <w:rPr>
                <w:ins w:id="396" w:author="Zhang, Yujian" w:date="2020-06-04T10:31:00Z"/>
                <w:rFonts w:eastAsia="SimSun"/>
                <w:lang w:val="en-US" w:eastAsia="zh-CN"/>
              </w:rPr>
            </w:pPr>
          </w:p>
        </w:tc>
      </w:tr>
      <w:tr w:rsidR="000A6DCD">
        <w:trPr>
          <w:ins w:id="397" w:author="劉舒慈 Grace Liu" w:date="2020-06-04T10:51:00Z"/>
        </w:trPr>
        <w:tc>
          <w:tcPr>
            <w:tcW w:w="1838" w:type="dxa"/>
          </w:tcPr>
          <w:p w:rsidR="000A6DCD" w:rsidRPr="000A6DCD" w:rsidRDefault="000A6DCD" w:rsidP="008765A1">
            <w:pPr>
              <w:spacing w:before="120" w:after="120"/>
              <w:jc w:val="center"/>
              <w:rPr>
                <w:ins w:id="398" w:author="劉舒慈 Grace Liu" w:date="2020-06-04T10:51:00Z"/>
                <w:rFonts w:eastAsia="PMingLiU"/>
                <w:lang w:eastAsia="zh-TW"/>
                <w:rPrChange w:id="399" w:author="劉舒慈 Grace Liu" w:date="2020-06-04T10:51:00Z">
                  <w:rPr>
                    <w:ins w:id="400" w:author="劉舒慈 Grace Liu" w:date="2020-06-04T10:51:00Z"/>
                    <w:lang w:eastAsia="ko-KR"/>
                  </w:rPr>
                </w:rPrChange>
              </w:rPr>
            </w:pPr>
            <w:ins w:id="401" w:author="劉舒慈 Grace Liu" w:date="2020-06-04T10:51:00Z">
              <w:r>
                <w:rPr>
                  <w:rFonts w:eastAsia="PMingLiU" w:hint="eastAsia"/>
                  <w:lang w:eastAsia="zh-TW"/>
                </w:rPr>
                <w:t>III</w:t>
              </w:r>
            </w:ins>
          </w:p>
        </w:tc>
        <w:tc>
          <w:tcPr>
            <w:tcW w:w="1418" w:type="dxa"/>
          </w:tcPr>
          <w:p w:rsidR="000A6DCD" w:rsidRPr="000A6DCD" w:rsidRDefault="000A6DCD" w:rsidP="008765A1">
            <w:pPr>
              <w:spacing w:before="120" w:after="120"/>
              <w:jc w:val="center"/>
              <w:rPr>
                <w:ins w:id="402" w:author="劉舒慈 Grace Liu" w:date="2020-06-04T10:51:00Z"/>
                <w:rFonts w:eastAsia="PMingLiU"/>
                <w:lang w:eastAsia="zh-TW"/>
                <w:rPrChange w:id="403" w:author="劉舒慈 Grace Liu" w:date="2020-06-04T10:51:00Z">
                  <w:rPr>
                    <w:ins w:id="404" w:author="劉舒慈 Grace Liu" w:date="2020-06-04T10:51:00Z"/>
                    <w:lang w:eastAsia="ko-KR"/>
                  </w:rPr>
                </w:rPrChange>
              </w:rPr>
            </w:pPr>
            <w:ins w:id="405" w:author="劉舒慈 Grace Liu" w:date="2020-06-04T10:51:00Z">
              <w:r>
                <w:rPr>
                  <w:rFonts w:eastAsia="PMingLiU" w:hint="eastAsia"/>
                  <w:lang w:eastAsia="zh-TW"/>
                </w:rPr>
                <w:t>No</w:t>
              </w:r>
            </w:ins>
          </w:p>
        </w:tc>
        <w:tc>
          <w:tcPr>
            <w:tcW w:w="6375" w:type="dxa"/>
          </w:tcPr>
          <w:p w:rsidR="000A6DCD" w:rsidRPr="000A6DCD" w:rsidRDefault="000A6DCD" w:rsidP="008765A1">
            <w:pPr>
              <w:spacing w:before="120" w:after="120"/>
              <w:rPr>
                <w:ins w:id="406" w:author="劉舒慈 Grace Liu" w:date="2020-06-04T10:51:00Z"/>
                <w:rFonts w:eastAsia="PMingLiU"/>
                <w:lang w:val="en-US" w:eastAsia="zh-TW"/>
                <w:rPrChange w:id="407" w:author="劉舒慈 Grace Liu" w:date="2020-06-04T10:52:00Z">
                  <w:rPr>
                    <w:ins w:id="408" w:author="劉舒慈 Grace Liu" w:date="2020-06-04T10:51:00Z"/>
                    <w:rFonts w:eastAsia="SimSun"/>
                    <w:lang w:val="en-US" w:eastAsia="zh-CN"/>
                  </w:rPr>
                </w:rPrChange>
              </w:rPr>
            </w:pPr>
            <w:ins w:id="409" w:author="劉舒慈 Grace Liu" w:date="2020-06-04T10:52:00Z">
              <w:r>
                <w:rPr>
                  <w:rFonts w:eastAsia="PMingLiU" w:hint="eastAsia"/>
                  <w:lang w:val="en-US" w:eastAsia="zh-TW"/>
                </w:rPr>
                <w:t>Agree with Nokia</w:t>
              </w:r>
            </w:ins>
          </w:p>
        </w:tc>
      </w:tr>
      <w:tr w:rsidR="00EE2242">
        <w:trPr>
          <w:ins w:id="410" w:author="Apple" w:date="2020-06-03T20:38:00Z"/>
        </w:trPr>
        <w:tc>
          <w:tcPr>
            <w:tcW w:w="1838" w:type="dxa"/>
          </w:tcPr>
          <w:p w:rsidR="00EE2242" w:rsidRDefault="00EE2242" w:rsidP="008765A1">
            <w:pPr>
              <w:spacing w:before="120" w:after="120"/>
              <w:jc w:val="center"/>
              <w:rPr>
                <w:ins w:id="411" w:author="Apple" w:date="2020-06-03T20:38:00Z"/>
                <w:rFonts w:eastAsia="PMingLiU"/>
                <w:lang w:eastAsia="zh-TW"/>
              </w:rPr>
            </w:pPr>
            <w:ins w:id="412" w:author="Apple" w:date="2020-06-03T20:38:00Z">
              <w:r>
                <w:rPr>
                  <w:rFonts w:eastAsia="PMingLiU"/>
                  <w:lang w:eastAsia="zh-TW"/>
                </w:rPr>
                <w:t>Apple</w:t>
              </w:r>
            </w:ins>
          </w:p>
        </w:tc>
        <w:tc>
          <w:tcPr>
            <w:tcW w:w="1418" w:type="dxa"/>
          </w:tcPr>
          <w:p w:rsidR="00EE2242" w:rsidRDefault="00EE2242" w:rsidP="008765A1">
            <w:pPr>
              <w:spacing w:before="120" w:after="120"/>
              <w:jc w:val="center"/>
              <w:rPr>
                <w:ins w:id="413" w:author="Apple" w:date="2020-06-03T20:38:00Z"/>
                <w:rFonts w:eastAsia="PMingLiU"/>
                <w:lang w:eastAsia="zh-TW"/>
              </w:rPr>
            </w:pPr>
            <w:ins w:id="414" w:author="Apple" w:date="2020-06-03T20:38:00Z">
              <w:r>
                <w:rPr>
                  <w:rFonts w:eastAsia="PMingLiU"/>
                  <w:lang w:eastAsia="zh-TW"/>
                </w:rPr>
                <w:t>No</w:t>
              </w:r>
            </w:ins>
          </w:p>
        </w:tc>
        <w:tc>
          <w:tcPr>
            <w:tcW w:w="6375" w:type="dxa"/>
          </w:tcPr>
          <w:p w:rsidR="00EE2242" w:rsidRDefault="00EE2242" w:rsidP="008765A1">
            <w:pPr>
              <w:spacing w:before="120" w:after="120"/>
              <w:rPr>
                <w:ins w:id="415" w:author="Apple" w:date="2020-06-03T20:38:00Z"/>
                <w:rFonts w:eastAsia="PMingLiU"/>
                <w:lang w:val="en-US" w:eastAsia="zh-TW"/>
              </w:rPr>
            </w:pPr>
          </w:p>
        </w:tc>
      </w:tr>
      <w:tr w:rsidR="00F26838">
        <w:trPr>
          <w:ins w:id="416" w:author="NEC" w:date="2020-06-04T13:53:00Z"/>
        </w:trPr>
        <w:tc>
          <w:tcPr>
            <w:tcW w:w="1838" w:type="dxa"/>
          </w:tcPr>
          <w:p w:rsidR="00F26838" w:rsidRDefault="00F26838" w:rsidP="00F26838">
            <w:pPr>
              <w:spacing w:before="120" w:after="120"/>
              <w:jc w:val="center"/>
              <w:rPr>
                <w:ins w:id="417" w:author="NEC" w:date="2020-06-04T13:53:00Z"/>
                <w:rFonts w:eastAsia="PMingLiU"/>
                <w:lang w:eastAsia="zh-TW"/>
              </w:rPr>
            </w:pPr>
            <w:ins w:id="418" w:author="NEC" w:date="2020-06-04T13:53:00Z">
              <w:r>
                <w:rPr>
                  <w:rFonts w:eastAsia="ＭＳ 明朝" w:hint="eastAsia"/>
                  <w:lang w:eastAsia="ja-JP"/>
                </w:rPr>
                <w:t>NEC</w:t>
              </w:r>
            </w:ins>
          </w:p>
        </w:tc>
        <w:tc>
          <w:tcPr>
            <w:tcW w:w="1418" w:type="dxa"/>
          </w:tcPr>
          <w:p w:rsidR="00F26838" w:rsidRDefault="00F26838" w:rsidP="00F26838">
            <w:pPr>
              <w:spacing w:before="120" w:after="120"/>
              <w:jc w:val="center"/>
              <w:rPr>
                <w:ins w:id="419" w:author="NEC" w:date="2020-06-04T13:53:00Z"/>
                <w:rFonts w:eastAsia="PMingLiU"/>
                <w:lang w:eastAsia="zh-TW"/>
              </w:rPr>
            </w:pPr>
            <w:ins w:id="420" w:author="NEC" w:date="2020-06-04T13:53:00Z">
              <w:r>
                <w:rPr>
                  <w:rFonts w:eastAsia="ＭＳ 明朝" w:hint="eastAsia"/>
                  <w:lang w:eastAsia="ja-JP"/>
                </w:rPr>
                <w:t>No</w:t>
              </w:r>
            </w:ins>
          </w:p>
        </w:tc>
        <w:tc>
          <w:tcPr>
            <w:tcW w:w="6375" w:type="dxa"/>
          </w:tcPr>
          <w:p w:rsidR="00F26838" w:rsidRDefault="00F26838" w:rsidP="00F26838">
            <w:pPr>
              <w:spacing w:before="120" w:after="120"/>
              <w:rPr>
                <w:ins w:id="421" w:author="NEC" w:date="2020-06-04T13:53:00Z"/>
                <w:rFonts w:eastAsia="PMingLiU"/>
                <w:lang w:val="en-US"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5</w:t>
      </w:r>
      <w:r>
        <w:rPr>
          <w:rFonts w:hint="eastAsia"/>
        </w:rPr>
        <w:tab/>
      </w:r>
      <w:r>
        <w:t xml:space="preserve">MAC update on R15 MAC CE not used for </w:t>
      </w:r>
      <w:r>
        <w:rPr>
          <w:i/>
        </w:rPr>
        <w:t>moreThanTwoRLC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lastRenderedPageBreak/>
              <w:t>5.10</w:t>
            </w:r>
            <w:r>
              <w:rPr>
                <w:rFonts w:eastAsia="Times New Roman"/>
                <w:sz w:val="32"/>
                <w:lang w:eastAsia="ko-KR"/>
              </w:rPr>
              <w:tab/>
              <w:t>Activation/Deactivation of PDCP duplication</w:t>
            </w:r>
          </w:p>
          <w:p w:rsidR="00AE6D50" w:rsidRDefault="002A1F00">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AE6D50" w:rsidRDefault="002A1F00">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422" w:author="Wallace" w:date="2020-06-01T15:05:00Z">
              <w:r>
                <w:rPr>
                  <w:lang w:val="en-US" w:eastAsia="ko-KR"/>
                </w:rPr>
                <w:t>Nokia</w:t>
              </w:r>
            </w:ins>
          </w:p>
        </w:tc>
        <w:tc>
          <w:tcPr>
            <w:tcW w:w="1418" w:type="dxa"/>
            <w:vAlign w:val="center"/>
          </w:tcPr>
          <w:p w:rsidR="00AE6D50" w:rsidRDefault="002A1F00">
            <w:pPr>
              <w:spacing w:before="120" w:after="120"/>
              <w:jc w:val="center"/>
              <w:rPr>
                <w:lang w:val="en-US" w:eastAsia="ko-KR"/>
              </w:rPr>
            </w:pPr>
            <w:ins w:id="423" w:author="Wallace" w:date="2020-06-01T15:05:00Z">
              <w:r>
                <w:rPr>
                  <w:lang w:val="en-US" w:eastAsia="ko-KR"/>
                </w:rPr>
                <w:t>No</w:t>
              </w:r>
            </w:ins>
          </w:p>
        </w:tc>
        <w:tc>
          <w:tcPr>
            <w:tcW w:w="6375" w:type="dxa"/>
            <w:vAlign w:val="center"/>
          </w:tcPr>
          <w:p w:rsidR="00AE6D50" w:rsidRDefault="002A1F00">
            <w:pPr>
              <w:spacing w:before="120" w:after="120"/>
              <w:rPr>
                <w:ins w:id="424" w:author="Wallace" w:date="2020-06-01T15:06:00Z"/>
                <w:lang w:val="en-US" w:eastAsia="ko-KR"/>
              </w:rPr>
            </w:pPr>
            <w:ins w:id="425" w:author="Wallace" w:date="2020-06-01T15:05:00Z">
              <w:r>
                <w:rPr>
                  <w:lang w:val="en-US" w:eastAsia="ko-KR"/>
                </w:rPr>
                <w:t>The current text is already very clear</w:t>
              </w:r>
            </w:ins>
            <w:ins w:id="426" w:author="Wallace" w:date="2020-06-02T10:02:00Z">
              <w:r>
                <w:rPr>
                  <w:lang w:val="en-US" w:eastAsia="ko-KR"/>
                </w:rPr>
                <w:t>, we do not see the need to</w:t>
              </w:r>
            </w:ins>
            <w:ins w:id="427" w:author="Wallace" w:date="2020-06-02T10:03:00Z">
              <w:r>
                <w:rPr>
                  <w:lang w:val="en-US" w:eastAsia="ko-KR"/>
                </w:rPr>
                <w:t xml:space="preserve"> change.</w:t>
              </w:r>
            </w:ins>
            <w:ins w:id="428" w:author="Wallace" w:date="2020-06-01T15:05:00Z">
              <w:r>
                <w:rPr>
                  <w:lang w:val="en-US" w:eastAsia="ko-KR"/>
                </w:rPr>
                <w:t xml:space="preserve"> </w:t>
              </w:r>
            </w:ins>
          </w:p>
          <w:p w:rsidR="00AE6D50" w:rsidRDefault="002A1F00">
            <w:pPr>
              <w:spacing w:before="120" w:after="120"/>
              <w:rPr>
                <w:lang w:val="en-US" w:eastAsia="ko-KR"/>
              </w:rPr>
            </w:pPr>
            <w:ins w:id="429" w:author="Wallace" w:date="2020-06-01T15:05:00Z">
              <w:r>
                <w:rPr>
                  <w:lang w:val="en-US" w:eastAsia="ko-KR"/>
                </w:rPr>
                <w:t xml:space="preserve">Besides, we </w:t>
              </w:r>
            </w:ins>
            <w:ins w:id="430" w:author="Wallace" w:date="2020-06-01T15:06:00Z">
              <w:r>
                <w:rPr>
                  <w:lang w:val="en-US" w:eastAsia="ko-KR"/>
                </w:rPr>
                <w:t>think the</w:t>
              </w:r>
            </w:ins>
            <w:ins w:id="431" w:author="Wallace" w:date="2020-06-01T15:05:00Z">
              <w:r>
                <w:rPr>
                  <w:lang w:val="en-US" w:eastAsia="ko-KR"/>
                </w:rPr>
                <w:t xml:space="preserve"> proposed TP </w:t>
              </w:r>
            </w:ins>
            <w:ins w:id="432" w:author="Wallace" w:date="2020-06-01T15:06:00Z">
              <w:r>
                <w:rPr>
                  <w:lang w:val="en-US" w:eastAsia="ko-KR"/>
                </w:rPr>
                <w:t>is n</w:t>
              </w:r>
            </w:ins>
            <w:ins w:id="433" w:author="Wallace" w:date="2020-06-01T15:07:00Z">
              <w:r>
                <w:rPr>
                  <w:lang w:val="en-US" w:eastAsia="ko-KR"/>
                </w:rPr>
                <w:t>ot correct, as</w:t>
              </w:r>
            </w:ins>
            <w:ins w:id="434" w:author="Wallace" w:date="2020-06-01T15:05:00Z">
              <w:r>
                <w:rPr>
                  <w:lang w:val="en-US" w:eastAsia="ko-KR"/>
                </w:rPr>
                <w:t xml:space="preserve"> a MAC entity can</w:t>
              </w:r>
            </w:ins>
            <w:ins w:id="435" w:author="Wallace" w:date="2020-06-01T15:07:00Z">
              <w:r>
                <w:rPr>
                  <w:lang w:val="en-US" w:eastAsia="ko-KR"/>
                </w:rPr>
                <w:t>not</w:t>
              </w:r>
            </w:ins>
            <w:ins w:id="436" w:author="Wallace" w:date="2020-06-01T15:05:00Z">
              <w:r>
                <w:rPr>
                  <w:lang w:val="en-US" w:eastAsia="ko-KR"/>
                </w:rPr>
                <w:t xml:space="preserve"> be configured with </w:t>
              </w:r>
              <w:r>
                <w:rPr>
                  <w:i/>
                  <w:iCs/>
                  <w:lang w:val="en-US" w:eastAsia="ko-KR"/>
                </w:rPr>
                <w:t>more</w:t>
              </w:r>
            </w:ins>
            <w:ins w:id="437" w:author="Wallace" w:date="2020-06-01T15:06:00Z">
              <w:r>
                <w:rPr>
                  <w:i/>
                  <w:iCs/>
                  <w:lang w:val="en-US" w:eastAsia="ko-KR"/>
                </w:rPr>
                <w:t xml:space="preserve">ThanTwoRLC </w:t>
              </w:r>
              <w:r>
                <w:rPr>
                  <w:lang w:val="en-US" w:eastAsia="ko-KR"/>
                </w:rPr>
                <w:t xml:space="preserve">or </w:t>
              </w:r>
              <w:r>
                <w:rPr>
                  <w:i/>
                  <w:iCs/>
                  <w:lang w:val="en-US" w:eastAsia="ko-KR"/>
                </w:rPr>
                <w:t>pdcp-Duplication</w:t>
              </w:r>
              <w:r>
                <w:rPr>
                  <w:lang w:val="en-US" w:eastAsia="ko-KR"/>
                </w:rPr>
                <w:t xml:space="preserve"> </w:t>
              </w:r>
            </w:ins>
            <w:ins w:id="438" w:author="Wallace" w:date="2020-06-01T15:07:00Z">
              <w:r>
                <w:rPr>
                  <w:lang w:val="en-US" w:eastAsia="ko-KR"/>
                </w:rPr>
                <w:t>-</w:t>
              </w:r>
            </w:ins>
            <w:ins w:id="439" w:author="Wallace" w:date="2020-06-01T15:06:00Z">
              <w:r>
                <w:rPr>
                  <w:lang w:val="en-US" w:eastAsia="ko-KR"/>
                </w:rPr>
                <w:t xml:space="preserve"> These are PDCP layer parameters</w:t>
              </w:r>
            </w:ins>
            <w:ins w:id="440" w:author="Wallace" w:date="2020-06-01T15:07:00Z">
              <w:r>
                <w:rPr>
                  <w:lang w:val="en-US" w:eastAsia="ko-KR"/>
                </w:rPr>
                <w:t>.</w:t>
              </w:r>
            </w:ins>
            <w:ins w:id="441" w:author="Wallace" w:date="2020-06-02T10:02:00Z">
              <w:r>
                <w:rPr>
                  <w:lang w:val="en-US" w:eastAsia="ko-KR"/>
                </w:rPr>
                <w:t xml:space="preserve"> </w:t>
              </w:r>
            </w:ins>
            <w:ins w:id="442" w:author="Wallace" w:date="2020-06-02T10:03:00Z">
              <w:r>
                <w:rPr>
                  <w:lang w:val="en-US" w:eastAsia="ko-KR"/>
                </w:rPr>
                <w:t xml:space="preserve">On the other hand, we have agreed that Rel-15 MAC CE should not be used to control Rel-16 configuration with more </w:t>
              </w:r>
            </w:ins>
            <w:ins w:id="443"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AE6D50">
        <w:tc>
          <w:tcPr>
            <w:tcW w:w="1838" w:type="dxa"/>
            <w:vAlign w:val="center"/>
          </w:tcPr>
          <w:p w:rsidR="00AE6D50" w:rsidRDefault="002A1F00">
            <w:pPr>
              <w:spacing w:before="120" w:after="120"/>
              <w:jc w:val="center"/>
              <w:rPr>
                <w:lang w:val="en-US"/>
              </w:rPr>
            </w:pPr>
            <w:ins w:id="444"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445" w:author="seungjune.yi" w:date="2020-06-02T21:23:00Z">
              <w:r>
                <w:rPr>
                  <w:lang w:val="en-US" w:eastAsia="ko-KR"/>
                </w:rPr>
                <w:t>No</w:t>
              </w:r>
            </w:ins>
          </w:p>
        </w:tc>
        <w:tc>
          <w:tcPr>
            <w:tcW w:w="6375" w:type="dxa"/>
            <w:vAlign w:val="center"/>
          </w:tcPr>
          <w:p w:rsidR="00AE6D50" w:rsidRDefault="002A1F00">
            <w:pPr>
              <w:spacing w:before="120" w:after="120"/>
              <w:rPr>
                <w:lang w:val="en-US"/>
              </w:rPr>
            </w:pPr>
            <w:ins w:id="446" w:author="seungjune.yi" w:date="2020-06-02T21:23:00Z">
              <w:r>
                <w:rPr>
                  <w:lang w:val="en-US" w:eastAsia="ko-KR"/>
                </w:rPr>
                <w:t>We don’t think there is any point of mis-interpretation.</w:t>
              </w:r>
            </w:ins>
          </w:p>
        </w:tc>
      </w:tr>
      <w:tr w:rsidR="00AE6D50">
        <w:trPr>
          <w:ins w:id="447" w:author="Fangying Xiao(Sharp)" w:date="2020-06-03T13:05:00Z"/>
        </w:trPr>
        <w:tc>
          <w:tcPr>
            <w:tcW w:w="1838" w:type="dxa"/>
            <w:vAlign w:val="center"/>
          </w:tcPr>
          <w:p w:rsidR="00AE6D50" w:rsidRDefault="002A1F00">
            <w:pPr>
              <w:spacing w:before="120" w:after="120"/>
              <w:jc w:val="center"/>
              <w:rPr>
                <w:ins w:id="448" w:author="Fangying Xiao(Sharp)" w:date="2020-06-03T13:05:00Z"/>
                <w:rFonts w:eastAsia="SimSun"/>
                <w:lang w:val="en-US" w:eastAsia="zh-CN"/>
              </w:rPr>
            </w:pPr>
            <w:ins w:id="449"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450" w:author="Fangying Xiao(Sharp)" w:date="2020-06-03T13:05:00Z"/>
                <w:rFonts w:eastAsia="SimSun"/>
                <w:lang w:val="en-US" w:eastAsia="zh-CN"/>
              </w:rPr>
            </w:pPr>
            <w:ins w:id="451" w:author="Fangying Xiao(Sharp)" w:date="2020-06-03T13:06:00Z">
              <w:r>
                <w:rPr>
                  <w:rFonts w:eastAsia="SimSun" w:hint="eastAsia"/>
                  <w:lang w:val="en-US" w:eastAsia="zh-CN"/>
                </w:rPr>
                <w:t>No</w:t>
              </w:r>
            </w:ins>
          </w:p>
        </w:tc>
        <w:tc>
          <w:tcPr>
            <w:tcW w:w="6375" w:type="dxa"/>
            <w:vAlign w:val="center"/>
          </w:tcPr>
          <w:p w:rsidR="00AE6D50" w:rsidRDefault="002A1F00">
            <w:pPr>
              <w:spacing w:before="120" w:after="120"/>
              <w:rPr>
                <w:ins w:id="452" w:author="Fangying Xiao(Sharp)" w:date="2020-06-03T13:05:00Z"/>
                <w:rFonts w:eastAsia="SimSun"/>
                <w:lang w:val="en-US" w:eastAsia="zh-CN"/>
              </w:rPr>
            </w:pPr>
            <w:ins w:id="453"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454" w:author="Fangying Xiao(Sharp)" w:date="2020-06-03T13:11:00Z">
              <w:r>
                <w:rPr>
                  <w:rFonts w:eastAsia="SimSun"/>
                  <w:lang w:val="en-US" w:eastAsia="zh-CN"/>
                </w:rPr>
                <w:t>.</w:t>
              </w:r>
            </w:ins>
          </w:p>
        </w:tc>
      </w:tr>
      <w:tr w:rsidR="00AE6D50">
        <w:trPr>
          <w:ins w:id="455" w:author="Huawei" w:date="2020-06-03T13:33:00Z"/>
        </w:trPr>
        <w:tc>
          <w:tcPr>
            <w:tcW w:w="1838" w:type="dxa"/>
          </w:tcPr>
          <w:p w:rsidR="00AE6D50" w:rsidRDefault="002A1F00">
            <w:pPr>
              <w:spacing w:before="120" w:after="120"/>
              <w:jc w:val="center"/>
              <w:rPr>
                <w:ins w:id="456" w:author="Huawei" w:date="2020-06-03T13:33:00Z"/>
                <w:rFonts w:eastAsia="SimSun"/>
                <w:lang w:val="en-US" w:eastAsia="zh-CN"/>
              </w:rPr>
            </w:pPr>
            <w:ins w:id="457"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458" w:author="Huawei" w:date="2020-06-03T13:33:00Z"/>
                <w:rFonts w:eastAsia="SimSun"/>
                <w:lang w:val="en-US" w:eastAsia="zh-CN"/>
              </w:rPr>
            </w:pPr>
            <w:ins w:id="459" w:author="Huawei" w:date="2020-06-03T13:33: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60" w:author="Huawei" w:date="2020-06-03T13:33:00Z"/>
                <w:rFonts w:eastAsia="SimSun"/>
                <w:lang w:val="en-US" w:eastAsia="zh-CN"/>
              </w:rPr>
            </w:pPr>
            <w:ins w:id="461" w:author="Huawei" w:date="2020-06-03T13:33:00Z">
              <w:r>
                <w:rPr>
                  <w:rFonts w:eastAsia="SimSun" w:hint="eastAsia"/>
                  <w:lang w:val="en-US" w:eastAsia="zh-CN"/>
                </w:rPr>
                <w:t>W</w:t>
              </w:r>
              <w:r>
                <w:rPr>
                  <w:rFonts w:eastAsia="SimSun"/>
                  <w:lang w:val="en-US" w:eastAsia="zh-CN"/>
                </w:rPr>
                <w:t>e didn’t see any ambiguity here.</w:t>
              </w:r>
            </w:ins>
          </w:p>
        </w:tc>
      </w:tr>
      <w:tr w:rsidR="00AE6D50">
        <w:trPr>
          <w:ins w:id="462" w:author="Samsung" w:date="2020-06-03T15:25:00Z"/>
        </w:trPr>
        <w:tc>
          <w:tcPr>
            <w:tcW w:w="1838" w:type="dxa"/>
          </w:tcPr>
          <w:p w:rsidR="00AE6D50" w:rsidRDefault="002A1F00">
            <w:pPr>
              <w:spacing w:before="120" w:after="120"/>
              <w:jc w:val="center"/>
              <w:rPr>
                <w:ins w:id="463" w:author="Samsung" w:date="2020-06-03T15:25:00Z"/>
                <w:rFonts w:eastAsiaTheme="minorEastAsia"/>
                <w:lang w:val="en-US" w:eastAsia="ko-KR"/>
              </w:rPr>
            </w:pPr>
            <w:ins w:id="464"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465" w:author="Samsung" w:date="2020-06-03T15:25:00Z"/>
                <w:rFonts w:eastAsiaTheme="minorEastAsia"/>
                <w:lang w:val="en-US" w:eastAsia="ko-KR"/>
              </w:rPr>
            </w:pPr>
            <w:ins w:id="466" w:author="Samsung" w:date="2020-06-03T15:25:00Z">
              <w:r>
                <w:rPr>
                  <w:rFonts w:eastAsiaTheme="minorEastAsia" w:hint="eastAsia"/>
                  <w:lang w:val="en-US" w:eastAsia="ko-KR"/>
                </w:rPr>
                <w:t>No</w:t>
              </w:r>
            </w:ins>
          </w:p>
        </w:tc>
        <w:tc>
          <w:tcPr>
            <w:tcW w:w="6375" w:type="dxa"/>
          </w:tcPr>
          <w:p w:rsidR="00AE6D50" w:rsidRDefault="00AE6D50">
            <w:pPr>
              <w:spacing w:before="120" w:after="120"/>
              <w:rPr>
                <w:ins w:id="467" w:author="Samsung" w:date="2020-06-03T15:25:00Z"/>
                <w:rFonts w:eastAsia="SimSun"/>
                <w:lang w:val="en-US" w:eastAsia="zh-CN"/>
              </w:rPr>
            </w:pPr>
          </w:p>
        </w:tc>
      </w:tr>
      <w:tr w:rsidR="00AE6D50">
        <w:trPr>
          <w:ins w:id="468" w:author="liu yang" w:date="2020-06-03T15:31:00Z"/>
        </w:trPr>
        <w:tc>
          <w:tcPr>
            <w:tcW w:w="1838" w:type="dxa"/>
          </w:tcPr>
          <w:p w:rsidR="00AE6D50" w:rsidRDefault="002A1F00">
            <w:pPr>
              <w:spacing w:before="120" w:after="120"/>
              <w:jc w:val="center"/>
              <w:rPr>
                <w:ins w:id="469" w:author="liu yang" w:date="2020-06-03T15:31:00Z"/>
                <w:rFonts w:eastAsia="SimSun"/>
                <w:lang w:val="en-US" w:eastAsia="zh-CN"/>
              </w:rPr>
            </w:pPr>
            <w:ins w:id="470" w:author="liu yang" w:date="2020-06-03T15:31: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471" w:author="liu yang" w:date="2020-06-03T15:31:00Z"/>
                <w:rFonts w:eastAsia="SimSun"/>
                <w:lang w:val="en-US" w:eastAsia="zh-CN"/>
              </w:rPr>
            </w:pPr>
            <w:ins w:id="472" w:author="liu yang" w:date="2020-06-03T15:31: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73" w:author="liu yang" w:date="2020-06-03T15:31:00Z"/>
                <w:rFonts w:eastAsia="SimSun"/>
                <w:lang w:val="en-US" w:eastAsia="zh-CN"/>
              </w:rPr>
            </w:pPr>
            <w:ins w:id="474" w:author="liu yang" w:date="2020-06-03T15:32:00Z">
              <w:r>
                <w:rPr>
                  <w:rFonts w:eastAsia="SimSun" w:hint="eastAsia"/>
                  <w:lang w:val="en-US" w:eastAsia="zh-CN"/>
                </w:rPr>
                <w:t>T</w:t>
              </w:r>
              <w:r>
                <w:rPr>
                  <w:rFonts w:eastAsia="SimSun"/>
                  <w:lang w:val="en-US" w:eastAsia="zh-CN"/>
                </w:rPr>
                <w:t>he TP</w:t>
              </w:r>
            </w:ins>
            <w:ins w:id="475" w:author="liu yang" w:date="2020-06-03T15:33:00Z">
              <w:r>
                <w:rPr>
                  <w:rFonts w:eastAsia="SimSun"/>
                  <w:lang w:val="en-US" w:eastAsia="zh-CN"/>
                </w:rPr>
                <w:t xml:space="preserve"> is not correct. The first paragraph applies to the R15 duplicatio</w:t>
              </w:r>
            </w:ins>
            <w:ins w:id="476" w:author="liu yang" w:date="2020-06-03T15:34:00Z">
              <w:r>
                <w:rPr>
                  <w:rFonts w:eastAsia="SimSun"/>
                  <w:lang w:val="en-US" w:eastAsia="zh-CN"/>
                </w:rPr>
                <w:t xml:space="preserve">n, and the next paragraph applies to the R16 duplication. If we would like to make it </w:t>
              </w:r>
            </w:ins>
            <w:ins w:id="477" w:author="liu yang" w:date="2020-06-03T15:42:00Z">
              <w:r>
                <w:rPr>
                  <w:rFonts w:eastAsia="SimSun"/>
                  <w:lang w:val="en-US" w:eastAsia="zh-CN"/>
                </w:rPr>
                <w:t>clearer</w:t>
              </w:r>
            </w:ins>
            <w:ins w:id="478" w:author="liu yang" w:date="2020-06-03T15:34:00Z">
              <w:r>
                <w:rPr>
                  <w:rFonts w:eastAsia="SimSun"/>
                  <w:lang w:val="en-US" w:eastAsia="zh-CN"/>
                </w:rPr>
                <w:t>, an additional note is a better way.</w:t>
              </w:r>
            </w:ins>
          </w:p>
        </w:tc>
      </w:tr>
      <w:tr w:rsidR="00AE6D50">
        <w:trPr>
          <w:ins w:id="479" w:author="Spreadtrum communications" w:date="2020-06-03T18:07:00Z"/>
        </w:trPr>
        <w:tc>
          <w:tcPr>
            <w:tcW w:w="1838" w:type="dxa"/>
          </w:tcPr>
          <w:p w:rsidR="00AE6D50" w:rsidRDefault="002A1F00">
            <w:pPr>
              <w:spacing w:before="120" w:after="120"/>
              <w:jc w:val="center"/>
              <w:rPr>
                <w:ins w:id="480" w:author="Spreadtrum communications" w:date="2020-06-03T18:07:00Z"/>
                <w:rFonts w:eastAsia="SimSun"/>
                <w:lang w:val="en-US" w:eastAsia="zh-CN"/>
              </w:rPr>
            </w:pPr>
            <w:ins w:id="481" w:author="Spreadtrum communications" w:date="2020-06-03T18:07:00Z">
              <w:r>
                <w:rPr>
                  <w:rFonts w:eastAsia="SimSun" w:hint="eastAsia"/>
                  <w:lang w:val="en-US" w:eastAsia="zh-CN"/>
                </w:rPr>
                <w:t>Spreadtrum</w:t>
              </w:r>
            </w:ins>
          </w:p>
        </w:tc>
        <w:tc>
          <w:tcPr>
            <w:tcW w:w="1418" w:type="dxa"/>
          </w:tcPr>
          <w:p w:rsidR="00AE6D50" w:rsidRDefault="002A1F00">
            <w:pPr>
              <w:spacing w:before="120" w:after="120"/>
              <w:jc w:val="center"/>
              <w:rPr>
                <w:ins w:id="482" w:author="Spreadtrum communications" w:date="2020-06-03T18:07:00Z"/>
                <w:rFonts w:eastAsia="SimSun"/>
                <w:lang w:val="en-US" w:eastAsia="zh-CN"/>
              </w:rPr>
            </w:pPr>
            <w:ins w:id="483" w:author="Spreadtrum communications" w:date="2020-06-03T18:07:00Z">
              <w:r>
                <w:rPr>
                  <w:rFonts w:eastAsia="SimSun" w:hint="eastAsia"/>
                  <w:lang w:val="en-US" w:eastAsia="zh-CN"/>
                </w:rPr>
                <w:t>No</w:t>
              </w:r>
            </w:ins>
          </w:p>
        </w:tc>
        <w:tc>
          <w:tcPr>
            <w:tcW w:w="6375" w:type="dxa"/>
          </w:tcPr>
          <w:p w:rsidR="00AE6D50" w:rsidRDefault="002A1F00">
            <w:pPr>
              <w:spacing w:before="120" w:after="120"/>
              <w:rPr>
                <w:ins w:id="484" w:author="Spreadtrum communications" w:date="2020-06-03T18:07:00Z"/>
                <w:rFonts w:eastAsia="SimSun"/>
                <w:lang w:val="en-US" w:eastAsia="zh-CN"/>
              </w:rPr>
            </w:pPr>
            <w:ins w:id="485"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AE6D50">
        <w:trPr>
          <w:ins w:id="486" w:author="Ericsson(Henrik)-#507inMeeting" w:date="2020-06-03T13:43:00Z"/>
        </w:trPr>
        <w:tc>
          <w:tcPr>
            <w:tcW w:w="1838" w:type="dxa"/>
          </w:tcPr>
          <w:p w:rsidR="00AE6D50" w:rsidRDefault="002A1F00">
            <w:pPr>
              <w:spacing w:before="120" w:after="120"/>
              <w:jc w:val="center"/>
              <w:rPr>
                <w:ins w:id="487" w:author="Ericsson(Henrik)-#507inMeeting" w:date="2020-06-03T13:43:00Z"/>
                <w:lang w:eastAsia="ko-KR"/>
              </w:rPr>
            </w:pPr>
            <w:ins w:id="488" w:author="Ericsson(Henrik)-#507inMeeting" w:date="2020-06-03T13:43:00Z">
              <w:r>
                <w:rPr>
                  <w:lang w:eastAsia="ko-KR"/>
                </w:rPr>
                <w:t>Ericsson</w:t>
              </w:r>
            </w:ins>
          </w:p>
        </w:tc>
        <w:tc>
          <w:tcPr>
            <w:tcW w:w="1418" w:type="dxa"/>
          </w:tcPr>
          <w:p w:rsidR="00AE6D50" w:rsidRDefault="002A1F00">
            <w:pPr>
              <w:spacing w:before="120" w:after="120"/>
              <w:jc w:val="center"/>
              <w:rPr>
                <w:ins w:id="489" w:author="Ericsson(Henrik)-#507inMeeting" w:date="2020-06-03T13:43:00Z"/>
                <w:lang w:eastAsia="ko-KR"/>
              </w:rPr>
            </w:pPr>
            <w:ins w:id="490" w:author="Ericsson(Henrik)-#507inMeeting" w:date="2020-06-03T13:43:00Z">
              <w:r>
                <w:rPr>
                  <w:lang w:eastAsia="ko-KR"/>
                </w:rPr>
                <w:t>No</w:t>
              </w:r>
            </w:ins>
          </w:p>
        </w:tc>
        <w:tc>
          <w:tcPr>
            <w:tcW w:w="6375" w:type="dxa"/>
          </w:tcPr>
          <w:p w:rsidR="00AE6D50" w:rsidRDefault="002A1F00">
            <w:pPr>
              <w:spacing w:before="120" w:after="120"/>
              <w:rPr>
                <w:ins w:id="491" w:author="Ericsson(Henrik)-#507inMeeting" w:date="2020-06-03T13:43:00Z"/>
                <w:lang w:eastAsia="ko-KR"/>
              </w:rPr>
            </w:pPr>
            <w:ins w:id="492" w:author="Ericsson(Henrik)-#507inMeeting" w:date="2020-06-03T13:43:00Z">
              <w:r>
                <w:rPr>
                  <w:lang w:eastAsia="ko-KR"/>
                </w:rPr>
                <w:t xml:space="preserve">No need to further clarify. Note also that the text proposal changes are the wrong way around.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AE6D50">
            <w:pPr>
              <w:spacing w:before="120" w:after="120"/>
              <w:rPr>
                <w:lang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493" w:author="Yunsong Yang" w:date="2020-06-03T14:55:00Z"/>
        </w:trPr>
        <w:tc>
          <w:tcPr>
            <w:tcW w:w="1838" w:type="dxa"/>
          </w:tcPr>
          <w:p w:rsidR="00AE6D50" w:rsidRDefault="002A1F00">
            <w:pPr>
              <w:spacing w:before="120" w:after="120"/>
              <w:jc w:val="center"/>
              <w:rPr>
                <w:ins w:id="494" w:author="Yunsong Yang" w:date="2020-06-03T14:55:00Z"/>
                <w:lang w:eastAsia="ko-KR"/>
              </w:rPr>
            </w:pPr>
            <w:ins w:id="495" w:author="Yunsong Yang" w:date="2020-06-03T14:55:00Z">
              <w:r>
                <w:rPr>
                  <w:lang w:eastAsia="ko-KR"/>
                </w:rPr>
                <w:t>Futurewei</w:t>
              </w:r>
            </w:ins>
          </w:p>
        </w:tc>
        <w:tc>
          <w:tcPr>
            <w:tcW w:w="1418" w:type="dxa"/>
          </w:tcPr>
          <w:p w:rsidR="00AE6D50" w:rsidRDefault="002A1F00">
            <w:pPr>
              <w:spacing w:before="120" w:after="120"/>
              <w:jc w:val="center"/>
              <w:rPr>
                <w:ins w:id="496" w:author="Yunsong Yang" w:date="2020-06-03T14:55:00Z"/>
                <w:lang w:eastAsia="ko-KR"/>
              </w:rPr>
            </w:pPr>
            <w:ins w:id="497" w:author="Yunsong Yang" w:date="2020-06-03T14:55:00Z">
              <w:r>
                <w:rPr>
                  <w:lang w:eastAsia="ko-KR"/>
                </w:rPr>
                <w:t>No</w:t>
              </w:r>
            </w:ins>
          </w:p>
        </w:tc>
        <w:tc>
          <w:tcPr>
            <w:tcW w:w="6375" w:type="dxa"/>
          </w:tcPr>
          <w:p w:rsidR="00AE6D50" w:rsidRDefault="00AE6D50">
            <w:pPr>
              <w:spacing w:before="120" w:after="120"/>
              <w:rPr>
                <w:ins w:id="498" w:author="Yunsong Yang" w:date="2020-06-03T14:55:00Z"/>
                <w:lang w:eastAsia="ko-KR"/>
              </w:rPr>
            </w:pPr>
          </w:p>
        </w:tc>
      </w:tr>
      <w:tr w:rsidR="00AE6D50">
        <w:trPr>
          <w:ins w:id="499" w:author="ZTE DF" w:date="2020-06-04T10:06:00Z"/>
        </w:trPr>
        <w:tc>
          <w:tcPr>
            <w:tcW w:w="1838" w:type="dxa"/>
          </w:tcPr>
          <w:p w:rsidR="00AE6D50" w:rsidRDefault="002A1F00">
            <w:pPr>
              <w:spacing w:before="120" w:after="120"/>
              <w:jc w:val="center"/>
              <w:rPr>
                <w:ins w:id="500" w:author="ZTE DF" w:date="2020-06-04T10:06:00Z"/>
                <w:lang w:eastAsia="ko-KR"/>
              </w:rPr>
            </w:pPr>
            <w:r>
              <w:rPr>
                <w:rFonts w:eastAsia="SimSun" w:hint="eastAsia"/>
                <w:lang w:val="en-US" w:eastAsia="zh-CN"/>
              </w:rPr>
              <w:lastRenderedPageBreak/>
              <w:t>ZTE</w:t>
            </w:r>
          </w:p>
        </w:tc>
        <w:tc>
          <w:tcPr>
            <w:tcW w:w="1418" w:type="dxa"/>
          </w:tcPr>
          <w:p w:rsidR="00AE6D50" w:rsidRDefault="002A1F00">
            <w:pPr>
              <w:spacing w:before="120" w:after="120"/>
              <w:jc w:val="center"/>
              <w:rPr>
                <w:ins w:id="501" w:author="ZTE DF" w:date="2020-06-04T10:06:00Z"/>
                <w:lang w:eastAsia="ko-KR"/>
              </w:rPr>
            </w:pPr>
            <w:r>
              <w:rPr>
                <w:rFonts w:eastAsia="SimSun" w:hint="eastAsia"/>
                <w:lang w:val="en-US" w:eastAsia="zh-CN"/>
              </w:rPr>
              <w:t>No</w:t>
            </w:r>
          </w:p>
        </w:tc>
        <w:tc>
          <w:tcPr>
            <w:tcW w:w="6375" w:type="dxa"/>
          </w:tcPr>
          <w:p w:rsidR="00AE6D50" w:rsidRDefault="00AE6D50">
            <w:pPr>
              <w:spacing w:before="120" w:after="120"/>
              <w:rPr>
                <w:ins w:id="502" w:author="ZTE DF" w:date="2020-06-04T10:06:00Z"/>
                <w:lang w:eastAsia="ko-KR"/>
              </w:rPr>
            </w:pPr>
          </w:p>
        </w:tc>
      </w:tr>
      <w:tr w:rsidR="008765A1">
        <w:trPr>
          <w:ins w:id="503" w:author="Zhang, Yujian" w:date="2020-06-04T10:31:00Z"/>
        </w:trPr>
        <w:tc>
          <w:tcPr>
            <w:tcW w:w="1838" w:type="dxa"/>
          </w:tcPr>
          <w:p w:rsidR="008765A1" w:rsidRDefault="008765A1" w:rsidP="008765A1">
            <w:pPr>
              <w:spacing w:before="120" w:after="120"/>
              <w:jc w:val="center"/>
              <w:rPr>
                <w:ins w:id="504" w:author="Zhang, Yujian" w:date="2020-06-04T10:31:00Z"/>
                <w:rFonts w:eastAsia="SimSun"/>
                <w:lang w:val="en-US" w:eastAsia="zh-CN"/>
              </w:rPr>
            </w:pPr>
            <w:ins w:id="505" w:author="Zhang, Yujian" w:date="2020-06-04T10:31:00Z">
              <w:r>
                <w:rPr>
                  <w:lang w:eastAsia="ko-KR"/>
                </w:rPr>
                <w:t>Intel</w:t>
              </w:r>
            </w:ins>
          </w:p>
        </w:tc>
        <w:tc>
          <w:tcPr>
            <w:tcW w:w="1418" w:type="dxa"/>
          </w:tcPr>
          <w:p w:rsidR="008765A1" w:rsidRDefault="008765A1" w:rsidP="008765A1">
            <w:pPr>
              <w:spacing w:before="120" w:after="120"/>
              <w:jc w:val="center"/>
              <w:rPr>
                <w:ins w:id="506" w:author="Zhang, Yujian" w:date="2020-06-04T10:31:00Z"/>
                <w:rFonts w:eastAsia="SimSun"/>
                <w:lang w:val="en-US" w:eastAsia="zh-CN"/>
              </w:rPr>
            </w:pPr>
            <w:ins w:id="507" w:author="Zhang, Yujian" w:date="2020-06-04T10:31:00Z">
              <w:r>
                <w:rPr>
                  <w:lang w:eastAsia="ko-KR"/>
                </w:rPr>
                <w:t>No</w:t>
              </w:r>
            </w:ins>
          </w:p>
        </w:tc>
        <w:tc>
          <w:tcPr>
            <w:tcW w:w="6375" w:type="dxa"/>
          </w:tcPr>
          <w:p w:rsidR="008765A1" w:rsidRDefault="008765A1" w:rsidP="008765A1">
            <w:pPr>
              <w:spacing w:before="120" w:after="120"/>
              <w:rPr>
                <w:ins w:id="508" w:author="Zhang, Yujian" w:date="2020-06-04T10:31:00Z"/>
                <w:lang w:eastAsia="ko-KR"/>
              </w:rPr>
            </w:pPr>
            <w:ins w:id="509" w:author="Zhang, Yujian" w:date="2020-06-04T10:31:00Z">
              <w:r>
                <w:rPr>
                  <w:lang w:eastAsia="ko-KR"/>
                </w:rPr>
                <w:t>We don’t see ambiguity in current specifications.</w:t>
              </w:r>
            </w:ins>
          </w:p>
        </w:tc>
      </w:tr>
      <w:tr w:rsidR="00FF296A">
        <w:trPr>
          <w:ins w:id="510" w:author="劉舒慈 Grace Liu" w:date="2020-06-04T11:03:00Z"/>
        </w:trPr>
        <w:tc>
          <w:tcPr>
            <w:tcW w:w="1838" w:type="dxa"/>
          </w:tcPr>
          <w:p w:rsidR="00FF296A" w:rsidRPr="00FF296A" w:rsidRDefault="00FF296A" w:rsidP="008765A1">
            <w:pPr>
              <w:spacing w:before="120" w:after="120"/>
              <w:jc w:val="center"/>
              <w:rPr>
                <w:ins w:id="511" w:author="劉舒慈 Grace Liu" w:date="2020-06-04T11:03:00Z"/>
                <w:rFonts w:eastAsia="PMingLiU"/>
                <w:lang w:eastAsia="zh-TW"/>
                <w:rPrChange w:id="512" w:author="劉舒慈 Grace Liu" w:date="2020-06-04T11:03:00Z">
                  <w:rPr>
                    <w:ins w:id="513" w:author="劉舒慈 Grace Liu" w:date="2020-06-04T11:03:00Z"/>
                    <w:lang w:eastAsia="ko-KR"/>
                  </w:rPr>
                </w:rPrChange>
              </w:rPr>
            </w:pPr>
            <w:ins w:id="514" w:author="劉舒慈 Grace Liu" w:date="2020-06-04T11:03:00Z">
              <w:r>
                <w:rPr>
                  <w:rFonts w:eastAsia="PMingLiU" w:hint="eastAsia"/>
                  <w:lang w:eastAsia="zh-TW"/>
                </w:rPr>
                <w:t>III</w:t>
              </w:r>
            </w:ins>
          </w:p>
        </w:tc>
        <w:tc>
          <w:tcPr>
            <w:tcW w:w="1418" w:type="dxa"/>
          </w:tcPr>
          <w:p w:rsidR="00FF296A" w:rsidRPr="00FF296A" w:rsidRDefault="00FF296A" w:rsidP="008765A1">
            <w:pPr>
              <w:spacing w:before="120" w:after="120"/>
              <w:jc w:val="center"/>
              <w:rPr>
                <w:ins w:id="515" w:author="劉舒慈 Grace Liu" w:date="2020-06-04T11:03:00Z"/>
                <w:rFonts w:eastAsia="PMingLiU"/>
                <w:lang w:eastAsia="zh-TW"/>
                <w:rPrChange w:id="516" w:author="劉舒慈 Grace Liu" w:date="2020-06-04T11:03:00Z">
                  <w:rPr>
                    <w:ins w:id="517" w:author="劉舒慈 Grace Liu" w:date="2020-06-04T11:03:00Z"/>
                    <w:lang w:eastAsia="ko-KR"/>
                  </w:rPr>
                </w:rPrChange>
              </w:rPr>
            </w:pPr>
            <w:ins w:id="518" w:author="劉舒慈 Grace Liu" w:date="2020-06-04T11:03:00Z">
              <w:r>
                <w:rPr>
                  <w:rFonts w:eastAsia="PMingLiU" w:hint="eastAsia"/>
                  <w:lang w:eastAsia="zh-TW"/>
                </w:rPr>
                <w:t>No</w:t>
              </w:r>
            </w:ins>
          </w:p>
        </w:tc>
        <w:tc>
          <w:tcPr>
            <w:tcW w:w="6375" w:type="dxa"/>
          </w:tcPr>
          <w:p w:rsidR="00FF296A" w:rsidRPr="00FF296A" w:rsidRDefault="00FF296A" w:rsidP="008765A1">
            <w:pPr>
              <w:spacing w:before="120" w:after="120"/>
              <w:rPr>
                <w:ins w:id="519" w:author="劉舒慈 Grace Liu" w:date="2020-06-04T11:03:00Z"/>
                <w:rFonts w:eastAsia="PMingLiU"/>
                <w:lang w:eastAsia="zh-TW"/>
                <w:rPrChange w:id="520" w:author="劉舒慈 Grace Liu" w:date="2020-06-04T11:03:00Z">
                  <w:rPr>
                    <w:ins w:id="521" w:author="劉舒慈 Grace Liu" w:date="2020-06-04T11:03:00Z"/>
                    <w:lang w:eastAsia="ko-KR"/>
                  </w:rPr>
                </w:rPrChange>
              </w:rPr>
            </w:pPr>
          </w:p>
        </w:tc>
      </w:tr>
      <w:tr w:rsidR="00EE2242">
        <w:trPr>
          <w:ins w:id="522" w:author="Apple" w:date="2020-06-03T20:38:00Z"/>
        </w:trPr>
        <w:tc>
          <w:tcPr>
            <w:tcW w:w="1838" w:type="dxa"/>
          </w:tcPr>
          <w:p w:rsidR="00EE2242" w:rsidRDefault="00EE2242" w:rsidP="008765A1">
            <w:pPr>
              <w:spacing w:before="120" w:after="120"/>
              <w:jc w:val="center"/>
              <w:rPr>
                <w:ins w:id="523" w:author="Apple" w:date="2020-06-03T20:38:00Z"/>
                <w:rFonts w:eastAsia="PMingLiU"/>
                <w:lang w:eastAsia="zh-TW"/>
              </w:rPr>
            </w:pPr>
            <w:ins w:id="524" w:author="Apple" w:date="2020-06-03T20:38:00Z">
              <w:r>
                <w:rPr>
                  <w:rFonts w:eastAsia="PMingLiU"/>
                  <w:lang w:eastAsia="zh-TW"/>
                </w:rPr>
                <w:t>Apple</w:t>
              </w:r>
            </w:ins>
          </w:p>
        </w:tc>
        <w:tc>
          <w:tcPr>
            <w:tcW w:w="1418" w:type="dxa"/>
          </w:tcPr>
          <w:p w:rsidR="00EE2242" w:rsidRDefault="00EE2242" w:rsidP="008765A1">
            <w:pPr>
              <w:spacing w:before="120" w:after="120"/>
              <w:jc w:val="center"/>
              <w:rPr>
                <w:ins w:id="525" w:author="Apple" w:date="2020-06-03T20:38:00Z"/>
                <w:rFonts w:eastAsia="PMingLiU"/>
                <w:lang w:eastAsia="zh-TW"/>
              </w:rPr>
            </w:pPr>
            <w:ins w:id="526" w:author="Apple" w:date="2020-06-03T20:38:00Z">
              <w:r>
                <w:rPr>
                  <w:rFonts w:eastAsia="PMingLiU"/>
                  <w:lang w:eastAsia="zh-TW"/>
                </w:rPr>
                <w:t>No</w:t>
              </w:r>
            </w:ins>
          </w:p>
        </w:tc>
        <w:tc>
          <w:tcPr>
            <w:tcW w:w="6375" w:type="dxa"/>
          </w:tcPr>
          <w:p w:rsidR="00EE2242" w:rsidRPr="00EE2242" w:rsidRDefault="00EE2242" w:rsidP="008765A1">
            <w:pPr>
              <w:spacing w:before="120" w:after="120"/>
              <w:rPr>
                <w:ins w:id="527" w:author="Apple" w:date="2020-06-03T20:38:00Z"/>
                <w:rFonts w:eastAsia="PMingLiU"/>
                <w:lang w:eastAsia="zh-TW"/>
              </w:rPr>
            </w:pPr>
          </w:p>
        </w:tc>
      </w:tr>
      <w:tr w:rsidR="00F26838">
        <w:trPr>
          <w:ins w:id="528" w:author="NEC" w:date="2020-06-04T13:53:00Z"/>
        </w:trPr>
        <w:tc>
          <w:tcPr>
            <w:tcW w:w="1838" w:type="dxa"/>
          </w:tcPr>
          <w:p w:rsidR="00F26838" w:rsidRDefault="00F26838" w:rsidP="00F26838">
            <w:pPr>
              <w:spacing w:before="120" w:after="120"/>
              <w:jc w:val="center"/>
              <w:rPr>
                <w:ins w:id="529" w:author="NEC" w:date="2020-06-04T13:53:00Z"/>
                <w:rFonts w:eastAsia="PMingLiU"/>
                <w:lang w:eastAsia="zh-TW"/>
              </w:rPr>
            </w:pPr>
            <w:ins w:id="530" w:author="NEC" w:date="2020-06-04T13:53:00Z">
              <w:r>
                <w:rPr>
                  <w:rFonts w:eastAsia="ＭＳ 明朝" w:hint="eastAsia"/>
                  <w:lang w:eastAsia="ja-JP"/>
                </w:rPr>
                <w:t>NEC</w:t>
              </w:r>
            </w:ins>
          </w:p>
        </w:tc>
        <w:tc>
          <w:tcPr>
            <w:tcW w:w="1418" w:type="dxa"/>
          </w:tcPr>
          <w:p w:rsidR="00F26838" w:rsidRDefault="00F26838" w:rsidP="00F26838">
            <w:pPr>
              <w:spacing w:before="120" w:after="120"/>
              <w:jc w:val="center"/>
              <w:rPr>
                <w:ins w:id="531" w:author="NEC" w:date="2020-06-04T13:53:00Z"/>
                <w:rFonts w:eastAsia="PMingLiU"/>
                <w:lang w:eastAsia="zh-TW"/>
              </w:rPr>
            </w:pPr>
            <w:ins w:id="532" w:author="NEC" w:date="2020-06-04T13:53:00Z">
              <w:r>
                <w:rPr>
                  <w:rFonts w:eastAsia="ＭＳ 明朝" w:hint="eastAsia"/>
                  <w:lang w:eastAsia="ja-JP"/>
                </w:rPr>
                <w:t>No</w:t>
              </w:r>
            </w:ins>
          </w:p>
        </w:tc>
        <w:tc>
          <w:tcPr>
            <w:tcW w:w="6375" w:type="dxa"/>
          </w:tcPr>
          <w:p w:rsidR="00F26838" w:rsidRPr="00EE2242" w:rsidRDefault="00F26838" w:rsidP="00F26838">
            <w:pPr>
              <w:spacing w:before="120" w:after="120"/>
              <w:rPr>
                <w:ins w:id="533" w:author="NEC" w:date="2020-06-04T13:53:00Z"/>
                <w:rFonts w:eastAsia="PMingLiU"/>
                <w:lang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6</w:t>
      </w:r>
      <w:r>
        <w:rPr>
          <w:rFonts w:hint="eastAsia"/>
        </w:rPr>
        <w:tab/>
      </w:r>
      <w:r>
        <w:t>Clarification of DC+CA duplication definition</w:t>
      </w:r>
      <w:r>
        <w:rPr>
          <w:rFonts w:hint="eastAsia"/>
        </w:rPr>
        <w:t xml:space="preserve"> </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3"/>
              <w:ind w:left="742" w:hanging="742"/>
              <w:rPr>
                <w:lang w:eastAsia="ja-JP"/>
              </w:rPr>
            </w:pPr>
            <w:bookmarkStart w:id="534" w:name="_Toc20388055"/>
            <w:bookmarkStart w:id="535" w:name="_Toc29376135"/>
            <w:bookmarkStart w:id="536" w:name="_Toc37232032"/>
            <w:r>
              <w:t>16.1.3</w:t>
            </w:r>
            <w:r>
              <w:tab/>
              <w:t>Packet Duplication</w:t>
            </w:r>
            <w:bookmarkEnd w:id="534"/>
            <w:bookmarkEnd w:id="535"/>
            <w:bookmarkEnd w:id="536"/>
          </w:p>
          <w:p w:rsidR="00AE6D50" w:rsidRDefault="002A1F00">
            <w:r>
              <w:t xml:space="preserve">When duplication is activated, the original PDCP PDU and the corresponding duplicate(s) shall not be transmitted on the same carrier. The </w:t>
            </w:r>
            <w:del w:id="537" w:author="Huawei" w:date="2020-04-09T17:28:00Z">
              <w:r>
                <w:delText xml:space="preserve">primary and secondary </w:delText>
              </w:r>
            </w:del>
            <w:r>
              <w:t>logical channels</w:t>
            </w:r>
            <w:ins w:id="538" w:author="Huawei" w:date="2020-04-09T17:29:00Z">
              <w:r>
                <w:t xml:space="preserve"> associated with a same radio bearer</w:t>
              </w:r>
            </w:ins>
            <w:r>
              <w:t xml:space="preserve"> can either belong to the same MAC entity (referred to as CA duplication) or to different ones (referred to as DC </w:t>
            </w:r>
            <w:del w:id="539" w:author="Huawei" w:date="2020-04-09T14:40:00Z">
              <w:r>
                <w:delText xml:space="preserve">or DC+CA </w:delText>
              </w:r>
            </w:del>
            <w:r>
              <w:t xml:space="preserve">duplication). CA duplication can be configured together with DC duplication when duplication over more than two </w:t>
            </w:r>
            <w:del w:id="540" w:author="Huawei" w:date="2020-04-09T17:30:00Z">
              <w:r>
                <w:delText xml:space="preserve">legs </w:delText>
              </w:r>
            </w:del>
            <w:ins w:id="541" w:author="Huawei" w:date="2020-04-09T17:30:00Z">
              <w:r>
                <w:t xml:space="preserve">RLC entities </w:t>
              </w:r>
            </w:ins>
            <w:r>
              <w:t>is configured in the UE</w:t>
            </w:r>
            <w:ins w:id="542" w:author="Huawei" w:date="2020-04-09T17:31:00Z">
              <w:r>
                <w:t>, which is called DC+</w:t>
              </w:r>
            </w:ins>
            <w:ins w:id="543" w:author="Huawei" w:date="2020-04-09T17:32:00Z">
              <w:r>
                <w:t>CA duplication</w:t>
              </w:r>
            </w:ins>
            <w:r>
              <w:t>.</w:t>
            </w:r>
            <w:ins w:id="544"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545" w:author="Huawei" w:date="2020-04-09T17:34:00Z">
              <w:r>
                <w:delText>the primary and secondary</w:delText>
              </w:r>
            </w:del>
            <w:ins w:id="546"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ＭＳ 明朝"/>
              </w:rPr>
              <w:t>one</w:t>
            </w:r>
            <w:r>
              <w:rPr>
                <w:rFonts w:eastAsia="Malgun Gothic"/>
                <w:lang w:eastAsia="ko-KR"/>
              </w:rPr>
              <w:t xml:space="preserve"> </w:t>
            </w:r>
            <w:r>
              <w:rPr>
                <w:rFonts w:eastAsia="ＭＳ 明朝"/>
              </w:rPr>
              <w:t>of the</w:t>
            </w:r>
            <w:r>
              <w:rPr>
                <w:rFonts w:eastAsia="Malgun Gothic"/>
                <w:lang w:eastAsia="ko-KR"/>
              </w:rPr>
              <w:t xml:space="preserve"> logical channel</w:t>
            </w:r>
            <w:r>
              <w:rPr>
                <w:rFonts w:eastAsia="ＭＳ 明朝"/>
              </w:rPr>
              <w:t>s</w:t>
            </w:r>
            <w:r>
              <w:rPr>
                <w:rFonts w:eastAsia="Malgun Gothic"/>
                <w:lang w:eastAsia="ko-KR"/>
              </w:rPr>
              <w:t xml:space="preserve"> </w:t>
            </w:r>
            <w:r>
              <w:rPr>
                <w:rFonts w:eastAsia="ＭＳ 明朝"/>
              </w:rPr>
              <w:t>associated to</w:t>
            </w:r>
            <w:r>
              <w:rPr>
                <w:rFonts w:eastAsia="Malgun Gothic"/>
                <w:lang w:eastAsia="ko-KR"/>
              </w:rPr>
              <w:t xml:space="preserve"> </w:t>
            </w:r>
            <w:r>
              <w:rPr>
                <w:rFonts w:eastAsia="ＭＳ 明朝"/>
              </w:rPr>
              <w:t xml:space="preserve">the </w:t>
            </w:r>
            <w:r>
              <w:rPr>
                <w:rFonts w:eastAsia="Malgun Gothic"/>
                <w:lang w:eastAsia="ko-KR"/>
              </w:rPr>
              <w:t>SRB is mapped to SpCel</w:t>
            </w:r>
            <w:r>
              <w:rPr>
                <w:rFonts w:eastAsia="ＭＳ 明朝"/>
              </w:rPr>
              <w:t>l</w:t>
            </w:r>
            <w:r>
              <w:t>.</w:t>
            </w:r>
          </w:p>
          <w:p w:rsidR="00AE6D50" w:rsidRDefault="002A1F00">
            <w:pPr>
              <w:rPr>
                <w:rFonts w:eastAsia="Malgun Gothic"/>
                <w:lang w:eastAsia="ko-KR"/>
              </w:rPr>
            </w:pPr>
            <w:r>
              <w:t>When CA duplication</w:t>
            </w:r>
            <w:ins w:id="547" w:author="Huawei" w:date="2020-04-09T17:37:00Z">
              <w:r>
                <w:t xml:space="preserve"> in a MAC entity</w:t>
              </w:r>
            </w:ins>
            <w:r>
              <w:t xml:space="preserve"> is deactivated for a DRB, the logical channel mapping restrictions of the </w:t>
            </w:r>
            <w:del w:id="548" w:author="Huawei" w:date="2020-04-09T17:37:00Z">
              <w:r>
                <w:delText xml:space="preserve">primary and secondary </w:delText>
              </w:r>
            </w:del>
            <w:r>
              <w:t>logical channels</w:t>
            </w:r>
            <w:ins w:id="549" w:author="Huawei" w:date="2020-04-09T17:38:00Z">
              <w:r>
                <w:t xml:space="preserve"> associated with the MAC entity</w:t>
              </w:r>
            </w:ins>
            <w:r>
              <w:t xml:space="preserve"> are lifted for as long as </w:t>
            </w:r>
            <w:ins w:id="550" w:author="Huawei" w:date="2020-04-09T17:38:00Z">
              <w:r>
                <w:t xml:space="preserve">the CA </w:t>
              </w:r>
            </w:ins>
            <w:r>
              <w:t>duplication remains deactivated.</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551" w:author="Wallace" w:date="2020-06-01T15:07:00Z">
              <w:r>
                <w:rPr>
                  <w:lang w:val="en-US" w:eastAsia="ko-KR"/>
                </w:rPr>
                <w:t>Nokia</w:t>
              </w:r>
            </w:ins>
          </w:p>
        </w:tc>
        <w:tc>
          <w:tcPr>
            <w:tcW w:w="1418" w:type="dxa"/>
            <w:vAlign w:val="center"/>
          </w:tcPr>
          <w:p w:rsidR="00AE6D50" w:rsidRDefault="002A1F00">
            <w:pPr>
              <w:spacing w:before="120" w:after="120"/>
              <w:jc w:val="center"/>
              <w:rPr>
                <w:lang w:val="en-US" w:eastAsia="ko-KR"/>
              </w:rPr>
            </w:pPr>
            <w:ins w:id="552" w:author="Wallace" w:date="2020-06-01T15:07:00Z">
              <w:r>
                <w:rPr>
                  <w:lang w:val="en-US" w:eastAsia="ko-KR"/>
                </w:rPr>
                <w:t>No</w:t>
              </w:r>
            </w:ins>
          </w:p>
        </w:tc>
        <w:tc>
          <w:tcPr>
            <w:tcW w:w="6375" w:type="dxa"/>
            <w:vAlign w:val="center"/>
          </w:tcPr>
          <w:p w:rsidR="00AE6D50" w:rsidRDefault="002A1F00">
            <w:pPr>
              <w:spacing w:before="120" w:after="120"/>
              <w:rPr>
                <w:lang w:val="en-US" w:eastAsia="ko-KR"/>
              </w:rPr>
            </w:pPr>
            <w:ins w:id="553" w:author="Wallace" w:date="2020-06-01T15:08:00Z">
              <w:r>
                <w:rPr>
                  <w:lang w:val="en-US" w:eastAsia="ko-KR"/>
                </w:rPr>
                <w:t>There could be cases where we have 3 legs in one node and 1 leg in another node. For the node with only 1 leg, it is not really CA duplication because</w:t>
              </w:r>
            </w:ins>
            <w:ins w:id="554" w:author="Wallace" w:date="2020-06-01T15:09:00Z">
              <w:r>
                <w:rPr>
                  <w:lang w:val="en-US" w:eastAsia="ko-KR"/>
                </w:rPr>
                <w:t xml:space="preserve"> there is no duplication can be conducted for this RB in this node at all.</w:t>
              </w:r>
            </w:ins>
            <w:ins w:id="555" w:author="Wallace" w:date="2020-06-02T10:08:00Z">
              <w:r>
                <w:rPr>
                  <w:lang w:val="en-US" w:eastAsia="ko-KR"/>
                </w:rPr>
                <w:t xml:space="preserve"> In such cases the term “CA duplication” </w:t>
              </w:r>
            </w:ins>
            <w:ins w:id="556" w:author="Wallace" w:date="2020-06-02T10:09:00Z">
              <w:r>
                <w:rPr>
                  <w:lang w:val="en-US" w:eastAsia="ko-KR"/>
                </w:rPr>
                <w:t xml:space="preserve">is rather confusing. </w:t>
              </w:r>
            </w:ins>
            <w:ins w:id="557" w:author="Wallace" w:date="2020-06-01T15:09:00Z">
              <w:r>
                <w:rPr>
                  <w:lang w:val="en-US" w:eastAsia="ko-KR"/>
                </w:rPr>
                <w:t>So we think such defin</w:t>
              </w:r>
            </w:ins>
            <w:ins w:id="558" w:author="Wallace" w:date="2020-06-01T15:10:00Z">
              <w:r>
                <w:rPr>
                  <w:lang w:val="en-US" w:eastAsia="ko-KR"/>
                </w:rPr>
                <w:t>ition is not appropriate.</w:t>
              </w:r>
            </w:ins>
          </w:p>
        </w:tc>
      </w:tr>
      <w:tr w:rsidR="00AE6D50">
        <w:tc>
          <w:tcPr>
            <w:tcW w:w="1838" w:type="dxa"/>
            <w:vAlign w:val="center"/>
          </w:tcPr>
          <w:p w:rsidR="00AE6D50" w:rsidRDefault="002A1F00">
            <w:pPr>
              <w:spacing w:before="120" w:after="120"/>
              <w:jc w:val="center"/>
              <w:rPr>
                <w:lang w:val="en-US"/>
              </w:rPr>
            </w:pPr>
            <w:ins w:id="559"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560" w:author="seungjune.yi" w:date="2020-06-02T21:23:00Z">
              <w:r>
                <w:rPr>
                  <w:lang w:val="en-US" w:eastAsia="ko-KR"/>
                </w:rPr>
                <w:t>Yes/No</w:t>
              </w:r>
            </w:ins>
          </w:p>
        </w:tc>
        <w:tc>
          <w:tcPr>
            <w:tcW w:w="6375" w:type="dxa"/>
            <w:vAlign w:val="center"/>
          </w:tcPr>
          <w:p w:rsidR="00AE6D50" w:rsidRDefault="002A1F00">
            <w:pPr>
              <w:spacing w:before="120" w:after="120"/>
              <w:rPr>
                <w:lang w:val="en-US"/>
              </w:rPr>
            </w:pPr>
            <w:ins w:id="561" w:author="seungjune.yi" w:date="2020-06-02T21:24:00Z">
              <w:r>
                <w:rPr>
                  <w:lang w:val="en-US" w:eastAsia="ko-KR"/>
                </w:rPr>
                <w:t>We are ok</w:t>
              </w:r>
            </w:ins>
            <w:ins w:id="562" w:author="seungjune.yi" w:date="2020-06-02T21:23:00Z">
              <w:r>
                <w:rPr>
                  <w:lang w:val="en-US" w:eastAsia="ko-KR"/>
                </w:rPr>
                <w:t xml:space="preserve"> to clarify DC+CA duplication clearly in 38.000. However, the added text</w:t>
              </w:r>
            </w:ins>
            <w:ins w:id="563" w:author="seungjune.yi" w:date="2020-06-02T21:24:00Z">
              <w:r>
                <w:rPr>
                  <w:lang w:val="en-US" w:eastAsia="ko-KR"/>
                </w:rPr>
                <w:t xml:space="preserve"> is also misleading, and want to see more improved text.</w:t>
              </w:r>
            </w:ins>
          </w:p>
        </w:tc>
      </w:tr>
      <w:tr w:rsidR="00AE6D50">
        <w:trPr>
          <w:ins w:id="564" w:author="Fangying Xiao(Sharp)" w:date="2020-06-03T13:06:00Z"/>
        </w:trPr>
        <w:tc>
          <w:tcPr>
            <w:tcW w:w="1838" w:type="dxa"/>
            <w:vAlign w:val="center"/>
          </w:tcPr>
          <w:p w:rsidR="00AE6D50" w:rsidRDefault="002A1F00">
            <w:pPr>
              <w:spacing w:before="120" w:after="120"/>
              <w:jc w:val="center"/>
              <w:rPr>
                <w:ins w:id="565" w:author="Fangying Xiao(Sharp)" w:date="2020-06-03T13:06:00Z"/>
                <w:rFonts w:eastAsia="SimSun"/>
                <w:lang w:val="en-US" w:eastAsia="zh-CN"/>
              </w:rPr>
            </w:pPr>
            <w:ins w:id="566"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567" w:author="Fangying Xiao(Sharp)" w:date="2020-06-03T13:06:00Z"/>
                <w:rFonts w:eastAsia="SimSun"/>
                <w:lang w:val="en-US" w:eastAsia="zh-CN"/>
              </w:rPr>
            </w:pPr>
            <w:ins w:id="568" w:author="Fangying Xiao(Sharp)" w:date="2020-06-03T13:06:00Z">
              <w:r>
                <w:rPr>
                  <w:rFonts w:eastAsia="SimSun" w:hint="eastAsia"/>
                  <w:lang w:val="en-US" w:eastAsia="zh-CN"/>
                </w:rPr>
                <w:t>Yes</w:t>
              </w:r>
            </w:ins>
          </w:p>
        </w:tc>
        <w:tc>
          <w:tcPr>
            <w:tcW w:w="6375" w:type="dxa"/>
            <w:vAlign w:val="center"/>
          </w:tcPr>
          <w:p w:rsidR="00AE6D50" w:rsidRDefault="002A1F00">
            <w:pPr>
              <w:spacing w:before="120" w:after="120"/>
              <w:rPr>
                <w:ins w:id="569" w:author="Fangying Xiao(Sharp)" w:date="2020-06-03T13:06:00Z"/>
                <w:rFonts w:eastAsia="SimSun"/>
                <w:lang w:val="en-US" w:eastAsia="zh-CN"/>
              </w:rPr>
            </w:pPr>
            <w:ins w:id="570"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571" w:author="Fangying Xiao(Sharp)" w:date="2020-06-03T13:07:00Z">
              <w:r>
                <w:rPr>
                  <w:rFonts w:eastAsia="SimSun"/>
                  <w:lang w:val="en-US" w:eastAsia="zh-CN"/>
                </w:rPr>
                <w:t>, clarification is needed.</w:t>
              </w:r>
            </w:ins>
          </w:p>
        </w:tc>
      </w:tr>
      <w:tr w:rsidR="00AE6D50">
        <w:trPr>
          <w:ins w:id="572" w:author="Huawei" w:date="2020-06-03T13:33:00Z"/>
        </w:trPr>
        <w:tc>
          <w:tcPr>
            <w:tcW w:w="1838" w:type="dxa"/>
          </w:tcPr>
          <w:p w:rsidR="00AE6D50" w:rsidRDefault="002A1F00">
            <w:pPr>
              <w:spacing w:before="120" w:after="120"/>
              <w:jc w:val="center"/>
              <w:rPr>
                <w:ins w:id="573" w:author="Huawei" w:date="2020-06-03T13:33:00Z"/>
                <w:rFonts w:eastAsia="SimSun"/>
                <w:lang w:val="en-US" w:eastAsia="zh-CN"/>
              </w:rPr>
            </w:pPr>
            <w:ins w:id="574" w:author="Huawei" w:date="2020-06-03T13:33:00Z">
              <w:r>
                <w:rPr>
                  <w:rFonts w:eastAsia="SimSun" w:hint="eastAsia"/>
                  <w:lang w:val="en-US" w:eastAsia="zh-CN"/>
                </w:rPr>
                <w:lastRenderedPageBreak/>
                <w:t>H</w:t>
              </w:r>
              <w:r>
                <w:rPr>
                  <w:rFonts w:eastAsia="SimSun"/>
                  <w:lang w:val="en-US" w:eastAsia="zh-CN"/>
                </w:rPr>
                <w:t>uawei, Hisilicon</w:t>
              </w:r>
            </w:ins>
          </w:p>
        </w:tc>
        <w:tc>
          <w:tcPr>
            <w:tcW w:w="1418" w:type="dxa"/>
          </w:tcPr>
          <w:p w:rsidR="00AE6D50" w:rsidRDefault="002A1F00">
            <w:pPr>
              <w:spacing w:before="120" w:after="120"/>
              <w:jc w:val="center"/>
              <w:rPr>
                <w:ins w:id="575" w:author="Huawei" w:date="2020-06-03T13:33:00Z"/>
                <w:rFonts w:eastAsia="SimSun"/>
                <w:lang w:val="en-US" w:eastAsia="zh-CN"/>
              </w:rPr>
            </w:pPr>
            <w:ins w:id="576" w:author="Huawei" w:date="2020-06-03T13:33:00Z">
              <w:r>
                <w:rPr>
                  <w:rFonts w:eastAsia="SimSun" w:hint="eastAsia"/>
                  <w:lang w:val="en-US" w:eastAsia="zh-CN"/>
                </w:rPr>
                <w:t>Y</w:t>
              </w:r>
              <w:r>
                <w:rPr>
                  <w:rFonts w:eastAsia="SimSun"/>
                  <w:lang w:val="en-US" w:eastAsia="zh-CN"/>
                </w:rPr>
                <w:t>es</w:t>
              </w:r>
            </w:ins>
          </w:p>
        </w:tc>
        <w:tc>
          <w:tcPr>
            <w:tcW w:w="6375" w:type="dxa"/>
          </w:tcPr>
          <w:p w:rsidR="00AE6D50" w:rsidRDefault="002A1F00">
            <w:pPr>
              <w:spacing w:before="120" w:after="120"/>
              <w:rPr>
                <w:ins w:id="577" w:author="Huawei" w:date="2020-06-03T13:33:00Z"/>
                <w:rFonts w:eastAsia="SimSun"/>
                <w:lang w:val="en-US" w:eastAsia="zh-CN"/>
              </w:rPr>
            </w:pPr>
            <w:ins w:id="578" w:author="Huawei" w:date="2020-06-03T13:33:00Z">
              <w:r>
                <w:rPr>
                  <w:rFonts w:eastAsia="SimSun" w:hint="eastAsia"/>
                  <w:lang w:val="en-US" w:eastAsia="zh-CN"/>
                </w:rPr>
                <w:t>T</w:t>
              </w:r>
              <w:r>
                <w:rPr>
                  <w:rFonts w:eastAsia="SimSun"/>
                  <w:lang w:val="en-US" w:eastAsia="zh-CN"/>
                </w:rPr>
                <w:t>here really is some ambiguities in the definition. When it says “</w:t>
              </w:r>
              <w:r>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AE6D50">
        <w:trPr>
          <w:ins w:id="579" w:author="Samsung" w:date="2020-06-03T15:26:00Z"/>
        </w:trPr>
        <w:tc>
          <w:tcPr>
            <w:tcW w:w="1838" w:type="dxa"/>
          </w:tcPr>
          <w:p w:rsidR="00AE6D50" w:rsidRDefault="002A1F00">
            <w:pPr>
              <w:spacing w:before="120" w:after="120"/>
              <w:jc w:val="center"/>
              <w:rPr>
                <w:ins w:id="580" w:author="Samsung" w:date="2020-06-03T15:26:00Z"/>
                <w:rFonts w:eastAsiaTheme="minorEastAsia"/>
                <w:lang w:val="en-US" w:eastAsia="ko-KR"/>
              </w:rPr>
            </w:pPr>
            <w:ins w:id="581"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582" w:author="Samsung" w:date="2020-06-03T15:26:00Z"/>
                <w:rFonts w:eastAsiaTheme="minorEastAsia"/>
                <w:lang w:val="en-US" w:eastAsia="ko-KR"/>
              </w:rPr>
            </w:pPr>
            <w:ins w:id="583" w:author="Samsung" w:date="2020-06-03T15:26:00Z">
              <w:r>
                <w:rPr>
                  <w:rFonts w:eastAsiaTheme="minorEastAsia" w:hint="eastAsia"/>
                  <w:lang w:val="en-US" w:eastAsia="ko-KR"/>
                </w:rPr>
                <w:t>Yes</w:t>
              </w:r>
            </w:ins>
          </w:p>
        </w:tc>
        <w:tc>
          <w:tcPr>
            <w:tcW w:w="6375" w:type="dxa"/>
          </w:tcPr>
          <w:p w:rsidR="00AE6D50" w:rsidRDefault="002A1F00">
            <w:pPr>
              <w:spacing w:before="120" w:after="120"/>
              <w:rPr>
                <w:ins w:id="584" w:author="Samsung" w:date="2020-06-03T15:26:00Z"/>
                <w:rFonts w:eastAsiaTheme="minorEastAsia"/>
                <w:lang w:val="en-US" w:eastAsia="ko-KR"/>
              </w:rPr>
            </w:pPr>
            <w:ins w:id="585"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AE6D50">
        <w:trPr>
          <w:ins w:id="586" w:author="liu yang" w:date="2020-06-03T15:36:00Z"/>
        </w:trPr>
        <w:tc>
          <w:tcPr>
            <w:tcW w:w="1838" w:type="dxa"/>
          </w:tcPr>
          <w:p w:rsidR="00AE6D50" w:rsidRDefault="002A1F00">
            <w:pPr>
              <w:spacing w:before="120" w:after="120"/>
              <w:jc w:val="center"/>
              <w:rPr>
                <w:ins w:id="587" w:author="liu yang" w:date="2020-06-03T15:36:00Z"/>
                <w:rFonts w:eastAsia="SimSun"/>
                <w:lang w:val="en-US" w:eastAsia="zh-CN"/>
              </w:rPr>
            </w:pPr>
            <w:ins w:id="588" w:author="liu yang" w:date="2020-06-03T15:3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589" w:author="liu yang" w:date="2020-06-03T15:36:00Z"/>
                <w:rFonts w:eastAsia="SimSun"/>
                <w:lang w:val="en-US" w:eastAsia="zh-CN"/>
              </w:rPr>
            </w:pPr>
            <w:ins w:id="590" w:author="liu yang" w:date="2020-06-03T15:3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591" w:author="liu yang" w:date="2020-06-03T15:36:00Z"/>
                <w:rFonts w:eastAsia="SimSun"/>
                <w:lang w:val="en-US" w:eastAsia="zh-CN"/>
              </w:rPr>
            </w:pPr>
            <w:ins w:id="592" w:author="liu yang" w:date="2020-06-03T15:36:00Z">
              <w:r>
                <w:rPr>
                  <w:rFonts w:eastAsia="SimSun" w:hint="eastAsia"/>
                  <w:lang w:val="en-US" w:eastAsia="zh-CN"/>
                </w:rPr>
                <w:t>A</w:t>
              </w:r>
              <w:r>
                <w:rPr>
                  <w:rFonts w:eastAsia="SimSun"/>
                  <w:lang w:val="en-US" w:eastAsia="zh-CN"/>
                </w:rPr>
                <w:t>gree with Nokia the TP is not correct for the 3+1 duplication sc</w:t>
              </w:r>
            </w:ins>
            <w:ins w:id="593" w:author="liu yang" w:date="2020-06-03T15:37:00Z">
              <w:r>
                <w:rPr>
                  <w:rFonts w:eastAsia="SimSun"/>
                  <w:lang w:val="en-US" w:eastAsia="zh-CN"/>
                </w:rPr>
                <w:t>enario.</w:t>
              </w:r>
            </w:ins>
          </w:p>
        </w:tc>
      </w:tr>
      <w:tr w:rsidR="00AE6D50">
        <w:trPr>
          <w:ins w:id="594" w:author="Spreadtrum communications" w:date="2020-06-03T18:07:00Z"/>
        </w:trPr>
        <w:tc>
          <w:tcPr>
            <w:tcW w:w="1838" w:type="dxa"/>
          </w:tcPr>
          <w:p w:rsidR="00AE6D50" w:rsidRDefault="002A1F00">
            <w:pPr>
              <w:spacing w:before="120" w:after="120"/>
              <w:jc w:val="center"/>
              <w:rPr>
                <w:ins w:id="595" w:author="Spreadtrum communications" w:date="2020-06-03T18:07:00Z"/>
                <w:rFonts w:eastAsia="SimSun"/>
                <w:lang w:val="en-US" w:eastAsia="zh-CN"/>
              </w:rPr>
            </w:pPr>
            <w:ins w:id="596" w:author="Spreadtrum communications" w:date="2020-06-03T18:08:00Z">
              <w:r>
                <w:rPr>
                  <w:rFonts w:eastAsia="SimSun" w:hint="eastAsia"/>
                  <w:lang w:val="en-US" w:eastAsia="zh-CN"/>
                </w:rPr>
                <w:t xml:space="preserve">Spreadtrum </w:t>
              </w:r>
            </w:ins>
          </w:p>
        </w:tc>
        <w:tc>
          <w:tcPr>
            <w:tcW w:w="1418" w:type="dxa"/>
          </w:tcPr>
          <w:p w:rsidR="00AE6D50" w:rsidRDefault="002A1F00">
            <w:pPr>
              <w:spacing w:before="120" w:after="120"/>
              <w:jc w:val="center"/>
              <w:rPr>
                <w:ins w:id="597" w:author="Spreadtrum communications" w:date="2020-06-03T18:07:00Z"/>
                <w:rFonts w:eastAsia="SimSun"/>
                <w:lang w:val="en-US" w:eastAsia="zh-CN"/>
              </w:rPr>
            </w:pPr>
            <w:ins w:id="598" w:author="Spreadtrum communications" w:date="2020-06-03T18:08:00Z">
              <w:r>
                <w:rPr>
                  <w:rFonts w:eastAsia="SimSun" w:hint="eastAsia"/>
                  <w:lang w:val="en-US" w:eastAsia="zh-CN"/>
                </w:rPr>
                <w:t>Yes</w:t>
              </w:r>
            </w:ins>
          </w:p>
        </w:tc>
        <w:tc>
          <w:tcPr>
            <w:tcW w:w="6375" w:type="dxa"/>
          </w:tcPr>
          <w:p w:rsidR="00AE6D50" w:rsidRDefault="002A1F00">
            <w:pPr>
              <w:spacing w:before="120" w:after="120"/>
              <w:rPr>
                <w:ins w:id="599" w:author="Spreadtrum communications" w:date="2020-06-03T18:07:00Z"/>
                <w:rFonts w:eastAsia="SimSun"/>
                <w:lang w:val="en-US" w:eastAsia="zh-CN"/>
              </w:rPr>
            </w:pPr>
            <w:ins w:id="600"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AE6D50">
        <w:trPr>
          <w:ins w:id="601" w:author="Ericsson(Henrik)-#507inMeeting" w:date="2020-06-03T13:44:00Z"/>
        </w:trPr>
        <w:tc>
          <w:tcPr>
            <w:tcW w:w="1838" w:type="dxa"/>
          </w:tcPr>
          <w:p w:rsidR="00AE6D50" w:rsidRDefault="002A1F00">
            <w:pPr>
              <w:spacing w:before="120" w:after="120"/>
              <w:jc w:val="center"/>
              <w:rPr>
                <w:ins w:id="602" w:author="Ericsson(Henrik)-#507inMeeting" w:date="2020-06-03T13:44:00Z"/>
                <w:lang w:eastAsia="ko-KR"/>
              </w:rPr>
            </w:pPr>
            <w:ins w:id="603" w:author="Ericsson(Henrik)-#507inMeeting" w:date="2020-06-03T13:44:00Z">
              <w:r>
                <w:rPr>
                  <w:lang w:eastAsia="ko-KR"/>
                </w:rPr>
                <w:t>Ericsson</w:t>
              </w:r>
            </w:ins>
          </w:p>
        </w:tc>
        <w:tc>
          <w:tcPr>
            <w:tcW w:w="1418" w:type="dxa"/>
          </w:tcPr>
          <w:p w:rsidR="00AE6D50" w:rsidRDefault="002A1F00">
            <w:pPr>
              <w:spacing w:before="120" w:after="120"/>
              <w:jc w:val="center"/>
              <w:rPr>
                <w:ins w:id="604" w:author="Ericsson(Henrik)-#507inMeeting" w:date="2020-06-03T13:44:00Z"/>
                <w:lang w:eastAsia="ko-KR"/>
              </w:rPr>
            </w:pPr>
            <w:ins w:id="605" w:author="Ericsson(Henrik)-#507inMeeting" w:date="2020-06-03T13:44:00Z">
              <w:r>
                <w:rPr>
                  <w:lang w:eastAsia="ko-KR"/>
                </w:rPr>
                <w:t>Yes</w:t>
              </w:r>
            </w:ins>
          </w:p>
        </w:tc>
        <w:tc>
          <w:tcPr>
            <w:tcW w:w="6375" w:type="dxa"/>
          </w:tcPr>
          <w:p w:rsidR="00AE6D50" w:rsidRDefault="002A1F00">
            <w:pPr>
              <w:spacing w:before="120" w:after="120"/>
              <w:rPr>
                <w:ins w:id="606" w:author="Ericsson(Henrik)-#507inMeeting" w:date="2020-06-03T13:44:00Z"/>
                <w:lang w:eastAsia="ko-KR"/>
              </w:rPr>
            </w:pPr>
            <w:ins w:id="607" w:author="Ericsson(Henrik)-#507inMeeting" w:date="2020-06-03T13:44:00Z">
              <w:r>
                <w:rPr>
                  <w:lang w:eastAsia="ko-KR"/>
                </w:rPr>
                <w:t xml:space="preserve">Eases understanding of implication of CA duplication to behavior within one MAC entity.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2A1F00">
            <w:pPr>
              <w:spacing w:before="120" w:after="120"/>
              <w:rPr>
                <w:lang w:eastAsia="ko-KR"/>
              </w:rPr>
            </w:pPr>
            <w:r>
              <w:rPr>
                <w:rFonts w:eastAsia="SimSun"/>
                <w:lang w:val="en-US" w:eastAsia="zh-CN"/>
              </w:rPr>
              <w:t>Agree with Nokia, the proposed text does not provide any clarity.</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2A1F00">
            <w:pPr>
              <w:spacing w:before="120" w:after="120"/>
              <w:rPr>
                <w:lang w:eastAsia="ko-KR"/>
              </w:rPr>
            </w:pPr>
            <w:r>
              <w:rPr>
                <w:lang w:eastAsia="ko-KR"/>
              </w:rPr>
              <w:t>The proposed change is not providing much improvements</w:t>
            </w:r>
          </w:p>
        </w:tc>
      </w:tr>
      <w:tr w:rsidR="00AE6D50">
        <w:trPr>
          <w:ins w:id="608" w:author="Yunsong Yang" w:date="2020-06-03T14:55:00Z"/>
        </w:trPr>
        <w:tc>
          <w:tcPr>
            <w:tcW w:w="1838" w:type="dxa"/>
          </w:tcPr>
          <w:p w:rsidR="00AE6D50" w:rsidRDefault="002A1F00">
            <w:pPr>
              <w:spacing w:before="120" w:after="120"/>
              <w:jc w:val="center"/>
              <w:rPr>
                <w:ins w:id="609" w:author="Yunsong Yang" w:date="2020-06-03T14:55:00Z"/>
                <w:lang w:eastAsia="ko-KR"/>
              </w:rPr>
            </w:pPr>
            <w:ins w:id="610" w:author="Yunsong Yang" w:date="2020-06-03T14:56:00Z">
              <w:r>
                <w:rPr>
                  <w:lang w:eastAsia="ko-KR"/>
                </w:rPr>
                <w:t>Futurewei</w:t>
              </w:r>
            </w:ins>
          </w:p>
        </w:tc>
        <w:tc>
          <w:tcPr>
            <w:tcW w:w="1418" w:type="dxa"/>
          </w:tcPr>
          <w:p w:rsidR="00AE6D50" w:rsidRDefault="002A1F00">
            <w:pPr>
              <w:spacing w:before="120" w:after="120"/>
              <w:jc w:val="center"/>
              <w:rPr>
                <w:ins w:id="611" w:author="Yunsong Yang" w:date="2020-06-03T14:55:00Z"/>
                <w:lang w:eastAsia="ko-KR"/>
              </w:rPr>
            </w:pPr>
            <w:ins w:id="612" w:author="Yunsong Yang" w:date="2020-06-03T14:56:00Z">
              <w:r>
                <w:rPr>
                  <w:lang w:eastAsia="ko-KR"/>
                </w:rPr>
                <w:t>Yes</w:t>
              </w:r>
            </w:ins>
          </w:p>
        </w:tc>
        <w:tc>
          <w:tcPr>
            <w:tcW w:w="6375" w:type="dxa"/>
          </w:tcPr>
          <w:p w:rsidR="00AE6D50" w:rsidRDefault="002A1F00">
            <w:pPr>
              <w:spacing w:before="120" w:after="120"/>
              <w:rPr>
                <w:ins w:id="613" w:author="Yunsong Yang" w:date="2020-06-03T14:58:00Z"/>
              </w:rPr>
            </w:pPr>
            <w:ins w:id="614" w:author="Yunsong Yang" w:date="2020-06-03T15:00:00Z">
              <w:r>
                <w:t>A</w:t>
              </w:r>
            </w:ins>
            <w:ins w:id="615" w:author="Yunsong Yang" w:date="2020-06-03T14:58:00Z">
              <w:r>
                <w:t>gree that the proposed text helps to make it clearer.</w:t>
              </w:r>
            </w:ins>
          </w:p>
          <w:p w:rsidR="00AE6D50" w:rsidRDefault="002A1F00">
            <w:pPr>
              <w:spacing w:before="120" w:after="120"/>
              <w:rPr>
                <w:ins w:id="616" w:author="Yunsong Yang" w:date="2020-06-03T14:55:00Z"/>
              </w:rPr>
            </w:pPr>
            <w:ins w:id="617" w:author="Yunsong Yang" w:date="2020-06-03T14:58:00Z">
              <w:r>
                <w:t>Suggest changing the word “called” in “which is called DC+CA duplication” to “referred to as”, to be consistent with the earlier instances of the same phrase.</w:t>
              </w:r>
            </w:ins>
          </w:p>
        </w:tc>
      </w:tr>
      <w:tr w:rsidR="00AE6D50">
        <w:trPr>
          <w:ins w:id="618" w:author="ZTE DF" w:date="2020-06-04T10:06:00Z"/>
        </w:trPr>
        <w:tc>
          <w:tcPr>
            <w:tcW w:w="1838" w:type="dxa"/>
          </w:tcPr>
          <w:p w:rsidR="00AE6D50" w:rsidRDefault="002A1F00">
            <w:pPr>
              <w:spacing w:before="120" w:after="120"/>
              <w:jc w:val="center"/>
              <w:rPr>
                <w:ins w:id="619"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620" w:author="ZTE DF" w:date="2020-06-04T10:06:00Z"/>
                <w:lang w:eastAsia="ko-KR"/>
              </w:rPr>
            </w:pPr>
            <w:r>
              <w:rPr>
                <w:rFonts w:eastAsia="SimSun" w:hint="eastAsia"/>
                <w:lang w:val="en-US" w:eastAsia="zh-CN"/>
              </w:rPr>
              <w:t>Yes/NO</w:t>
            </w:r>
          </w:p>
        </w:tc>
        <w:tc>
          <w:tcPr>
            <w:tcW w:w="6375" w:type="dxa"/>
          </w:tcPr>
          <w:p w:rsidR="00AE6D50" w:rsidRDefault="002A1F00">
            <w:pPr>
              <w:spacing w:before="120" w:after="120"/>
              <w:rPr>
                <w:ins w:id="621" w:author="ZTE DF" w:date="2020-06-04T10:06:00Z"/>
              </w:rPr>
            </w:pPr>
            <w:r>
              <w:rPr>
                <w:rFonts w:eastAsia="SimSun" w:hint="eastAsia"/>
                <w:lang w:val="en-US" w:eastAsia="zh-CN"/>
              </w:rPr>
              <w:t xml:space="preserve">We have no strong point of view to clarify DC+CA duplication, if we want to do this, we need to update the wording to include the case mentioned by Nokia. </w:t>
            </w:r>
          </w:p>
        </w:tc>
      </w:tr>
      <w:tr w:rsidR="008765A1">
        <w:trPr>
          <w:ins w:id="622" w:author="Zhang, Yujian" w:date="2020-06-04T10:31:00Z"/>
        </w:trPr>
        <w:tc>
          <w:tcPr>
            <w:tcW w:w="1838" w:type="dxa"/>
          </w:tcPr>
          <w:p w:rsidR="008765A1" w:rsidRDefault="008765A1" w:rsidP="008765A1">
            <w:pPr>
              <w:spacing w:before="120" w:after="120"/>
              <w:jc w:val="center"/>
              <w:rPr>
                <w:ins w:id="623" w:author="Zhang, Yujian" w:date="2020-06-04T10:31:00Z"/>
                <w:rFonts w:eastAsia="SimSun"/>
                <w:lang w:val="en-US" w:eastAsia="zh-CN"/>
              </w:rPr>
            </w:pPr>
            <w:ins w:id="624" w:author="Zhang, Yujian" w:date="2020-06-04T10:32:00Z">
              <w:r>
                <w:rPr>
                  <w:lang w:eastAsia="ko-KR"/>
                </w:rPr>
                <w:t>Intel</w:t>
              </w:r>
            </w:ins>
          </w:p>
        </w:tc>
        <w:tc>
          <w:tcPr>
            <w:tcW w:w="1418" w:type="dxa"/>
          </w:tcPr>
          <w:p w:rsidR="008765A1" w:rsidRDefault="008765A1" w:rsidP="008765A1">
            <w:pPr>
              <w:spacing w:before="120" w:after="120"/>
              <w:jc w:val="center"/>
              <w:rPr>
                <w:ins w:id="625" w:author="Zhang, Yujian" w:date="2020-06-04T10:31:00Z"/>
                <w:rFonts w:eastAsia="SimSun"/>
                <w:lang w:val="en-US" w:eastAsia="zh-CN"/>
              </w:rPr>
            </w:pPr>
            <w:ins w:id="626" w:author="Zhang, Yujian" w:date="2020-06-04T10:32:00Z">
              <w:r>
                <w:rPr>
                  <w:lang w:eastAsia="ko-KR"/>
                </w:rPr>
                <w:t>Yes/No</w:t>
              </w:r>
            </w:ins>
          </w:p>
        </w:tc>
        <w:tc>
          <w:tcPr>
            <w:tcW w:w="6375" w:type="dxa"/>
          </w:tcPr>
          <w:p w:rsidR="008765A1" w:rsidRDefault="008765A1" w:rsidP="008765A1">
            <w:pPr>
              <w:spacing w:before="120" w:after="120"/>
              <w:rPr>
                <w:ins w:id="627" w:author="Zhang, Yujian" w:date="2020-06-04T10:31:00Z"/>
                <w:rFonts w:eastAsia="SimSun"/>
                <w:lang w:val="en-US" w:eastAsia="zh-CN"/>
              </w:rPr>
            </w:pPr>
            <w:ins w:id="628" w:author="Zhang, Yujian" w:date="2020-06-04T10:32:00Z">
              <w:r>
                <w:rPr>
                  <w:lang w:eastAsia="ko-KR"/>
                </w:rPr>
                <w:t>We have no strong view on whether to clarify. If RAN2 agrees to clarify, we agree with Nokia’s concern regarding 3+1 duplication scenario, so some improvements</w:t>
              </w:r>
              <w:r w:rsidR="00F636D4">
                <w:rPr>
                  <w:lang w:eastAsia="ko-KR"/>
                </w:rPr>
                <w:t xml:space="preserve"> of t</w:t>
              </w:r>
            </w:ins>
            <w:ins w:id="629" w:author="Zhang, Yujian" w:date="2020-06-04T10:33:00Z">
              <w:r w:rsidR="00F636D4">
                <w:rPr>
                  <w:lang w:eastAsia="ko-KR"/>
                </w:rPr>
                <w:t>he TP</w:t>
              </w:r>
            </w:ins>
            <w:ins w:id="630" w:author="Zhang, Yujian" w:date="2020-06-04T10:32:00Z">
              <w:r>
                <w:rPr>
                  <w:lang w:eastAsia="ko-KR"/>
                </w:rPr>
                <w:t xml:space="preserve"> might be needed.</w:t>
              </w:r>
            </w:ins>
          </w:p>
        </w:tc>
      </w:tr>
      <w:tr w:rsidR="00C606B3">
        <w:trPr>
          <w:ins w:id="631" w:author="劉舒慈 Grace Liu" w:date="2020-06-04T11:18:00Z"/>
        </w:trPr>
        <w:tc>
          <w:tcPr>
            <w:tcW w:w="1838" w:type="dxa"/>
          </w:tcPr>
          <w:p w:rsidR="00C606B3" w:rsidRPr="00C606B3" w:rsidRDefault="00C606B3" w:rsidP="008765A1">
            <w:pPr>
              <w:spacing w:before="120" w:after="120"/>
              <w:jc w:val="center"/>
              <w:rPr>
                <w:ins w:id="632" w:author="劉舒慈 Grace Liu" w:date="2020-06-04T11:18:00Z"/>
                <w:rFonts w:eastAsia="PMingLiU"/>
                <w:lang w:eastAsia="zh-TW"/>
                <w:rPrChange w:id="633" w:author="劉舒慈 Grace Liu" w:date="2020-06-04T11:18:00Z">
                  <w:rPr>
                    <w:ins w:id="634" w:author="劉舒慈 Grace Liu" w:date="2020-06-04T11:18:00Z"/>
                    <w:lang w:eastAsia="ko-KR"/>
                  </w:rPr>
                </w:rPrChange>
              </w:rPr>
            </w:pPr>
            <w:ins w:id="635" w:author="劉舒慈 Grace Liu" w:date="2020-06-04T11:18:00Z">
              <w:r>
                <w:rPr>
                  <w:rFonts w:eastAsia="PMingLiU" w:hint="eastAsia"/>
                  <w:lang w:eastAsia="zh-TW"/>
                </w:rPr>
                <w:t>III</w:t>
              </w:r>
            </w:ins>
          </w:p>
        </w:tc>
        <w:tc>
          <w:tcPr>
            <w:tcW w:w="1418" w:type="dxa"/>
          </w:tcPr>
          <w:p w:rsidR="00C606B3" w:rsidRDefault="00C606B3" w:rsidP="008765A1">
            <w:pPr>
              <w:spacing w:before="120" w:after="120"/>
              <w:jc w:val="center"/>
              <w:rPr>
                <w:ins w:id="636" w:author="劉舒慈 Grace Liu" w:date="2020-06-04T11:18:00Z"/>
                <w:lang w:eastAsia="ko-KR"/>
              </w:rPr>
            </w:pPr>
          </w:p>
        </w:tc>
        <w:tc>
          <w:tcPr>
            <w:tcW w:w="6375" w:type="dxa"/>
          </w:tcPr>
          <w:p w:rsidR="00C606B3" w:rsidRPr="00C606B3" w:rsidRDefault="00C606B3" w:rsidP="008765A1">
            <w:pPr>
              <w:spacing w:before="120" w:after="120"/>
              <w:rPr>
                <w:ins w:id="637" w:author="劉舒慈 Grace Liu" w:date="2020-06-04T11:18:00Z"/>
                <w:rFonts w:eastAsia="PMingLiU"/>
                <w:lang w:eastAsia="zh-TW"/>
                <w:rPrChange w:id="638" w:author="劉舒慈 Grace Liu" w:date="2020-06-04T11:18:00Z">
                  <w:rPr>
                    <w:ins w:id="639" w:author="劉舒慈 Grace Liu" w:date="2020-06-04T11:18:00Z"/>
                    <w:lang w:eastAsia="ko-KR"/>
                  </w:rPr>
                </w:rPrChange>
              </w:rPr>
            </w:pPr>
            <w:ins w:id="640" w:author="劉舒慈 Grace Liu" w:date="2020-06-04T11:18:00Z">
              <w:r>
                <w:rPr>
                  <w:rFonts w:eastAsia="PMingLiU" w:hint="eastAsia"/>
                  <w:lang w:eastAsia="zh-TW"/>
                </w:rPr>
                <w:t xml:space="preserve">Agree with </w:t>
              </w:r>
              <w:r>
                <w:rPr>
                  <w:lang w:val="en-US" w:eastAsia="ko-KR"/>
                </w:rPr>
                <w:t>Nokia and LG</w:t>
              </w:r>
              <w:r w:rsidR="003F4E60">
                <w:rPr>
                  <w:lang w:val="en-US" w:eastAsia="ko-KR"/>
                </w:rPr>
                <w:t>.</w:t>
              </w:r>
            </w:ins>
          </w:p>
        </w:tc>
      </w:tr>
      <w:tr w:rsidR="00EE2242">
        <w:trPr>
          <w:ins w:id="641" w:author="Apple" w:date="2020-06-03T20:38:00Z"/>
        </w:trPr>
        <w:tc>
          <w:tcPr>
            <w:tcW w:w="1838" w:type="dxa"/>
          </w:tcPr>
          <w:p w:rsidR="00EE2242" w:rsidRDefault="00EE2242" w:rsidP="008765A1">
            <w:pPr>
              <w:spacing w:before="120" w:after="120"/>
              <w:jc w:val="center"/>
              <w:rPr>
                <w:ins w:id="642" w:author="Apple" w:date="2020-06-03T20:38:00Z"/>
                <w:rFonts w:eastAsia="PMingLiU"/>
                <w:lang w:eastAsia="zh-TW"/>
              </w:rPr>
            </w:pPr>
            <w:ins w:id="643" w:author="Apple" w:date="2020-06-03T20:38:00Z">
              <w:r>
                <w:rPr>
                  <w:rFonts w:eastAsia="PMingLiU"/>
                  <w:lang w:eastAsia="zh-TW"/>
                </w:rPr>
                <w:t>Apple</w:t>
              </w:r>
            </w:ins>
          </w:p>
        </w:tc>
        <w:tc>
          <w:tcPr>
            <w:tcW w:w="1418" w:type="dxa"/>
          </w:tcPr>
          <w:p w:rsidR="00EE2242" w:rsidRDefault="00EE2242" w:rsidP="008765A1">
            <w:pPr>
              <w:spacing w:before="120" w:after="120"/>
              <w:jc w:val="center"/>
              <w:rPr>
                <w:ins w:id="644" w:author="Apple" w:date="2020-06-03T20:38:00Z"/>
                <w:lang w:eastAsia="ko-KR"/>
              </w:rPr>
            </w:pPr>
            <w:ins w:id="645" w:author="Apple" w:date="2020-06-03T20:38:00Z">
              <w:r>
                <w:rPr>
                  <w:lang w:eastAsia="ko-KR"/>
                </w:rPr>
                <w:t>No</w:t>
              </w:r>
            </w:ins>
          </w:p>
        </w:tc>
        <w:tc>
          <w:tcPr>
            <w:tcW w:w="6375" w:type="dxa"/>
          </w:tcPr>
          <w:p w:rsidR="00EE2242" w:rsidRDefault="00EE2242" w:rsidP="008765A1">
            <w:pPr>
              <w:spacing w:before="120" w:after="120"/>
              <w:rPr>
                <w:ins w:id="646" w:author="Apple" w:date="2020-06-03T20:38:00Z"/>
                <w:rFonts w:eastAsia="PMingLiU"/>
                <w:lang w:eastAsia="zh-TW"/>
              </w:rPr>
            </w:pPr>
            <w:ins w:id="647" w:author="Apple" w:date="2020-06-03T20:38:00Z">
              <w:r>
                <w:rPr>
                  <w:rFonts w:eastAsia="PMingLiU"/>
                  <w:lang w:eastAsia="zh-TW"/>
                </w:rPr>
                <w:t>Agree with Nokia</w:t>
              </w:r>
            </w:ins>
          </w:p>
        </w:tc>
      </w:tr>
      <w:tr w:rsidR="00F26838">
        <w:trPr>
          <w:ins w:id="648" w:author="NEC" w:date="2020-06-04T13:53:00Z"/>
        </w:trPr>
        <w:tc>
          <w:tcPr>
            <w:tcW w:w="1838" w:type="dxa"/>
          </w:tcPr>
          <w:p w:rsidR="00F26838" w:rsidRDefault="00F26838" w:rsidP="00F26838">
            <w:pPr>
              <w:spacing w:before="120" w:after="120"/>
              <w:jc w:val="center"/>
              <w:rPr>
                <w:ins w:id="649" w:author="NEC" w:date="2020-06-04T13:53:00Z"/>
                <w:rFonts w:eastAsia="PMingLiU"/>
                <w:lang w:eastAsia="zh-TW"/>
              </w:rPr>
            </w:pPr>
            <w:ins w:id="650" w:author="NEC" w:date="2020-06-04T13:53:00Z">
              <w:r>
                <w:rPr>
                  <w:rFonts w:eastAsia="ＭＳ 明朝" w:hint="eastAsia"/>
                  <w:lang w:eastAsia="ja-JP"/>
                </w:rPr>
                <w:t>NEC</w:t>
              </w:r>
            </w:ins>
          </w:p>
        </w:tc>
        <w:tc>
          <w:tcPr>
            <w:tcW w:w="1418" w:type="dxa"/>
          </w:tcPr>
          <w:p w:rsidR="00F26838" w:rsidRDefault="00F26838" w:rsidP="00F26838">
            <w:pPr>
              <w:spacing w:before="120" w:after="120"/>
              <w:jc w:val="center"/>
              <w:rPr>
                <w:ins w:id="651" w:author="NEC" w:date="2020-06-04T13:53:00Z"/>
                <w:lang w:eastAsia="ko-KR"/>
              </w:rPr>
            </w:pPr>
            <w:ins w:id="652" w:author="NEC" w:date="2020-06-04T13:53:00Z">
              <w:r>
                <w:rPr>
                  <w:rFonts w:eastAsia="ＭＳ 明朝" w:hint="eastAsia"/>
                  <w:lang w:eastAsia="ja-JP"/>
                </w:rPr>
                <w:t>Yes</w:t>
              </w:r>
            </w:ins>
          </w:p>
        </w:tc>
        <w:tc>
          <w:tcPr>
            <w:tcW w:w="6375" w:type="dxa"/>
          </w:tcPr>
          <w:p w:rsidR="00F26838" w:rsidRDefault="00F26838" w:rsidP="00F26838">
            <w:pPr>
              <w:spacing w:before="120" w:after="120"/>
              <w:rPr>
                <w:ins w:id="653" w:author="NEC" w:date="2020-06-04T13:53:00Z"/>
                <w:rFonts w:eastAsia="PMingLiU"/>
                <w:lang w:eastAsia="zh-TW"/>
              </w:rPr>
            </w:pPr>
            <w:ins w:id="654" w:author="NEC" w:date="2020-06-04T13:53:00Z">
              <w:r>
                <w:rPr>
                  <w:rFonts w:eastAsia="ＭＳ 明朝" w:hint="eastAsia"/>
                  <w:lang w:eastAsia="ja-JP"/>
                </w:rPr>
                <w:t xml:space="preserve">Agree to </w:t>
              </w:r>
              <w:r>
                <w:rPr>
                  <w:rFonts w:eastAsia="ＭＳ 明朝"/>
                  <w:lang w:eastAsia="ja-JP"/>
                </w:rPr>
                <w:t>clarify</w:t>
              </w:r>
              <w:r>
                <w:rPr>
                  <w:rFonts w:eastAsia="ＭＳ 明朝" w:hint="eastAsia"/>
                  <w:lang w:eastAsia="ja-JP"/>
                </w:rPr>
                <w:t xml:space="preserve"> the stage 2</w:t>
              </w:r>
              <w:r>
                <w:rPr>
                  <w:rFonts w:eastAsia="ＭＳ 明朝"/>
                  <w:lang w:eastAsia="ja-JP"/>
                </w:rPr>
                <w:t>, while the wording may be improved</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7</w:t>
      </w:r>
      <w:r>
        <w:rPr>
          <w:rFonts w:hint="eastAsia"/>
        </w:rPr>
        <w:tab/>
      </w:r>
      <w:r>
        <w:t>Clarification on Initial State of PDCP Duplication</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AE6D50" w:rsidRDefault="002A1F00">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rsidR="00AE6D50" w:rsidRDefault="002A1F00">
      <w:pPr>
        <w:rPr>
          <w:rFonts w:eastAsia="Malgun Gothic"/>
          <w:lang w:eastAsia="ko-KR"/>
        </w:rPr>
      </w:pPr>
      <w:r>
        <w:rPr>
          <w:rFonts w:eastAsia="Malgun Gothic"/>
          <w:lang w:eastAsia="ko-KR"/>
        </w:rPr>
        <w:t>The rapporteur think this could be easily agreed, because the proposal is aligned with the agreement made in RAN2#109bis-e meeting.</w:t>
      </w:r>
    </w:p>
    <w:p w:rsidR="00AE6D50" w:rsidRDefault="002A1F00">
      <w:pPr>
        <w:rPr>
          <w:rFonts w:eastAsia="Malgun Gothic"/>
          <w:b/>
          <w:lang w:eastAsia="ko-KR"/>
        </w:rPr>
      </w:pPr>
      <w:r>
        <w:rPr>
          <w:rFonts w:eastAsia="Malgun Gothic"/>
          <w:b/>
          <w:lang w:eastAsia="ko-KR"/>
        </w:rPr>
        <w:lastRenderedPageBreak/>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655" w:author="Wallace" w:date="2020-06-01T15:10:00Z">
              <w:r>
                <w:rPr>
                  <w:lang w:val="en-US" w:eastAsia="ko-KR"/>
                </w:rPr>
                <w:t>Nokia</w:t>
              </w:r>
            </w:ins>
          </w:p>
        </w:tc>
        <w:tc>
          <w:tcPr>
            <w:tcW w:w="1418" w:type="dxa"/>
            <w:vAlign w:val="center"/>
          </w:tcPr>
          <w:p w:rsidR="00AE6D50" w:rsidRDefault="002A1F00">
            <w:pPr>
              <w:spacing w:before="120" w:after="120"/>
              <w:jc w:val="center"/>
              <w:rPr>
                <w:lang w:val="en-US" w:eastAsia="ko-KR"/>
              </w:rPr>
            </w:pPr>
            <w:ins w:id="656" w:author="Wallace" w:date="2020-06-01T15:10:00Z">
              <w:r>
                <w:rPr>
                  <w:lang w:val="en-US" w:eastAsia="ko-KR"/>
                </w:rPr>
                <w:t>Yes</w:t>
              </w:r>
            </w:ins>
          </w:p>
        </w:tc>
        <w:tc>
          <w:tcPr>
            <w:tcW w:w="6375" w:type="dxa"/>
            <w:vAlign w:val="center"/>
          </w:tcPr>
          <w:p w:rsidR="00AE6D50" w:rsidRDefault="002A1F00">
            <w:pPr>
              <w:spacing w:before="120" w:after="120"/>
              <w:rPr>
                <w:lang w:val="en-US" w:eastAsia="ko-KR"/>
              </w:rPr>
            </w:pPr>
            <w:ins w:id="657" w:author="Wallace" w:date="2020-06-01T15:10:00Z">
              <w:r>
                <w:rPr>
                  <w:lang w:val="en-US" w:eastAsia="ko-KR"/>
                </w:rPr>
                <w:t xml:space="preserve">We agree this change, as it is more consistent with </w:t>
              </w:r>
            </w:ins>
            <w:ins w:id="658" w:author="Wallace" w:date="2020-06-01T15:11:00Z">
              <w:r>
                <w:rPr>
                  <w:lang w:val="en-US" w:eastAsia="ko-KR"/>
                </w:rPr>
                <w:t>Rel-15 and it also captures the cases such as handover.</w:t>
              </w:r>
            </w:ins>
          </w:p>
        </w:tc>
      </w:tr>
      <w:tr w:rsidR="00AE6D50">
        <w:tc>
          <w:tcPr>
            <w:tcW w:w="1838" w:type="dxa"/>
            <w:vAlign w:val="center"/>
          </w:tcPr>
          <w:p w:rsidR="00AE6D50" w:rsidRDefault="002A1F00">
            <w:pPr>
              <w:spacing w:before="120" w:after="120"/>
              <w:jc w:val="center"/>
              <w:rPr>
                <w:lang w:val="en-US"/>
              </w:rPr>
            </w:pPr>
            <w:ins w:id="659" w:author="seungjune.yi" w:date="2020-06-02T21:24:00Z">
              <w:r>
                <w:rPr>
                  <w:rFonts w:hint="eastAsia"/>
                  <w:lang w:val="en-US" w:eastAsia="ko-KR"/>
                </w:rPr>
                <w:t>LG</w:t>
              </w:r>
            </w:ins>
          </w:p>
        </w:tc>
        <w:tc>
          <w:tcPr>
            <w:tcW w:w="1418" w:type="dxa"/>
            <w:vAlign w:val="center"/>
          </w:tcPr>
          <w:p w:rsidR="00AE6D50" w:rsidRDefault="002A1F00">
            <w:pPr>
              <w:spacing w:before="120" w:after="120"/>
              <w:jc w:val="center"/>
              <w:rPr>
                <w:lang w:val="en-US"/>
              </w:rPr>
            </w:pPr>
            <w:ins w:id="660" w:author="seungjune.yi" w:date="2020-06-02T21:24:00Z">
              <w:r>
                <w:rPr>
                  <w:lang w:val="en-US" w:eastAsia="ko-KR"/>
                </w:rPr>
                <w:t>Yes</w:t>
              </w:r>
            </w:ins>
          </w:p>
        </w:tc>
        <w:tc>
          <w:tcPr>
            <w:tcW w:w="6375" w:type="dxa"/>
            <w:vAlign w:val="center"/>
          </w:tcPr>
          <w:p w:rsidR="00AE6D50" w:rsidRDefault="00AE6D50">
            <w:pPr>
              <w:spacing w:before="120" w:after="120"/>
              <w:rPr>
                <w:lang w:val="en-US"/>
              </w:rPr>
            </w:pPr>
          </w:p>
        </w:tc>
      </w:tr>
      <w:tr w:rsidR="00AE6D50">
        <w:trPr>
          <w:ins w:id="661" w:author="Fangying Xiao(Sharp)" w:date="2020-06-03T13:08:00Z"/>
        </w:trPr>
        <w:tc>
          <w:tcPr>
            <w:tcW w:w="1838" w:type="dxa"/>
            <w:vAlign w:val="center"/>
          </w:tcPr>
          <w:p w:rsidR="00AE6D50" w:rsidRDefault="002A1F00">
            <w:pPr>
              <w:spacing w:before="120" w:after="120"/>
              <w:jc w:val="center"/>
              <w:rPr>
                <w:ins w:id="662" w:author="Fangying Xiao(Sharp)" w:date="2020-06-03T13:08:00Z"/>
                <w:rFonts w:eastAsia="SimSun"/>
                <w:lang w:val="en-US" w:eastAsia="zh-CN"/>
              </w:rPr>
            </w:pPr>
            <w:ins w:id="663" w:author="Fangying Xiao(Sharp)" w:date="2020-06-03T13:08:00Z">
              <w:r>
                <w:rPr>
                  <w:rFonts w:eastAsia="SimSun" w:hint="eastAsia"/>
                  <w:lang w:val="en-US" w:eastAsia="zh-CN"/>
                </w:rPr>
                <w:t>Sharp</w:t>
              </w:r>
            </w:ins>
          </w:p>
        </w:tc>
        <w:tc>
          <w:tcPr>
            <w:tcW w:w="1418" w:type="dxa"/>
            <w:vAlign w:val="center"/>
          </w:tcPr>
          <w:p w:rsidR="00AE6D50" w:rsidRDefault="002A1F00">
            <w:pPr>
              <w:spacing w:before="120" w:after="120"/>
              <w:jc w:val="center"/>
              <w:rPr>
                <w:ins w:id="664" w:author="Fangying Xiao(Sharp)" w:date="2020-06-03T13:08:00Z"/>
                <w:rFonts w:eastAsia="SimSun"/>
                <w:lang w:val="en-US" w:eastAsia="zh-CN"/>
              </w:rPr>
            </w:pPr>
            <w:ins w:id="665" w:author="Fangying Xiao(Sharp)" w:date="2020-06-03T13:08:00Z">
              <w:r>
                <w:rPr>
                  <w:rFonts w:eastAsia="SimSun" w:hint="eastAsia"/>
                  <w:lang w:val="en-US" w:eastAsia="zh-CN"/>
                </w:rPr>
                <w:t>Yes</w:t>
              </w:r>
            </w:ins>
          </w:p>
        </w:tc>
        <w:tc>
          <w:tcPr>
            <w:tcW w:w="6375" w:type="dxa"/>
            <w:vAlign w:val="center"/>
          </w:tcPr>
          <w:p w:rsidR="00AE6D50" w:rsidRDefault="00AE6D50">
            <w:pPr>
              <w:spacing w:before="120" w:after="120"/>
              <w:rPr>
                <w:ins w:id="666" w:author="Fangying Xiao(Sharp)" w:date="2020-06-03T13:08:00Z"/>
                <w:lang w:val="en-US"/>
              </w:rPr>
            </w:pPr>
          </w:p>
        </w:tc>
      </w:tr>
      <w:tr w:rsidR="00AE6D50">
        <w:trPr>
          <w:ins w:id="667" w:author="Huawei" w:date="2020-06-03T13:34:00Z"/>
        </w:trPr>
        <w:tc>
          <w:tcPr>
            <w:tcW w:w="1838" w:type="dxa"/>
          </w:tcPr>
          <w:p w:rsidR="00AE6D50" w:rsidRDefault="002A1F00">
            <w:pPr>
              <w:spacing w:before="120" w:after="120"/>
              <w:jc w:val="center"/>
              <w:rPr>
                <w:ins w:id="668" w:author="Huawei" w:date="2020-06-03T13:34:00Z"/>
                <w:rFonts w:eastAsia="SimSun"/>
                <w:lang w:val="en-US" w:eastAsia="zh-CN"/>
              </w:rPr>
            </w:pPr>
            <w:ins w:id="669" w:author="Huawei" w:date="2020-06-03T13:34: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670" w:author="Huawei" w:date="2020-06-03T13:34:00Z"/>
                <w:rFonts w:eastAsia="SimSun"/>
                <w:lang w:val="en-US" w:eastAsia="zh-CN"/>
              </w:rPr>
            </w:pPr>
            <w:ins w:id="671" w:author="Huawei" w:date="2020-06-03T13:34: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672" w:author="Huawei" w:date="2020-06-03T13:34:00Z"/>
                <w:lang w:val="en-US"/>
              </w:rPr>
            </w:pPr>
          </w:p>
        </w:tc>
      </w:tr>
      <w:tr w:rsidR="00AE6D50">
        <w:trPr>
          <w:ins w:id="673" w:author="Samsung" w:date="2020-06-03T15:26:00Z"/>
        </w:trPr>
        <w:tc>
          <w:tcPr>
            <w:tcW w:w="1838" w:type="dxa"/>
          </w:tcPr>
          <w:p w:rsidR="00AE6D50" w:rsidRDefault="002A1F00">
            <w:pPr>
              <w:spacing w:before="120" w:after="120"/>
              <w:jc w:val="center"/>
              <w:rPr>
                <w:ins w:id="674" w:author="Samsung" w:date="2020-06-03T15:26:00Z"/>
                <w:rFonts w:eastAsiaTheme="minorEastAsia"/>
                <w:lang w:val="en-US" w:eastAsia="ko-KR"/>
              </w:rPr>
            </w:pPr>
            <w:ins w:id="675"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676" w:author="Samsung" w:date="2020-06-03T15:26:00Z"/>
                <w:rFonts w:eastAsiaTheme="minorEastAsia"/>
                <w:lang w:val="en-US" w:eastAsia="ko-KR"/>
              </w:rPr>
            </w:pPr>
            <w:ins w:id="677" w:author="Samsung" w:date="2020-06-03T15:26:00Z">
              <w:r>
                <w:rPr>
                  <w:rFonts w:eastAsiaTheme="minorEastAsia" w:hint="eastAsia"/>
                  <w:lang w:val="en-US" w:eastAsia="ko-KR"/>
                </w:rPr>
                <w:t>Yes</w:t>
              </w:r>
            </w:ins>
          </w:p>
        </w:tc>
        <w:tc>
          <w:tcPr>
            <w:tcW w:w="6375" w:type="dxa"/>
          </w:tcPr>
          <w:p w:rsidR="00AE6D50" w:rsidRDefault="00AE6D50">
            <w:pPr>
              <w:spacing w:before="120" w:after="120"/>
              <w:rPr>
                <w:ins w:id="678" w:author="Samsung" w:date="2020-06-03T15:26:00Z"/>
                <w:lang w:val="en-US"/>
              </w:rPr>
            </w:pPr>
          </w:p>
        </w:tc>
      </w:tr>
      <w:tr w:rsidR="00AE6D50">
        <w:trPr>
          <w:ins w:id="679" w:author="liu yang" w:date="2020-06-03T15:40:00Z"/>
        </w:trPr>
        <w:tc>
          <w:tcPr>
            <w:tcW w:w="1838" w:type="dxa"/>
          </w:tcPr>
          <w:p w:rsidR="00AE6D50" w:rsidRDefault="002A1F00">
            <w:pPr>
              <w:spacing w:before="120" w:after="120"/>
              <w:jc w:val="center"/>
              <w:rPr>
                <w:ins w:id="680" w:author="liu yang" w:date="2020-06-03T15:40:00Z"/>
                <w:rFonts w:eastAsia="SimSun"/>
                <w:lang w:val="en-US" w:eastAsia="zh-CN"/>
              </w:rPr>
            </w:pPr>
            <w:ins w:id="681" w:author="liu yang" w:date="2020-06-03T15:4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682" w:author="liu yang" w:date="2020-06-03T15:40:00Z"/>
                <w:rFonts w:eastAsia="SimSun"/>
                <w:lang w:val="en-US" w:eastAsia="zh-CN"/>
              </w:rPr>
            </w:pPr>
            <w:ins w:id="683" w:author="liu yang" w:date="2020-06-03T15:40: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684" w:author="liu yang" w:date="2020-06-03T15:40:00Z"/>
                <w:lang w:val="en-US"/>
              </w:rPr>
            </w:pPr>
          </w:p>
        </w:tc>
      </w:tr>
      <w:tr w:rsidR="00AE6D50">
        <w:trPr>
          <w:ins w:id="685" w:author="Spreadtrum communications" w:date="2020-06-03T18:08:00Z"/>
        </w:trPr>
        <w:tc>
          <w:tcPr>
            <w:tcW w:w="1838" w:type="dxa"/>
          </w:tcPr>
          <w:p w:rsidR="00AE6D50" w:rsidRDefault="002A1F00">
            <w:pPr>
              <w:spacing w:before="120" w:after="120"/>
              <w:jc w:val="center"/>
              <w:rPr>
                <w:ins w:id="686" w:author="Spreadtrum communications" w:date="2020-06-03T18:08:00Z"/>
                <w:rFonts w:eastAsia="SimSun"/>
                <w:lang w:val="en-US" w:eastAsia="zh-CN"/>
              </w:rPr>
            </w:pPr>
            <w:ins w:id="687" w:author="Spreadtrum communications" w:date="2020-06-03T18:08:00Z">
              <w:r>
                <w:rPr>
                  <w:rFonts w:eastAsia="SimSun" w:hint="eastAsia"/>
                  <w:lang w:val="en-US" w:eastAsia="zh-CN"/>
                </w:rPr>
                <w:t>Spreadtrum</w:t>
              </w:r>
            </w:ins>
          </w:p>
        </w:tc>
        <w:tc>
          <w:tcPr>
            <w:tcW w:w="1418" w:type="dxa"/>
          </w:tcPr>
          <w:p w:rsidR="00AE6D50" w:rsidRDefault="002A1F00">
            <w:pPr>
              <w:spacing w:before="120" w:after="120"/>
              <w:jc w:val="center"/>
              <w:rPr>
                <w:ins w:id="688" w:author="Spreadtrum communications" w:date="2020-06-03T18:08:00Z"/>
                <w:rFonts w:eastAsia="SimSun"/>
                <w:lang w:val="en-US" w:eastAsia="zh-CN"/>
              </w:rPr>
            </w:pPr>
            <w:ins w:id="689" w:author="Spreadtrum communications" w:date="2020-06-03T18:08:00Z">
              <w:r>
                <w:rPr>
                  <w:rFonts w:eastAsia="SimSun" w:hint="eastAsia"/>
                  <w:lang w:val="en-US" w:eastAsia="zh-CN"/>
                </w:rPr>
                <w:t>Yes</w:t>
              </w:r>
            </w:ins>
          </w:p>
        </w:tc>
        <w:tc>
          <w:tcPr>
            <w:tcW w:w="6375" w:type="dxa"/>
          </w:tcPr>
          <w:p w:rsidR="00AE6D50" w:rsidRDefault="00AE6D50">
            <w:pPr>
              <w:spacing w:before="120" w:after="120"/>
              <w:rPr>
                <w:ins w:id="690" w:author="Spreadtrum communications" w:date="2020-06-03T18:08:00Z"/>
                <w:lang w:val="en-US"/>
              </w:rPr>
            </w:pPr>
          </w:p>
        </w:tc>
      </w:tr>
      <w:tr w:rsidR="00AE6D50">
        <w:trPr>
          <w:ins w:id="691" w:author="Ericsson(Henrik)-#507inMeeting" w:date="2020-06-03T13:44:00Z"/>
        </w:trPr>
        <w:tc>
          <w:tcPr>
            <w:tcW w:w="1838" w:type="dxa"/>
          </w:tcPr>
          <w:p w:rsidR="00AE6D50" w:rsidRDefault="002A1F00">
            <w:pPr>
              <w:spacing w:before="120" w:after="120"/>
              <w:jc w:val="center"/>
              <w:rPr>
                <w:ins w:id="692" w:author="Ericsson(Henrik)-#507inMeeting" w:date="2020-06-03T13:44:00Z"/>
                <w:lang w:eastAsia="ko-KR"/>
              </w:rPr>
            </w:pPr>
            <w:ins w:id="693" w:author="Ericsson(Henrik)-#507inMeeting" w:date="2020-06-03T13:44:00Z">
              <w:r>
                <w:rPr>
                  <w:lang w:eastAsia="ko-KR"/>
                </w:rPr>
                <w:t>Ericsson</w:t>
              </w:r>
            </w:ins>
          </w:p>
        </w:tc>
        <w:tc>
          <w:tcPr>
            <w:tcW w:w="1418" w:type="dxa"/>
          </w:tcPr>
          <w:p w:rsidR="00AE6D50" w:rsidRDefault="002A1F00">
            <w:pPr>
              <w:spacing w:before="120" w:after="120"/>
              <w:jc w:val="center"/>
              <w:rPr>
                <w:ins w:id="694" w:author="Ericsson(Henrik)-#507inMeeting" w:date="2020-06-03T13:44:00Z"/>
                <w:lang w:eastAsia="ko-KR"/>
              </w:rPr>
            </w:pPr>
            <w:ins w:id="695" w:author="Ericsson(Henrik)-#507inMeeting" w:date="2020-06-03T13:44:00Z">
              <w:r>
                <w:rPr>
                  <w:lang w:eastAsia="ko-KR"/>
                </w:rPr>
                <w:t>Yes</w:t>
              </w:r>
            </w:ins>
          </w:p>
        </w:tc>
        <w:tc>
          <w:tcPr>
            <w:tcW w:w="6375" w:type="dxa"/>
          </w:tcPr>
          <w:p w:rsidR="00AE6D50" w:rsidRDefault="00AE6D50">
            <w:pPr>
              <w:spacing w:before="120" w:after="120"/>
              <w:rPr>
                <w:ins w:id="696" w:author="Ericsson(Henrik)-#507inMeeting" w:date="2020-06-03T13:44:00Z"/>
                <w:lang w:val="en-US" w:eastAsia="ko-KR"/>
              </w:rPr>
            </w:pPr>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Yes</w:t>
            </w:r>
          </w:p>
        </w:tc>
        <w:tc>
          <w:tcPr>
            <w:tcW w:w="6375" w:type="dxa"/>
          </w:tcPr>
          <w:p w:rsidR="00AE6D50" w:rsidRDefault="00AE6D50">
            <w:pPr>
              <w:spacing w:before="120" w:after="120"/>
              <w:rPr>
                <w:lang w:val="en-US"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Yes</w:t>
            </w:r>
          </w:p>
        </w:tc>
        <w:tc>
          <w:tcPr>
            <w:tcW w:w="6375" w:type="dxa"/>
          </w:tcPr>
          <w:p w:rsidR="00AE6D50" w:rsidRDefault="002A1F00">
            <w:pPr>
              <w:spacing w:before="120" w:after="120"/>
              <w:rPr>
                <w:lang w:val="en-US" w:eastAsia="ko-KR"/>
              </w:rPr>
            </w:pPr>
            <w:r>
              <w:rPr>
                <w:lang w:val="en-US" w:eastAsia="ko-KR"/>
              </w:rPr>
              <w:t>Proposed change improves clarity (though not really an essential change)</w:t>
            </w:r>
          </w:p>
        </w:tc>
      </w:tr>
      <w:tr w:rsidR="00AE6D50">
        <w:trPr>
          <w:ins w:id="697" w:author="Yunsong Yang" w:date="2020-06-03T14:55:00Z"/>
        </w:trPr>
        <w:tc>
          <w:tcPr>
            <w:tcW w:w="1838" w:type="dxa"/>
          </w:tcPr>
          <w:p w:rsidR="00AE6D50" w:rsidRDefault="002A1F00">
            <w:pPr>
              <w:spacing w:before="120" w:after="120"/>
              <w:jc w:val="center"/>
              <w:rPr>
                <w:ins w:id="698" w:author="Yunsong Yang" w:date="2020-06-03T14:55:00Z"/>
                <w:lang w:eastAsia="ko-KR"/>
              </w:rPr>
            </w:pPr>
            <w:ins w:id="699" w:author="Yunsong Yang" w:date="2020-06-03T14:55:00Z">
              <w:r>
                <w:rPr>
                  <w:lang w:eastAsia="ko-KR"/>
                </w:rPr>
                <w:t>Futurewei</w:t>
              </w:r>
            </w:ins>
          </w:p>
        </w:tc>
        <w:tc>
          <w:tcPr>
            <w:tcW w:w="1418" w:type="dxa"/>
          </w:tcPr>
          <w:p w:rsidR="00AE6D50" w:rsidRDefault="002A1F00">
            <w:pPr>
              <w:spacing w:before="120" w:after="120"/>
              <w:jc w:val="center"/>
              <w:rPr>
                <w:ins w:id="700" w:author="Yunsong Yang" w:date="2020-06-03T14:55:00Z"/>
                <w:lang w:eastAsia="ko-KR"/>
              </w:rPr>
            </w:pPr>
            <w:ins w:id="701" w:author="Yunsong Yang" w:date="2020-06-03T14:55:00Z">
              <w:r>
                <w:rPr>
                  <w:lang w:eastAsia="ko-KR"/>
                </w:rPr>
                <w:t>Yes</w:t>
              </w:r>
            </w:ins>
          </w:p>
        </w:tc>
        <w:tc>
          <w:tcPr>
            <w:tcW w:w="6375" w:type="dxa"/>
          </w:tcPr>
          <w:p w:rsidR="00AE6D50" w:rsidRDefault="00AE6D50">
            <w:pPr>
              <w:spacing w:before="120" w:after="120"/>
              <w:rPr>
                <w:ins w:id="702" w:author="Yunsong Yang" w:date="2020-06-03T14:55:00Z"/>
                <w:lang w:val="en-US" w:eastAsia="ko-KR"/>
              </w:rPr>
            </w:pPr>
          </w:p>
        </w:tc>
      </w:tr>
      <w:tr w:rsidR="00AE6D50">
        <w:trPr>
          <w:ins w:id="703" w:author="ZTE DF" w:date="2020-06-04T10:06:00Z"/>
        </w:trPr>
        <w:tc>
          <w:tcPr>
            <w:tcW w:w="1838" w:type="dxa"/>
          </w:tcPr>
          <w:p w:rsidR="00AE6D50" w:rsidRDefault="002A1F00">
            <w:pPr>
              <w:spacing w:before="120" w:after="120"/>
              <w:jc w:val="center"/>
              <w:rPr>
                <w:ins w:id="704"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705" w:author="ZTE DF" w:date="2020-06-04T10:06:00Z"/>
                <w:lang w:eastAsia="ko-KR"/>
              </w:rPr>
            </w:pPr>
            <w:r>
              <w:rPr>
                <w:rFonts w:eastAsia="SimSun" w:hint="eastAsia"/>
                <w:lang w:val="en-US" w:eastAsia="zh-CN"/>
              </w:rPr>
              <w:t>Yes</w:t>
            </w:r>
          </w:p>
        </w:tc>
        <w:tc>
          <w:tcPr>
            <w:tcW w:w="6375" w:type="dxa"/>
          </w:tcPr>
          <w:p w:rsidR="00AE6D50" w:rsidRDefault="00AE6D50">
            <w:pPr>
              <w:spacing w:before="120" w:after="120"/>
              <w:rPr>
                <w:ins w:id="706" w:author="ZTE DF" w:date="2020-06-04T10:06:00Z"/>
                <w:lang w:val="en-US" w:eastAsia="ko-KR"/>
              </w:rPr>
            </w:pPr>
          </w:p>
        </w:tc>
      </w:tr>
      <w:tr w:rsidR="004725A6">
        <w:trPr>
          <w:ins w:id="707" w:author="Zhang, Yujian" w:date="2020-06-04T10:33:00Z"/>
        </w:trPr>
        <w:tc>
          <w:tcPr>
            <w:tcW w:w="1838" w:type="dxa"/>
          </w:tcPr>
          <w:p w:rsidR="004725A6" w:rsidRDefault="004725A6">
            <w:pPr>
              <w:spacing w:before="120" w:after="120"/>
              <w:jc w:val="center"/>
              <w:rPr>
                <w:ins w:id="708" w:author="Zhang, Yujian" w:date="2020-06-04T10:33:00Z"/>
                <w:rFonts w:eastAsia="SimSun"/>
                <w:lang w:val="en-US" w:eastAsia="zh-CN"/>
              </w:rPr>
            </w:pPr>
            <w:ins w:id="709" w:author="Zhang, Yujian" w:date="2020-06-04T10:33:00Z">
              <w:r>
                <w:rPr>
                  <w:rFonts w:eastAsia="SimSun"/>
                  <w:lang w:val="en-US" w:eastAsia="zh-CN"/>
                </w:rPr>
                <w:t>Intel</w:t>
              </w:r>
            </w:ins>
          </w:p>
        </w:tc>
        <w:tc>
          <w:tcPr>
            <w:tcW w:w="1418" w:type="dxa"/>
          </w:tcPr>
          <w:p w:rsidR="004725A6" w:rsidRDefault="004725A6">
            <w:pPr>
              <w:spacing w:before="120" w:after="120"/>
              <w:jc w:val="center"/>
              <w:rPr>
                <w:ins w:id="710" w:author="Zhang, Yujian" w:date="2020-06-04T10:33:00Z"/>
                <w:rFonts w:eastAsia="SimSun"/>
                <w:lang w:val="en-US" w:eastAsia="zh-CN"/>
              </w:rPr>
            </w:pPr>
            <w:ins w:id="711" w:author="Zhang, Yujian" w:date="2020-06-04T10:33:00Z">
              <w:r>
                <w:rPr>
                  <w:rFonts w:eastAsia="SimSun"/>
                  <w:lang w:val="en-US" w:eastAsia="zh-CN"/>
                </w:rPr>
                <w:t>Yes</w:t>
              </w:r>
            </w:ins>
          </w:p>
        </w:tc>
        <w:tc>
          <w:tcPr>
            <w:tcW w:w="6375" w:type="dxa"/>
          </w:tcPr>
          <w:p w:rsidR="004725A6" w:rsidRDefault="004725A6">
            <w:pPr>
              <w:spacing w:before="120" w:after="120"/>
              <w:rPr>
                <w:ins w:id="712" w:author="Zhang, Yujian" w:date="2020-06-04T10:33:00Z"/>
                <w:lang w:val="en-US" w:eastAsia="ko-KR"/>
              </w:rPr>
            </w:pPr>
          </w:p>
        </w:tc>
      </w:tr>
      <w:tr w:rsidR="00FF296A">
        <w:trPr>
          <w:ins w:id="713" w:author="劉舒慈 Grace Liu" w:date="2020-06-04T11:05:00Z"/>
        </w:trPr>
        <w:tc>
          <w:tcPr>
            <w:tcW w:w="1838" w:type="dxa"/>
          </w:tcPr>
          <w:p w:rsidR="00FF296A" w:rsidRDefault="00FF296A">
            <w:pPr>
              <w:spacing w:before="120" w:after="120"/>
              <w:jc w:val="center"/>
              <w:rPr>
                <w:ins w:id="714" w:author="劉舒慈 Grace Liu" w:date="2020-06-04T11:05:00Z"/>
                <w:rFonts w:eastAsia="SimSun"/>
                <w:lang w:val="en-US" w:eastAsia="zh-CN"/>
              </w:rPr>
            </w:pPr>
            <w:ins w:id="715" w:author="劉舒慈 Grace Liu" w:date="2020-06-04T11:05:00Z">
              <w:r w:rsidRPr="00FF296A">
                <w:rPr>
                  <w:rFonts w:eastAsia="SimSun"/>
                  <w:lang w:val="en-US" w:eastAsia="zh-CN"/>
                  <w:rPrChange w:id="716" w:author="劉舒慈 Grace Liu" w:date="2020-06-04T11:05:00Z">
                    <w:rPr>
                      <w:rFonts w:ascii="PMingLiU" w:eastAsia="PMingLiU" w:hAnsi="PMingLiU"/>
                      <w:lang w:val="en-US" w:eastAsia="zh-TW"/>
                    </w:rPr>
                  </w:rPrChange>
                </w:rPr>
                <w:t>III</w:t>
              </w:r>
            </w:ins>
          </w:p>
        </w:tc>
        <w:tc>
          <w:tcPr>
            <w:tcW w:w="1418" w:type="dxa"/>
          </w:tcPr>
          <w:p w:rsidR="00FF296A" w:rsidRDefault="00FF296A">
            <w:pPr>
              <w:spacing w:before="120" w:after="120"/>
              <w:jc w:val="center"/>
              <w:rPr>
                <w:ins w:id="717" w:author="劉舒慈 Grace Liu" w:date="2020-06-04T11:05:00Z"/>
                <w:rFonts w:eastAsia="SimSun"/>
                <w:lang w:val="en-US" w:eastAsia="zh-CN"/>
              </w:rPr>
            </w:pPr>
          </w:p>
        </w:tc>
        <w:tc>
          <w:tcPr>
            <w:tcW w:w="6375" w:type="dxa"/>
          </w:tcPr>
          <w:p w:rsidR="00FF296A" w:rsidRPr="00FF296A" w:rsidRDefault="00FF296A">
            <w:pPr>
              <w:spacing w:before="120" w:after="120"/>
              <w:rPr>
                <w:ins w:id="718" w:author="劉舒慈 Grace Liu" w:date="2020-06-04T11:05:00Z"/>
                <w:rFonts w:eastAsia="PMingLiU"/>
                <w:lang w:val="en-US" w:eastAsia="zh-TW"/>
                <w:rPrChange w:id="719" w:author="劉舒慈 Grace Liu" w:date="2020-06-04T11:05:00Z">
                  <w:rPr>
                    <w:ins w:id="720" w:author="劉舒慈 Grace Liu" w:date="2020-06-04T11:05:00Z"/>
                    <w:lang w:val="en-US" w:eastAsia="ko-KR"/>
                  </w:rPr>
                </w:rPrChange>
              </w:rPr>
            </w:pPr>
            <w:ins w:id="721" w:author="劉舒慈 Grace Liu" w:date="2020-06-04T11:05:00Z">
              <w:r>
                <w:rPr>
                  <w:rFonts w:eastAsia="PMingLiU" w:hint="eastAsia"/>
                  <w:lang w:val="en-US" w:eastAsia="zh-TW"/>
                </w:rPr>
                <w:t xml:space="preserve">We </w:t>
              </w:r>
              <w:r>
                <w:rPr>
                  <w:rFonts w:eastAsia="PMingLiU"/>
                  <w:lang w:val="en-US" w:eastAsia="zh-TW"/>
                </w:rPr>
                <w:t xml:space="preserve">would </w:t>
              </w:r>
            </w:ins>
            <w:ins w:id="722" w:author="劉舒慈 Grace Liu" w:date="2020-06-04T11:07:00Z">
              <w:r w:rsidR="0076347B">
                <w:rPr>
                  <w:rFonts w:eastAsia="PMingLiU"/>
                  <w:lang w:val="en-US" w:eastAsia="zh-TW"/>
                </w:rPr>
                <w:t xml:space="preserve">slightly </w:t>
              </w:r>
            </w:ins>
            <w:ins w:id="723" w:author="劉舒慈 Grace Liu" w:date="2020-06-04T11:05:00Z">
              <w:r>
                <w:rPr>
                  <w:rFonts w:eastAsia="PMingLiU"/>
                  <w:lang w:val="en-US" w:eastAsia="zh-TW"/>
                </w:rPr>
                <w:t xml:space="preserve">prefer to add </w:t>
              </w:r>
            </w:ins>
            <w:ins w:id="724" w:author="劉舒慈 Grace Liu" w:date="2020-06-04T11:07:00Z">
              <w:r w:rsidR="00CE3582">
                <w:rPr>
                  <w:rFonts w:eastAsia="PMingLiU"/>
                  <w:lang w:val="en-US" w:eastAsia="zh-TW"/>
                </w:rPr>
                <w:t xml:space="preserve">some </w:t>
              </w:r>
            </w:ins>
            <w:ins w:id="725" w:author="劉舒慈 Grace Liu" w:date="2020-06-04T11:05:00Z">
              <w:r>
                <w:rPr>
                  <w:rFonts w:eastAsia="PMingLiU"/>
                  <w:lang w:val="en-US" w:eastAsia="zh-TW"/>
                </w:rPr>
                <w:t xml:space="preserve">text for </w:t>
              </w:r>
            </w:ins>
            <w:ins w:id="726" w:author="劉舒慈 Grace Liu" w:date="2020-06-04T11:09:00Z">
              <w:r w:rsidR="00F512A0">
                <w:rPr>
                  <w:rFonts w:eastAsia="SimSun"/>
                  <w:lang w:val="en-US" w:eastAsia="zh-CN"/>
                </w:rPr>
                <w:t xml:space="preserve">clarification for </w:t>
              </w:r>
            </w:ins>
            <w:ins w:id="727" w:author="劉舒慈 Grace Liu" w:date="2020-06-04T11:06:00Z">
              <w:r>
                <w:rPr>
                  <w:rFonts w:eastAsia="PMingLiU"/>
                  <w:lang w:val="en-US" w:eastAsia="zh-TW"/>
                </w:rPr>
                <w:t>the re</w:t>
              </w:r>
              <w:r>
                <w:rPr>
                  <w:rFonts w:eastAsia="PMingLiU" w:hint="eastAsia"/>
                  <w:lang w:val="en-US" w:eastAsia="zh-TW"/>
                </w:rPr>
                <w:t>-</w:t>
              </w:r>
              <w:r w:rsidRPr="00FF296A">
                <w:rPr>
                  <w:rFonts w:eastAsia="PMingLiU"/>
                  <w:lang w:val="en-US" w:eastAsia="zh-TW"/>
                </w:rPr>
                <w:t>configuration</w:t>
              </w:r>
              <w:r>
                <w:rPr>
                  <w:rFonts w:eastAsia="PMingLiU"/>
                  <w:lang w:val="en-US" w:eastAsia="zh-TW"/>
                </w:rPr>
                <w:t xml:space="preserve"> scenario.</w:t>
              </w:r>
            </w:ins>
          </w:p>
        </w:tc>
      </w:tr>
      <w:tr w:rsidR="00EE2242">
        <w:trPr>
          <w:ins w:id="728" w:author="Apple" w:date="2020-06-03T20:39:00Z"/>
        </w:trPr>
        <w:tc>
          <w:tcPr>
            <w:tcW w:w="1838" w:type="dxa"/>
          </w:tcPr>
          <w:p w:rsidR="00EE2242" w:rsidRPr="00EE2242" w:rsidRDefault="00EE2242">
            <w:pPr>
              <w:spacing w:before="120" w:after="120"/>
              <w:jc w:val="center"/>
              <w:rPr>
                <w:ins w:id="729" w:author="Apple" w:date="2020-06-03T20:39:00Z"/>
                <w:rFonts w:eastAsia="SimSun"/>
                <w:lang w:val="en-US" w:eastAsia="zh-CN"/>
              </w:rPr>
            </w:pPr>
            <w:ins w:id="730" w:author="Apple" w:date="2020-06-03T20:39:00Z">
              <w:r>
                <w:rPr>
                  <w:rFonts w:eastAsia="SimSun"/>
                  <w:lang w:val="en-US" w:eastAsia="zh-CN"/>
                </w:rPr>
                <w:t>Apple</w:t>
              </w:r>
            </w:ins>
          </w:p>
        </w:tc>
        <w:tc>
          <w:tcPr>
            <w:tcW w:w="1418" w:type="dxa"/>
          </w:tcPr>
          <w:p w:rsidR="00EE2242" w:rsidRDefault="00EE2242">
            <w:pPr>
              <w:spacing w:before="120" w:after="120"/>
              <w:jc w:val="center"/>
              <w:rPr>
                <w:ins w:id="731" w:author="Apple" w:date="2020-06-03T20:39:00Z"/>
                <w:rFonts w:eastAsia="SimSun"/>
                <w:lang w:val="en-US" w:eastAsia="zh-CN"/>
              </w:rPr>
            </w:pPr>
            <w:ins w:id="732" w:author="Apple" w:date="2020-06-03T20:39:00Z">
              <w:r>
                <w:rPr>
                  <w:rFonts w:eastAsia="SimSun"/>
                  <w:lang w:val="en-US" w:eastAsia="zh-CN"/>
                </w:rPr>
                <w:t>Yes</w:t>
              </w:r>
            </w:ins>
          </w:p>
        </w:tc>
        <w:tc>
          <w:tcPr>
            <w:tcW w:w="6375" w:type="dxa"/>
          </w:tcPr>
          <w:p w:rsidR="00EE2242" w:rsidRDefault="00EE2242">
            <w:pPr>
              <w:spacing w:before="120" w:after="120"/>
              <w:rPr>
                <w:ins w:id="733" w:author="Apple" w:date="2020-06-03T20:39:00Z"/>
                <w:rFonts w:eastAsia="PMingLiU"/>
                <w:lang w:val="en-US" w:eastAsia="zh-TW"/>
              </w:rPr>
            </w:pPr>
          </w:p>
        </w:tc>
      </w:tr>
      <w:tr w:rsidR="00F26838">
        <w:trPr>
          <w:ins w:id="734" w:author="NEC" w:date="2020-06-04T13:53:00Z"/>
        </w:trPr>
        <w:tc>
          <w:tcPr>
            <w:tcW w:w="1838" w:type="dxa"/>
          </w:tcPr>
          <w:p w:rsidR="00F26838" w:rsidRPr="00F26838" w:rsidRDefault="00F26838">
            <w:pPr>
              <w:spacing w:before="120" w:after="120"/>
              <w:jc w:val="center"/>
              <w:rPr>
                <w:ins w:id="735" w:author="NEC" w:date="2020-06-04T13:53:00Z"/>
                <w:rFonts w:eastAsia="ＭＳ 明朝" w:hint="eastAsia"/>
                <w:lang w:val="en-US" w:eastAsia="ja-JP"/>
                <w:rPrChange w:id="736" w:author="NEC" w:date="2020-06-04T13:53:00Z">
                  <w:rPr>
                    <w:ins w:id="737" w:author="NEC" w:date="2020-06-04T13:53:00Z"/>
                    <w:rFonts w:eastAsia="SimSun"/>
                    <w:lang w:val="en-US" w:eastAsia="zh-CN"/>
                  </w:rPr>
                </w:rPrChange>
              </w:rPr>
            </w:pPr>
            <w:ins w:id="738" w:author="NEC" w:date="2020-06-04T13:53:00Z">
              <w:r>
                <w:rPr>
                  <w:rFonts w:eastAsia="ＭＳ 明朝" w:hint="eastAsia"/>
                  <w:lang w:val="en-US" w:eastAsia="ja-JP"/>
                </w:rPr>
                <w:t>NEC</w:t>
              </w:r>
            </w:ins>
          </w:p>
        </w:tc>
        <w:tc>
          <w:tcPr>
            <w:tcW w:w="1418" w:type="dxa"/>
          </w:tcPr>
          <w:p w:rsidR="00F26838" w:rsidRPr="00F26838" w:rsidRDefault="00F26838">
            <w:pPr>
              <w:spacing w:before="120" w:after="120"/>
              <w:jc w:val="center"/>
              <w:rPr>
                <w:ins w:id="739" w:author="NEC" w:date="2020-06-04T13:53:00Z"/>
                <w:rFonts w:eastAsia="ＭＳ 明朝" w:hint="eastAsia"/>
                <w:lang w:val="en-US" w:eastAsia="ja-JP"/>
                <w:rPrChange w:id="740" w:author="NEC" w:date="2020-06-04T13:53:00Z">
                  <w:rPr>
                    <w:ins w:id="741" w:author="NEC" w:date="2020-06-04T13:53:00Z"/>
                    <w:rFonts w:eastAsia="SimSun"/>
                    <w:lang w:val="en-US" w:eastAsia="zh-CN"/>
                  </w:rPr>
                </w:rPrChange>
              </w:rPr>
            </w:pPr>
            <w:ins w:id="742" w:author="NEC" w:date="2020-06-04T13:53:00Z">
              <w:r>
                <w:rPr>
                  <w:rFonts w:eastAsia="ＭＳ 明朝" w:hint="eastAsia"/>
                  <w:lang w:val="en-US" w:eastAsia="ja-JP"/>
                </w:rPr>
                <w:t>Yes</w:t>
              </w:r>
              <w:bookmarkStart w:id="743" w:name="_GoBack"/>
              <w:bookmarkEnd w:id="743"/>
            </w:ins>
          </w:p>
        </w:tc>
        <w:tc>
          <w:tcPr>
            <w:tcW w:w="6375" w:type="dxa"/>
          </w:tcPr>
          <w:p w:rsidR="00F26838" w:rsidRDefault="00F26838">
            <w:pPr>
              <w:spacing w:before="120" w:after="120"/>
              <w:rPr>
                <w:ins w:id="744" w:author="NEC" w:date="2020-06-04T13:53:00Z"/>
                <w:rFonts w:eastAsia="PMingLiU"/>
                <w:lang w:val="en-US" w:eastAsia="zh-TW"/>
              </w:rPr>
            </w:pPr>
          </w:p>
        </w:tc>
      </w:tr>
    </w:tbl>
    <w:p w:rsidR="00AE6D50" w:rsidRPr="00FF296A"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AE6D50" w:rsidRDefault="002A1F00">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AE6D50" w:rsidRDefault="00AE6D50">
      <w:pPr>
        <w:pStyle w:val="B1"/>
        <w:ind w:left="0" w:firstLine="0"/>
        <w:rPr>
          <w:rFonts w:eastAsiaTheme="minorEastAsia"/>
          <w:lang w:eastAsia="ko-KR"/>
        </w:rPr>
      </w:pPr>
    </w:p>
    <w:p w:rsidR="00AE6D50" w:rsidRDefault="00AE6D50">
      <w:pPr>
        <w:pStyle w:val="B1"/>
        <w:ind w:left="0" w:firstLine="0"/>
        <w:rPr>
          <w:rFonts w:eastAsiaTheme="minorEastAsia"/>
          <w:lang w:eastAsia="ko-KR"/>
        </w:rPr>
      </w:pPr>
    </w:p>
    <w:sectPr w:rsidR="00AE6D5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C1" w:rsidRDefault="00737CC1">
      <w:pPr>
        <w:spacing w:after="0" w:line="240" w:lineRule="auto"/>
      </w:pPr>
      <w:r>
        <w:separator/>
      </w:r>
    </w:p>
  </w:endnote>
  <w:endnote w:type="continuationSeparator" w:id="0">
    <w:p w:rsidR="00737CC1" w:rsidRDefault="0073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50" w:rsidRDefault="002A1F0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AE6D50" w:rsidRDefault="00AE6D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50" w:rsidRDefault="002A1F0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6838">
      <w:rPr>
        <w:rStyle w:val="ac"/>
        <w:noProof/>
      </w:rPr>
      <w:t>11</w:t>
    </w:r>
    <w:r>
      <w:rPr>
        <w:rStyle w:val="ac"/>
      </w:rPr>
      <w:fldChar w:fldCharType="end"/>
    </w:r>
  </w:p>
  <w:p w:rsidR="00AE6D50" w:rsidRDefault="00AE6D5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50" w:rsidRDefault="00AE6D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C1" w:rsidRDefault="00737CC1">
      <w:pPr>
        <w:spacing w:after="0" w:line="240" w:lineRule="auto"/>
      </w:pPr>
      <w:r>
        <w:separator/>
      </w:r>
    </w:p>
  </w:footnote>
  <w:footnote w:type="continuationSeparator" w:id="0">
    <w:p w:rsidR="00737CC1" w:rsidRDefault="0073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50" w:rsidRDefault="00AE6D5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50" w:rsidRDefault="00AE6D5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50" w:rsidRDefault="00AE6D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BE107B4"/>
    <w:multiLevelType w:val="multilevel"/>
    <w:tmpl w:val="5BE107B4"/>
    <w:lvl w:ilvl="0">
      <w:start w:val="1"/>
      <w:numFmt w:val="bullet"/>
      <w:lvlText w:val=""/>
      <w:lvlJc w:val="left"/>
      <w:pPr>
        <w:ind w:left="1080" w:hanging="360"/>
      </w:pPr>
      <w:rPr>
        <w:rFonts w:ascii="Wingdings" w:eastAsia="ＭＳ 明朝"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trackRevisions/>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003633"/>
    <w:rsid w:val="000A6DCD"/>
    <w:rsid w:val="000D4183"/>
    <w:rsid w:val="001E2C8C"/>
    <w:rsid w:val="001F7C62"/>
    <w:rsid w:val="00201320"/>
    <w:rsid w:val="0021360E"/>
    <w:rsid w:val="00264D48"/>
    <w:rsid w:val="00274C5E"/>
    <w:rsid w:val="002A1F00"/>
    <w:rsid w:val="002D1C7A"/>
    <w:rsid w:val="002F5008"/>
    <w:rsid w:val="003E6063"/>
    <w:rsid w:val="003F4E60"/>
    <w:rsid w:val="004725A6"/>
    <w:rsid w:val="004C33A9"/>
    <w:rsid w:val="005001C2"/>
    <w:rsid w:val="00542F6D"/>
    <w:rsid w:val="005477F1"/>
    <w:rsid w:val="00585DB1"/>
    <w:rsid w:val="00586BCF"/>
    <w:rsid w:val="005D7C5F"/>
    <w:rsid w:val="00605522"/>
    <w:rsid w:val="006311B1"/>
    <w:rsid w:val="00690FF0"/>
    <w:rsid w:val="006B5DF9"/>
    <w:rsid w:val="006E12AA"/>
    <w:rsid w:val="006F300E"/>
    <w:rsid w:val="007025F0"/>
    <w:rsid w:val="00737CC1"/>
    <w:rsid w:val="00753D60"/>
    <w:rsid w:val="00760BFA"/>
    <w:rsid w:val="0076347B"/>
    <w:rsid w:val="007D4A37"/>
    <w:rsid w:val="008765A1"/>
    <w:rsid w:val="008E427E"/>
    <w:rsid w:val="00937F89"/>
    <w:rsid w:val="00980C78"/>
    <w:rsid w:val="00985010"/>
    <w:rsid w:val="00991BE2"/>
    <w:rsid w:val="00A362CB"/>
    <w:rsid w:val="00A44849"/>
    <w:rsid w:val="00A4493E"/>
    <w:rsid w:val="00AD6920"/>
    <w:rsid w:val="00AE6D50"/>
    <w:rsid w:val="00B21CF3"/>
    <w:rsid w:val="00B46E92"/>
    <w:rsid w:val="00B7071A"/>
    <w:rsid w:val="00B84A29"/>
    <w:rsid w:val="00B860A5"/>
    <w:rsid w:val="00BC27CB"/>
    <w:rsid w:val="00C471E6"/>
    <w:rsid w:val="00C606B3"/>
    <w:rsid w:val="00C83EF0"/>
    <w:rsid w:val="00CA516C"/>
    <w:rsid w:val="00CB5156"/>
    <w:rsid w:val="00CE3582"/>
    <w:rsid w:val="00CF5B68"/>
    <w:rsid w:val="00D128FC"/>
    <w:rsid w:val="00D5418E"/>
    <w:rsid w:val="00D928C5"/>
    <w:rsid w:val="00DF21D9"/>
    <w:rsid w:val="00E02050"/>
    <w:rsid w:val="00E077EC"/>
    <w:rsid w:val="00E6678E"/>
    <w:rsid w:val="00EE2242"/>
    <w:rsid w:val="00EF1A7D"/>
    <w:rsid w:val="00F16333"/>
    <w:rsid w:val="00F26838"/>
    <w:rsid w:val="00F512A0"/>
    <w:rsid w:val="00F54014"/>
    <w:rsid w:val="00F636D4"/>
    <w:rsid w:val="00F93CB4"/>
    <w:rsid w:val="00FD72E6"/>
    <w:rsid w:val="00FF296A"/>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BE1FE"/>
  <w15:docId w15:val="{C6344057-E0BF-4DA9-9C7B-2933CB1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600" w:left="100" w:hangingChars="200" w:hanging="200"/>
      <w:contextualSpacing/>
    </w:pPr>
  </w:style>
  <w:style w:type="paragraph" w:styleId="a3">
    <w:name w:val="Body Text"/>
    <w:basedOn w:val="a"/>
    <w:link w:val="a4"/>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5">
    <w:name w:val="Balloon Text"/>
    <w:basedOn w:val="a"/>
    <w:link w:val="a6"/>
    <w:uiPriority w:val="99"/>
    <w:semiHidden/>
    <w:unhideWhenUsed/>
    <w:qFormat/>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qFormat/>
    <w:rPr>
      <w:color w:val="0563C1"/>
      <w:u w:val="single"/>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qFormat/>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9">
    <w:name w:val="フッター (文字)"/>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20">
    <w:name w:val="見出し 2 (文字)"/>
    <w:link w:val="2"/>
    <w:uiPriority w:val="9"/>
    <w:qFormat/>
    <w:rPr>
      <w:rFonts w:ascii="Arial" w:hAnsi="Arial" w:cs="Arial"/>
      <w:sz w:val="32"/>
    </w:rPr>
  </w:style>
  <w:style w:type="character" w:customStyle="1" w:styleId="aa">
    <w:name w:val="ヘッダー (文字)"/>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吹き出し (文字)"/>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qFormat/>
    <w:pPr>
      <w:jc w:val="center"/>
    </w:pPr>
    <w:rPr>
      <w:rFonts w:eastAsia="Batang"/>
    </w:rPr>
  </w:style>
  <w:style w:type="character" w:customStyle="1" w:styleId="60">
    <w:name w:val="見出し 6 (文字)"/>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4">
    <w:name w:val="本文 (文字)"/>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ＭＳ 明朝"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42EF27-5C9F-491D-B8C0-918BB543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3507</Words>
  <Characters>19991</Characters>
  <Application>Microsoft Office Word</Application>
  <DocSecurity>0</DocSecurity>
  <Lines>166</Lines>
  <Paragraphs>46</Paragraphs>
  <ScaleCrop>false</ScaleCrop>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NEC</cp:lastModifiedBy>
  <cp:revision>4</cp:revision>
  <dcterms:created xsi:type="dcterms:W3CDTF">2020-06-04T03:39:00Z</dcterms:created>
  <dcterms:modified xsi:type="dcterms:W3CDTF">2020-06-04T04:53:00Z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