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4"/>
        <w:rPr>
          <w:sz w:val="22"/>
          <w:szCs w:val="22"/>
          <w:lang w:eastAsia="zh-CN"/>
        </w:rPr>
      </w:pPr>
      <w:r>
        <w:rPr>
          <w:sz w:val="22"/>
          <w:szCs w:val="22"/>
        </w:rPr>
        <w:t>3GPP TSG-RAN WG2</w:t>
      </w:r>
      <w:r>
        <w:rPr>
          <w:sz w:val="22"/>
          <w:szCs w:val="22"/>
          <w:lang w:eastAsia="zh-CN"/>
        </w:rPr>
        <w:t xml:space="preserve"> Meeting #110e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  <w:lang w:eastAsia="zh-CN"/>
        </w:rPr>
        <w:t xml:space="preserve">        </w:t>
      </w:r>
      <w:r>
        <w:rPr>
          <w:rFonts w:hint="eastAsia"/>
          <w:sz w:val="22"/>
          <w:szCs w:val="22"/>
          <w:lang w:eastAsia="zh-CN"/>
        </w:rPr>
        <w:t xml:space="preserve">                                        </w:t>
      </w:r>
      <w:r>
        <w:rPr>
          <w:sz w:val="22"/>
          <w:szCs w:val="22"/>
          <w:lang w:eastAsia="zh-CN"/>
        </w:rPr>
        <w:t xml:space="preserve">        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</w:rPr>
        <w:t>R2-200xxxx</w:t>
      </w:r>
    </w:p>
    <w:p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E-meeting, June 1 – June 12, 2020  </w:t>
      </w:r>
    </w:p>
    <w:p>
      <w:pPr>
        <w:pStyle w:val="a4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eastAsia="ko-KR"/>
        </w:rPr>
        <w:t xml:space="preserve">Agenda Item: </w:t>
      </w:r>
      <w:r>
        <w:rPr>
          <w:rFonts w:eastAsiaTheme="minorEastAsia"/>
          <w:sz w:val="22"/>
          <w:szCs w:val="22"/>
          <w:lang w:eastAsia="ko-KR"/>
        </w:rPr>
        <w:t>6.7.4</w:t>
      </w:r>
    </w:p>
    <w:p>
      <w:pPr>
        <w:pStyle w:val="a4"/>
        <w:rPr>
          <w:b w:val="0"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142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36.323</w:t>
            </w:r>
          </w:p>
        </w:tc>
        <w:tc>
          <w:tcPr>
            <w:tcW w:w="709" w:type="dxa"/>
          </w:tcPr>
          <w:p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b/>
                <w:noProof/>
                <w:sz w:val="28"/>
              </w:rPr>
              <w:t>0286</w:t>
            </w:r>
          </w:p>
        </w:tc>
        <w:tc>
          <w:tcPr>
            <w:tcW w:w="709" w:type="dxa"/>
          </w:tcPr>
          <w:p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ko-KR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</w:rPr>
            </w:pPr>
          </w:p>
        </w:tc>
      </w:tr>
      <w:tr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</w:rPr>
            </w:pPr>
          </w:p>
        </w:tc>
      </w:tr>
      <w:tr>
        <w:tc>
          <w:tcPr>
            <w:tcW w:w="9641" w:type="dxa"/>
            <w:gridSpan w:val="9"/>
            <w:tcBorders>
              <w:top w:val="single" w:sz="4" w:space="0" w:color="auto"/>
            </w:tcBorders>
          </w:tcPr>
          <w:p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>
        <w:tc>
          <w:tcPr>
            <w:tcW w:w="9641" w:type="dxa"/>
            <w:gridSpan w:val="9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c>
          <w:tcPr>
            <w:tcW w:w="2835" w:type="dxa"/>
          </w:tcPr>
          <w:p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t>LTE PDCP corrections for NR IIOT</w:t>
            </w: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NR_IIOT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2020-06-01</w:t>
            </w: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>
        <w:tc>
          <w:tcPr>
            <w:tcW w:w="1843" w:type="dxa"/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captures the agreement made in </w:t>
            </w:r>
            <w:r>
              <w:rPr>
                <w:noProof/>
              </w:rPr>
              <w:t>RAN2#109bis-e and</w:t>
            </w:r>
            <w:r>
              <w:rPr>
                <w:noProof/>
              </w:rPr>
              <w:t xml:space="preserve"> </w:t>
            </w:r>
            <w:bookmarkStart w:id="2" w:name="_GoBack"/>
            <w:bookmarkEnd w:id="2"/>
            <w:r>
              <w:rPr>
                <w:noProof/>
              </w:rPr>
              <w:t>RAN2#110-e.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1. MAX_CID is introduced in the clause “5.14.3 Protocol parameters”.</w:t>
            </w:r>
          </w:p>
          <w:p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ko-KR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the CR is not approved, ambiguities still remain on EHC.</w:t>
            </w:r>
          </w:p>
        </w:tc>
      </w:tr>
      <w:tr>
        <w:tc>
          <w:tcPr>
            <w:tcW w:w="2694" w:type="dxa"/>
            <w:gridSpan w:val="2"/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ko-KR"/>
                <w:rPrChange w:id="3" w:author="seungjune.yi" w:date="2020-04-27T20:09:00Z">
                  <w:rPr>
                    <w:noProof/>
                  </w:rPr>
                </w:rPrChange>
              </w:rPr>
            </w:pPr>
            <w:r>
              <w:rPr>
                <w:rFonts w:eastAsiaTheme="minorEastAsia"/>
                <w:noProof/>
                <w:lang w:eastAsia="ko-KR"/>
              </w:rPr>
              <w:t>5.14.3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ko-KR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>
      <w:pPr>
        <w:pStyle w:val="CRCoverPage"/>
        <w:spacing w:after="0"/>
        <w:rPr>
          <w:noProof/>
          <w:sz w:val="8"/>
          <w:szCs w:val="8"/>
        </w:rPr>
      </w:pPr>
    </w:p>
    <w:p>
      <w:pPr>
        <w:spacing w:after="0"/>
        <w:rPr>
          <w:noProof/>
        </w:rPr>
      </w:pPr>
    </w:p>
    <w:p>
      <w:pPr>
        <w:spacing w:after="0"/>
        <w:rPr>
          <w:noProof/>
        </w:rPr>
      </w:pPr>
    </w:p>
    <w:p>
      <w:pPr>
        <w:spacing w:after="0"/>
        <w:rPr>
          <w:noProof/>
        </w:rPr>
      </w:pPr>
      <w:r>
        <w:rPr>
          <w:noProof/>
        </w:rPr>
        <w:br w:type="page"/>
      </w:r>
    </w:p>
    <w:p>
      <w:pPr>
        <w:spacing w:after="0"/>
        <w:rPr>
          <w:noProof/>
        </w:rPr>
      </w:pPr>
    </w:p>
    <w:p>
      <w:pPr>
        <w:pStyle w:val="3"/>
      </w:pPr>
      <w:bookmarkStart w:id="4" w:name="_Toc37299481"/>
      <w:r>
        <w:t>5.14.3</w:t>
      </w:r>
      <w:r>
        <w:tab/>
      </w:r>
      <w:r>
        <w:t>Protocol parameters</w:t>
      </w:r>
      <w:bookmarkEnd w:id="4"/>
    </w:p>
    <w:p>
      <w:pPr>
        <w:pStyle w:val="EditorsNote"/>
        <w:overflowPunct w:val="0"/>
        <w:autoSpaceDE w:val="0"/>
        <w:autoSpaceDN w:val="0"/>
        <w:adjustRightInd w:val="0"/>
        <w:textAlignment w:val="baseline"/>
        <w:rPr>
          <w:noProof/>
        </w:rPr>
      </w:pPr>
      <w:del w:id="5" w:author="seungjune.yi" w:date="2020-04-30T12:07:00Z">
        <w:r>
          <w:rPr>
            <w:rFonts w:eastAsiaTheme="minorEastAsia"/>
            <w:color w:val="auto"/>
            <w:lang w:eastAsia="x-none"/>
          </w:rPr>
          <w:delText>Editor's Note: The need for configuration parameters is FFS.</w:delText>
        </w:r>
      </w:del>
    </w:p>
    <w:p>
      <w:pPr>
        <w:rPr>
          <w:ins w:id="6" w:author="seungjune.yi" w:date="2020-06-05T15:05:00Z"/>
        </w:rPr>
      </w:pPr>
      <w:ins w:id="7" w:author="seungjune.yi" w:date="2020-06-05T15:05:00Z">
        <w:r>
          <w:t>The usage and definition of the parameters shall be as specified below.</w:t>
        </w:r>
      </w:ins>
    </w:p>
    <w:p>
      <w:pPr>
        <w:pStyle w:val="B1"/>
        <w:rPr>
          <w:ins w:id="8" w:author="seungjune.yi" w:date="2020-06-05T15:05:00Z"/>
        </w:rPr>
      </w:pPr>
      <w:ins w:id="9" w:author="seungjune.yi" w:date="2020-06-05T15:05:00Z">
        <w:r>
          <w:t>-</w:t>
        </w:r>
        <w:r>
          <w:tab/>
        </w:r>
        <w:proofErr w:type="spellStart"/>
        <w:r>
          <w:t>MAX_CID</w:t>
        </w:r>
        <w:proofErr w:type="spellEnd"/>
        <w:r>
          <w:t xml:space="preserve">: This is the maximum CID value that can be used. One CID value shall always be reserved for uncompressed flows. The parameter </w:t>
        </w:r>
        <w:proofErr w:type="spellStart"/>
        <w:r>
          <w:t>MAX_CID</w:t>
        </w:r>
        <w:proofErr w:type="spellEnd"/>
        <w:r>
          <w:t xml:space="preserve"> is configured by upper layers (</w:t>
        </w:r>
        <w:proofErr w:type="spellStart"/>
        <w:r>
          <w:rPr>
            <w:i/>
          </w:rPr>
          <w:t>maxCID-EHC</w:t>
        </w:r>
        <w:proofErr w:type="spellEnd"/>
        <w:r>
          <w:t xml:space="preserve"> in </w:t>
        </w:r>
        <w:proofErr w:type="spellStart"/>
        <w:r>
          <w:t>TS</w:t>
        </w:r>
        <w:proofErr w:type="spellEnd"/>
        <w:r>
          <w:t xml:space="preserve"> 3</w:t>
        </w:r>
        <w:r>
          <w:t>6</w:t>
        </w:r>
        <w:r>
          <w:t>.331 [3]);</w:t>
        </w:r>
      </w:ins>
    </w:p>
    <w:p>
      <w:pPr>
        <w:spacing w:after="0"/>
        <w:rPr>
          <w:noProof/>
        </w:rPr>
      </w:pPr>
    </w:p>
    <w:p>
      <w:pPr>
        <w:spacing w:after="0"/>
        <w:rPr>
          <w:noProof/>
        </w:rPr>
      </w:pPr>
    </w:p>
    <w:sectPr>
      <w:headerReference w:type="default" r:id="rId14"/>
      <w:foot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오류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!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지정한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스타일은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사용되지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않습니다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.</w:t>
    </w:r>
    <w:r>
      <w:rPr>
        <w:rFonts w:ascii="Arial" w:hAnsi="Arial" w:cs="Arial"/>
        <w:b/>
        <w:sz w:val="18"/>
        <w:szCs w:val="18"/>
      </w:rPr>
      <w:fldChar w:fldCharType="end"/>
    </w:r>
  </w:p>
  <w:p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오류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!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지정한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스타일은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사용되지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않습니다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.</w:t>
    </w:r>
    <w:r>
      <w:rPr>
        <w:rFonts w:ascii="Arial" w:hAnsi="Arial" w:cs="Arial"/>
        <w:b/>
        <w:sz w:val="18"/>
        <w:szCs w:val="18"/>
      </w:rPr>
      <w:fldChar w:fldCharType="end"/>
    </w:r>
  </w:p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AA4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DD82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912C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EE03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A94D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59C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1B7E1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BC4A06"/>
    <w:multiLevelType w:val="hybridMultilevel"/>
    <w:tmpl w:val="1CA06878"/>
    <w:lvl w:ilvl="0" w:tplc="4CB074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9B51E83"/>
    <w:multiLevelType w:val="hybridMultilevel"/>
    <w:tmpl w:val="5C96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146D4"/>
    <w:multiLevelType w:val="hybridMultilevel"/>
    <w:tmpl w:val="CEBA3E3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A6908"/>
    <w:multiLevelType w:val="hybridMultilevel"/>
    <w:tmpl w:val="26E21C1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1B856CEA"/>
    <w:multiLevelType w:val="hybridMultilevel"/>
    <w:tmpl w:val="32C62E6E"/>
    <w:lvl w:ilvl="0" w:tplc="D9B6DD58">
      <w:start w:val="5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4" w15:restartNumberingAfterBreak="0">
    <w:nsid w:val="2F341050"/>
    <w:multiLevelType w:val="hybridMultilevel"/>
    <w:tmpl w:val="0A1899D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EDA64AE"/>
    <w:multiLevelType w:val="hybridMultilevel"/>
    <w:tmpl w:val="09487E5A"/>
    <w:lvl w:ilvl="0" w:tplc="E08268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1695EBE"/>
    <w:multiLevelType w:val="hybridMultilevel"/>
    <w:tmpl w:val="BA6C5A82"/>
    <w:lvl w:ilvl="0" w:tplc="F35215A4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4C00BF6"/>
    <w:multiLevelType w:val="hybridMultilevel"/>
    <w:tmpl w:val="E35245EA"/>
    <w:lvl w:ilvl="0" w:tplc="7DA0D6EE"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8" w15:restartNumberingAfterBreak="0">
    <w:nsid w:val="5BFD5380"/>
    <w:multiLevelType w:val="hybridMultilevel"/>
    <w:tmpl w:val="881C456E"/>
    <w:lvl w:ilvl="0" w:tplc="DD769AB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34EC7"/>
    <w:multiLevelType w:val="hybridMultilevel"/>
    <w:tmpl w:val="7E90C30C"/>
    <w:lvl w:ilvl="0" w:tplc="11183B32">
      <w:start w:val="1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83E5410"/>
    <w:multiLevelType w:val="hybridMultilevel"/>
    <w:tmpl w:val="77C6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3C12"/>
    <w:multiLevelType w:val="hybridMultilevel"/>
    <w:tmpl w:val="F152704C"/>
    <w:lvl w:ilvl="0" w:tplc="827EA0BC">
      <w:start w:val="7"/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A452285"/>
    <w:multiLevelType w:val="hybridMultilevel"/>
    <w:tmpl w:val="FDF67EA2"/>
    <w:lvl w:ilvl="0" w:tplc="91700BF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26BFC"/>
    <w:multiLevelType w:val="hybridMultilevel"/>
    <w:tmpl w:val="E3A26858"/>
    <w:lvl w:ilvl="0" w:tplc="827EA0B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18"/>
  </w:num>
  <w:num w:numId="8">
    <w:abstractNumId w:val="24"/>
  </w:num>
  <w:num w:numId="9">
    <w:abstractNumId w:val="15"/>
  </w:num>
  <w:num w:numId="10">
    <w:abstractNumId w:val="16"/>
  </w:num>
  <w:num w:numId="11">
    <w:abstractNumId w:val="20"/>
  </w:num>
  <w:num w:numId="12">
    <w:abstractNumId w:val="10"/>
  </w:num>
  <w:num w:numId="13">
    <w:abstractNumId w:val="11"/>
  </w:num>
  <w:num w:numId="14">
    <w:abstractNumId w:val="21"/>
  </w:num>
  <w:num w:numId="15">
    <w:abstractNumId w:val="13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9"/>
  </w:num>
  <w:num w:numId="24">
    <w:abstractNumId w:val="17"/>
  </w:num>
  <w:num w:numId="25">
    <w:abstractNumId w:val="22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ungjune.yi">
    <w15:presenceInfo w15:providerId="None" w15:userId="seungjune.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isplayBackgroundShape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5686B-CF73-4106-B0E1-D6F4681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Pr>
      <w:b/>
      <w:position w:val="6"/>
      <w:sz w:val="16"/>
    </w:rPr>
  </w:style>
  <w:style w:type="paragraph" w:styleId="a6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  <w:link w:val="B5Char"/>
    <w:qFormat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a2"/>
    <w:uiPriority w:val="99"/>
    <w:semiHidden/>
    <w:unhideWhenUsed/>
  </w:style>
  <w:style w:type="character" w:customStyle="1" w:styleId="4Char">
    <w:name w:val="제목 4 Char"/>
    <w:link w:val="4"/>
    <w:locked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Char0">
    <w:name w:val="각주 텍스트 Char"/>
    <w:link w:val="a6"/>
    <w:rPr>
      <w:rFonts w:ascii="Times New Roman" w:hAnsi="Times New Roman"/>
      <w:sz w:val="16"/>
      <w:lang w:val="en-GB" w:eastAsia="en-US"/>
    </w:rPr>
  </w:style>
  <w:style w:type="character" w:customStyle="1" w:styleId="Char1">
    <w:name w:val="풍선 도움말 텍스트 Char"/>
    <w:link w:val="ae"/>
    <w:rPr>
      <w:rFonts w:ascii="Tahoma" w:hAnsi="Tahoma" w:cs="Tahoma"/>
      <w:sz w:val="16"/>
      <w:szCs w:val="16"/>
      <w:lang w:val="en-GB" w:eastAsia="en-US"/>
    </w:rPr>
  </w:style>
  <w:style w:type="paragraph" w:customStyle="1" w:styleId="Guidance">
    <w:name w:val="Guidance"/>
    <w:basedOn w:val="a"/>
    <w:pPr>
      <w:overflowPunct w:val="0"/>
      <w:autoSpaceDE w:val="0"/>
      <w:autoSpaceDN w:val="0"/>
      <w:adjustRightInd w:val="0"/>
    </w:pPr>
    <w:rPr>
      <w:i/>
      <w:color w:val="0000FF"/>
      <w:lang w:eastAsia="ja-JP"/>
    </w:rPr>
  </w:style>
  <w:style w:type="paragraph" w:customStyle="1" w:styleId="TAJ">
    <w:name w:val="TAJ"/>
    <w:basedOn w:val="TH"/>
    <w:rPr>
      <w:lang w:val="x-none"/>
    </w:rPr>
  </w:style>
  <w:style w:type="character" w:customStyle="1" w:styleId="TALCar">
    <w:name w:val="TAL Car"/>
    <w:link w:val="TAL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en-GB" w:eastAsia="en-US"/>
    </w:rPr>
  </w:style>
  <w:style w:type="character" w:customStyle="1" w:styleId="TFZchn">
    <w:name w:val="TF Zchn"/>
    <w:locked/>
    <w:rPr>
      <w:rFonts w:ascii="Arial" w:hAnsi="Arial"/>
      <w:b/>
      <w:lang w:eastAsia="en-US"/>
    </w:rPr>
  </w:style>
  <w:style w:type="character" w:customStyle="1" w:styleId="B2Car">
    <w:name w:val="B2 Car"/>
    <w:rPr>
      <w:lang w:eastAsia="en-US"/>
    </w:rPr>
  </w:style>
  <w:style w:type="character" w:customStyle="1" w:styleId="B3Char">
    <w:name w:val="B3 Char"/>
    <w:qFormat/>
    <w:rPr>
      <w:lang w:eastAsia="en-US"/>
    </w:rPr>
  </w:style>
  <w:style w:type="paragraph" w:styleId="af2">
    <w:name w:val="List Paragraph"/>
    <w:basedOn w:val="a"/>
    <w:uiPriority w:val="34"/>
    <w:qFormat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MS Mincho"/>
      <w:lang w:eastAsia="ja-JP"/>
    </w:rPr>
  </w:style>
  <w:style w:type="paragraph" w:styleId="af3">
    <w:name w:val="Body Text"/>
    <w:basedOn w:val="a"/>
    <w:link w:val="Char2"/>
    <w:pPr>
      <w:overflowPunct w:val="0"/>
      <w:autoSpaceDE w:val="0"/>
      <w:autoSpaceDN w:val="0"/>
      <w:adjustRightInd w:val="0"/>
      <w:textAlignment w:val="baseline"/>
    </w:pPr>
    <w:rPr>
      <w:rFonts w:eastAsia="바탕"/>
      <w:lang w:eastAsia="ja-JP"/>
    </w:rPr>
  </w:style>
  <w:style w:type="character" w:customStyle="1" w:styleId="Char2">
    <w:name w:val="본문 Char"/>
    <w:link w:val="af3"/>
    <w:rPr>
      <w:rFonts w:ascii="Times New Roman" w:eastAsia="바탕" w:hAnsi="Times New Roman"/>
      <w:lang w:val="en-GB" w:eastAsia="ja-JP"/>
    </w:rPr>
  </w:style>
  <w:style w:type="character" w:customStyle="1" w:styleId="msoins0">
    <w:name w:val="msoins"/>
    <w:basedOn w:val="a0"/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x-none" w:eastAsia="en-GB"/>
    </w:rPr>
  </w:style>
  <w:style w:type="character" w:customStyle="1" w:styleId="B1Zchn">
    <w:name w:val="B1 Zchn"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Pr>
      <w:rFonts w:ascii="Arial" w:hAnsi="Arial"/>
      <w:b/>
      <w:noProof/>
      <w:sz w:val="18"/>
      <w:lang w:val="en-GB" w:eastAsia="en-US"/>
    </w:rPr>
  </w:style>
  <w:style w:type="paragraph" w:customStyle="1" w:styleId="Agreement">
    <w:name w:val="Agreement"/>
    <w:basedOn w:val="a"/>
    <w:next w:val="Doc-text2"/>
    <w:pPr>
      <w:numPr>
        <w:numId w:val="2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B7">
    <w:name w:val="B7"/>
    <w:basedOn w:val="B6"/>
    <w:link w:val="B7Char"/>
    <w:qFormat/>
    <w:pPr>
      <w:ind w:left="1985"/>
    </w:pPr>
    <w:rPr>
      <w:rFonts w:eastAsia="맑은 고딕"/>
    </w:rPr>
  </w:style>
  <w:style w:type="character" w:customStyle="1" w:styleId="B7Char">
    <w:name w:val="B7 Char"/>
    <w:basedOn w:val="B6Char"/>
    <w:link w:val="B7"/>
    <w:rPr>
      <w:rFonts w:ascii="Times New Roman" w:eastAsia="맑은 고딕" w:hAnsi="Times New Roman"/>
      <w:lang w:val="en-GB" w:eastAsia="en-US"/>
    </w:rPr>
  </w:style>
  <w:style w:type="character" w:customStyle="1" w:styleId="B5Char">
    <w:name w:val="B5 Char"/>
    <w:link w:val="B5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701" w:firstLine="0"/>
    </w:pPr>
    <w:rPr>
      <w:rFonts w:eastAsia="바탕"/>
    </w:rPr>
  </w:style>
  <w:style w:type="character" w:customStyle="1" w:styleId="B6Char">
    <w:name w:val="B6 Char"/>
    <w:basedOn w:val="B5Char"/>
    <w:link w:val="B6"/>
    <w:rPr>
      <w:rFonts w:ascii="Times New Roman" w:eastAsia="바탕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EBCD-40FE-4F27-AC81-206873AAD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0CFCD-9BD5-4F8F-BD1F-D219787CFBA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5E9431C3-2946-4B62-9134-A9DE7826B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17EB1-D352-4651-B276-D5DC3C2F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Manager>seungjune.yi@lge.com</Manager>
  <Company>3GPP Support Team</Company>
  <LinksUpToDate>false</LinksUpToDate>
  <CharactersWithSpaces>2313</CharactersWithSpaces>
  <SharedDoc>false</SharedDoc>
  <HLinks>
    <vt:vector size="24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https://www.3gpp.org/Specification-Groups/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seungjune.yi@lge.com</dc:creator>
  <cp:keywords/>
  <cp:lastModifiedBy>seungjune.yi</cp:lastModifiedBy>
  <cp:revision>95</cp:revision>
  <cp:lastPrinted>1900-12-31T15:00:00Z</cp:lastPrinted>
  <dcterms:created xsi:type="dcterms:W3CDTF">2020-02-14T00:14:00Z</dcterms:created>
  <dcterms:modified xsi:type="dcterms:W3CDTF">2020-06-05T06:09:00Z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9886900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NSCPROP_SA">
    <vt:lpwstr>C:\Users\Samsung\Desktop\R2-19xxxxx Running CR for 38.323 for NR V2X_O.docx</vt:lpwstr>
  </property>
  <property fmtid="{D5CDD505-2E9C-101B-9397-08002B2CF9AE}" pid="30" name="SharedWithUsers">
    <vt:lpwstr/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1571197913</vt:lpwstr>
  </property>
</Properties>
</file>