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4"/>
        <w:rPr>
          <w:sz w:val="22"/>
          <w:szCs w:val="22"/>
          <w:lang w:eastAsia="zh-CN"/>
        </w:rPr>
      </w:pPr>
      <w:r>
        <w:rPr>
          <w:sz w:val="22"/>
          <w:szCs w:val="22"/>
        </w:rPr>
        <w:t>3GPP TSG-RAN WG2</w:t>
      </w:r>
      <w:r>
        <w:rPr>
          <w:sz w:val="22"/>
          <w:szCs w:val="22"/>
          <w:lang w:eastAsia="zh-CN"/>
        </w:rPr>
        <w:t xml:space="preserve"> Meeting #110e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  <w:lang w:eastAsia="zh-CN"/>
        </w:rPr>
        <w:t xml:space="preserve">        </w:t>
      </w:r>
      <w:r>
        <w:rPr>
          <w:rFonts w:hint="eastAsia"/>
          <w:sz w:val="22"/>
          <w:szCs w:val="22"/>
          <w:lang w:eastAsia="zh-CN"/>
        </w:rPr>
        <w:t xml:space="preserve">                                        </w:t>
      </w:r>
      <w:r>
        <w:rPr>
          <w:sz w:val="22"/>
          <w:szCs w:val="22"/>
          <w:lang w:eastAsia="zh-CN"/>
        </w:rPr>
        <w:t xml:space="preserve">        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</w:rPr>
        <w:t>R2-2006225</w:t>
      </w:r>
    </w:p>
    <w:p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E-meeting, June 1 – June 12, 2020  </w:t>
      </w:r>
    </w:p>
    <w:p>
      <w:pPr>
        <w:pStyle w:val="a4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 w:hint="eastAsia"/>
          <w:sz w:val="22"/>
          <w:szCs w:val="22"/>
          <w:lang w:eastAsia="ko-KR"/>
        </w:rPr>
        <w:t xml:space="preserve">Agenda Item: </w:t>
      </w:r>
      <w:r>
        <w:rPr>
          <w:rFonts w:eastAsiaTheme="minorEastAsia"/>
          <w:sz w:val="22"/>
          <w:szCs w:val="22"/>
          <w:lang w:eastAsia="ko-KR"/>
        </w:rPr>
        <w:t>6.7.4</w:t>
      </w:r>
    </w:p>
    <w:p>
      <w:pPr>
        <w:pStyle w:val="a4"/>
        <w:rPr>
          <w:b w:val="0"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142" w:type="dxa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36.323</w:t>
            </w:r>
          </w:p>
        </w:tc>
        <w:tc>
          <w:tcPr>
            <w:tcW w:w="709" w:type="dxa"/>
          </w:tcPr>
          <w:p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b/>
                <w:noProof/>
                <w:sz w:val="28"/>
              </w:rPr>
              <w:t>0286</w:t>
            </w:r>
          </w:p>
        </w:tc>
        <w:tc>
          <w:tcPr>
            <w:tcW w:w="709" w:type="dxa"/>
          </w:tcPr>
          <w:p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ko-KR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</w:rPr>
            </w:pPr>
          </w:p>
        </w:tc>
      </w:tr>
      <w:tr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</w:rPr>
            </w:pPr>
          </w:p>
        </w:tc>
      </w:tr>
      <w:tr>
        <w:tc>
          <w:tcPr>
            <w:tcW w:w="9641" w:type="dxa"/>
            <w:gridSpan w:val="9"/>
            <w:tcBorders>
              <w:top w:val="single" w:sz="4" w:space="0" w:color="auto"/>
            </w:tcBorders>
          </w:tcPr>
          <w:p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>
        <w:tc>
          <w:tcPr>
            <w:tcW w:w="9641" w:type="dxa"/>
            <w:gridSpan w:val="9"/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c>
          <w:tcPr>
            <w:tcW w:w="2835" w:type="dxa"/>
          </w:tcPr>
          <w:p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c>
          <w:tcPr>
            <w:tcW w:w="9640" w:type="dxa"/>
            <w:gridSpan w:val="11"/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  <w:r>
              <w:t>LTE PDCP corrections for NR IIOT</w:t>
            </w:r>
          </w:p>
        </w:tc>
      </w:tr>
      <w:tr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</w:p>
        </w:tc>
      </w:tr>
      <w:tr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NR_IIOT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2020-06-01</w:t>
            </w:r>
          </w:p>
        </w:tc>
      </w:tr>
      <w:tr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>
        <w:tc>
          <w:tcPr>
            <w:tcW w:w="1843" w:type="dxa"/>
          </w:tcPr>
          <w:p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captures the agreement made in RAN2#109bis-e and RAN2#110-e.</w:t>
            </w: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1. MAX_CID_EHC_UL is introduced in the clause “5.14.3 Protocol parameters”.</w:t>
            </w:r>
          </w:p>
          <w:p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2. It is clarified that the EH</w:t>
            </w:r>
            <w:bookmarkStart w:id="2" w:name="_GoBack"/>
            <w:bookmarkEnd w:id="2"/>
            <w:r>
              <w:rPr>
                <w:rFonts w:eastAsiaTheme="minorEastAsia"/>
                <w:noProof/>
                <w:lang w:eastAsia="ko-KR"/>
              </w:rPr>
              <w:t>C compressed packets include both EHC full header packets and EHC compressed header packets.</w:t>
            </w:r>
          </w:p>
          <w:p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ko-KR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If the CR is not approved, ambiguities still remain on EHC.</w:t>
            </w:r>
          </w:p>
        </w:tc>
      </w:tr>
      <w:tr>
        <w:tc>
          <w:tcPr>
            <w:tcW w:w="2694" w:type="dxa"/>
            <w:gridSpan w:val="2"/>
          </w:tcPr>
          <w:p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ko-KR"/>
                <w:rPrChange w:id="3" w:author="seungjune.yi" w:date="2020-04-27T20:09:00Z">
                  <w:rPr>
                    <w:noProof/>
                  </w:rPr>
                </w:rPrChange>
              </w:rPr>
            </w:pPr>
            <w:r>
              <w:rPr>
                <w:rFonts w:eastAsiaTheme="minorEastAsia"/>
                <w:noProof/>
                <w:lang w:eastAsia="ko-KR"/>
              </w:rPr>
              <w:t>5.14.3, 5.14.4</w:t>
            </w: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ko-K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ko-KR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>
            <w:pPr>
              <w:pStyle w:val="CRCoverPage"/>
              <w:spacing w:after="0"/>
              <w:rPr>
                <w:noProof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>
      <w:pPr>
        <w:pStyle w:val="CRCoverPage"/>
        <w:spacing w:after="0"/>
        <w:rPr>
          <w:noProof/>
          <w:sz w:val="8"/>
          <w:szCs w:val="8"/>
        </w:rPr>
      </w:pPr>
    </w:p>
    <w:p>
      <w:pPr>
        <w:spacing w:after="0"/>
        <w:rPr>
          <w:noProof/>
        </w:rPr>
      </w:pPr>
    </w:p>
    <w:p>
      <w:pPr>
        <w:spacing w:after="0"/>
        <w:rPr>
          <w:noProof/>
        </w:rPr>
      </w:pPr>
    </w:p>
    <w:p>
      <w:pPr>
        <w:spacing w:after="0"/>
        <w:rPr>
          <w:noProof/>
        </w:rPr>
      </w:pPr>
      <w:r>
        <w:rPr>
          <w:noProof/>
        </w:rPr>
        <w:br w:type="page"/>
      </w:r>
    </w:p>
    <w:p>
      <w:pPr>
        <w:spacing w:after="0"/>
        <w:rPr>
          <w:noProof/>
        </w:rPr>
      </w:pPr>
    </w:p>
    <w:p>
      <w:pPr>
        <w:pStyle w:val="3"/>
      </w:pPr>
      <w:bookmarkStart w:id="4" w:name="_Toc37299481"/>
      <w:r>
        <w:t>5.14.3</w:t>
      </w:r>
      <w:r>
        <w:tab/>
        <w:t>Protocol parameters</w:t>
      </w:r>
      <w:bookmarkEnd w:id="4"/>
    </w:p>
    <w:p>
      <w:pPr>
        <w:pStyle w:val="EditorsNote"/>
        <w:overflowPunct w:val="0"/>
        <w:autoSpaceDE w:val="0"/>
        <w:autoSpaceDN w:val="0"/>
        <w:adjustRightInd w:val="0"/>
        <w:textAlignment w:val="baseline"/>
        <w:rPr>
          <w:noProof/>
        </w:rPr>
      </w:pPr>
      <w:del w:id="5" w:author="seungjune.yi" w:date="2020-04-30T12:07:00Z">
        <w:r>
          <w:rPr>
            <w:rFonts w:eastAsiaTheme="minorEastAsia"/>
            <w:color w:val="auto"/>
            <w:lang w:eastAsia="x-none"/>
          </w:rPr>
          <w:delText>Editor's Note: The need for configuration parameters is FFS.</w:delText>
        </w:r>
      </w:del>
    </w:p>
    <w:p>
      <w:pPr>
        <w:rPr>
          <w:ins w:id="6" w:author="seungjune.yi" w:date="2020-06-05T15:05:00Z"/>
        </w:rPr>
      </w:pPr>
      <w:ins w:id="7" w:author="seungjune.yi" w:date="2020-06-05T15:05:00Z">
        <w:r>
          <w:t>The usage and definition of the parameters shall be as specified below.</w:t>
        </w:r>
      </w:ins>
    </w:p>
    <w:p>
      <w:pPr>
        <w:pStyle w:val="B1"/>
        <w:rPr>
          <w:ins w:id="8" w:author="seungjune.yi" w:date="2020-06-05T15:05:00Z"/>
        </w:rPr>
      </w:pPr>
      <w:ins w:id="9" w:author="seungjune.yi" w:date="2020-06-05T15:05:00Z">
        <w:r>
          <w:t>-</w:t>
        </w:r>
        <w:r>
          <w:tab/>
        </w:r>
        <w:proofErr w:type="spellStart"/>
        <w:r>
          <w:t>MAX_CID</w:t>
        </w:r>
      </w:ins>
      <w:ins w:id="10" w:author="seungjune.yi" w:date="2020-06-10T16:24:00Z">
        <w:r>
          <w:t>_EHC_UL</w:t>
        </w:r>
      </w:ins>
      <w:proofErr w:type="spellEnd"/>
      <w:ins w:id="11" w:author="seungjune.yi" w:date="2020-06-05T15:05:00Z">
        <w:r>
          <w:t>: This is the maximum CID value that can be used</w:t>
        </w:r>
      </w:ins>
      <w:ins w:id="12" w:author="seungjune.yi" w:date="2020-06-10T16:24:00Z">
        <w:r>
          <w:t xml:space="preserve"> for UL</w:t>
        </w:r>
      </w:ins>
      <w:ins w:id="13" w:author="seungjune.yi" w:date="2020-06-05T15:05:00Z">
        <w:r>
          <w:t xml:space="preserve">. One CID value shall always be reserved for uncompressed flows. The parameter </w:t>
        </w:r>
        <w:proofErr w:type="spellStart"/>
        <w:r>
          <w:t>MAX_CID</w:t>
        </w:r>
      </w:ins>
      <w:ins w:id="14" w:author="seungjune.yi" w:date="2020-06-10T16:25:00Z">
        <w:r>
          <w:t>_EHC_UL</w:t>
        </w:r>
      </w:ins>
      <w:proofErr w:type="spellEnd"/>
      <w:ins w:id="15" w:author="seungjune.yi" w:date="2020-06-05T15:05:00Z">
        <w:r>
          <w:t xml:space="preserve"> is configured by upper layers (</w:t>
        </w:r>
        <w:proofErr w:type="spellStart"/>
        <w:r>
          <w:rPr>
            <w:i/>
          </w:rPr>
          <w:t>maxCID</w:t>
        </w:r>
        <w:proofErr w:type="spellEnd"/>
        <w:r>
          <w:rPr>
            <w:i/>
          </w:rPr>
          <w:t>-</w:t>
        </w:r>
        <w:proofErr w:type="spellStart"/>
        <w:r>
          <w:rPr>
            <w:i/>
          </w:rPr>
          <w:t>EHC</w:t>
        </w:r>
      </w:ins>
      <w:proofErr w:type="spellEnd"/>
      <w:ins w:id="16" w:author="seungjune.yi" w:date="2020-06-10T16:25:00Z">
        <w:r>
          <w:rPr>
            <w:i/>
          </w:rPr>
          <w:t>-UL</w:t>
        </w:r>
      </w:ins>
      <w:ins w:id="17" w:author="seungjune.yi" w:date="2020-06-05T15:05:00Z">
        <w:r>
          <w:t xml:space="preserve"> in </w:t>
        </w:r>
        <w:proofErr w:type="spellStart"/>
        <w:r>
          <w:t>TS</w:t>
        </w:r>
        <w:proofErr w:type="spellEnd"/>
        <w:r>
          <w:t xml:space="preserve"> 36.331 [3]);</w:t>
        </w:r>
      </w:ins>
    </w:p>
    <w:p>
      <w:pPr>
        <w:spacing w:after="0"/>
        <w:rPr>
          <w:noProof/>
        </w:rPr>
      </w:pPr>
    </w:p>
    <w:p>
      <w:pPr>
        <w:pStyle w:val="3"/>
      </w:pPr>
      <w:bookmarkStart w:id="18" w:name="_Toc37299482"/>
      <w:r>
        <w:t>5.14.4</w:t>
      </w:r>
      <w:r>
        <w:tab/>
        <w:t xml:space="preserve">Header compression using </w:t>
      </w:r>
      <w:proofErr w:type="spellStart"/>
      <w:r>
        <w:t>EHC</w:t>
      </w:r>
      <w:bookmarkEnd w:id="18"/>
      <w:proofErr w:type="spellEnd"/>
    </w:p>
    <w:p>
      <w:r>
        <w:t xml:space="preserve">If </w:t>
      </w:r>
      <w:proofErr w:type="spellStart"/>
      <w:r>
        <w:t>EHC</w:t>
      </w:r>
      <w:proofErr w:type="spellEnd"/>
      <w:r>
        <w:t xml:space="preserve"> is configured, the </w:t>
      </w:r>
      <w:proofErr w:type="spellStart"/>
      <w:r>
        <w:t>EHC</w:t>
      </w:r>
      <w:proofErr w:type="spellEnd"/>
      <w:r>
        <w:t xml:space="preserve"> protocol generates two types of output packets:</w:t>
      </w:r>
    </w:p>
    <w:p>
      <w:pPr>
        <w:pStyle w:val="B1"/>
      </w:pPr>
      <w:r>
        <w:t>-</w:t>
      </w:r>
      <w:r>
        <w:tab/>
      </w:r>
      <w:proofErr w:type="spellStart"/>
      <w:r>
        <w:t>EHC</w:t>
      </w:r>
      <w:proofErr w:type="spellEnd"/>
      <w:r>
        <w:t xml:space="preserve"> compressed packets</w:t>
      </w:r>
      <w:ins w:id="19" w:author="seungjune.yi" w:date="2020-06-10T16:49:00Z">
        <w:r>
          <w:t xml:space="preserve"> </w:t>
        </w:r>
        <w:r>
          <w:t xml:space="preserve">(i.e. </w:t>
        </w:r>
        <w:proofErr w:type="spellStart"/>
        <w:r>
          <w:t>EHC</w:t>
        </w:r>
        <w:proofErr w:type="spellEnd"/>
        <w:r>
          <w:t xml:space="preserve"> full header packets and </w:t>
        </w:r>
        <w:proofErr w:type="spellStart"/>
        <w:r>
          <w:t>EHC</w:t>
        </w:r>
        <w:proofErr w:type="spellEnd"/>
        <w:r>
          <w:t xml:space="preserve"> compressed header packets)</w:t>
        </w:r>
      </w:ins>
      <w:r>
        <w:t>, each associated with one PDCP SDU;</w:t>
      </w:r>
    </w:p>
    <w:p>
      <w:pPr>
        <w:pStyle w:val="B1"/>
      </w:pPr>
      <w:r>
        <w:t>-</w:t>
      </w:r>
      <w:r>
        <w:tab/>
        <w:t xml:space="preserve">standalone packets not associated with a PDCP SDU, i.e. </w:t>
      </w:r>
      <w:proofErr w:type="spellStart"/>
      <w:r>
        <w:t>EHC</w:t>
      </w:r>
      <w:proofErr w:type="spellEnd"/>
      <w:r>
        <w:t xml:space="preserve"> feedback packets.</w:t>
      </w:r>
    </w:p>
    <w:p>
      <w:r>
        <w:t xml:space="preserve">An </w:t>
      </w:r>
      <w:proofErr w:type="spellStart"/>
      <w:r>
        <w:t>EHC</w:t>
      </w:r>
      <w:proofErr w:type="spellEnd"/>
      <w:r>
        <w:t xml:space="preserve"> compressed packet is associated with the same </w:t>
      </w:r>
      <w:r>
        <w:rPr>
          <w:lang w:eastAsia="ko-KR"/>
        </w:rPr>
        <w:t xml:space="preserve">PDCP SN and </w:t>
      </w:r>
      <w:r>
        <w:t>COUNT value as the related PDCP SDU.</w:t>
      </w:r>
    </w:p>
    <w:p>
      <w:proofErr w:type="spellStart"/>
      <w:r>
        <w:t>EHC</w:t>
      </w:r>
      <w:proofErr w:type="spellEnd"/>
      <w:r>
        <w:t xml:space="preserve"> feedback packets are not associated with a PDCP SDU. They are not associated with a PDCP</w:t>
      </w:r>
      <w:r>
        <w:rPr>
          <w:lang w:eastAsia="ko-KR"/>
        </w:rPr>
        <w:t xml:space="preserve"> SN </w:t>
      </w:r>
      <w:r>
        <w:t>and are not ciphered.</w:t>
      </w:r>
    </w:p>
    <w:p/>
    <w:p/>
    <w:p/>
    <w:sectPr>
      <w:headerReference w:type="default" r:id="rId14"/>
      <w:foot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오류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 xml:space="preserve">! 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지정한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 xml:space="preserve"> 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스타일은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 xml:space="preserve"> 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사용되지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 xml:space="preserve"> 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않습니다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.</w:t>
    </w:r>
    <w:r>
      <w:rPr>
        <w:rFonts w:ascii="Arial" w:hAnsi="Arial" w:cs="Arial"/>
        <w:b/>
        <w:sz w:val="18"/>
        <w:szCs w:val="18"/>
      </w:rPr>
      <w:fldChar w:fldCharType="end"/>
    </w:r>
  </w:p>
  <w:p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  <w:p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오류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 xml:space="preserve">! 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지정한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 xml:space="preserve"> 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스타일은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 xml:space="preserve"> 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사용되지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 xml:space="preserve"> 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않습니다</w:t>
    </w:r>
    <w:r>
      <w:rPr>
        <w:rFonts w:ascii="Arial" w:eastAsia="바탕" w:hAnsi="Arial" w:cs="Arial" w:hint="eastAsia"/>
        <w:bCs/>
        <w:noProof/>
        <w:sz w:val="18"/>
        <w:szCs w:val="18"/>
        <w:lang w:eastAsia="ko-KR"/>
      </w:rPr>
      <w:t>.</w:t>
    </w:r>
    <w:r>
      <w:rPr>
        <w:rFonts w:ascii="Arial" w:hAnsi="Arial" w:cs="Arial"/>
        <w:b/>
        <w:sz w:val="18"/>
        <w:szCs w:val="18"/>
      </w:rPr>
      <w:fldChar w:fldCharType="end"/>
    </w:r>
  </w:p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4AA4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1DD82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912C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5EE03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A94D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59C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1B7E1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BC4A06"/>
    <w:multiLevelType w:val="hybridMultilevel"/>
    <w:tmpl w:val="1CA06878"/>
    <w:lvl w:ilvl="0" w:tplc="4CB074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9B51E83"/>
    <w:multiLevelType w:val="hybridMultilevel"/>
    <w:tmpl w:val="5C965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146D4"/>
    <w:multiLevelType w:val="hybridMultilevel"/>
    <w:tmpl w:val="CEBA3E3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A6908"/>
    <w:multiLevelType w:val="hybridMultilevel"/>
    <w:tmpl w:val="26E21C1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1B856CEA"/>
    <w:multiLevelType w:val="hybridMultilevel"/>
    <w:tmpl w:val="32C62E6E"/>
    <w:lvl w:ilvl="0" w:tplc="D9B6DD58">
      <w:start w:val="5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4" w15:restartNumberingAfterBreak="0">
    <w:nsid w:val="2F341050"/>
    <w:multiLevelType w:val="hybridMultilevel"/>
    <w:tmpl w:val="0A1899D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3EDA64AE"/>
    <w:multiLevelType w:val="hybridMultilevel"/>
    <w:tmpl w:val="09487E5A"/>
    <w:lvl w:ilvl="0" w:tplc="E08268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51695EBE"/>
    <w:multiLevelType w:val="hybridMultilevel"/>
    <w:tmpl w:val="BA6C5A82"/>
    <w:lvl w:ilvl="0" w:tplc="F35215A4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54C00BF6"/>
    <w:multiLevelType w:val="hybridMultilevel"/>
    <w:tmpl w:val="E35245EA"/>
    <w:lvl w:ilvl="0" w:tplc="7DA0D6EE"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8" w15:restartNumberingAfterBreak="0">
    <w:nsid w:val="5BFD5380"/>
    <w:multiLevelType w:val="hybridMultilevel"/>
    <w:tmpl w:val="881C456E"/>
    <w:lvl w:ilvl="0" w:tplc="DD769AB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34EC7"/>
    <w:multiLevelType w:val="hybridMultilevel"/>
    <w:tmpl w:val="7E90C30C"/>
    <w:lvl w:ilvl="0" w:tplc="11183B32">
      <w:start w:val="1"/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83E5410"/>
    <w:multiLevelType w:val="hybridMultilevel"/>
    <w:tmpl w:val="77C6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3C12"/>
    <w:multiLevelType w:val="hybridMultilevel"/>
    <w:tmpl w:val="F152704C"/>
    <w:lvl w:ilvl="0" w:tplc="827EA0BC">
      <w:start w:val="7"/>
      <w:numFmt w:val="bullet"/>
      <w:lvlText w:val="-"/>
      <w:lvlJc w:val="left"/>
      <w:pPr>
        <w:ind w:left="7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A452285"/>
    <w:multiLevelType w:val="hybridMultilevel"/>
    <w:tmpl w:val="FDF67EA2"/>
    <w:lvl w:ilvl="0" w:tplc="91700BF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26BFC"/>
    <w:multiLevelType w:val="hybridMultilevel"/>
    <w:tmpl w:val="E3A26858"/>
    <w:lvl w:ilvl="0" w:tplc="827EA0BC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8"/>
  </w:num>
  <w:num w:numId="7">
    <w:abstractNumId w:val="18"/>
  </w:num>
  <w:num w:numId="8">
    <w:abstractNumId w:val="24"/>
  </w:num>
  <w:num w:numId="9">
    <w:abstractNumId w:val="15"/>
  </w:num>
  <w:num w:numId="10">
    <w:abstractNumId w:val="16"/>
  </w:num>
  <w:num w:numId="11">
    <w:abstractNumId w:val="20"/>
  </w:num>
  <w:num w:numId="12">
    <w:abstractNumId w:val="10"/>
  </w:num>
  <w:num w:numId="13">
    <w:abstractNumId w:val="11"/>
  </w:num>
  <w:num w:numId="14">
    <w:abstractNumId w:val="21"/>
  </w:num>
  <w:num w:numId="15">
    <w:abstractNumId w:val="13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9"/>
  </w:num>
  <w:num w:numId="24">
    <w:abstractNumId w:val="17"/>
  </w:num>
  <w:num w:numId="25">
    <w:abstractNumId w:val="22"/>
  </w:num>
  <w:num w:numId="26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ungjune.yi">
    <w15:presenceInfo w15:providerId="None" w15:userId="seungjune.y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65686B-CF73-4106-B0E1-D6F46819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Pr>
      <w:b/>
      <w:position w:val="6"/>
      <w:sz w:val="16"/>
    </w:rPr>
  </w:style>
  <w:style w:type="paragraph" w:styleId="a6">
    <w:name w:val="footnote text"/>
    <w:basedOn w:val="a"/>
    <w:link w:val="Char0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link w:val="B3Char2"/>
    <w:qFormat/>
  </w:style>
  <w:style w:type="paragraph" w:customStyle="1" w:styleId="B4">
    <w:name w:val="B4"/>
    <w:basedOn w:val="41"/>
    <w:link w:val="B4Char"/>
    <w:qFormat/>
  </w:style>
  <w:style w:type="paragraph" w:customStyle="1" w:styleId="B5">
    <w:name w:val="B5"/>
    <w:basedOn w:val="51"/>
    <w:link w:val="B5Char"/>
    <w:qFormat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1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a2"/>
    <w:uiPriority w:val="99"/>
    <w:semiHidden/>
    <w:unhideWhenUsed/>
  </w:style>
  <w:style w:type="character" w:customStyle="1" w:styleId="4Char">
    <w:name w:val="제목 4 Char"/>
    <w:link w:val="4"/>
    <w:locked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Char0">
    <w:name w:val="각주 텍스트 Char"/>
    <w:link w:val="a6"/>
    <w:rPr>
      <w:rFonts w:ascii="Times New Roman" w:hAnsi="Times New Roman"/>
      <w:sz w:val="16"/>
      <w:lang w:val="en-GB" w:eastAsia="en-US"/>
    </w:rPr>
  </w:style>
  <w:style w:type="character" w:customStyle="1" w:styleId="Char1">
    <w:name w:val="풍선 도움말 텍스트 Char"/>
    <w:link w:val="ae"/>
    <w:rPr>
      <w:rFonts w:ascii="Tahoma" w:hAnsi="Tahoma" w:cs="Tahoma"/>
      <w:sz w:val="16"/>
      <w:szCs w:val="16"/>
      <w:lang w:val="en-GB" w:eastAsia="en-US"/>
    </w:rPr>
  </w:style>
  <w:style w:type="paragraph" w:customStyle="1" w:styleId="Guidance">
    <w:name w:val="Guidance"/>
    <w:basedOn w:val="a"/>
    <w:pPr>
      <w:overflowPunct w:val="0"/>
      <w:autoSpaceDE w:val="0"/>
      <w:autoSpaceDN w:val="0"/>
      <w:adjustRightInd w:val="0"/>
    </w:pPr>
    <w:rPr>
      <w:i/>
      <w:color w:val="0000FF"/>
      <w:lang w:eastAsia="ja-JP"/>
    </w:rPr>
  </w:style>
  <w:style w:type="paragraph" w:customStyle="1" w:styleId="TAJ">
    <w:name w:val="TAJ"/>
    <w:basedOn w:val="TH"/>
    <w:rPr>
      <w:lang w:val="x-none"/>
    </w:rPr>
  </w:style>
  <w:style w:type="character" w:customStyle="1" w:styleId="TALCar">
    <w:name w:val="TAL Car"/>
    <w:link w:val="TAL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Pr>
      <w:rFonts w:ascii="Arial" w:hAnsi="Arial"/>
      <w:b/>
      <w:sz w:val="18"/>
      <w:lang w:val="en-GB" w:eastAsia="en-US"/>
    </w:rPr>
  </w:style>
  <w:style w:type="character" w:customStyle="1" w:styleId="TFZchn">
    <w:name w:val="TF Zchn"/>
    <w:locked/>
    <w:rPr>
      <w:rFonts w:ascii="Arial" w:hAnsi="Arial"/>
      <w:b/>
      <w:lang w:eastAsia="en-US"/>
    </w:rPr>
  </w:style>
  <w:style w:type="character" w:customStyle="1" w:styleId="B2Car">
    <w:name w:val="B2 Car"/>
    <w:rPr>
      <w:lang w:eastAsia="en-US"/>
    </w:rPr>
  </w:style>
  <w:style w:type="character" w:customStyle="1" w:styleId="B3Char">
    <w:name w:val="B3 Char"/>
    <w:qFormat/>
    <w:rPr>
      <w:lang w:eastAsia="en-US"/>
    </w:rPr>
  </w:style>
  <w:style w:type="paragraph" w:styleId="af2">
    <w:name w:val="List Paragraph"/>
    <w:basedOn w:val="a"/>
    <w:uiPriority w:val="34"/>
    <w:qFormat/>
    <w:pPr>
      <w:overflowPunct w:val="0"/>
      <w:autoSpaceDE w:val="0"/>
      <w:autoSpaceDN w:val="0"/>
      <w:adjustRightInd w:val="0"/>
      <w:ind w:leftChars="400" w:left="800"/>
      <w:textAlignment w:val="baseline"/>
    </w:pPr>
    <w:rPr>
      <w:rFonts w:eastAsia="MS Mincho"/>
      <w:lang w:eastAsia="ja-JP"/>
    </w:rPr>
  </w:style>
  <w:style w:type="paragraph" w:styleId="af3">
    <w:name w:val="Body Text"/>
    <w:basedOn w:val="a"/>
    <w:link w:val="Char2"/>
    <w:pPr>
      <w:overflowPunct w:val="0"/>
      <w:autoSpaceDE w:val="0"/>
      <w:autoSpaceDN w:val="0"/>
      <w:adjustRightInd w:val="0"/>
      <w:textAlignment w:val="baseline"/>
    </w:pPr>
    <w:rPr>
      <w:rFonts w:eastAsia="바탕"/>
      <w:lang w:eastAsia="ja-JP"/>
    </w:rPr>
  </w:style>
  <w:style w:type="character" w:customStyle="1" w:styleId="Char2">
    <w:name w:val="본문 Char"/>
    <w:link w:val="af3"/>
    <w:rPr>
      <w:rFonts w:ascii="Times New Roman" w:eastAsia="바탕" w:hAnsi="Times New Roman"/>
      <w:lang w:val="en-GB" w:eastAsia="ja-JP"/>
    </w:rPr>
  </w:style>
  <w:style w:type="character" w:customStyle="1" w:styleId="msoins0">
    <w:name w:val="msoins"/>
    <w:basedOn w:val="a0"/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x-none" w:eastAsia="en-GB"/>
    </w:rPr>
  </w:style>
  <w:style w:type="character" w:customStyle="1" w:styleId="B1Zchn">
    <w:name w:val="B1 Zchn"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uiPriority w:val="99"/>
    <w:rPr>
      <w:rFonts w:ascii="Arial" w:hAnsi="Arial"/>
      <w:b/>
      <w:noProof/>
      <w:sz w:val="18"/>
      <w:lang w:val="en-GB" w:eastAsia="en-US"/>
    </w:rPr>
  </w:style>
  <w:style w:type="paragraph" w:customStyle="1" w:styleId="Agreement">
    <w:name w:val="Agreement"/>
    <w:basedOn w:val="a"/>
    <w:next w:val="Doc-text2"/>
    <w:pPr>
      <w:numPr>
        <w:numId w:val="26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B7">
    <w:name w:val="B7"/>
    <w:basedOn w:val="B6"/>
    <w:link w:val="B7Char"/>
    <w:qFormat/>
    <w:pPr>
      <w:ind w:left="1985"/>
    </w:pPr>
    <w:rPr>
      <w:rFonts w:eastAsia="맑은 고딕"/>
    </w:rPr>
  </w:style>
  <w:style w:type="character" w:customStyle="1" w:styleId="B7Char">
    <w:name w:val="B7 Char"/>
    <w:basedOn w:val="B6Char"/>
    <w:link w:val="B7"/>
    <w:rPr>
      <w:rFonts w:ascii="Times New Roman" w:eastAsia="맑은 고딕" w:hAnsi="Times New Roman"/>
      <w:lang w:val="en-GB" w:eastAsia="en-US"/>
    </w:rPr>
  </w:style>
  <w:style w:type="character" w:customStyle="1" w:styleId="B5Char">
    <w:name w:val="B5 Char"/>
    <w:link w:val="B5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ind w:left="1701" w:firstLine="0"/>
    </w:pPr>
    <w:rPr>
      <w:rFonts w:eastAsia="바탕"/>
    </w:rPr>
  </w:style>
  <w:style w:type="character" w:customStyle="1" w:styleId="B6Char">
    <w:name w:val="B6 Char"/>
    <w:basedOn w:val="B5Char"/>
    <w:link w:val="B6"/>
    <w:rPr>
      <w:rFonts w:ascii="Times New Roman" w:eastAsia="바탕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2" ma:contentTypeDescription="Create a new document." ma:contentTypeScope="" ma:versionID="2a434b1352ae03bedc32769f2445f6a0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91add67e3b031f743080be82fbe10e84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CFCD-9BD5-4F8F-BD1F-D219787CFBA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5E9431C3-2946-4B62-9134-A9DE7826B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5EBCD-40FE-4F27-AC81-206873AAD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BC31D-DD6B-4EFC-98DC-1F7D3CB0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Manager>seungjune.yi@lge.com</Manager>
  <Company>3GPP Support Team</Company>
  <LinksUpToDate>false</LinksUpToDate>
  <CharactersWithSpaces>3015</CharactersWithSpaces>
  <SharedDoc>false</SharedDoc>
  <HLinks>
    <vt:vector size="24" baseType="variant">
      <vt:variant>
        <vt:i4>2031686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https://www.3gpp.org/Specification-Groups/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seungjune.yi@lge.com</dc:creator>
  <cp:keywords/>
  <cp:lastModifiedBy>seungjune.yi</cp:lastModifiedBy>
  <cp:revision>97</cp:revision>
  <cp:lastPrinted>1900-12-31T15:00:00Z</cp:lastPrinted>
  <dcterms:created xsi:type="dcterms:W3CDTF">2020-02-14T00:14:00Z</dcterms:created>
  <dcterms:modified xsi:type="dcterms:W3CDTF">2020-06-10T07:54:00Z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Order">
    <vt:r8>9886900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7" name="ComplianceAssetId">
    <vt:lpwstr/>
  </property>
  <property fmtid="{D5CDD505-2E9C-101B-9397-08002B2CF9AE}" pid="28" name="TemplateUrl">
    <vt:lpwstr/>
  </property>
  <property fmtid="{D5CDD505-2E9C-101B-9397-08002B2CF9AE}" pid="29" name="NSCPROP_SA">
    <vt:lpwstr>C:\Users\Samsung\Desktop\R2-19xxxxx Running CR for 38.323 for NR V2X_O.docx</vt:lpwstr>
  </property>
  <property fmtid="{D5CDD505-2E9C-101B-9397-08002B2CF9AE}" pid="30" name="SharedWithUsers">
    <vt:lpwstr/>
  </property>
  <property fmtid="{D5CDD505-2E9C-101B-9397-08002B2CF9AE}" pid="31" name="_readonly">
    <vt:lpwstr/>
  </property>
  <property fmtid="{D5CDD505-2E9C-101B-9397-08002B2CF9AE}" pid="32" name="_change">
    <vt:lpwstr/>
  </property>
  <property fmtid="{D5CDD505-2E9C-101B-9397-08002B2CF9AE}" pid="33" name="_full-control">
    <vt:lpwstr/>
  </property>
  <property fmtid="{D5CDD505-2E9C-101B-9397-08002B2CF9AE}" pid="34" name="sflag">
    <vt:lpwstr>1571197913</vt:lpwstr>
  </property>
</Properties>
</file>