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4"/>
        <w:rPr>
          <w:sz w:val="22"/>
          <w:szCs w:val="22"/>
          <w:lang w:eastAsia="zh-CN"/>
        </w:rPr>
      </w:pPr>
      <w:r>
        <w:rPr>
          <w:sz w:val="22"/>
          <w:szCs w:val="22"/>
        </w:rPr>
        <w:t>3GPP TSG-RAN WG2</w:t>
      </w:r>
      <w:r>
        <w:rPr>
          <w:sz w:val="22"/>
          <w:szCs w:val="22"/>
          <w:lang w:eastAsia="zh-CN"/>
        </w:rPr>
        <w:t xml:space="preserve"> Meeting #110e </w:t>
      </w:r>
      <w:r>
        <w:rPr>
          <w:sz w:val="22"/>
          <w:szCs w:val="22"/>
        </w:rPr>
        <w:t xml:space="preserve">            </w:t>
      </w:r>
      <w:r>
        <w:rPr>
          <w:sz w:val="22"/>
          <w:szCs w:val="22"/>
          <w:lang w:eastAsia="zh-CN"/>
        </w:rPr>
        <w:t xml:space="preserve">        </w:t>
      </w:r>
      <w:r>
        <w:rPr>
          <w:rFonts w:hint="eastAsia"/>
          <w:sz w:val="22"/>
          <w:szCs w:val="22"/>
          <w:lang w:eastAsia="zh-CN"/>
        </w:rPr>
        <w:t xml:space="preserve">                                        </w:t>
      </w:r>
      <w:r>
        <w:rPr>
          <w:sz w:val="22"/>
          <w:szCs w:val="22"/>
          <w:lang w:eastAsia="zh-CN"/>
        </w:rPr>
        <w:t xml:space="preserve">       </w:t>
      </w:r>
      <w:r>
        <w:rPr>
          <w:sz w:val="22"/>
          <w:szCs w:val="22"/>
          <w:lang w:eastAsia="zh-CN"/>
        </w:rPr>
        <w:tab/>
      </w:r>
      <w:r>
        <w:rPr>
          <w:sz w:val="22"/>
          <w:szCs w:val="22"/>
          <w:lang w:eastAsia="zh-CN"/>
        </w:rPr>
        <w:tab/>
        <w:t xml:space="preserve"> </w:t>
      </w:r>
      <w:r>
        <w:rPr>
          <w:sz w:val="22"/>
          <w:szCs w:val="22"/>
        </w:rPr>
        <w:t>R2-2006224</w:t>
      </w:r>
    </w:p>
    <w:p>
      <w:pPr>
        <w:pStyle w:val="a4"/>
        <w:rPr>
          <w:sz w:val="22"/>
          <w:szCs w:val="22"/>
        </w:rPr>
      </w:pPr>
      <w:r>
        <w:rPr>
          <w:sz w:val="22"/>
          <w:szCs w:val="22"/>
        </w:rPr>
        <w:t xml:space="preserve">E-meeting, June 1 – June 12, 2020  </w:t>
      </w:r>
    </w:p>
    <w:p>
      <w:pPr>
        <w:pStyle w:val="a4"/>
        <w:rPr>
          <w:rFonts w:eastAsiaTheme="minorEastAsia"/>
          <w:sz w:val="22"/>
          <w:szCs w:val="22"/>
          <w:lang w:eastAsia="ko-KR"/>
        </w:rPr>
      </w:pPr>
      <w:r>
        <w:rPr>
          <w:rFonts w:eastAsiaTheme="minorEastAsia" w:hint="eastAsia"/>
          <w:sz w:val="22"/>
          <w:szCs w:val="22"/>
          <w:lang w:eastAsia="ko-KR"/>
        </w:rPr>
        <w:t xml:space="preserve">Agenda Item: </w:t>
      </w:r>
      <w:r>
        <w:rPr>
          <w:rFonts w:eastAsiaTheme="minorEastAsia"/>
          <w:sz w:val="22"/>
          <w:szCs w:val="22"/>
          <w:lang w:eastAsia="ko-KR"/>
        </w:rPr>
        <w:t>6.7.4</w:t>
      </w:r>
    </w:p>
    <w:p>
      <w:pPr>
        <w:pStyle w:val="a4"/>
        <w:rPr>
          <w:b w:val="0"/>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c>
          <w:tcPr>
            <w:tcW w:w="9641" w:type="dxa"/>
            <w:gridSpan w:val="9"/>
            <w:tcBorders>
              <w:top w:val="single" w:sz="4" w:space="0" w:color="auto"/>
              <w:left w:val="single" w:sz="4" w:space="0" w:color="auto"/>
              <w:right w:val="single" w:sz="4" w:space="0" w:color="auto"/>
            </w:tcBorders>
          </w:tcPr>
          <w:p>
            <w:pPr>
              <w:pStyle w:val="CRCoverPage"/>
              <w:spacing w:after="0"/>
              <w:jc w:val="right"/>
              <w:rPr>
                <w:i/>
                <w:noProof/>
              </w:rPr>
            </w:pPr>
            <w:r>
              <w:rPr>
                <w:i/>
                <w:noProof/>
                <w:sz w:val="14"/>
              </w:rPr>
              <w:t>CR-Form-v12.0</w:t>
            </w:r>
          </w:p>
        </w:tc>
      </w:tr>
      <w:tr>
        <w:tc>
          <w:tcPr>
            <w:tcW w:w="9641" w:type="dxa"/>
            <w:gridSpan w:val="9"/>
            <w:tcBorders>
              <w:left w:val="single" w:sz="4" w:space="0" w:color="auto"/>
              <w:right w:val="single" w:sz="4" w:space="0" w:color="auto"/>
            </w:tcBorders>
          </w:tcPr>
          <w:p>
            <w:pPr>
              <w:pStyle w:val="CRCoverPage"/>
              <w:spacing w:after="0"/>
              <w:jc w:val="center"/>
              <w:rPr>
                <w:noProof/>
              </w:rPr>
            </w:pPr>
            <w:r>
              <w:rPr>
                <w:b/>
                <w:noProof/>
                <w:sz w:val="32"/>
              </w:rPr>
              <w:t>CHANGE REQUEST</w:t>
            </w:r>
          </w:p>
        </w:tc>
      </w:tr>
      <w:tr>
        <w:tc>
          <w:tcPr>
            <w:tcW w:w="9641" w:type="dxa"/>
            <w:gridSpan w:val="9"/>
            <w:tcBorders>
              <w:left w:val="single" w:sz="4" w:space="0" w:color="auto"/>
              <w:right w:val="single" w:sz="4" w:space="0" w:color="auto"/>
            </w:tcBorders>
          </w:tcPr>
          <w:p>
            <w:pPr>
              <w:pStyle w:val="CRCoverPage"/>
              <w:spacing w:after="0"/>
              <w:rPr>
                <w:noProof/>
                <w:sz w:val="8"/>
                <w:szCs w:val="8"/>
              </w:rPr>
            </w:pPr>
          </w:p>
        </w:tc>
      </w:tr>
      <w:tr>
        <w:tc>
          <w:tcPr>
            <w:tcW w:w="142" w:type="dxa"/>
            <w:tcBorders>
              <w:left w:val="single" w:sz="4" w:space="0" w:color="auto"/>
            </w:tcBorders>
          </w:tcPr>
          <w:p>
            <w:pPr>
              <w:pStyle w:val="CRCoverPage"/>
              <w:spacing w:after="0"/>
              <w:jc w:val="right"/>
              <w:rPr>
                <w:noProof/>
              </w:rPr>
            </w:pPr>
          </w:p>
        </w:tc>
        <w:tc>
          <w:tcPr>
            <w:tcW w:w="1559" w:type="dxa"/>
            <w:shd w:val="pct30" w:color="FFFF00" w:fill="auto"/>
          </w:tcPr>
          <w:p>
            <w:pPr>
              <w:pStyle w:val="CRCoverPage"/>
              <w:spacing w:after="0"/>
              <w:jc w:val="right"/>
              <w:rPr>
                <w:b/>
                <w:noProof/>
                <w:sz w:val="28"/>
              </w:rPr>
            </w:pPr>
            <w:r>
              <w:rPr>
                <w:rFonts w:hint="eastAsia"/>
                <w:b/>
                <w:sz w:val="28"/>
                <w:szCs w:val="28"/>
                <w:lang w:eastAsia="zh-CN"/>
              </w:rPr>
              <w:t>38.323</w:t>
            </w:r>
          </w:p>
        </w:tc>
        <w:tc>
          <w:tcPr>
            <w:tcW w:w="709" w:type="dxa"/>
          </w:tcPr>
          <w:p>
            <w:pPr>
              <w:pStyle w:val="CRCoverPage"/>
              <w:spacing w:after="0"/>
              <w:jc w:val="center"/>
              <w:rPr>
                <w:noProof/>
              </w:rPr>
            </w:pPr>
            <w:r>
              <w:rPr>
                <w:b/>
                <w:noProof/>
                <w:sz w:val="28"/>
              </w:rPr>
              <w:t>CR</w:t>
            </w:r>
          </w:p>
        </w:tc>
        <w:tc>
          <w:tcPr>
            <w:tcW w:w="1276" w:type="dxa"/>
            <w:shd w:val="pct30" w:color="FFFF00" w:fill="auto"/>
          </w:tcPr>
          <w:p>
            <w:pPr>
              <w:pStyle w:val="CRCoverPage"/>
              <w:spacing w:after="0"/>
              <w:rPr>
                <w:rFonts w:eastAsiaTheme="minorEastAsia"/>
                <w:noProof/>
                <w:lang w:eastAsia="ko-KR"/>
              </w:rPr>
            </w:pPr>
            <w:r>
              <w:rPr>
                <w:b/>
                <w:noProof/>
                <w:sz w:val="28"/>
              </w:rPr>
              <w:t>0049</w:t>
            </w:r>
          </w:p>
        </w:tc>
        <w:tc>
          <w:tcPr>
            <w:tcW w:w="709" w:type="dxa"/>
          </w:tcPr>
          <w:p>
            <w:pPr>
              <w:pStyle w:val="CRCoverPage"/>
              <w:tabs>
                <w:tab w:val="right" w:pos="625"/>
              </w:tabs>
              <w:spacing w:after="0"/>
              <w:jc w:val="center"/>
              <w:rPr>
                <w:noProof/>
              </w:rPr>
            </w:pPr>
            <w:r>
              <w:rPr>
                <w:b/>
                <w:bCs/>
                <w:noProof/>
                <w:sz w:val="28"/>
              </w:rPr>
              <w:t>rev</w:t>
            </w:r>
          </w:p>
        </w:tc>
        <w:tc>
          <w:tcPr>
            <w:tcW w:w="992" w:type="dxa"/>
            <w:shd w:val="pct30" w:color="FFFF00" w:fill="auto"/>
          </w:tcPr>
          <w:p>
            <w:pPr>
              <w:pStyle w:val="CRCoverPage"/>
              <w:spacing w:after="0"/>
              <w:jc w:val="center"/>
              <w:rPr>
                <w:rFonts w:eastAsiaTheme="minorEastAsia"/>
                <w:b/>
                <w:noProof/>
                <w:lang w:eastAsia="ko-KR"/>
              </w:rPr>
            </w:pPr>
            <w:r>
              <w:rPr>
                <w:b/>
                <w:noProof/>
                <w:sz w:val="28"/>
              </w:rPr>
              <w:t>1</w:t>
            </w:r>
          </w:p>
        </w:tc>
        <w:tc>
          <w:tcPr>
            <w:tcW w:w="2410" w:type="dxa"/>
          </w:tcPr>
          <w:p>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16.0.0</w:t>
            </w:r>
            <w:r>
              <w:rPr>
                <w:b/>
                <w:noProof/>
                <w:sz w:val="28"/>
              </w:rPr>
              <w:fldChar w:fldCharType="end"/>
            </w:r>
          </w:p>
        </w:tc>
        <w:tc>
          <w:tcPr>
            <w:tcW w:w="143" w:type="dxa"/>
            <w:tcBorders>
              <w:right w:val="single" w:sz="4" w:space="0" w:color="auto"/>
            </w:tcBorders>
          </w:tcPr>
          <w:p>
            <w:pPr>
              <w:pStyle w:val="CRCoverPage"/>
              <w:spacing w:after="0"/>
              <w:rPr>
                <w:noProof/>
              </w:rPr>
            </w:pPr>
          </w:p>
        </w:tc>
      </w:tr>
      <w:tr>
        <w:tc>
          <w:tcPr>
            <w:tcW w:w="9641" w:type="dxa"/>
            <w:gridSpan w:val="9"/>
            <w:tcBorders>
              <w:left w:val="single" w:sz="4" w:space="0" w:color="auto"/>
              <w:right w:val="single" w:sz="4" w:space="0" w:color="auto"/>
            </w:tcBorders>
          </w:tcPr>
          <w:p>
            <w:pPr>
              <w:pStyle w:val="CRCoverPage"/>
              <w:spacing w:after="0"/>
              <w:rPr>
                <w:noProof/>
              </w:rPr>
            </w:pPr>
          </w:p>
        </w:tc>
      </w:tr>
      <w:tr>
        <w:tc>
          <w:tcPr>
            <w:tcW w:w="9641" w:type="dxa"/>
            <w:gridSpan w:val="9"/>
            <w:tcBorders>
              <w:top w:val="single" w:sz="4" w:space="0" w:color="auto"/>
            </w:tcBorders>
          </w:tcPr>
          <w:p>
            <w:pPr>
              <w:pStyle w:val="CRCoverPage"/>
              <w:spacing w:after="0"/>
              <w:jc w:val="center"/>
              <w:rPr>
                <w:rFonts w:cs="Arial"/>
                <w:i/>
                <w:noProof/>
              </w:rPr>
            </w:pPr>
            <w:r>
              <w:rPr>
                <w:rFonts w:cs="Arial"/>
                <w:i/>
                <w:noProof/>
              </w:rPr>
              <w:t xml:space="preserve">For </w:t>
            </w:r>
            <w:hyperlink r:id="rId11"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aa"/>
                  <w:rFonts w:cs="Arial"/>
                  <w:i/>
                  <w:noProof/>
                </w:rPr>
                <w:t>http://www.3gpp.org/Change-Requests</w:t>
              </w:r>
            </w:hyperlink>
            <w:r>
              <w:rPr>
                <w:rFonts w:cs="Arial"/>
                <w:i/>
                <w:noProof/>
              </w:rPr>
              <w:t>.</w:t>
            </w:r>
          </w:p>
        </w:tc>
      </w:tr>
      <w:tr>
        <w:tc>
          <w:tcPr>
            <w:tcW w:w="9641" w:type="dxa"/>
            <w:gridSpan w:val="9"/>
          </w:tcPr>
          <w:p>
            <w:pPr>
              <w:pStyle w:val="CRCoverPage"/>
              <w:spacing w:after="0"/>
              <w:rPr>
                <w:noProof/>
                <w:sz w:val="8"/>
                <w:szCs w:val="8"/>
              </w:rPr>
            </w:pPr>
          </w:p>
        </w:tc>
      </w:tr>
    </w:tbl>
    <w:p>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c>
          <w:tcPr>
            <w:tcW w:w="2835" w:type="dxa"/>
          </w:tcPr>
          <w:p>
            <w:pPr>
              <w:pStyle w:val="CRCoverPage"/>
              <w:tabs>
                <w:tab w:val="right" w:pos="2751"/>
              </w:tabs>
              <w:spacing w:after="0"/>
              <w:rPr>
                <w:b/>
                <w:i/>
                <w:noProof/>
              </w:rPr>
            </w:pPr>
            <w:r>
              <w:rPr>
                <w:b/>
                <w:i/>
                <w:noProof/>
              </w:rPr>
              <w:t>Proposed change affects:</w:t>
            </w:r>
          </w:p>
        </w:tc>
        <w:tc>
          <w:tcPr>
            <w:tcW w:w="1418" w:type="dxa"/>
          </w:tcPr>
          <w:p>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pPr>
              <w:pStyle w:val="CRCoverPage"/>
              <w:spacing w:after="0"/>
              <w:jc w:val="center"/>
              <w:rPr>
                <w:b/>
                <w:caps/>
                <w:noProof/>
              </w:rPr>
            </w:pPr>
          </w:p>
        </w:tc>
        <w:tc>
          <w:tcPr>
            <w:tcW w:w="709" w:type="dxa"/>
            <w:tcBorders>
              <w:left w:val="single" w:sz="4" w:space="0" w:color="auto"/>
            </w:tcBorders>
          </w:tcPr>
          <w:p>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caps/>
                <w:noProof/>
              </w:rPr>
            </w:pPr>
            <w:r>
              <w:rPr>
                <w:b/>
                <w:caps/>
                <w:noProof/>
              </w:rPr>
              <w:t>X</w:t>
            </w:r>
          </w:p>
        </w:tc>
        <w:tc>
          <w:tcPr>
            <w:tcW w:w="2126" w:type="dxa"/>
          </w:tcPr>
          <w:p>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pPr>
              <w:pStyle w:val="CRCoverPage"/>
              <w:spacing w:after="0"/>
              <w:jc w:val="center"/>
              <w:rPr>
                <w:b/>
                <w:caps/>
                <w:noProof/>
              </w:rPr>
            </w:pPr>
            <w:r>
              <w:rPr>
                <w:b/>
                <w:caps/>
                <w:noProof/>
              </w:rPr>
              <w:t>X</w:t>
            </w:r>
          </w:p>
        </w:tc>
        <w:tc>
          <w:tcPr>
            <w:tcW w:w="1418" w:type="dxa"/>
            <w:tcBorders>
              <w:left w:val="nil"/>
            </w:tcBorders>
          </w:tcPr>
          <w:p>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bCs/>
                <w:caps/>
                <w:noProof/>
              </w:rPr>
            </w:pPr>
          </w:p>
        </w:tc>
      </w:tr>
    </w:tbl>
    <w:p>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c>
          <w:tcPr>
            <w:tcW w:w="9640" w:type="dxa"/>
            <w:gridSpan w:val="11"/>
          </w:tcPr>
          <w:p>
            <w:pPr>
              <w:pStyle w:val="CRCoverPage"/>
              <w:spacing w:after="0"/>
              <w:rPr>
                <w:noProof/>
                <w:sz w:val="8"/>
                <w:szCs w:val="8"/>
              </w:rPr>
            </w:pPr>
          </w:p>
        </w:tc>
      </w:tr>
      <w:tr>
        <w:tc>
          <w:tcPr>
            <w:tcW w:w="1843" w:type="dxa"/>
            <w:tcBorders>
              <w:top w:val="single" w:sz="4" w:space="0" w:color="auto"/>
              <w:left w:val="single" w:sz="4" w:space="0" w:color="auto"/>
            </w:tcBorders>
          </w:tcPr>
          <w:p>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pPr>
              <w:pStyle w:val="CRCoverPage"/>
              <w:spacing w:after="0"/>
              <w:ind w:left="100"/>
              <w:rPr>
                <w:noProof/>
              </w:rPr>
            </w:pPr>
            <w:r>
              <w:t>NR PDCP corrections for NR IIOT</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pPr>
              <w:pStyle w:val="CRCoverPage"/>
              <w:spacing w:after="0"/>
              <w:ind w:left="100"/>
              <w:rPr>
                <w:noProof/>
              </w:rPr>
            </w:pPr>
            <w:r>
              <w:t>LG Electronics Inc.</w:t>
            </w:r>
          </w:p>
        </w:tc>
      </w:tr>
      <w:tr>
        <w:tc>
          <w:tcPr>
            <w:tcW w:w="1843" w:type="dxa"/>
            <w:tcBorders>
              <w:left w:val="single" w:sz="4" w:space="0" w:color="auto"/>
            </w:tcBorders>
          </w:tcPr>
          <w:p>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pPr>
              <w:pStyle w:val="CRCoverPage"/>
              <w:spacing w:after="0"/>
              <w:ind w:left="100"/>
              <w:rPr>
                <w:noProof/>
              </w:rPr>
            </w:pPr>
            <w:r>
              <w:t>R2</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Work item code:</w:t>
            </w:r>
          </w:p>
        </w:tc>
        <w:tc>
          <w:tcPr>
            <w:tcW w:w="3686" w:type="dxa"/>
            <w:gridSpan w:val="5"/>
            <w:shd w:val="pct30" w:color="FFFF00" w:fill="auto"/>
          </w:tcPr>
          <w:p>
            <w:pPr>
              <w:pStyle w:val="CRCoverPage"/>
              <w:spacing w:after="0"/>
              <w:ind w:left="100"/>
              <w:rPr>
                <w:noProof/>
              </w:rPr>
            </w:pPr>
            <w:r>
              <w:t>NR_IIOT-Core</w:t>
            </w:r>
          </w:p>
        </w:tc>
        <w:tc>
          <w:tcPr>
            <w:tcW w:w="567" w:type="dxa"/>
            <w:tcBorders>
              <w:left w:val="nil"/>
            </w:tcBorders>
          </w:tcPr>
          <w:p>
            <w:pPr>
              <w:pStyle w:val="CRCoverPage"/>
              <w:spacing w:after="0"/>
              <w:ind w:right="100"/>
              <w:rPr>
                <w:noProof/>
              </w:rPr>
            </w:pPr>
          </w:p>
        </w:tc>
        <w:tc>
          <w:tcPr>
            <w:tcW w:w="1417" w:type="dxa"/>
            <w:gridSpan w:val="3"/>
            <w:tcBorders>
              <w:left w:val="nil"/>
            </w:tcBorders>
          </w:tcPr>
          <w:p>
            <w:pPr>
              <w:pStyle w:val="CRCoverPage"/>
              <w:spacing w:after="0"/>
              <w:jc w:val="right"/>
              <w:rPr>
                <w:noProof/>
              </w:rPr>
            </w:pPr>
            <w:r>
              <w:rPr>
                <w:b/>
                <w:i/>
                <w:noProof/>
              </w:rPr>
              <w:t>Date:</w:t>
            </w:r>
          </w:p>
        </w:tc>
        <w:tc>
          <w:tcPr>
            <w:tcW w:w="2127" w:type="dxa"/>
            <w:tcBorders>
              <w:right w:val="single" w:sz="4" w:space="0" w:color="auto"/>
            </w:tcBorders>
            <w:shd w:val="pct30" w:color="FFFF00" w:fill="auto"/>
          </w:tcPr>
          <w:p>
            <w:pPr>
              <w:pStyle w:val="CRCoverPage"/>
              <w:spacing w:after="0"/>
              <w:ind w:left="100"/>
              <w:rPr>
                <w:noProof/>
                <w:lang w:eastAsia="zh-CN"/>
              </w:rPr>
            </w:pPr>
            <w:r>
              <w:t>2020-06-01</w:t>
            </w:r>
          </w:p>
        </w:tc>
      </w:tr>
      <w:tr>
        <w:tc>
          <w:tcPr>
            <w:tcW w:w="1843" w:type="dxa"/>
            <w:tcBorders>
              <w:left w:val="single" w:sz="4" w:space="0" w:color="auto"/>
            </w:tcBorders>
          </w:tcPr>
          <w:p>
            <w:pPr>
              <w:pStyle w:val="CRCoverPage"/>
              <w:spacing w:after="0"/>
              <w:rPr>
                <w:b/>
                <w:i/>
                <w:noProof/>
                <w:sz w:val="8"/>
                <w:szCs w:val="8"/>
              </w:rPr>
            </w:pPr>
          </w:p>
        </w:tc>
        <w:tc>
          <w:tcPr>
            <w:tcW w:w="1986" w:type="dxa"/>
            <w:gridSpan w:val="4"/>
          </w:tcPr>
          <w:p>
            <w:pPr>
              <w:pStyle w:val="CRCoverPage"/>
              <w:spacing w:after="0"/>
              <w:rPr>
                <w:noProof/>
                <w:sz w:val="8"/>
                <w:szCs w:val="8"/>
              </w:rPr>
            </w:pPr>
          </w:p>
        </w:tc>
        <w:tc>
          <w:tcPr>
            <w:tcW w:w="2267" w:type="dxa"/>
            <w:gridSpan w:val="2"/>
          </w:tcPr>
          <w:p>
            <w:pPr>
              <w:pStyle w:val="CRCoverPage"/>
              <w:spacing w:after="0"/>
              <w:rPr>
                <w:noProof/>
                <w:sz w:val="8"/>
                <w:szCs w:val="8"/>
              </w:rPr>
            </w:pPr>
          </w:p>
        </w:tc>
        <w:tc>
          <w:tcPr>
            <w:tcW w:w="1417" w:type="dxa"/>
            <w:gridSpan w:val="3"/>
          </w:tcPr>
          <w:p>
            <w:pPr>
              <w:pStyle w:val="CRCoverPage"/>
              <w:spacing w:after="0"/>
              <w:rPr>
                <w:noProof/>
                <w:sz w:val="8"/>
                <w:szCs w:val="8"/>
              </w:rPr>
            </w:pPr>
          </w:p>
        </w:tc>
        <w:tc>
          <w:tcPr>
            <w:tcW w:w="2127" w:type="dxa"/>
            <w:tcBorders>
              <w:right w:val="single" w:sz="4" w:space="0" w:color="auto"/>
            </w:tcBorders>
          </w:tcPr>
          <w:p>
            <w:pPr>
              <w:pStyle w:val="CRCoverPage"/>
              <w:spacing w:after="0"/>
              <w:rPr>
                <w:noProof/>
                <w:sz w:val="8"/>
                <w:szCs w:val="8"/>
              </w:rPr>
            </w:pPr>
          </w:p>
        </w:tc>
      </w:tr>
      <w:tr>
        <w:trPr>
          <w:cantSplit/>
        </w:trPr>
        <w:tc>
          <w:tcPr>
            <w:tcW w:w="1843" w:type="dxa"/>
            <w:tcBorders>
              <w:left w:val="single" w:sz="4" w:space="0" w:color="auto"/>
            </w:tcBorders>
          </w:tcPr>
          <w:p>
            <w:pPr>
              <w:pStyle w:val="CRCoverPage"/>
              <w:tabs>
                <w:tab w:val="right" w:pos="1759"/>
              </w:tabs>
              <w:spacing w:after="0"/>
              <w:rPr>
                <w:b/>
                <w:i/>
                <w:noProof/>
              </w:rPr>
            </w:pPr>
            <w:r>
              <w:rPr>
                <w:b/>
                <w:i/>
                <w:noProof/>
              </w:rPr>
              <w:t>Category:</w:t>
            </w:r>
          </w:p>
        </w:tc>
        <w:tc>
          <w:tcPr>
            <w:tcW w:w="851" w:type="dxa"/>
            <w:shd w:val="pct30" w:color="FFFF00" w:fill="auto"/>
          </w:tcPr>
          <w:p>
            <w:pPr>
              <w:pStyle w:val="CRCoverPage"/>
              <w:spacing w:after="0"/>
              <w:ind w:left="100" w:right="-609"/>
              <w:rPr>
                <w:b/>
                <w:noProof/>
              </w:rPr>
            </w:pPr>
            <w:r>
              <w:rPr>
                <w:b/>
                <w:noProof/>
              </w:rPr>
              <w:t>F</w:t>
            </w:r>
          </w:p>
        </w:tc>
        <w:tc>
          <w:tcPr>
            <w:tcW w:w="3402" w:type="dxa"/>
            <w:gridSpan w:val="5"/>
            <w:tcBorders>
              <w:left w:val="nil"/>
            </w:tcBorders>
          </w:tcPr>
          <w:p>
            <w:pPr>
              <w:pStyle w:val="CRCoverPage"/>
              <w:spacing w:after="0"/>
              <w:rPr>
                <w:noProof/>
              </w:rPr>
            </w:pPr>
          </w:p>
        </w:tc>
        <w:tc>
          <w:tcPr>
            <w:tcW w:w="1417" w:type="dxa"/>
            <w:gridSpan w:val="3"/>
            <w:tcBorders>
              <w:left w:val="nil"/>
            </w:tcBorders>
          </w:tcPr>
          <w:p>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tc>
          <w:tcPr>
            <w:tcW w:w="1843" w:type="dxa"/>
            <w:tcBorders>
              <w:left w:val="single" w:sz="4" w:space="0" w:color="auto"/>
              <w:bottom w:val="single" w:sz="4" w:space="0" w:color="auto"/>
            </w:tcBorders>
          </w:tcPr>
          <w:p>
            <w:pPr>
              <w:pStyle w:val="CRCoverPage"/>
              <w:spacing w:after="0"/>
              <w:rPr>
                <w:b/>
                <w:i/>
                <w:noProof/>
              </w:rPr>
            </w:pPr>
          </w:p>
        </w:tc>
        <w:tc>
          <w:tcPr>
            <w:tcW w:w="4677" w:type="dxa"/>
            <w:gridSpan w:val="8"/>
            <w:tcBorders>
              <w:bottom w:val="single" w:sz="4" w:space="0" w:color="auto"/>
            </w:tcBorders>
          </w:tcPr>
          <w:p>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tc>
          <w:tcPr>
            <w:tcW w:w="1843" w:type="dxa"/>
          </w:tcPr>
          <w:p>
            <w:pPr>
              <w:pStyle w:val="CRCoverPage"/>
              <w:spacing w:after="0"/>
              <w:rPr>
                <w:b/>
                <w:i/>
                <w:noProof/>
                <w:sz w:val="8"/>
                <w:szCs w:val="8"/>
              </w:rPr>
            </w:pPr>
          </w:p>
        </w:tc>
        <w:tc>
          <w:tcPr>
            <w:tcW w:w="7797" w:type="dxa"/>
            <w:gridSpan w:val="10"/>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pPr>
              <w:pStyle w:val="CRCoverPage"/>
              <w:spacing w:after="0"/>
              <w:ind w:left="100"/>
              <w:rPr>
                <w:noProof/>
              </w:rPr>
            </w:pPr>
            <w:r>
              <w:rPr>
                <w:noProof/>
              </w:rPr>
              <w:t>This CR captures the agreement made in RAN2#109bis-e and RAN2#110-e.</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pPr>
              <w:pStyle w:val="CRCoverPage"/>
              <w:spacing w:after="0"/>
              <w:ind w:left="100"/>
              <w:rPr>
                <w:rFonts w:eastAsiaTheme="minorEastAsia"/>
                <w:noProof/>
                <w:lang w:eastAsia="ko-KR"/>
              </w:rPr>
            </w:pPr>
            <w:r>
              <w:rPr>
                <w:rFonts w:eastAsiaTheme="minorEastAsia"/>
                <w:noProof/>
                <w:lang w:eastAsia="ko-KR"/>
              </w:rPr>
              <w:t>1. The definition of split secondary RLC entity is updated to specify the setting of the split secondary RLC entity for the PDCP entity associated with only two RLC entities.</w:t>
            </w:r>
          </w:p>
          <w:p>
            <w:pPr>
              <w:pStyle w:val="CRCoverPage"/>
              <w:spacing w:after="0"/>
              <w:ind w:left="100"/>
              <w:rPr>
                <w:rFonts w:eastAsiaTheme="minorEastAsia"/>
                <w:noProof/>
                <w:lang w:eastAsia="ko-KR"/>
              </w:rPr>
            </w:pPr>
            <w:r>
              <w:rPr>
                <w:lang w:eastAsia="ko-KR"/>
              </w:rPr>
              <w:t xml:space="preserve">2. The </w:t>
            </w:r>
            <w:r>
              <w:rPr>
                <w:i/>
                <w:lang w:eastAsia="ko-KR"/>
              </w:rPr>
              <w:t xml:space="preserve">pdcp-Duplication </w:t>
            </w:r>
            <w:r>
              <w:rPr>
                <w:lang w:eastAsia="ko-KR"/>
              </w:rPr>
              <w:t xml:space="preserve">is not configured for the PDCP entity associated with more than two RLC entities. In this case, </w:t>
            </w:r>
            <w:r>
              <w:rPr>
                <w:i/>
                <w:lang w:eastAsia="ko-KR"/>
              </w:rPr>
              <w:t>moreThanTwoRLC</w:t>
            </w:r>
            <w:r>
              <w:rPr>
                <w:lang w:eastAsia="ko-KR"/>
              </w:rPr>
              <w:t xml:space="preserve"> should be used to determine whether the PDCP duplication is configured.</w:t>
            </w:r>
          </w:p>
          <w:p>
            <w:pPr>
              <w:pStyle w:val="CRCoverPage"/>
              <w:spacing w:after="0"/>
              <w:ind w:left="100"/>
              <w:rPr>
                <w:rFonts w:eastAsiaTheme="minorEastAsia"/>
                <w:noProof/>
                <w:lang w:eastAsia="ko-KR"/>
              </w:rPr>
            </w:pPr>
            <w:r>
              <w:rPr>
                <w:rFonts w:eastAsiaTheme="minorEastAsia"/>
                <w:noProof/>
                <w:lang w:eastAsia="ko-KR"/>
              </w:rPr>
              <w:t>3</w:t>
            </w:r>
            <w:r>
              <w:rPr>
                <w:rFonts w:eastAsiaTheme="minorEastAsia" w:hint="eastAsia"/>
                <w:noProof/>
                <w:lang w:eastAsia="ko-KR"/>
              </w:rPr>
              <w:t xml:space="preserve">. </w:t>
            </w:r>
            <w:r>
              <w:rPr>
                <w:rFonts w:eastAsiaTheme="minorEastAsia"/>
                <w:noProof/>
                <w:lang w:eastAsia="ko-KR"/>
              </w:rPr>
              <w:t>It is made clear that the PDCP duplication is deactivated for the DRB when all secondary RLC entities are deactivated.</w:t>
            </w:r>
          </w:p>
          <w:p>
            <w:pPr>
              <w:pStyle w:val="CRCoverPage"/>
              <w:spacing w:after="0"/>
              <w:ind w:left="100"/>
              <w:rPr>
                <w:rFonts w:eastAsiaTheme="minorEastAsia"/>
                <w:noProof/>
                <w:lang w:eastAsia="ko-KR"/>
              </w:rPr>
            </w:pPr>
            <w:r>
              <w:rPr>
                <w:rFonts w:eastAsiaTheme="minorEastAsia"/>
                <w:noProof/>
                <w:lang w:eastAsia="ko-KR"/>
              </w:rPr>
              <w:t>4</w:t>
            </w:r>
            <w:r>
              <w:rPr>
                <w:rFonts w:eastAsiaTheme="minorEastAsia" w:hint="eastAsia"/>
                <w:noProof/>
                <w:lang w:eastAsia="ko-KR"/>
              </w:rPr>
              <w:t xml:space="preserve">. </w:t>
            </w:r>
            <w:r>
              <w:rPr>
                <w:rFonts w:eastAsiaTheme="minorEastAsia"/>
                <w:noProof/>
                <w:lang w:eastAsia="ko-KR"/>
              </w:rPr>
              <w:t>The editor’s note of Rel-15 Duplication MAC CE is removed, because it is decided to be not used for duplication configuration with more than two RLC entities.</w:t>
            </w:r>
          </w:p>
          <w:p>
            <w:pPr>
              <w:pStyle w:val="CRCoverPage"/>
              <w:spacing w:after="0"/>
              <w:ind w:left="100"/>
              <w:rPr>
                <w:rFonts w:eastAsiaTheme="minorEastAsia"/>
                <w:noProof/>
                <w:lang w:eastAsia="ko-KR"/>
              </w:rPr>
            </w:pPr>
            <w:r>
              <w:rPr>
                <w:rFonts w:eastAsiaTheme="minorEastAsia"/>
                <w:noProof/>
                <w:lang w:eastAsia="ko-KR"/>
              </w:rPr>
              <w:t>5. MAX_CID_EHC_UL is introduced in the clause “5.12.3 Protocol parameters”. The NOTE in A.1 is also updated to include this parameter.</w:t>
            </w:r>
          </w:p>
          <w:p>
            <w:pPr>
              <w:pStyle w:val="CRCoverPage"/>
              <w:spacing w:after="0"/>
              <w:ind w:left="100"/>
              <w:rPr>
                <w:rFonts w:eastAsiaTheme="minorEastAsia"/>
                <w:noProof/>
                <w:lang w:eastAsia="ko-KR"/>
              </w:rPr>
            </w:pPr>
            <w:r>
              <w:rPr>
                <w:rFonts w:eastAsiaTheme="minorEastAsia"/>
                <w:noProof/>
                <w:lang w:eastAsia="ko-KR"/>
              </w:rPr>
              <w:t>6. It is clarified that the EHC compressed packets include both EHC full header packets and EHC compressed header packets.</w:t>
            </w:r>
          </w:p>
          <w:p>
            <w:pPr>
              <w:pStyle w:val="CRCoverPage"/>
              <w:spacing w:after="0"/>
              <w:ind w:left="100"/>
              <w:rPr>
                <w:rFonts w:eastAsiaTheme="minorEastAsia"/>
                <w:noProof/>
                <w:lang w:eastAsia="ko-KR"/>
              </w:rPr>
            </w:pPr>
            <w:r>
              <w:rPr>
                <w:rFonts w:eastAsiaTheme="minorEastAsia" w:hint="eastAsia"/>
                <w:noProof/>
                <w:lang w:eastAsia="ko-KR"/>
              </w:rPr>
              <w:t xml:space="preserve">7. </w:t>
            </w:r>
            <w:r>
              <w:rPr>
                <w:rFonts w:eastAsiaTheme="minorEastAsia"/>
                <w:noProof/>
                <w:lang w:eastAsia="ko-KR"/>
              </w:rPr>
              <w:t>It is clarified that the “compress” in EHC means removing the fields from the Ethernet header.</w:t>
            </w:r>
          </w:p>
          <w:p>
            <w:pPr>
              <w:pStyle w:val="CRCoverPage"/>
              <w:spacing w:after="0"/>
              <w:ind w:left="100"/>
              <w:rPr>
                <w:rFonts w:eastAsiaTheme="minorEastAsia"/>
                <w:noProof/>
                <w:lang w:eastAsia="ko-KR"/>
              </w:rPr>
            </w:pPr>
            <w:r>
              <w:rPr>
                <w:rFonts w:eastAsiaTheme="minorEastAsia"/>
                <w:noProof/>
                <w:lang w:eastAsia="ko-KR"/>
              </w:rPr>
              <w:t>8. The editor’s note on CID length and reserved bit are removed, because it is decided that the CID length is 7 or 15 bits, for 1 byte and 2 byte EHC header, respectively.</w:t>
            </w:r>
          </w:p>
          <w:p>
            <w:pPr>
              <w:pStyle w:val="CRCoverPage"/>
              <w:spacing w:after="0"/>
              <w:ind w:left="100"/>
              <w:rPr>
                <w:rFonts w:eastAsiaTheme="minorEastAsia"/>
                <w:noProof/>
                <w:lang w:eastAsia="ko-KR"/>
              </w:rPr>
            </w:pP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r>
              <w:rPr>
                <w:noProof/>
              </w:rPr>
              <w:t>If the CR is not approved, ambiguities still remain on PDCP duplication and EHC.</w:t>
            </w:r>
          </w:p>
        </w:tc>
      </w:tr>
      <w:tr>
        <w:tc>
          <w:tcPr>
            <w:tcW w:w="2694" w:type="dxa"/>
            <w:gridSpan w:val="2"/>
          </w:tcPr>
          <w:p>
            <w:pPr>
              <w:pStyle w:val="CRCoverPage"/>
              <w:spacing w:after="0"/>
              <w:rPr>
                <w:b/>
                <w:i/>
                <w:noProof/>
                <w:sz w:val="8"/>
                <w:szCs w:val="8"/>
              </w:rPr>
            </w:pPr>
          </w:p>
        </w:tc>
        <w:tc>
          <w:tcPr>
            <w:tcW w:w="6946" w:type="dxa"/>
            <w:gridSpan w:val="9"/>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pPr>
              <w:pStyle w:val="CRCoverPage"/>
              <w:spacing w:after="0"/>
              <w:ind w:left="100"/>
              <w:rPr>
                <w:rFonts w:eastAsiaTheme="minorEastAsia"/>
                <w:noProof/>
                <w:lang w:eastAsia="ko-KR"/>
                <w:rPrChange w:id="2" w:author="seungjune.yi" w:date="2020-04-27T20:09:00Z">
                  <w:rPr>
                    <w:noProof/>
                  </w:rPr>
                </w:rPrChange>
              </w:rPr>
            </w:pPr>
            <w:r>
              <w:rPr>
                <w:rFonts w:eastAsiaTheme="minorEastAsia" w:hint="eastAsia"/>
                <w:noProof/>
                <w:lang w:eastAsia="ko-KR"/>
              </w:rPr>
              <w:t>3.1, 5.2.1, 5.6, 5.11.1</w:t>
            </w:r>
            <w:r>
              <w:rPr>
                <w:rFonts w:eastAsiaTheme="minorEastAsia"/>
                <w:noProof/>
                <w:lang w:eastAsia="ko-KR"/>
              </w:rPr>
              <w:t>, 5.11.2, 5.12.3, 5.12.4, A.1, A.2.1.1, A.2.1.2, A.2.2.2</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pPr>
              <w:pStyle w:val="CRCoverPage"/>
              <w:spacing w:after="0"/>
              <w:jc w:val="center"/>
              <w:rPr>
                <w:b/>
                <w:caps/>
                <w:noProof/>
              </w:rPr>
            </w:pPr>
            <w:r>
              <w:rPr>
                <w:b/>
                <w:caps/>
                <w:noProof/>
              </w:rPr>
              <w:t>N</w:t>
            </w:r>
          </w:p>
        </w:tc>
        <w:tc>
          <w:tcPr>
            <w:tcW w:w="2977" w:type="dxa"/>
            <w:gridSpan w:val="4"/>
          </w:tcPr>
          <w:p>
            <w:pPr>
              <w:pStyle w:val="CRCoverPage"/>
              <w:tabs>
                <w:tab w:val="right" w:pos="2893"/>
              </w:tabs>
              <w:spacing w:after="0"/>
              <w:rPr>
                <w:noProof/>
              </w:rPr>
            </w:pPr>
          </w:p>
        </w:tc>
        <w:tc>
          <w:tcPr>
            <w:tcW w:w="3401" w:type="dxa"/>
            <w:gridSpan w:val="3"/>
            <w:tcBorders>
              <w:right w:val="single" w:sz="4" w:space="0" w:color="auto"/>
            </w:tcBorders>
            <w:shd w:val="clear" w:color="FFFF00" w:fill="auto"/>
          </w:tcPr>
          <w:p>
            <w:pPr>
              <w:pStyle w:val="CRCoverPage"/>
              <w:spacing w:after="0"/>
              <w:ind w:left="99"/>
              <w:rPr>
                <w:noProof/>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rFonts w:eastAsiaTheme="minorEastAsia"/>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rFonts w:eastAsiaTheme="minorEastAsia"/>
                <w:b/>
                <w:caps/>
                <w:noProof/>
                <w:lang w:eastAsia="ko-KR"/>
              </w:rPr>
            </w:pPr>
            <w:r>
              <w:rPr>
                <w:rFonts w:eastAsiaTheme="minorEastAsia" w:hint="eastAsia"/>
                <w:b/>
                <w:caps/>
                <w:noProof/>
                <w:lang w:eastAsia="ko-KR"/>
              </w:rPr>
              <w:t>X</w:t>
            </w:r>
          </w:p>
        </w:tc>
        <w:tc>
          <w:tcPr>
            <w:tcW w:w="2977" w:type="dxa"/>
            <w:gridSpan w:val="4"/>
          </w:tcPr>
          <w:p>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pPr>
              <w:pStyle w:val="CRCoverPage"/>
              <w:spacing w:after="0"/>
              <w:ind w:left="99"/>
              <w:rPr>
                <w:noProof/>
              </w:rPr>
            </w:pPr>
            <w:r>
              <w:rPr>
                <w:noProof/>
              </w:rPr>
              <w:t>TS/TR ... CR ...</w:t>
            </w:r>
          </w:p>
        </w:tc>
      </w:tr>
      <w:tr>
        <w:tc>
          <w:tcPr>
            <w:tcW w:w="2694" w:type="dxa"/>
            <w:gridSpan w:val="2"/>
            <w:tcBorders>
              <w:left w:val="single" w:sz="4" w:space="0" w:color="auto"/>
            </w:tcBorders>
          </w:tcPr>
          <w:p>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p>
        </w:tc>
        <w:tc>
          <w:tcPr>
            <w:tcW w:w="6946" w:type="dxa"/>
            <w:gridSpan w:val="9"/>
            <w:tcBorders>
              <w:right w:val="single" w:sz="4" w:space="0" w:color="auto"/>
            </w:tcBorders>
          </w:tcPr>
          <w:p>
            <w:pPr>
              <w:pStyle w:val="CRCoverPage"/>
              <w:spacing w:after="0"/>
              <w:rPr>
                <w:noProof/>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p>
        </w:tc>
      </w:tr>
      <w:tr>
        <w:tc>
          <w:tcPr>
            <w:tcW w:w="2694" w:type="dxa"/>
            <w:gridSpan w:val="2"/>
            <w:tcBorders>
              <w:top w:val="single" w:sz="4" w:space="0" w:color="auto"/>
              <w:bottom w:val="single" w:sz="4" w:space="0" w:color="auto"/>
            </w:tcBorders>
          </w:tcPr>
          <w:p>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pPr>
              <w:pStyle w:val="CRCoverPage"/>
              <w:spacing w:after="0"/>
              <w:ind w:left="100"/>
              <w:rPr>
                <w:noProof/>
                <w:sz w:val="8"/>
                <w:szCs w:val="8"/>
              </w:rPr>
            </w:pPr>
          </w:p>
        </w:tc>
      </w:tr>
      <w:tr>
        <w:tc>
          <w:tcPr>
            <w:tcW w:w="2694" w:type="dxa"/>
            <w:gridSpan w:val="2"/>
            <w:tcBorders>
              <w:top w:val="single" w:sz="4" w:space="0" w:color="auto"/>
              <w:left w:val="single" w:sz="4" w:space="0" w:color="auto"/>
              <w:bottom w:val="single" w:sz="4" w:space="0" w:color="auto"/>
            </w:tcBorders>
          </w:tcPr>
          <w:p>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pPr>
              <w:pStyle w:val="CRCoverPage"/>
              <w:spacing w:after="0"/>
              <w:ind w:left="100"/>
              <w:rPr>
                <w:noProof/>
              </w:rPr>
            </w:pPr>
          </w:p>
        </w:tc>
      </w:tr>
    </w:tbl>
    <w:p>
      <w:pPr>
        <w:pStyle w:val="CRCoverPage"/>
        <w:spacing w:after="0"/>
        <w:rPr>
          <w:noProof/>
          <w:sz w:val="8"/>
          <w:szCs w:val="8"/>
        </w:rPr>
      </w:pPr>
    </w:p>
    <w:p>
      <w:pPr>
        <w:spacing w:after="0"/>
        <w:rPr>
          <w:noProof/>
        </w:rPr>
      </w:pPr>
    </w:p>
    <w:p>
      <w:pPr>
        <w:spacing w:after="0"/>
        <w:rPr>
          <w:noProof/>
        </w:rPr>
      </w:pPr>
    </w:p>
    <w:p>
      <w:pPr>
        <w:spacing w:after="0"/>
        <w:rPr>
          <w:noProof/>
        </w:rPr>
      </w:pPr>
      <w:r>
        <w:rPr>
          <w:noProof/>
        </w:rPr>
        <w:br w:type="page"/>
      </w:r>
    </w:p>
    <w:p>
      <w:pPr>
        <w:spacing w:after="0"/>
        <w:rPr>
          <w:noProof/>
        </w:rPr>
      </w:pPr>
    </w:p>
    <w:p>
      <w:pPr>
        <w:pStyle w:val="2"/>
      </w:pPr>
      <w:bookmarkStart w:id="3" w:name="_Toc37126928"/>
      <w:r>
        <w:t>3.1</w:t>
      </w:r>
      <w:r>
        <w:tab/>
        <w:t>Definitions</w:t>
      </w:r>
      <w:bookmarkEnd w:id="3"/>
    </w:p>
    <w:p>
      <w:pPr>
        <w:rPr>
          <w:lang w:eastAsia="ko-KR"/>
        </w:rPr>
      </w:pPr>
      <w:r>
        <w:t>For the purposes of the present document, the terms and definitions given in TR 21.905 [1] and the following apply. A term defined in the present document takes precedence over the definition of the same term, if any, in TR 21.905 [1].</w:t>
      </w:r>
    </w:p>
    <w:p>
      <w:pPr>
        <w:rPr>
          <w:b/>
          <w:lang w:eastAsia="ko-KR"/>
        </w:rPr>
      </w:pPr>
      <w:r>
        <w:rPr>
          <w:b/>
          <w:lang w:eastAsia="ko-KR"/>
        </w:rPr>
        <w:t>AM DRB</w:t>
      </w:r>
      <w:r>
        <w:rPr>
          <w:lang w:eastAsia="ko-KR"/>
        </w:rPr>
        <w:t>:</w:t>
      </w:r>
      <w:r>
        <w:rPr>
          <w:b/>
          <w:lang w:eastAsia="ko-KR"/>
        </w:rPr>
        <w:t xml:space="preserve"> </w:t>
      </w:r>
      <w:r>
        <w:rPr>
          <w:lang w:eastAsia="ko-KR"/>
        </w:rPr>
        <w:t>a data radio bearer which utilizes RLC AM.</w:t>
      </w:r>
    </w:p>
    <w:p>
      <w:pPr>
        <w:rPr>
          <w:b/>
          <w:lang w:eastAsia="ko-KR"/>
        </w:rPr>
      </w:pPr>
      <w:r>
        <w:rPr>
          <w:b/>
          <w:lang w:eastAsia="zh-CN"/>
        </w:rPr>
        <w:t>DAPS bearer</w:t>
      </w:r>
      <w:r>
        <w:rPr>
          <w:lang w:eastAsia="ko-KR"/>
        </w:rPr>
        <w:t>:</w:t>
      </w:r>
      <w:r>
        <w:rPr>
          <w:b/>
          <w:lang w:eastAsia="ko-KR"/>
        </w:rPr>
        <w:t xml:space="preserve"> </w:t>
      </w:r>
      <w:r>
        <w:rPr>
          <w:lang w:eastAsia="ko-KR"/>
        </w:rPr>
        <w:t xml:space="preserve">a bearer whose </w:t>
      </w:r>
      <w:r>
        <w:t>radio protocols</w:t>
      </w:r>
      <w:r>
        <w:rPr>
          <w:lang w:eastAsia="ko-KR"/>
        </w:rPr>
        <w:t xml:space="preserve"> are</w:t>
      </w:r>
      <w:r>
        <w:t xml:space="preserve"> located in both the source gNB and the target gNB during DAPS handover to use both source gNB and target gNB resources</w:t>
      </w:r>
      <w:r>
        <w:rPr>
          <w:lang w:eastAsia="ko-KR"/>
        </w:rPr>
        <w:t>.</w:t>
      </w:r>
    </w:p>
    <w:p>
      <w:pPr>
        <w:rPr>
          <w:lang w:eastAsia="zh-CN"/>
        </w:rPr>
      </w:pPr>
      <w:r>
        <w:rPr>
          <w:b/>
        </w:rPr>
        <w:t>Non-split bearer</w:t>
      </w:r>
      <w:r>
        <w:t xml:space="preserve">: </w:t>
      </w:r>
      <w:r>
        <w:rPr>
          <w:lang w:eastAsia="ko-KR"/>
        </w:rPr>
        <w:t xml:space="preserve">a bearer whose </w:t>
      </w:r>
      <w:r>
        <w:t>radio protocols</w:t>
      </w:r>
      <w:r>
        <w:rPr>
          <w:lang w:eastAsia="ko-KR"/>
        </w:rPr>
        <w:t xml:space="preserve"> are</w:t>
      </w:r>
      <w:r>
        <w:t xml:space="preserve"> located in either the MgNB or the SgNB to use MgNB or SgNB resource, respectively</w:t>
      </w:r>
      <w:r>
        <w:rPr>
          <w:lang w:eastAsia="ko-KR"/>
        </w:rPr>
        <w:t>.</w:t>
      </w:r>
    </w:p>
    <w:p>
      <w:pPr>
        <w:rPr>
          <w:lang w:eastAsia="ko-KR"/>
        </w:rPr>
      </w:pPr>
      <w:r>
        <w:rPr>
          <w:b/>
        </w:rPr>
        <w:t xml:space="preserve">NR </w:t>
      </w:r>
      <w:r>
        <w:rPr>
          <w:b/>
          <w:lang w:eastAsia="zh-CN"/>
        </w:rPr>
        <w:t>s</w:t>
      </w:r>
      <w:r>
        <w:rPr>
          <w:b/>
        </w:rPr>
        <w:t>idelink</w:t>
      </w:r>
      <w:r>
        <w:rPr>
          <w:b/>
          <w:lang w:eastAsia="ko-KR"/>
        </w:rPr>
        <w:t xml:space="preserve"> </w:t>
      </w:r>
      <w:r>
        <w:rPr>
          <w:b/>
          <w:lang w:eastAsia="zh-CN"/>
        </w:rPr>
        <w:t>c</w:t>
      </w:r>
      <w:r>
        <w:rPr>
          <w:b/>
          <w:lang w:eastAsia="ko-KR"/>
        </w:rPr>
        <w:t>ommunication</w:t>
      </w:r>
      <w:r>
        <w:t>:</w:t>
      </w:r>
      <w:r>
        <w:rPr>
          <w:rFonts w:eastAsia="맑은 고딕"/>
          <w:lang w:eastAsia="ko-KR"/>
        </w:rPr>
        <w:t xml:space="preserve"> </w:t>
      </w:r>
      <w:r>
        <w:t xml:space="preserve">AS functionality enabling at least V2X </w:t>
      </w:r>
      <w:r>
        <w:rPr>
          <w:lang w:eastAsia="zh-CN"/>
        </w:rPr>
        <w:t>c</w:t>
      </w:r>
      <w:r>
        <w:t>ommunication as defined in TS 23.287 [</w:t>
      </w:r>
      <w:r>
        <w:rPr>
          <w:lang w:eastAsia="zh-CN"/>
        </w:rPr>
        <w:t>13</w:t>
      </w:r>
      <w:r>
        <w:t>], between two or more nearby UEs, using NR technology but not traversing any network node</w:t>
      </w:r>
      <w:r>
        <w:rPr>
          <w:rFonts w:eastAsia="맑은 고딕"/>
          <w:lang w:eastAsia="ko-KR"/>
        </w:rPr>
        <w:t>.</w:t>
      </w:r>
    </w:p>
    <w:p>
      <w:pPr>
        <w:rPr>
          <w:b/>
        </w:rPr>
      </w:pPr>
      <w:r>
        <w:rPr>
          <w:b/>
          <w:lang w:eastAsia="ko-KR"/>
        </w:rPr>
        <w:t>PDCP data volume</w:t>
      </w:r>
      <w:r>
        <w:rPr>
          <w:lang w:eastAsia="ko-KR"/>
        </w:rPr>
        <w:t>: the amount of data available for transmission in a PDCP entity.</w:t>
      </w:r>
    </w:p>
    <w:p>
      <w:r>
        <w:rPr>
          <w:b/>
        </w:rPr>
        <w:t>Split bearer</w:t>
      </w:r>
      <w:r>
        <w:t xml:space="preserve">: in dual connectivity, </w:t>
      </w:r>
      <w:r>
        <w:rPr>
          <w:lang w:eastAsia="ko-KR"/>
        </w:rPr>
        <w:t xml:space="preserve">a bearer whose </w:t>
      </w:r>
      <w:r>
        <w:t>radio protocols</w:t>
      </w:r>
      <w:r>
        <w:rPr>
          <w:lang w:eastAsia="ko-KR"/>
        </w:rPr>
        <w:t xml:space="preserve"> are</w:t>
      </w:r>
      <w:r>
        <w:t xml:space="preserve"> located in both the MgNB and the SgNB to use both MgNB and SgNB resources</w:t>
      </w:r>
      <w:r>
        <w:rPr>
          <w:lang w:eastAsia="ko-KR"/>
        </w:rPr>
        <w:t>.</w:t>
      </w:r>
    </w:p>
    <w:p>
      <w:r>
        <w:rPr>
          <w:b/>
          <w:lang w:eastAsia="ko-KR"/>
        </w:rPr>
        <w:t>Split secondary RLC entity</w:t>
      </w:r>
      <w:r>
        <w:rPr>
          <w:lang w:eastAsia="ko-KR"/>
        </w:rPr>
        <w:t>: in dual connectivity, the RLC entity other than the primary RLC entity which is responsible for split bearer operation.</w:t>
      </w:r>
      <w:ins w:id="4" w:author="seungjune.yi" w:date="2020-04-27T20:01:00Z">
        <w:r>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ins>
    </w:p>
    <w:p>
      <w:pPr>
        <w:rPr>
          <w:b/>
          <w:lang w:eastAsia="ko-KR"/>
        </w:rPr>
      </w:pPr>
      <w:r>
        <w:rPr>
          <w:b/>
          <w:lang w:eastAsia="ko-KR"/>
        </w:rPr>
        <w:t>UM DRB</w:t>
      </w:r>
      <w:r>
        <w:rPr>
          <w:lang w:eastAsia="ko-KR"/>
        </w:rPr>
        <w:t>:</w:t>
      </w:r>
      <w:r>
        <w:rPr>
          <w:b/>
          <w:lang w:eastAsia="ko-KR"/>
        </w:rPr>
        <w:t xml:space="preserve"> </w:t>
      </w:r>
      <w:r>
        <w:rPr>
          <w:lang w:eastAsia="ko-KR"/>
        </w:rPr>
        <w:t>a data radio bearer which utilizes RLC UM.</w:t>
      </w:r>
    </w:p>
    <w:p>
      <w:pPr>
        <w:spacing w:after="0"/>
        <w:rPr>
          <w:noProof/>
        </w:rPr>
      </w:pPr>
    </w:p>
    <w:p>
      <w:pPr>
        <w:spacing w:after="0"/>
        <w:rPr>
          <w:noProof/>
        </w:rPr>
      </w:pPr>
    </w:p>
    <w:p>
      <w:pPr>
        <w:spacing w:after="0"/>
        <w:rPr>
          <w:noProof/>
        </w:rPr>
      </w:pPr>
    </w:p>
    <w:p>
      <w:pPr>
        <w:pStyle w:val="3"/>
        <w:rPr>
          <w:lang w:eastAsia="ko-KR"/>
        </w:rPr>
      </w:pPr>
      <w:bookmarkStart w:id="5" w:name="_Toc12616335"/>
      <w:bookmarkStart w:id="6" w:name="_Toc37126947"/>
      <w:r>
        <w:t>5.2.</w:t>
      </w:r>
      <w:r>
        <w:rPr>
          <w:lang w:eastAsia="ko-KR"/>
        </w:rPr>
        <w:t>1</w:t>
      </w:r>
      <w:r>
        <w:tab/>
        <w:t>Transmit operation</w:t>
      </w:r>
      <w:bookmarkEnd w:id="5"/>
      <w:bookmarkEnd w:id="6"/>
    </w:p>
    <w:p>
      <w:pPr>
        <w:rPr>
          <w:snapToGrid w:val="0"/>
        </w:rPr>
      </w:pPr>
      <w:r>
        <w:t>At reception of a PDCP SDU from upper layers</w:t>
      </w:r>
      <w:r>
        <w:rPr>
          <w:lang w:eastAsia="ko-KR"/>
        </w:rPr>
        <w:t>,</w:t>
      </w:r>
      <w:r>
        <w:rPr>
          <w:snapToGrid w:val="0"/>
        </w:rPr>
        <w:t xml:space="preserve"> the transmitting PDCP entity shall:</w:t>
      </w:r>
    </w:p>
    <w:p>
      <w:pPr>
        <w:pStyle w:val="B1"/>
      </w:pPr>
      <w:r>
        <w:t>-</w:t>
      </w:r>
      <w:r>
        <w:tab/>
        <w:t xml:space="preserve">start the </w:t>
      </w:r>
      <w:r>
        <w:rPr>
          <w:i/>
        </w:rPr>
        <w:t>discardTimer</w:t>
      </w:r>
      <w:r>
        <w:t xml:space="preserve"> associated with this PDCP SDU</w:t>
      </w:r>
      <w:r>
        <w:rPr>
          <w:lang w:eastAsia="ko-KR"/>
        </w:rPr>
        <w:t xml:space="preserve"> (if configured)</w:t>
      </w:r>
      <w:r>
        <w:t>.</w:t>
      </w:r>
    </w:p>
    <w:p>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pPr>
        <w:pStyle w:val="B1"/>
      </w:pPr>
      <w:r>
        <w:rPr>
          <w:snapToGrid w:val="0"/>
        </w:rPr>
        <w:t>-</w:t>
      </w:r>
      <w:r>
        <w:rPr>
          <w:snapToGrid w:val="0"/>
        </w:rPr>
        <w:tab/>
        <w:t>associate the COUNT value corresponding to TX_NEXT</w:t>
      </w:r>
      <w:r>
        <w:t xml:space="preserve"> to this PDCP SDU;</w:t>
      </w:r>
    </w:p>
    <w:p>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pPr>
        <w:pStyle w:val="B1"/>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5.12.4</w:t>
      </w:r>
      <w:r>
        <w:t>;</w:t>
      </w:r>
    </w:p>
    <w:p>
      <w:pPr>
        <w:pStyle w:val="B1"/>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pPr>
        <w:pStyle w:val="B1"/>
        <w:rPr>
          <w:lang w:eastAsia="ko-KR"/>
        </w:rPr>
      </w:pPr>
      <w:r>
        <w:t>-</w:t>
      </w:r>
      <w:r>
        <w:tab/>
        <w:t>set the PDCP SN of the PDCP Data PDU to TX_NEXT modulo 2</w:t>
      </w:r>
      <w:r>
        <w:rPr>
          <w:vertAlign w:val="superscript"/>
        </w:rPr>
        <w:t>[</w:t>
      </w:r>
      <w:r>
        <w:rPr>
          <w:rFonts w:eastAsia="MS Mincho"/>
          <w:i/>
          <w:vertAlign w:val="superscript"/>
        </w:rPr>
        <w:t>pdcp-SN-SizeUL</w:t>
      </w:r>
      <w:r>
        <w:rPr>
          <w:vertAlign w:val="superscript"/>
        </w:rPr>
        <w:t>]</w:t>
      </w:r>
      <w:r>
        <w:t>;</w:t>
      </w:r>
    </w:p>
    <w:p>
      <w:pPr>
        <w:pStyle w:val="B1"/>
      </w:pPr>
      <w:r>
        <w:t>-</w:t>
      </w:r>
      <w:r>
        <w:tab/>
        <w:t>increment TX_NEXT by one;</w:t>
      </w:r>
    </w:p>
    <w:p>
      <w:pPr>
        <w:pStyle w:val="B1"/>
      </w:pPr>
      <w:r>
        <w:t>-</w:t>
      </w:r>
      <w:r>
        <w:tab/>
        <w:t xml:space="preserve">submit </w:t>
      </w:r>
      <w:r>
        <w:rPr>
          <w:lang w:eastAsia="ko-KR"/>
        </w:rPr>
        <w:t>the resulting PDCP Data PDU to lower layer as specified below.</w:t>
      </w:r>
    </w:p>
    <w:p>
      <w:pPr>
        <w:rPr>
          <w:lang w:eastAsia="ko-KR"/>
        </w:rPr>
      </w:pPr>
      <w:r>
        <w:rPr>
          <w:lang w:eastAsia="ko-KR"/>
        </w:rPr>
        <w:t>When submitting a PDCP PDU to lower layer, the transmitting PDCP entity shall:</w:t>
      </w:r>
    </w:p>
    <w:p>
      <w:pPr>
        <w:pStyle w:val="B1"/>
        <w:rPr>
          <w:lang w:eastAsia="ko-KR"/>
        </w:rPr>
      </w:pPr>
      <w:r>
        <w:rPr>
          <w:lang w:eastAsia="ko-KR"/>
        </w:rPr>
        <w:t>-</w:t>
      </w:r>
      <w:r>
        <w:rPr>
          <w:lang w:eastAsia="ko-KR"/>
        </w:rPr>
        <w:tab/>
        <w:t>if the transmitting PDCP entity is associated with one RLC entity:</w:t>
      </w:r>
    </w:p>
    <w:p>
      <w:pPr>
        <w:pStyle w:val="B2"/>
        <w:rPr>
          <w:lang w:eastAsia="ko-KR"/>
        </w:rPr>
      </w:pPr>
      <w:r>
        <w:rPr>
          <w:lang w:eastAsia="ko-KR"/>
        </w:rPr>
        <w:t>-</w:t>
      </w:r>
      <w:r>
        <w:rPr>
          <w:lang w:eastAsia="ko-KR"/>
        </w:rPr>
        <w:tab/>
        <w:t>submit the PDCP PDU to the associated RLC entity;</w:t>
      </w:r>
    </w:p>
    <w:p>
      <w:pPr>
        <w:pStyle w:val="B1"/>
        <w:rPr>
          <w:lang w:eastAsia="ko-KR"/>
        </w:rPr>
      </w:pPr>
      <w:r>
        <w:rPr>
          <w:lang w:eastAsia="ko-KR"/>
        </w:rPr>
        <w:lastRenderedPageBreak/>
        <w:t>-</w:t>
      </w:r>
      <w:r>
        <w:rPr>
          <w:lang w:eastAsia="ko-KR"/>
        </w:rPr>
        <w:tab/>
        <w:t>else, if the transmitting PDCP entity is associated with at least two RLC entities:</w:t>
      </w:r>
    </w:p>
    <w:p>
      <w:pPr>
        <w:pStyle w:val="B2"/>
        <w:rPr>
          <w:lang w:eastAsia="ko-KR"/>
        </w:rPr>
      </w:pPr>
      <w:r>
        <w:rPr>
          <w:lang w:eastAsia="ko-KR"/>
        </w:rPr>
        <w:t>-</w:t>
      </w:r>
      <w:r>
        <w:rPr>
          <w:lang w:eastAsia="ko-KR"/>
        </w:rPr>
        <w:tab/>
        <w:t xml:space="preserve">if the PDCP duplication is </w:t>
      </w:r>
      <w:r>
        <w:t>activated</w:t>
      </w:r>
      <w:ins w:id="7" w:author="seungjune.yi" w:date="2020-04-27T20:04:00Z">
        <w:r>
          <w:t xml:space="preserve"> for the RB</w:t>
        </w:r>
      </w:ins>
      <w:r>
        <w:t>:</w:t>
      </w:r>
    </w:p>
    <w:p>
      <w:pPr>
        <w:pStyle w:val="B3"/>
        <w:rPr>
          <w:lang w:eastAsia="ko-KR"/>
        </w:rPr>
      </w:pPr>
      <w:r>
        <w:rPr>
          <w:lang w:eastAsia="ko-KR"/>
        </w:rPr>
        <w:t>-</w:t>
      </w:r>
      <w:r>
        <w:rPr>
          <w:lang w:eastAsia="ko-KR"/>
        </w:rPr>
        <w:tab/>
        <w:t>if the PDCP PDU is a PDCP Data PDU:</w:t>
      </w:r>
    </w:p>
    <w:p>
      <w:pPr>
        <w:pStyle w:val="B4"/>
        <w:rPr>
          <w:lang w:eastAsia="ko-KR"/>
        </w:rPr>
      </w:pPr>
      <w:r>
        <w:rPr>
          <w:lang w:eastAsia="ko-KR"/>
        </w:rPr>
        <w:t>-</w:t>
      </w:r>
      <w:r>
        <w:rPr>
          <w:lang w:eastAsia="ko-KR"/>
        </w:rPr>
        <w:tab/>
        <w:t>duplicate the PDCP Data PDU and submit the PDCP Data PDU to the associated RLC entities activated for PDCP duplication;</w:t>
      </w:r>
    </w:p>
    <w:p>
      <w:pPr>
        <w:pStyle w:val="B3"/>
        <w:rPr>
          <w:lang w:eastAsia="ko-KR"/>
        </w:rPr>
      </w:pPr>
      <w:r>
        <w:rPr>
          <w:lang w:eastAsia="ko-KR"/>
        </w:rPr>
        <w:t>-</w:t>
      </w:r>
      <w:r>
        <w:rPr>
          <w:lang w:eastAsia="ko-KR"/>
        </w:rPr>
        <w:tab/>
        <w:t>else:</w:t>
      </w:r>
    </w:p>
    <w:p>
      <w:pPr>
        <w:pStyle w:val="B4"/>
        <w:rPr>
          <w:lang w:eastAsia="ko-KR"/>
        </w:rPr>
      </w:pPr>
      <w:r>
        <w:rPr>
          <w:lang w:eastAsia="ko-KR"/>
        </w:rPr>
        <w:t>-</w:t>
      </w:r>
      <w:r>
        <w:rPr>
          <w:lang w:eastAsia="ko-KR"/>
        </w:rPr>
        <w:tab/>
        <w:t>submit the PDCP Control PDU to the primary RLC entity;</w:t>
      </w:r>
    </w:p>
    <w:p>
      <w:pPr>
        <w:pStyle w:val="B2"/>
        <w:rPr>
          <w:lang w:eastAsia="ko-KR"/>
        </w:rPr>
      </w:pPr>
      <w:r>
        <w:rPr>
          <w:lang w:eastAsia="ko-KR"/>
        </w:rPr>
        <w:t>-</w:t>
      </w:r>
      <w:r>
        <w:rPr>
          <w:lang w:eastAsia="ko-KR"/>
        </w:rPr>
        <w:tab/>
        <w:t>else</w:t>
      </w:r>
      <w:ins w:id="8" w:author="seungjune.yi" w:date="2020-04-27T20:05:00Z">
        <w:r>
          <w:rPr>
            <w:lang w:eastAsia="ko-KR"/>
          </w:rPr>
          <w:t xml:space="preserve"> (i.e. the PDCP duplication is deactivated for the RB)</w:t>
        </w:r>
      </w:ins>
      <w:r>
        <w:rPr>
          <w:lang w:eastAsia="ko-KR"/>
        </w:rPr>
        <w:t>:</w:t>
      </w:r>
    </w:p>
    <w:p>
      <w:pPr>
        <w:pStyle w:val="B3"/>
        <w:rPr>
          <w:lang w:eastAsia="ko-KR"/>
        </w:rPr>
      </w:pPr>
      <w:r>
        <w:rPr>
          <w:lang w:eastAsia="ko-KR"/>
        </w:rPr>
        <w:t>-</w:t>
      </w:r>
      <w:r>
        <w:rPr>
          <w:lang w:eastAsia="ko-KR"/>
        </w:rPr>
        <w:tab/>
        <w:t>if the split secondary RLC entity is configured; and</w:t>
      </w:r>
    </w:p>
    <w:p>
      <w:pPr>
        <w:pStyle w:val="B3"/>
        <w:rPr>
          <w:lang w:eastAsia="ko-KR"/>
        </w:rPr>
      </w:pPr>
      <w:r>
        <w:t>-</w:t>
      </w:r>
      <w:r>
        <w:tab/>
        <w:t xml:space="preserve">if the transmitting PDCP entity is not associated with a DAPS bearer; and </w:t>
      </w:r>
    </w:p>
    <w:p>
      <w:pPr>
        <w:pStyle w:val="B3"/>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pPr>
        <w:pStyle w:val="B4"/>
        <w:rPr>
          <w:lang w:eastAsia="ko-KR"/>
        </w:rPr>
      </w:pPr>
      <w:r>
        <w:rPr>
          <w:lang w:eastAsia="ko-KR"/>
        </w:rPr>
        <w:t>-</w:t>
      </w:r>
      <w:r>
        <w:rPr>
          <w:lang w:eastAsia="ko-KR"/>
        </w:rPr>
        <w:tab/>
        <w:t>submit the PDCP PDU to either the primary RLC entity or the split secondary RLC entity;</w:t>
      </w:r>
    </w:p>
    <w:p>
      <w:pPr>
        <w:pStyle w:val="B3"/>
        <w:rPr>
          <w:lang w:eastAsia="ko-KR"/>
        </w:rPr>
      </w:pPr>
      <w:r>
        <w:rPr>
          <w:lang w:eastAsia="ko-KR"/>
        </w:rPr>
        <w:t>-</w:t>
      </w:r>
      <w:r>
        <w:rPr>
          <w:lang w:eastAsia="ko-KR"/>
        </w:rPr>
        <w:tab/>
        <w:t>else, if the transmitting PDCP entity is associated with the DAPS bearer:</w:t>
      </w:r>
    </w:p>
    <w:p>
      <w:pPr>
        <w:pStyle w:val="B4"/>
        <w:rPr>
          <w:lang w:eastAsia="ko-KR"/>
        </w:rPr>
      </w:pPr>
      <w:r>
        <w:rPr>
          <w:lang w:eastAsia="ko-KR"/>
        </w:rPr>
        <w:t>-</w:t>
      </w:r>
      <w:r>
        <w:rPr>
          <w:lang w:eastAsia="ko-KR"/>
        </w:rPr>
        <w:tab/>
      </w:r>
      <w:r>
        <w:t>if the uplink data switching has not been requested</w:t>
      </w:r>
      <w:r>
        <w:rPr>
          <w:lang w:eastAsia="ko-KR"/>
        </w:rPr>
        <w:t>:</w:t>
      </w:r>
    </w:p>
    <w:p>
      <w:pPr>
        <w:pStyle w:val="B5"/>
        <w:rPr>
          <w:lang w:eastAsia="ko-KR"/>
        </w:rPr>
      </w:pPr>
      <w:r>
        <w:rPr>
          <w:lang w:eastAsia="ko-KR"/>
        </w:rPr>
        <w:t>-</w:t>
      </w:r>
      <w:r>
        <w:rPr>
          <w:lang w:eastAsia="ko-KR"/>
        </w:rPr>
        <w:tab/>
        <w:t xml:space="preserve">submit the PDCP PDU to the </w:t>
      </w:r>
      <w:r>
        <w:rPr>
          <w:rFonts w:eastAsia="맑은 고딕"/>
        </w:rPr>
        <w:t>RLC</w:t>
      </w:r>
      <w:r>
        <w:rPr>
          <w:lang w:eastAsia="ko-KR"/>
        </w:rPr>
        <w:t xml:space="preserve"> entity associated </w:t>
      </w:r>
      <w:r>
        <w:t>with</w:t>
      </w:r>
      <w:r>
        <w:rPr>
          <w:lang w:eastAsia="ko-KR"/>
        </w:rPr>
        <w:t xml:space="preserve"> the source cell;</w:t>
      </w:r>
    </w:p>
    <w:p>
      <w:pPr>
        <w:pStyle w:val="B4"/>
        <w:rPr>
          <w:lang w:eastAsia="ko-KR"/>
        </w:rPr>
      </w:pPr>
      <w:r>
        <w:rPr>
          <w:lang w:eastAsia="ko-KR"/>
        </w:rPr>
        <w:t>-</w:t>
      </w:r>
      <w:r>
        <w:rPr>
          <w:lang w:eastAsia="ko-KR"/>
        </w:rPr>
        <w:tab/>
        <w:t>else:</w:t>
      </w:r>
    </w:p>
    <w:p>
      <w:pPr>
        <w:pStyle w:val="B5"/>
        <w:rPr>
          <w:lang w:eastAsia="ko-KR"/>
        </w:rPr>
      </w:pPr>
      <w:r>
        <w:rPr>
          <w:lang w:eastAsia="ko-KR"/>
        </w:rPr>
        <w:t>-</w:t>
      </w:r>
      <w:r>
        <w:rPr>
          <w:lang w:eastAsia="ko-KR"/>
        </w:rPr>
        <w:tab/>
        <w:t>if the PDCP PDU is a PDCP Data PDU:</w:t>
      </w:r>
    </w:p>
    <w:p>
      <w:pPr>
        <w:pStyle w:val="B6"/>
      </w:pPr>
      <w:r>
        <w:t>-</w:t>
      </w:r>
      <w:r>
        <w:tab/>
        <w:t xml:space="preserve">submit the PDCP Data PDU </w:t>
      </w:r>
      <w:r>
        <w:rPr>
          <w:lang w:eastAsia="ko-KR"/>
        </w:rPr>
        <w:t xml:space="preserve">to the </w:t>
      </w:r>
      <w:r>
        <w:rPr>
          <w:rFonts w:eastAsia="맑은 고딕"/>
        </w:rPr>
        <w:t>RLC</w:t>
      </w:r>
      <w:r>
        <w:rPr>
          <w:lang w:eastAsia="ko-KR"/>
        </w:rPr>
        <w:t xml:space="preserve"> entity associated </w:t>
      </w:r>
      <w:r>
        <w:t>with</w:t>
      </w:r>
      <w:r>
        <w:rPr>
          <w:lang w:eastAsia="ko-KR"/>
        </w:rPr>
        <w:t xml:space="preserve"> the target cell</w:t>
      </w:r>
      <w:r>
        <w:t>;</w:t>
      </w:r>
    </w:p>
    <w:p>
      <w:pPr>
        <w:pStyle w:val="B5"/>
        <w:rPr>
          <w:rFonts w:eastAsia="맑은 고딕"/>
          <w:lang w:eastAsia="ko-KR"/>
        </w:rPr>
      </w:pPr>
      <w:r>
        <w:rPr>
          <w:rFonts w:eastAsia="맑은 고딕"/>
          <w:lang w:eastAsia="ko-KR"/>
        </w:rPr>
        <w:t>-</w:t>
      </w:r>
      <w:r>
        <w:rPr>
          <w:rFonts w:eastAsia="맑은 고딕"/>
          <w:lang w:eastAsia="ko-KR"/>
        </w:rPr>
        <w:tab/>
        <w:t>else:</w:t>
      </w:r>
    </w:p>
    <w:p>
      <w:pPr>
        <w:pStyle w:val="B6"/>
      </w:pPr>
      <w:r>
        <w:t>-</w:t>
      </w:r>
      <w:r>
        <w:tab/>
        <w:t>if the PDCP Control PDU is associated with source cell:</w:t>
      </w:r>
    </w:p>
    <w:p>
      <w:pPr>
        <w:pStyle w:val="B7"/>
      </w:pPr>
      <w:r>
        <w:t>-</w:t>
      </w:r>
      <w:r>
        <w:tab/>
        <w:t>submit the PDCP Control PDU to the RLC entity associated with the source cell;</w:t>
      </w:r>
    </w:p>
    <w:p>
      <w:pPr>
        <w:pStyle w:val="B6"/>
        <w:rPr>
          <w:rFonts w:eastAsia="맑은 고딕"/>
        </w:rPr>
      </w:pPr>
      <w:r>
        <w:rPr>
          <w:rFonts w:eastAsia="맑은 고딕"/>
        </w:rPr>
        <w:t>-</w:t>
      </w:r>
      <w:r>
        <w:rPr>
          <w:rFonts w:eastAsia="맑은 고딕"/>
        </w:rPr>
        <w:tab/>
      </w:r>
      <w:r>
        <w:t>else</w:t>
      </w:r>
      <w:r>
        <w:rPr>
          <w:rFonts w:eastAsia="맑은 고딕"/>
        </w:rPr>
        <w:t>:</w:t>
      </w:r>
    </w:p>
    <w:p>
      <w:pPr>
        <w:pStyle w:val="B7"/>
        <w:rPr>
          <w:lang w:eastAsia="ko-KR"/>
        </w:rPr>
      </w:pPr>
      <w:r>
        <w:t>-</w:t>
      </w:r>
      <w:r>
        <w:tab/>
        <w:t>submit the PDCP Control PDU to the RLC entity associated with the target cell;</w:t>
      </w:r>
    </w:p>
    <w:p>
      <w:pPr>
        <w:pStyle w:val="B3"/>
        <w:rPr>
          <w:lang w:eastAsia="ko-KR"/>
        </w:rPr>
      </w:pPr>
      <w:r>
        <w:rPr>
          <w:lang w:eastAsia="ko-KR"/>
        </w:rPr>
        <w:t>-</w:t>
      </w:r>
      <w:r>
        <w:rPr>
          <w:lang w:eastAsia="ko-KR"/>
        </w:rPr>
        <w:tab/>
        <w:t>else:</w:t>
      </w:r>
    </w:p>
    <w:p>
      <w:pPr>
        <w:pStyle w:val="B4"/>
        <w:rPr>
          <w:lang w:eastAsia="ko-KR"/>
        </w:rPr>
      </w:pPr>
      <w:r>
        <w:rPr>
          <w:lang w:eastAsia="ko-KR"/>
        </w:rPr>
        <w:t>-</w:t>
      </w:r>
      <w:r>
        <w:rPr>
          <w:lang w:eastAsia="ko-KR"/>
        </w:rPr>
        <w:tab/>
        <w:t>submit the PDCP PDU to the primary RLC entity.</w:t>
      </w:r>
    </w:p>
    <w:p>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pPr>
        <w:spacing w:after="0"/>
        <w:rPr>
          <w:noProof/>
        </w:rPr>
      </w:pPr>
    </w:p>
    <w:p>
      <w:pPr>
        <w:spacing w:after="0"/>
        <w:rPr>
          <w:noProof/>
        </w:rPr>
      </w:pPr>
    </w:p>
    <w:p>
      <w:pPr>
        <w:pStyle w:val="2"/>
        <w:rPr>
          <w:lang w:eastAsia="ko-KR"/>
        </w:rPr>
      </w:pPr>
      <w:bookmarkStart w:id="9" w:name="_Toc12616345"/>
      <w:bookmarkStart w:id="10" w:name="_Toc37126959"/>
      <w:r>
        <w:t>5.6</w:t>
      </w:r>
      <w:r>
        <w:tab/>
      </w:r>
      <w:r>
        <w:rPr>
          <w:lang w:eastAsia="ko-KR"/>
        </w:rPr>
        <w:t>Data volume calculation</w:t>
      </w:r>
      <w:bookmarkEnd w:id="9"/>
      <w:bookmarkEnd w:id="10"/>
    </w:p>
    <w:p>
      <w:r>
        <w:t>For the purpose of MAC buffer status reporting, the transmitting PDCP entity shall consider the following as PDCP data volume:</w:t>
      </w:r>
    </w:p>
    <w:p>
      <w:pPr>
        <w:pStyle w:val="B1"/>
      </w:pPr>
      <w:r>
        <w:t>-</w:t>
      </w:r>
      <w:r>
        <w:tab/>
        <w:t>the PDCP SDUs for which no PDCP Data PDUs have been constructed;</w:t>
      </w:r>
    </w:p>
    <w:p>
      <w:pPr>
        <w:pStyle w:val="B1"/>
      </w:pPr>
      <w:r>
        <w:t>-</w:t>
      </w:r>
      <w:r>
        <w:tab/>
        <w:t>the PDCP Data PDUs that have not been submitted to lower layers;</w:t>
      </w:r>
    </w:p>
    <w:p>
      <w:pPr>
        <w:pStyle w:val="B1"/>
      </w:pPr>
      <w:r>
        <w:lastRenderedPageBreak/>
        <w:t>-</w:t>
      </w:r>
      <w:r>
        <w:tab/>
        <w:t>the PDCP Control PDUs;</w:t>
      </w:r>
    </w:p>
    <w:p>
      <w:pPr>
        <w:pStyle w:val="B1"/>
      </w:pPr>
      <w:r>
        <w:t>-</w:t>
      </w:r>
      <w:r>
        <w:tab/>
        <w:t>for AM DRBs, the PDCP SDUs to be retransmitted according to clause 5.1.2;</w:t>
      </w:r>
    </w:p>
    <w:p>
      <w:pPr>
        <w:pStyle w:val="B1"/>
      </w:pPr>
      <w:r>
        <w:t>-</w:t>
      </w:r>
      <w:r>
        <w:tab/>
        <w:t>for AM DRBs, the PDCP Data PDUs to be retransmitted according to clause 5.5.</w:t>
      </w:r>
    </w:p>
    <w:p>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pPr>
        <w:pStyle w:val="B1"/>
      </w:pPr>
      <w:r>
        <w:t>-</w:t>
      </w:r>
      <w:r>
        <w:tab/>
        <w:t>if the PDCP duplication is activated</w:t>
      </w:r>
      <w:ins w:id="11" w:author="seungjune.yi" w:date="2020-04-27T20:05:00Z">
        <w:r>
          <w:t xml:space="preserve"> for the RB</w:t>
        </w:r>
      </w:ins>
      <w:r>
        <w:t>:</w:t>
      </w:r>
    </w:p>
    <w:p>
      <w:pPr>
        <w:pStyle w:val="B2"/>
      </w:pPr>
      <w:r>
        <w:t>-</w:t>
      </w:r>
      <w:r>
        <w:tab/>
        <w:t>indicate the PDCP data volume to the MAC entity associated with the primary RLC entity;</w:t>
      </w:r>
    </w:p>
    <w:p>
      <w:pPr>
        <w:pStyle w:val="B2"/>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pPr>
        <w:pStyle w:val="B2"/>
      </w:pPr>
      <w:r>
        <w:t>-</w:t>
      </w:r>
      <w:r>
        <w:tab/>
        <w:t>indicate the PDCP data volume as 0 to the MAC entity associated with RLC entity deactivated for PDCP duplication;</w:t>
      </w:r>
    </w:p>
    <w:p>
      <w:pPr>
        <w:pStyle w:val="B1"/>
      </w:pPr>
      <w:r>
        <w:t>-</w:t>
      </w:r>
      <w:r>
        <w:tab/>
        <w:t>else</w:t>
      </w:r>
      <w:ins w:id="12" w:author="seungjune.yi" w:date="2020-04-27T20:05:00Z">
        <w:r>
          <w:t xml:space="preserve"> (i.e. the PDCP duplication is deactivated for the RB)</w:t>
        </w:r>
      </w:ins>
      <w:r>
        <w:t>:</w:t>
      </w:r>
    </w:p>
    <w:p>
      <w:pPr>
        <w:pStyle w:val="B2"/>
        <w:rPr>
          <w:lang w:eastAsia="ko-KR"/>
        </w:rPr>
      </w:pPr>
      <w:r>
        <w:t>-</w:t>
      </w:r>
      <w:r>
        <w:tab/>
        <w:t>if the split secondary RLC entity is configured; and</w:t>
      </w:r>
    </w:p>
    <w:p>
      <w:pPr>
        <w:pStyle w:val="B2"/>
        <w:rPr>
          <w:lang w:eastAsia="ko-KR"/>
        </w:rPr>
      </w:pPr>
      <w:r>
        <w:t>-</w:t>
      </w:r>
      <w:r>
        <w:tab/>
        <w:t xml:space="preserve">if the transmitting PDCP entity is not associated with a DAPS bearer; and </w:t>
      </w:r>
    </w:p>
    <w:p>
      <w:pPr>
        <w:pStyle w:val="B2"/>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pPr>
        <w:pStyle w:val="B3"/>
        <w:rPr>
          <w:lang w:eastAsia="ko-KR"/>
        </w:rPr>
      </w:pPr>
      <w:r>
        <w:rPr>
          <w:lang w:eastAsia="ko-KR"/>
        </w:rPr>
        <w:t>-</w:t>
      </w:r>
      <w:r>
        <w:rPr>
          <w:lang w:eastAsia="ko-KR"/>
        </w:rPr>
        <w:tab/>
        <w:t>indicate the PDCP data volume to both the MAC entity associated with the primary RLC entity and the MAC entity associated with the split secondary RLC entity;</w:t>
      </w:r>
    </w:p>
    <w:p>
      <w:pPr>
        <w:pStyle w:val="B3"/>
        <w:rPr>
          <w:lang w:eastAsia="ko-KR"/>
        </w:rPr>
      </w:pPr>
      <w:r>
        <w:rPr>
          <w:lang w:eastAsia="ko-KR"/>
        </w:rPr>
        <w:t>-</w:t>
      </w:r>
      <w:r>
        <w:rPr>
          <w:lang w:eastAsia="ko-KR"/>
        </w:rPr>
        <w:tab/>
        <w:t>indicate the PDCP data volume as 0 to the MAC entity associated with RLC entity other than the primary RLC entity and the split secondary RLC entity;</w:t>
      </w:r>
    </w:p>
    <w:p>
      <w:pPr>
        <w:pStyle w:val="B2"/>
        <w:rPr>
          <w:lang w:eastAsia="ko-KR"/>
        </w:rPr>
      </w:pPr>
      <w:r>
        <w:rPr>
          <w:lang w:eastAsia="ko-KR"/>
        </w:rPr>
        <w:t>-</w:t>
      </w:r>
      <w:r>
        <w:rPr>
          <w:lang w:eastAsia="ko-KR"/>
        </w:rPr>
        <w:tab/>
        <w:t>else, if the transmitting PDCP entity is associated with the DAPS bearer:</w:t>
      </w:r>
    </w:p>
    <w:p>
      <w:pPr>
        <w:pStyle w:val="B3"/>
        <w:rPr>
          <w:lang w:eastAsia="ko-KR"/>
        </w:rPr>
      </w:pPr>
      <w:r>
        <w:rPr>
          <w:lang w:eastAsia="ko-KR"/>
        </w:rPr>
        <w:t>-</w:t>
      </w:r>
      <w:r>
        <w:rPr>
          <w:lang w:eastAsia="ko-KR"/>
        </w:rPr>
        <w:tab/>
      </w:r>
      <w:r>
        <w:t>if the uplink data switching has not been requested</w:t>
      </w:r>
      <w:r>
        <w:rPr>
          <w:lang w:eastAsia="ko-KR"/>
        </w:rPr>
        <w:t>:</w:t>
      </w:r>
    </w:p>
    <w:p>
      <w:pPr>
        <w:pStyle w:val="B4"/>
        <w:rPr>
          <w:lang w:eastAsia="ko-KR"/>
        </w:rPr>
      </w:pPr>
      <w:r>
        <w:rPr>
          <w:lang w:eastAsia="ko-KR"/>
        </w:rPr>
        <w:t>-</w:t>
      </w:r>
      <w:r>
        <w:rPr>
          <w:lang w:eastAsia="ko-KR"/>
        </w:rPr>
        <w:tab/>
        <w:t>indicate the PDCP data volume to the MAC entity associated with the source cell;</w:t>
      </w:r>
    </w:p>
    <w:p>
      <w:pPr>
        <w:pStyle w:val="B3"/>
        <w:rPr>
          <w:lang w:eastAsia="ko-KR"/>
        </w:rPr>
      </w:pPr>
      <w:r>
        <w:rPr>
          <w:lang w:eastAsia="ko-KR"/>
        </w:rPr>
        <w:t>-</w:t>
      </w:r>
      <w:r>
        <w:rPr>
          <w:lang w:eastAsia="ko-KR"/>
        </w:rPr>
        <w:tab/>
        <w:t>else</w:t>
      </w:r>
      <w:r>
        <w:t>:</w:t>
      </w:r>
    </w:p>
    <w:p>
      <w:pPr>
        <w:pStyle w:val="B4"/>
        <w:rPr>
          <w:lang w:eastAsia="ko-KR"/>
        </w:rPr>
      </w:pPr>
      <w:r>
        <w:rPr>
          <w:lang w:eastAsia="ko-KR"/>
        </w:rPr>
        <w:t>-</w:t>
      </w:r>
      <w:r>
        <w:rPr>
          <w:lang w:eastAsia="ko-KR"/>
        </w:rPr>
        <w:tab/>
        <w:t>indicate the PDCP data volume excluding the PDCP Control PDU for interspersed ROHC feedback associated with the source cell to the MAC entity associated with the target cell;</w:t>
      </w:r>
    </w:p>
    <w:p>
      <w:pPr>
        <w:pStyle w:val="B4"/>
        <w:rPr>
          <w:lang w:eastAsia="ko-KR"/>
        </w:rPr>
      </w:pPr>
      <w:r>
        <w:rPr>
          <w:lang w:eastAsia="ko-KR"/>
        </w:rPr>
        <w:t>-</w:t>
      </w:r>
      <w:r>
        <w:rPr>
          <w:lang w:eastAsia="ko-KR"/>
        </w:rPr>
        <w:tab/>
        <w:t>indicate the PDCP data volume of PDCP Control PDU for interspersed ROHC feedback associated with the source cell to the MAC entity associated with the source cell;</w:t>
      </w:r>
    </w:p>
    <w:p>
      <w:pPr>
        <w:pStyle w:val="B2"/>
        <w:rPr>
          <w:lang w:eastAsia="ko-KR"/>
        </w:rPr>
      </w:pPr>
      <w:r>
        <w:rPr>
          <w:lang w:eastAsia="ko-KR"/>
        </w:rPr>
        <w:t>-</w:t>
      </w:r>
      <w:r>
        <w:rPr>
          <w:lang w:eastAsia="ko-KR"/>
        </w:rPr>
        <w:tab/>
        <w:t>else:</w:t>
      </w:r>
    </w:p>
    <w:p>
      <w:pPr>
        <w:pStyle w:val="B3"/>
      </w:pPr>
      <w:r>
        <w:t>-</w:t>
      </w:r>
      <w:r>
        <w:tab/>
        <w:t>indicate the PDCP data volume to the MAC entity associated with the primary RLC entity;</w:t>
      </w:r>
    </w:p>
    <w:p>
      <w:pPr>
        <w:pStyle w:val="B3"/>
      </w:pPr>
      <w:r>
        <w:t>-</w:t>
      </w:r>
      <w:r>
        <w:tab/>
        <w:t>indicate the PDCP data volume as 0 to the MAC entity associated with the RLC entity other than the primary RLC entity.</w:t>
      </w:r>
    </w:p>
    <w:p>
      <w:pPr>
        <w:spacing w:after="0"/>
        <w:rPr>
          <w:noProof/>
        </w:rPr>
      </w:pPr>
    </w:p>
    <w:p>
      <w:pPr>
        <w:spacing w:after="0"/>
        <w:rPr>
          <w:noProof/>
        </w:rPr>
      </w:pPr>
    </w:p>
    <w:p>
      <w:pPr>
        <w:pStyle w:val="3"/>
        <w:rPr>
          <w:lang w:eastAsia="ko-KR"/>
        </w:rPr>
      </w:pPr>
      <w:bookmarkStart w:id="13" w:name="_Toc12616359"/>
      <w:bookmarkStart w:id="14" w:name="_Toc37126973"/>
      <w:r>
        <w:rPr>
          <w:lang w:eastAsia="ko-KR"/>
        </w:rPr>
        <w:t>5.11.1</w:t>
      </w:r>
      <w:r>
        <w:rPr>
          <w:lang w:eastAsia="ko-KR"/>
        </w:rPr>
        <w:tab/>
        <w:t>Activation/Deactivation of PDCP duplication</w:t>
      </w:r>
      <w:bookmarkEnd w:id="13"/>
      <w:bookmarkEnd w:id="14"/>
    </w:p>
    <w:p>
      <w:pPr>
        <w:rPr>
          <w:lang w:eastAsia="ko-KR"/>
        </w:rPr>
      </w:pPr>
      <w:r>
        <w:rPr>
          <w:lang w:eastAsia="ko-KR"/>
        </w:rPr>
        <w:t xml:space="preserve">For the PDCP entity configured with </w:t>
      </w:r>
      <w:r>
        <w:rPr>
          <w:i/>
          <w:lang w:eastAsia="ko-KR"/>
        </w:rPr>
        <w:t>pdcp-Duplication</w:t>
      </w:r>
      <w:r>
        <w:rPr>
          <w:lang w:eastAsia="ko-KR"/>
        </w:rPr>
        <w:t>, the transmitting PDCP entity shall:</w:t>
      </w:r>
    </w:p>
    <w:p>
      <w:pPr>
        <w:pStyle w:val="B1"/>
        <w:rPr>
          <w:lang w:eastAsia="ko-KR"/>
        </w:rPr>
      </w:pPr>
      <w:r>
        <w:rPr>
          <w:lang w:eastAsia="ko-KR"/>
        </w:rPr>
        <w:t>-</w:t>
      </w:r>
      <w:r>
        <w:rPr>
          <w:lang w:eastAsia="ko-KR"/>
        </w:rPr>
        <w:tab/>
        <w:t>for SRBs:</w:t>
      </w:r>
    </w:p>
    <w:p>
      <w:pPr>
        <w:pStyle w:val="B2"/>
        <w:rPr>
          <w:lang w:eastAsia="ko-KR"/>
        </w:rPr>
      </w:pPr>
      <w:r>
        <w:rPr>
          <w:lang w:eastAsia="ko-KR"/>
        </w:rPr>
        <w:t>-</w:t>
      </w:r>
      <w:r>
        <w:rPr>
          <w:lang w:eastAsia="ko-KR"/>
        </w:rPr>
        <w:tab/>
        <w:t>activate the PDCP duplication;</w:t>
      </w:r>
    </w:p>
    <w:p>
      <w:pPr>
        <w:pStyle w:val="B1"/>
        <w:rPr>
          <w:lang w:eastAsia="ko-KR"/>
        </w:rPr>
      </w:pPr>
      <w:r>
        <w:rPr>
          <w:lang w:eastAsia="ko-KR"/>
        </w:rPr>
        <w:lastRenderedPageBreak/>
        <w:t>-</w:t>
      </w:r>
      <w:r>
        <w:rPr>
          <w:lang w:eastAsia="ko-KR"/>
        </w:rPr>
        <w:tab/>
        <w:t>for DRBs:</w:t>
      </w:r>
    </w:p>
    <w:p>
      <w:pPr>
        <w:pStyle w:val="B2"/>
        <w:rPr>
          <w:ins w:id="15" w:author="seungjune.yi" w:date="2020-04-27T20:06:00Z"/>
          <w:lang w:eastAsia="ko-KR"/>
        </w:rPr>
        <w:pPrChange w:id="16" w:author="seungjune.yi" w:date="2020-04-27T20:06:00Z">
          <w:pPr>
            <w:pStyle w:val="B2"/>
            <w:ind w:left="1200" w:hanging="400"/>
          </w:pPr>
        </w:pPrChange>
      </w:pPr>
      <w:ins w:id="17" w:author="seungjune.yi" w:date="2020-04-27T20:06:00Z">
        <w:r>
          <w:rPr>
            <w:lang w:eastAsia="ko-KR"/>
          </w:rPr>
          <w:t>-</w:t>
        </w:r>
        <w:r>
          <w:rPr>
            <w:lang w:eastAsia="ko-KR"/>
          </w:rPr>
          <w:tab/>
          <w:t>if the activation of PDCP duplication is indicated for the DRB:</w:t>
        </w:r>
      </w:ins>
    </w:p>
    <w:p>
      <w:pPr>
        <w:pStyle w:val="B3"/>
        <w:rPr>
          <w:ins w:id="18" w:author="seungjune.yi" w:date="2020-04-27T20:06:00Z"/>
          <w:lang w:eastAsia="ko-KR"/>
        </w:rPr>
        <w:pPrChange w:id="19" w:author="seungjune.yi" w:date="2020-04-27T20:06:00Z">
          <w:pPr>
            <w:pStyle w:val="B2"/>
          </w:pPr>
        </w:pPrChange>
      </w:pPr>
      <w:ins w:id="20" w:author="seungjune.yi" w:date="2020-04-27T20:06:00Z">
        <w:r>
          <w:t>-</w:t>
        </w:r>
        <w:r>
          <w:tab/>
          <w:t>activate the PDCP duplication for the DRB;</w:t>
        </w:r>
      </w:ins>
    </w:p>
    <w:p>
      <w:pPr>
        <w:pStyle w:val="B2"/>
        <w:rPr>
          <w:lang w:eastAsia="ko-KR"/>
        </w:rPr>
      </w:pPr>
      <w:r>
        <w:rPr>
          <w:lang w:eastAsia="ko-KR"/>
        </w:rPr>
        <w:t>-</w:t>
      </w:r>
      <w:r>
        <w:rPr>
          <w:lang w:eastAsia="ko-KR"/>
        </w:rPr>
        <w:tab/>
        <w:t>if the activation of PDCP duplication is indicated</w:t>
      </w:r>
      <w:ins w:id="21" w:author="seungjune.yi" w:date="2020-04-27T20:06:00Z">
        <w:r>
          <w:rPr>
            <w:lang w:eastAsia="ko-KR"/>
          </w:rPr>
          <w:t xml:space="preserve"> for at least one associated RLC entities</w:t>
        </w:r>
      </w:ins>
      <w:r>
        <w:rPr>
          <w:lang w:eastAsia="ko-KR"/>
        </w:rPr>
        <w:t>:</w:t>
      </w:r>
    </w:p>
    <w:p>
      <w:pPr>
        <w:pStyle w:val="B3"/>
        <w:rPr>
          <w:ins w:id="22" w:author="seungjune.yi" w:date="2020-04-27T20:06:00Z"/>
          <w:lang w:eastAsia="ko-KR"/>
        </w:rPr>
      </w:pPr>
      <w:r>
        <w:rPr>
          <w:lang w:eastAsia="ko-KR"/>
        </w:rPr>
        <w:t>-</w:t>
      </w:r>
      <w:r>
        <w:rPr>
          <w:lang w:eastAsia="ko-KR"/>
        </w:rPr>
        <w:tab/>
        <w:t>activate the PDCP duplication for the indicated associated RLC entities;</w:t>
      </w:r>
    </w:p>
    <w:p>
      <w:pPr>
        <w:pStyle w:val="B3"/>
        <w:rPr>
          <w:lang w:eastAsia="ko-KR"/>
        </w:rPr>
      </w:pPr>
      <w:ins w:id="23" w:author="seungjune.yi" w:date="2020-04-27T20:07:00Z">
        <w:r>
          <w:t>-</w:t>
        </w:r>
        <w:r>
          <w:tab/>
          <w:t xml:space="preserve">activate the </w:t>
        </w:r>
        <w:r>
          <w:rPr>
            <w:lang w:eastAsia="ko-KR"/>
          </w:rPr>
          <w:t>PDCP</w:t>
        </w:r>
        <w:r>
          <w:t xml:space="preserve"> duplication for the DRB;</w:t>
        </w:r>
      </w:ins>
    </w:p>
    <w:p>
      <w:pPr>
        <w:pStyle w:val="B2"/>
        <w:rPr>
          <w:ins w:id="24" w:author="seungjune.yi" w:date="2020-04-27T20:07:00Z"/>
          <w:lang w:eastAsia="ko-KR"/>
        </w:rPr>
        <w:pPrChange w:id="25" w:author="seungjune.yi" w:date="2020-04-27T20:07:00Z">
          <w:pPr>
            <w:pStyle w:val="B2"/>
            <w:ind w:left="1200" w:hanging="400"/>
          </w:pPr>
        </w:pPrChange>
      </w:pPr>
      <w:ins w:id="26" w:author="seungjune.yi" w:date="2020-04-27T20:07:00Z">
        <w:r>
          <w:rPr>
            <w:lang w:eastAsia="ko-KR"/>
          </w:rPr>
          <w:t>-</w:t>
        </w:r>
        <w:r>
          <w:rPr>
            <w:lang w:eastAsia="ko-KR"/>
          </w:rPr>
          <w:tab/>
          <w:t>if the deactivation of PDCP duplication is indicated for the DRB:</w:t>
        </w:r>
      </w:ins>
    </w:p>
    <w:p>
      <w:pPr>
        <w:pStyle w:val="B3"/>
        <w:rPr>
          <w:ins w:id="27" w:author="seungjune.yi" w:date="2020-04-27T20:07:00Z"/>
          <w:lang w:eastAsia="ko-KR"/>
        </w:rPr>
        <w:pPrChange w:id="28" w:author="seungjune.yi" w:date="2020-04-27T20:07:00Z">
          <w:pPr>
            <w:pStyle w:val="B2"/>
          </w:pPr>
        </w:pPrChange>
      </w:pPr>
      <w:ins w:id="29" w:author="seungjune.yi" w:date="2020-04-27T20:07:00Z">
        <w:r>
          <w:t>-</w:t>
        </w:r>
        <w:r>
          <w:tab/>
          <w:t>deactivate the PDCP duplication for the DRB;</w:t>
        </w:r>
      </w:ins>
    </w:p>
    <w:p>
      <w:pPr>
        <w:pStyle w:val="B2"/>
        <w:rPr>
          <w:lang w:eastAsia="ko-KR"/>
        </w:rPr>
      </w:pPr>
      <w:r>
        <w:rPr>
          <w:lang w:eastAsia="ko-KR"/>
        </w:rPr>
        <w:t>-</w:t>
      </w:r>
      <w:r>
        <w:rPr>
          <w:lang w:eastAsia="ko-KR"/>
        </w:rPr>
        <w:tab/>
        <w:t>if the deactivation of PDCP duplication is indicated</w:t>
      </w:r>
      <w:ins w:id="30" w:author="seungjune.yi" w:date="2020-04-27T20:07:00Z">
        <w:r>
          <w:rPr>
            <w:lang w:eastAsia="ko-KR"/>
          </w:rPr>
          <w:t xml:space="preserve"> for at least one associated RLC entities</w:t>
        </w:r>
      </w:ins>
      <w:r>
        <w:rPr>
          <w:lang w:eastAsia="ko-KR"/>
        </w:rPr>
        <w:t>:</w:t>
      </w:r>
    </w:p>
    <w:p>
      <w:pPr>
        <w:pStyle w:val="B3"/>
        <w:rPr>
          <w:ins w:id="31" w:author="seungjune.yi" w:date="2020-04-27T20:07:00Z"/>
          <w:lang w:eastAsia="ko-KR"/>
        </w:rPr>
      </w:pPr>
      <w:r>
        <w:rPr>
          <w:lang w:eastAsia="ko-KR"/>
        </w:rPr>
        <w:t>-</w:t>
      </w:r>
      <w:r>
        <w:rPr>
          <w:lang w:eastAsia="ko-KR"/>
        </w:rPr>
        <w:tab/>
        <w:t>deactivate the PDCP duplication for the indicated associated RLC entities</w:t>
      </w:r>
      <w:ins w:id="32" w:author="seungjune.yi" w:date="2020-04-27T20:07:00Z">
        <w:r>
          <w:rPr>
            <w:lang w:eastAsia="ko-KR"/>
          </w:rPr>
          <w:t>;</w:t>
        </w:r>
      </w:ins>
    </w:p>
    <w:p>
      <w:pPr>
        <w:pStyle w:val="B3"/>
        <w:rPr>
          <w:ins w:id="33" w:author="seungjune.yi" w:date="2020-04-27T20:07:00Z"/>
        </w:rPr>
        <w:pPrChange w:id="34" w:author="seungjune.yi" w:date="2020-04-27T20:07:00Z">
          <w:pPr>
            <w:pStyle w:val="B3"/>
            <w:ind w:left="2000" w:hanging="400"/>
          </w:pPr>
        </w:pPrChange>
      </w:pPr>
      <w:ins w:id="35" w:author="seungjune.yi" w:date="2020-04-27T20:07:00Z">
        <w:r>
          <w:t>-</w:t>
        </w:r>
        <w:r>
          <w:tab/>
          <w:t>if all associated RLC entities other than the primary RLC entity are deactivated for PDCP duplication:</w:t>
        </w:r>
      </w:ins>
    </w:p>
    <w:p>
      <w:pPr>
        <w:pStyle w:val="B4"/>
        <w:rPr>
          <w:lang w:eastAsia="ko-KR"/>
        </w:rPr>
        <w:pPrChange w:id="36" w:author="seungjune.yi" w:date="2020-04-27T20:08:00Z">
          <w:pPr>
            <w:pStyle w:val="B3"/>
          </w:pPr>
        </w:pPrChange>
      </w:pPr>
      <w:ins w:id="37" w:author="seungjune.yi" w:date="2020-04-27T20:07:00Z">
        <w:r>
          <w:t>-</w:t>
        </w:r>
        <w:r>
          <w:tab/>
          <w:t>deactivate the PDCP duplication for the DRB</w:t>
        </w:r>
      </w:ins>
      <w:r>
        <w:rPr>
          <w:lang w:eastAsia="ko-KR"/>
        </w:rPr>
        <w:t>.</w:t>
      </w:r>
    </w:p>
    <w:p>
      <w:pPr>
        <w:pStyle w:val="EditorsNote"/>
        <w:rPr>
          <w:del w:id="38" w:author="seungjune.yi" w:date="2020-04-27T20:09:00Z"/>
          <w:color w:val="auto"/>
          <w:lang w:eastAsia="ko-KR"/>
        </w:rPr>
      </w:pPr>
      <w:del w:id="39" w:author="seungjune.yi" w:date="2020-04-27T20:09:00Z">
        <w:r>
          <w:rPr>
            <w:color w:val="auto"/>
            <w:lang w:eastAsia="ko-KR"/>
          </w:rPr>
          <w:delText>Editor's Note: The text needs to be updated after the roles of Rel-15 Duplication MAC CE and Rel-16 Duplication MAC CE are decided.</w:delText>
        </w:r>
      </w:del>
    </w:p>
    <w:p>
      <w:pPr>
        <w:spacing w:after="0"/>
        <w:rPr>
          <w:noProof/>
        </w:rPr>
      </w:pPr>
    </w:p>
    <w:p>
      <w:pPr>
        <w:pStyle w:val="3"/>
        <w:rPr>
          <w:lang w:eastAsia="ko-KR"/>
        </w:rPr>
      </w:pPr>
      <w:bookmarkStart w:id="40" w:name="_Toc37126974"/>
      <w:r>
        <w:rPr>
          <w:lang w:eastAsia="ko-KR"/>
        </w:rPr>
        <w:t>5.11.2</w:t>
      </w:r>
      <w:r>
        <w:rPr>
          <w:lang w:eastAsia="ko-KR"/>
        </w:rPr>
        <w:tab/>
        <w:t>Duplicate PDU discard</w:t>
      </w:r>
      <w:bookmarkEnd w:id="40"/>
    </w:p>
    <w:p>
      <w:pPr>
        <w:rPr>
          <w:lang w:eastAsia="ko-KR"/>
        </w:rPr>
      </w:pPr>
      <w:r>
        <w:rPr>
          <w:lang w:eastAsia="ko-KR"/>
        </w:rPr>
        <w:t xml:space="preserve">For the PDCP entity configured with </w:t>
      </w:r>
      <w:r>
        <w:rPr>
          <w:i/>
          <w:lang w:eastAsia="ko-KR"/>
        </w:rPr>
        <w:t>pdcp-Duplication</w:t>
      </w:r>
      <w:r>
        <w:rPr>
          <w:lang w:eastAsia="ko-KR"/>
        </w:rPr>
        <w:t>, the transmitting PDCP entity shall:</w:t>
      </w:r>
    </w:p>
    <w:p>
      <w:pPr>
        <w:pStyle w:val="B1"/>
        <w:rPr>
          <w:lang w:eastAsia="ko-KR"/>
        </w:rPr>
      </w:pPr>
      <w:r>
        <w:rPr>
          <w:lang w:eastAsia="ko-KR"/>
        </w:rPr>
        <w:t>-</w:t>
      </w:r>
      <w:r>
        <w:rPr>
          <w:lang w:eastAsia="ko-KR"/>
        </w:rPr>
        <w:tab/>
        <w:t>if the successful delivery of a PDCP Data PDU is confirmed by one of the associated AM RLC entities:</w:t>
      </w:r>
    </w:p>
    <w:p>
      <w:pPr>
        <w:pStyle w:val="B2"/>
        <w:rPr>
          <w:lang w:eastAsia="ko-KR"/>
        </w:rPr>
      </w:pPr>
      <w:r>
        <w:rPr>
          <w:lang w:eastAsia="ko-KR"/>
        </w:rPr>
        <w:t>-</w:t>
      </w:r>
      <w:r>
        <w:rPr>
          <w:lang w:eastAsia="ko-KR"/>
        </w:rPr>
        <w:tab/>
        <w:t>indicate to the other AM RLC entities to discard the duplicated PDCP Data PDU;</w:t>
      </w:r>
    </w:p>
    <w:p>
      <w:pPr>
        <w:pStyle w:val="B1"/>
        <w:rPr>
          <w:ins w:id="41" w:author="seungjune.yi" w:date="2020-05-06T17:47:00Z"/>
          <w:lang w:eastAsia="ko-KR"/>
        </w:rPr>
      </w:pPr>
      <w:r>
        <w:rPr>
          <w:lang w:eastAsia="ko-KR"/>
        </w:rPr>
        <w:t>-</w:t>
      </w:r>
      <w:r>
        <w:rPr>
          <w:lang w:eastAsia="ko-KR"/>
        </w:rPr>
        <w:tab/>
        <w:t>if the deactivation of PDCP duplication is indicated</w:t>
      </w:r>
      <w:ins w:id="42" w:author="seungjune.yi" w:date="2020-05-06T17:43:00Z">
        <w:r>
          <w:rPr>
            <w:lang w:eastAsia="ko-KR"/>
          </w:rPr>
          <w:t xml:space="preserve"> for the DRB</w:t>
        </w:r>
      </w:ins>
      <w:r>
        <w:rPr>
          <w:lang w:eastAsia="ko-KR"/>
        </w:rPr>
        <w:t>:</w:t>
      </w:r>
    </w:p>
    <w:p>
      <w:pPr>
        <w:pStyle w:val="B2"/>
        <w:rPr>
          <w:ins w:id="43" w:author="seungjune.yi" w:date="2020-05-06T17:47:00Z"/>
          <w:lang w:eastAsia="ko-KR"/>
        </w:rPr>
        <w:pPrChange w:id="44" w:author="seungjune.yi" w:date="2020-05-06T17:47:00Z">
          <w:pPr>
            <w:pStyle w:val="B1"/>
          </w:pPr>
        </w:pPrChange>
      </w:pPr>
      <w:ins w:id="45" w:author="seungjune.yi" w:date="2020-05-06T17:47:00Z">
        <w:r>
          <w:rPr>
            <w:lang w:eastAsia="ko-KR"/>
          </w:rPr>
          <w:t>-</w:t>
        </w:r>
        <w:r>
          <w:rPr>
            <w:lang w:eastAsia="ko-KR"/>
          </w:rPr>
          <w:tab/>
          <w:t>indicate to the RLC entities other than the primary RLC entity to discard all duplicated PDCP Data PDUs;</w:t>
        </w:r>
      </w:ins>
    </w:p>
    <w:p>
      <w:pPr>
        <w:pStyle w:val="B1"/>
        <w:rPr>
          <w:lang w:eastAsia="ko-KR"/>
        </w:rPr>
      </w:pPr>
      <w:ins w:id="46" w:author="seungjune.yi" w:date="2020-05-06T17:47:00Z">
        <w:r>
          <w:rPr>
            <w:lang w:eastAsia="ko-KR"/>
          </w:rPr>
          <w:t>-</w:t>
        </w:r>
        <w:r>
          <w:rPr>
            <w:lang w:eastAsia="ko-KR"/>
          </w:rPr>
          <w:tab/>
          <w:t>if the deactivation of PDCP duplication is indicated for at least one associated RLC entities:</w:t>
        </w:r>
      </w:ins>
    </w:p>
    <w:p>
      <w:pPr>
        <w:pStyle w:val="B2"/>
        <w:rPr>
          <w:lang w:eastAsia="ko-KR"/>
        </w:rPr>
      </w:pPr>
      <w:r>
        <w:rPr>
          <w:lang w:eastAsia="ko-KR"/>
        </w:rPr>
        <w:t>-</w:t>
      </w:r>
      <w:r>
        <w:rPr>
          <w:lang w:eastAsia="ko-KR"/>
        </w:rPr>
        <w:tab/>
        <w:t>indicate to the RLC entities deactivated for PDCP duplication to discard all duplicated PDCP Data PDUs.</w:t>
      </w:r>
    </w:p>
    <w:p>
      <w:pPr>
        <w:spacing w:after="0"/>
        <w:rPr>
          <w:noProof/>
        </w:rPr>
      </w:pPr>
    </w:p>
    <w:p>
      <w:pPr>
        <w:pStyle w:val="3"/>
      </w:pPr>
      <w:bookmarkStart w:id="47" w:name="_Toc37126978"/>
      <w:r>
        <w:t>5.12.3</w:t>
      </w:r>
      <w:r>
        <w:tab/>
        <w:t xml:space="preserve">Protocol </w:t>
      </w:r>
      <w:r>
        <w:rPr>
          <w:lang w:eastAsia="ko-KR"/>
        </w:rPr>
        <w:t>parameters</w:t>
      </w:r>
      <w:bookmarkEnd w:id="47"/>
    </w:p>
    <w:p>
      <w:pPr>
        <w:pStyle w:val="EditorsNote"/>
        <w:rPr>
          <w:rFonts w:eastAsiaTheme="minorEastAsia"/>
          <w:color w:val="auto"/>
          <w:lang w:eastAsia="ko-KR"/>
        </w:rPr>
      </w:pPr>
      <w:del w:id="48" w:author="seungjune.yi" w:date="2020-04-30T11:57:00Z">
        <w:r>
          <w:rPr>
            <w:rFonts w:eastAsiaTheme="minorEastAsia"/>
            <w:color w:val="auto"/>
            <w:lang w:eastAsia="ko-KR"/>
          </w:rPr>
          <w:delText>Editor's Note: The need for configuration parameters is FFS.</w:delText>
        </w:r>
      </w:del>
    </w:p>
    <w:p>
      <w:pPr>
        <w:rPr>
          <w:ins w:id="49" w:author="seungjune.yi" w:date="2020-06-05T15:00:00Z"/>
        </w:rPr>
      </w:pPr>
      <w:ins w:id="50" w:author="seungjune.yi" w:date="2020-06-05T15:00:00Z">
        <w:r>
          <w:t>The usage and definition of the parameters shall be as specified below.</w:t>
        </w:r>
      </w:ins>
    </w:p>
    <w:p>
      <w:pPr>
        <w:pStyle w:val="B1"/>
        <w:rPr>
          <w:ins w:id="51" w:author="seungjune.yi" w:date="2020-06-05T15:00:00Z"/>
        </w:rPr>
      </w:pPr>
      <w:ins w:id="52" w:author="seungjune.yi" w:date="2020-06-05T15:00:00Z">
        <w:r>
          <w:t>-</w:t>
        </w:r>
        <w:r>
          <w:tab/>
          <w:t>MAX_CID</w:t>
        </w:r>
      </w:ins>
      <w:ins w:id="53" w:author="seungjune.yi" w:date="2020-06-10T16:24:00Z">
        <w:r>
          <w:t>_EHC_UL</w:t>
        </w:r>
      </w:ins>
      <w:ins w:id="54" w:author="seungjune.yi" w:date="2020-06-05T15:00:00Z">
        <w:r>
          <w:t>: This is the maximum CID value that can be used</w:t>
        </w:r>
      </w:ins>
      <w:ins w:id="55" w:author="seungjune.yi" w:date="2020-06-10T16:23:00Z">
        <w:r>
          <w:t xml:space="preserve"> </w:t>
        </w:r>
        <w:r>
          <w:rPr>
            <w:rPrChange w:id="56" w:author="seungjune.yi" w:date="2020-06-10T16:23:00Z">
              <w:rPr>
                <w:rFonts w:ascii="바탕체" w:eastAsia="바탕체" w:hAnsi="바탕체" w:cs="바탕체"/>
                <w:lang w:eastAsia="ko-KR"/>
              </w:rPr>
            </w:rPrChange>
          </w:rPr>
          <w:t>for uplink</w:t>
        </w:r>
      </w:ins>
      <w:ins w:id="57" w:author="seungjune.yi" w:date="2020-06-05T15:00:00Z">
        <w:r>
          <w:t>. One CID value shall always be reserved for uncompressed flows. The parameter MAX_CID</w:t>
        </w:r>
      </w:ins>
      <w:ins w:id="58" w:author="seungjune.yi" w:date="2020-06-10T16:24:00Z">
        <w:r>
          <w:t>_EHC_UL</w:t>
        </w:r>
      </w:ins>
      <w:ins w:id="59" w:author="seungjune.yi" w:date="2020-06-05T15:00:00Z">
        <w:r>
          <w:t xml:space="preserve"> is configured by upper layers (</w:t>
        </w:r>
        <w:r>
          <w:rPr>
            <w:i/>
          </w:rPr>
          <w:t>maxCID-EHC</w:t>
        </w:r>
      </w:ins>
      <w:ins w:id="60" w:author="seungjune.yi" w:date="2020-06-10T16:24:00Z">
        <w:r>
          <w:rPr>
            <w:i/>
          </w:rPr>
          <w:t>-UL</w:t>
        </w:r>
      </w:ins>
      <w:ins w:id="61" w:author="seungjune.yi" w:date="2020-06-05T15:00:00Z">
        <w:r>
          <w:t xml:space="preserve"> in TS 38.331 [3]);</w:t>
        </w:r>
      </w:ins>
    </w:p>
    <w:p>
      <w:pPr>
        <w:spacing w:after="0"/>
        <w:rPr>
          <w:noProof/>
        </w:rPr>
      </w:pPr>
    </w:p>
    <w:p>
      <w:pPr>
        <w:pStyle w:val="3"/>
      </w:pPr>
      <w:bookmarkStart w:id="62" w:name="_Toc37126979"/>
      <w:r>
        <w:t>5.12.4</w:t>
      </w:r>
      <w:r>
        <w:tab/>
        <w:t>Header compression using EHC</w:t>
      </w:r>
      <w:bookmarkEnd w:id="62"/>
    </w:p>
    <w:p>
      <w:r>
        <w:t>If EHC is configured, the EHC protocol generates two types of output packets:</w:t>
      </w:r>
    </w:p>
    <w:p>
      <w:pPr>
        <w:pStyle w:val="B1"/>
      </w:pPr>
      <w:r>
        <w:t>-</w:t>
      </w:r>
      <w:r>
        <w:tab/>
        <w:t>EHC compressed packets</w:t>
      </w:r>
      <w:ins w:id="63" w:author="seungjune.yi" w:date="2020-06-10T16:26:00Z">
        <w:r>
          <w:t xml:space="preserve"> (i.e. EHC full header packets and EHC compressed header packets)</w:t>
        </w:r>
      </w:ins>
      <w:r>
        <w:t>, each associated with one PDCP SDU;</w:t>
      </w:r>
    </w:p>
    <w:p>
      <w:pPr>
        <w:pStyle w:val="B1"/>
      </w:pPr>
      <w:r>
        <w:t>-</w:t>
      </w:r>
      <w:r>
        <w:tab/>
        <w:t>standalone packets not associated with a PDCP SDU, i.e. EHC feedback.</w:t>
      </w:r>
    </w:p>
    <w:p>
      <w:r>
        <w:lastRenderedPageBreak/>
        <w:t xml:space="preserve">An EHC compressed packet is associated with the same </w:t>
      </w:r>
      <w:r>
        <w:rPr>
          <w:lang w:eastAsia="ko-KR"/>
        </w:rPr>
        <w:t xml:space="preserve">PDCP SN and </w:t>
      </w:r>
      <w:r>
        <w:t>COUNT value as the related PDCP SDU. The header compression is not applicable to the SDAP header and the SDAP Control PDU if included in the PDCP SDU.</w:t>
      </w:r>
    </w:p>
    <w:p>
      <w:r>
        <w:t>EHC feedback are not associated with a PDCP SDU. They are not associated with a PDCP</w:t>
      </w:r>
      <w:r>
        <w:rPr>
          <w:lang w:eastAsia="ko-KR"/>
        </w:rPr>
        <w:t xml:space="preserve"> SN </w:t>
      </w:r>
      <w:r>
        <w:t>and are not ciphered.</w:t>
      </w:r>
    </w:p>
    <w:p>
      <w:pPr>
        <w:spacing w:after="0"/>
        <w:rPr>
          <w:noProof/>
        </w:rPr>
      </w:pPr>
    </w:p>
    <w:p>
      <w:pPr>
        <w:pStyle w:val="2"/>
        <w:rPr>
          <w:rFonts w:eastAsiaTheme="minorEastAsia"/>
          <w:lang w:eastAsia="ko-KR"/>
        </w:rPr>
      </w:pPr>
      <w:bookmarkStart w:id="64" w:name="_Toc37127019"/>
      <w:r>
        <w:rPr>
          <w:rFonts w:eastAsiaTheme="minorEastAsia"/>
          <w:lang w:eastAsia="ko-KR"/>
        </w:rPr>
        <w:t>A.1</w:t>
      </w:r>
      <w:r>
        <w:rPr>
          <w:rFonts w:eastAsiaTheme="minorEastAsia"/>
          <w:lang w:eastAsia="ko-KR"/>
        </w:rPr>
        <w:tab/>
      </w:r>
      <w:r>
        <w:rPr>
          <w:kern w:val="2"/>
          <w:lang w:eastAsia="zh-CN"/>
        </w:rPr>
        <w:t>EHC</w:t>
      </w:r>
      <w:r>
        <w:rPr>
          <w:rFonts w:eastAsiaTheme="minorEastAsia"/>
          <w:lang w:eastAsia="ko-KR"/>
        </w:rPr>
        <w:t xml:space="preserve"> principle</w:t>
      </w:r>
      <w:bookmarkEnd w:id="64"/>
    </w:p>
    <w:p>
      <w:pPr>
        <w:rPr>
          <w:rFonts w:eastAsiaTheme="minorEastAsia"/>
          <w:lang w:eastAsia="ko-KR"/>
        </w:rPr>
      </w:pPr>
      <w:r>
        <w:rPr>
          <w:rFonts w:eastAsiaTheme="minorEastAsia"/>
          <w:lang w:eastAsia="ko-KR"/>
        </w:rPr>
        <w:t xml:space="preserve">The Ethernet header compression (EHC) protocol compresses Ethernet header as shown in Figure A.1-1 [15]. The fields that are compressed </w:t>
      </w:r>
      <w:ins w:id="65" w:author="seungjune.yi" w:date="2020-06-10T16:44:00Z">
        <w:r>
          <w:rPr>
            <w:rFonts w:eastAsiaTheme="minorEastAsia" w:hint="eastAsia"/>
            <w:lang w:eastAsia="zh-CN"/>
          </w:rPr>
          <w:t>(i.e. remov</w:t>
        </w:r>
      </w:ins>
      <w:ins w:id="66" w:author="seungjune.yi" w:date="2020-06-10T23:36:00Z">
        <w:r>
          <w:rPr>
            <w:rFonts w:eastAsiaTheme="minorEastAsia"/>
            <w:lang w:eastAsia="zh-CN"/>
          </w:rPr>
          <w:t>ed</w:t>
        </w:r>
      </w:ins>
      <w:ins w:id="67" w:author="seungjune.yi" w:date="2020-06-10T16:44:00Z">
        <w:r>
          <w:rPr>
            <w:rFonts w:eastAsiaTheme="minorEastAsia" w:hint="eastAsia"/>
            <w:lang w:eastAsia="zh-CN"/>
          </w:rPr>
          <w:t xml:space="preserve"> from the Ethernet </w:t>
        </w:r>
        <w:r>
          <w:rPr>
            <w:rFonts w:eastAsiaTheme="minorEastAsia"/>
            <w:lang w:eastAsia="zh-CN"/>
          </w:rPr>
          <w:t>header</w:t>
        </w:r>
        <w:r>
          <w:rPr>
            <w:rFonts w:eastAsiaTheme="minorEastAsia" w:hint="eastAsia"/>
            <w:lang w:eastAsia="zh-CN"/>
          </w:rPr>
          <w:t>)</w:t>
        </w:r>
        <w:r>
          <w:rPr>
            <w:rFonts w:eastAsiaTheme="minorEastAsia"/>
            <w:lang w:eastAsia="zh-CN"/>
          </w:rPr>
          <w:t xml:space="preserve"> </w:t>
        </w:r>
      </w:ins>
      <w:r>
        <w:rPr>
          <w:rFonts w:eastAsiaTheme="minorEastAsia"/>
          <w:lang w:eastAsia="ko-KR"/>
        </w:rPr>
        <w:t>by the EHC protocol are: DESTINATION ADDRESS, SOURCE ADDRESS, 802.1Q TAG, and LENGTH/TYPE. The fields PREAMBLE, SFD, and FCS are not transmitted in 3GPP system, and thus not considered in EHC protocol.</w:t>
      </w:r>
      <w:r>
        <w:t xml:space="preserve"> There may be more than one 802.1Q TAG fields in the Ethernet header, and all are compressed by the EHC protocol. The padding</w:t>
      </w:r>
      <w:bookmarkStart w:id="68" w:name="_GoBack"/>
      <w:bookmarkEnd w:id="68"/>
      <w:r>
        <w:t xml:space="preserve"> (PAD) is not compressed by the EHC protocol.</w:t>
      </w:r>
    </w:p>
    <w:p>
      <w:pPr>
        <w:pStyle w:val="TH"/>
      </w:pPr>
      <w:r>
        <w:object w:dxaOrig="8004" w:dyaOrig="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8pt;height:4in" o:ole="">
            <v:imagedata r:id="rId14" o:title=""/>
          </v:shape>
          <o:OLEObject Type="Embed" ProgID="Visio.Drawing.15" ShapeID="_x0000_i1025" DrawAspect="Content" ObjectID="_1653337480" r:id="rId15"/>
        </w:object>
      </w:r>
    </w:p>
    <w:p>
      <w:pPr>
        <w:pStyle w:val="TF"/>
      </w:pPr>
      <w:r>
        <w:t>Figure A.1-1: Ethernet packet format [15]</w:t>
      </w:r>
    </w:p>
    <w:p>
      <w:r>
        <w:rPr>
          <w:rFonts w:eastAsiaTheme="minorEastAsia"/>
          <w:lang w:eastAsia="ko-KR"/>
        </w:rPr>
        <w:t xml:space="preserve">The EHC compressor and the EHC decompressor store original header field information as a </w:t>
      </w:r>
      <w:r>
        <w:t xml:space="preserve">"EHC </w:t>
      </w:r>
      <w:r>
        <w:rPr>
          <w:rFonts w:eastAsiaTheme="minorEastAsia"/>
          <w:lang w:eastAsia="ko-KR"/>
        </w:rPr>
        <w:t>context</w:t>
      </w:r>
      <w:r>
        <w:t>". Each EHC context is identified by a unique identifier, called Context ID (CID). The EHC context must be synchronized between the EHC compressor and the EHC decompressor; otherwise, the EHC decompressor erroneously decompresses the "Compressed Header (CH)" packets.</w:t>
      </w:r>
    </w:p>
    <w:p>
      <w:r>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pPr>
        <w:pStyle w:val="NO"/>
      </w:pPr>
      <w:r>
        <w:t>NOTE:</w:t>
      </w:r>
      <w:r>
        <w:tab/>
        <w:t xml:space="preserve">If the </w:t>
      </w:r>
      <w:r>
        <w:t xml:space="preserve">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 xml:space="preserve">with one of the EHC CIDs allocated for the existing compressed flows </w:t>
      </w:r>
      <w:r>
        <w:rPr>
          <w:lang w:eastAsia="ko-KR"/>
        </w:rPr>
        <w:t xml:space="preserve">or </w:t>
      </w:r>
      <w:r>
        <w:t>send PDCP SDUs belonging to the Ethernet flow as uncompressed packet.</w:t>
      </w:r>
    </w:p>
    <w:p>
      <w:r>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r>
        <w:lastRenderedPageBreak/>
        <w:t xml:space="preserve">After receiving the EHC feedback, the EHC compressor starts to transmit the CH packets to the EHC decompressor including the associated CID. The CH packet includes only the header fields not stored in the EHC context. </w:t>
      </w:r>
    </w:p>
    <w:p>
      <w:r>
        <w:t>When the EHC decompressor receives the CH packet, the EHC decompressor restores original header fields based on the stored EHC context identified by the associated CID.</w:t>
      </w:r>
    </w:p>
    <w:p>
      <w:pPr>
        <w:rPr>
          <w:szCs w:val="22"/>
        </w:rPr>
      </w:pPr>
      <w:r>
        <w:t>Figure A.1-2 represents a conceptual view of EHC operation.</w:t>
      </w:r>
    </w:p>
    <w:p>
      <w:pPr>
        <w:pStyle w:val="TH"/>
        <w:rPr>
          <w:szCs w:val="22"/>
        </w:rPr>
      </w:pPr>
      <w:r>
        <w:object w:dxaOrig="12396" w:dyaOrig="4932">
          <v:shape id="_x0000_i1026" type="#_x0000_t75" style="width:479.6pt;height:192.2pt" o:ole="">
            <v:imagedata r:id="rId16" o:title=""/>
          </v:shape>
          <o:OLEObject Type="Embed" ProgID="Visio.Drawing.15" ShapeID="_x0000_i1026" DrawAspect="Content" ObjectID="_1653337481" r:id="rId17"/>
        </w:object>
      </w:r>
    </w:p>
    <w:p>
      <w:pPr>
        <w:pStyle w:val="TF"/>
        <w:rPr>
          <w:b w:val="0"/>
        </w:rPr>
      </w:pPr>
      <w:r>
        <w:t>Figure A.1-2: EHC operation</w:t>
      </w:r>
    </w:p>
    <w:p>
      <w:pPr>
        <w:spacing w:after="0"/>
        <w:rPr>
          <w:noProof/>
        </w:rPr>
      </w:pPr>
    </w:p>
    <w:p>
      <w:pPr>
        <w:pStyle w:val="4"/>
        <w:rPr>
          <w:lang w:eastAsia="ko-KR"/>
        </w:rPr>
      </w:pPr>
      <w:bookmarkStart w:id="69" w:name="_Toc37127022"/>
      <w:r>
        <w:rPr>
          <w:lang w:eastAsia="ko-KR"/>
        </w:rPr>
        <w:t>A.2.1.1</w:t>
      </w:r>
      <w:r>
        <w:rPr>
          <w:lang w:eastAsia="ko-KR"/>
        </w:rPr>
        <w:tab/>
        <w:t>EHC Full Header packet and EHC Compressed Header packet</w:t>
      </w:r>
      <w:bookmarkEnd w:id="69"/>
    </w:p>
    <w:p>
      <w:pPr>
        <w:rPr>
          <w:rFonts w:eastAsiaTheme="minorEastAsia"/>
          <w:lang w:eastAsia="ko-KR"/>
        </w:rPr>
      </w:pPr>
      <w:r>
        <w:rPr>
          <w:rFonts w:eastAsiaTheme="minorEastAsia"/>
          <w:lang w:eastAsia="ko-KR"/>
        </w:rPr>
        <w:t>Figure A.2.1.1-1 and Figure A.2.1.1-2 show the formats of EHC FH packet and EHC CH packet, respectively.</w:t>
      </w:r>
    </w:p>
    <w:p>
      <w:pPr>
        <w:pStyle w:val="TH"/>
        <w:rPr>
          <w:rFonts w:eastAsia="바탕"/>
        </w:rPr>
      </w:pPr>
      <w:r>
        <w:t xml:space="preserve"> </w:t>
      </w:r>
      <w:r>
        <w:rPr>
          <w:rFonts w:eastAsia="바탕"/>
        </w:rPr>
        <w:object w:dxaOrig="4560" w:dyaOrig="4920">
          <v:shape id="_x0000_i1027" type="#_x0000_t75" style="width:227.9pt;height:245.6pt" o:ole="">
            <v:imagedata r:id="rId18" o:title=""/>
          </v:shape>
          <o:OLEObject Type="Embed" ProgID="Visio.Drawing.15" ShapeID="_x0000_i1027" DrawAspect="Content" ObjectID="_1653337482" r:id="rId19"/>
        </w:object>
      </w:r>
    </w:p>
    <w:p>
      <w:pPr>
        <w:pStyle w:val="TF"/>
        <w:rPr>
          <w:b w:val="0"/>
        </w:rPr>
      </w:pPr>
      <w:r>
        <w:t>Figure A.2.1.1-1: EHC Full Header packet format</w:t>
      </w:r>
    </w:p>
    <w:p>
      <w:pPr>
        <w:pStyle w:val="TH"/>
        <w:rPr>
          <w:rFonts w:eastAsiaTheme="minorEastAsia"/>
          <w:lang w:eastAsia="ko-KR"/>
        </w:rPr>
      </w:pPr>
      <w:r>
        <w:lastRenderedPageBreak/>
        <w:t xml:space="preserve"> </w:t>
      </w:r>
      <w:r>
        <w:rPr>
          <w:rFonts w:eastAsia="바탕"/>
        </w:rPr>
        <w:object w:dxaOrig="4560" w:dyaOrig="3240">
          <v:shape id="_x0000_i1028" type="#_x0000_t75" style="width:227.9pt;height:161.7pt" o:ole="">
            <v:imagedata r:id="rId20" o:title=""/>
          </v:shape>
          <o:OLEObject Type="Embed" ProgID="Visio.Drawing.15" ShapeID="_x0000_i1028" DrawAspect="Content" ObjectID="_1653337483" r:id="rId21"/>
        </w:object>
      </w:r>
    </w:p>
    <w:p>
      <w:pPr>
        <w:pStyle w:val="TF"/>
        <w:rPr>
          <w:rFonts w:eastAsia="바탕"/>
        </w:rPr>
      </w:pPr>
      <w:r>
        <w:t>Figure A.2.1.1-2: EHC Compressed Header packet format</w:t>
      </w:r>
    </w:p>
    <w:p>
      <w:pPr>
        <w:pStyle w:val="EditorsNote"/>
        <w:rPr>
          <w:del w:id="70" w:author="seungjune.yi" w:date="2020-04-30T11:59:00Z"/>
          <w:color w:val="auto"/>
          <w:lang w:eastAsia="ko-KR"/>
        </w:rPr>
      </w:pPr>
      <w:del w:id="71" w:author="seungjune.yi" w:date="2020-04-30T11:59:00Z">
        <w:r>
          <w:rPr>
            <w:color w:val="auto"/>
            <w:lang w:eastAsia="ko-KR"/>
          </w:rPr>
          <w:delText>Editor's Note: It is FFS whether and how many reserved bits are included in the EHC header.</w:delText>
        </w:r>
      </w:del>
    </w:p>
    <w:p>
      <w:pPr>
        <w:pStyle w:val="4"/>
        <w:rPr>
          <w:lang w:eastAsia="ko-KR"/>
        </w:rPr>
      </w:pPr>
      <w:bookmarkStart w:id="72" w:name="_Toc37127023"/>
      <w:r>
        <w:rPr>
          <w:lang w:eastAsia="ko-KR"/>
        </w:rPr>
        <w:t>A.2.1.2</w:t>
      </w:r>
      <w:r>
        <w:rPr>
          <w:lang w:eastAsia="ko-KR"/>
        </w:rPr>
        <w:tab/>
        <w:t>EHC feedback packet</w:t>
      </w:r>
      <w:bookmarkEnd w:id="72"/>
    </w:p>
    <w:p>
      <w:pPr>
        <w:rPr>
          <w:lang w:eastAsia="ko-KR"/>
        </w:rPr>
      </w:pPr>
      <w:r>
        <w:t>Figure A.2.1.2-1 shows the format of the EHC feedback packet.</w:t>
      </w:r>
    </w:p>
    <w:p>
      <w:pPr>
        <w:pStyle w:val="TH"/>
        <w:rPr>
          <w:rFonts w:eastAsiaTheme="minorEastAsia"/>
          <w:lang w:eastAsia="ko-KR"/>
        </w:rPr>
      </w:pPr>
      <w:r>
        <w:t xml:space="preserve"> </w:t>
      </w:r>
      <w:r>
        <w:rPr>
          <w:rFonts w:eastAsia="바탕"/>
        </w:rPr>
        <w:object w:dxaOrig="4560" w:dyaOrig="1560">
          <v:shape id="_x0000_i1029" type="#_x0000_t75" style="width:227.9pt;height:77.5pt" o:ole="">
            <v:imagedata r:id="rId22" o:title=""/>
          </v:shape>
          <o:OLEObject Type="Embed" ProgID="Visio.Drawing.15" ShapeID="_x0000_i1029" DrawAspect="Content" ObjectID="_1653337484" r:id="rId23"/>
        </w:object>
      </w:r>
    </w:p>
    <w:p>
      <w:pPr>
        <w:pStyle w:val="TF"/>
        <w:rPr>
          <w:rFonts w:eastAsia="바탕"/>
        </w:rPr>
      </w:pPr>
      <w:r>
        <w:t>Figure A.2.1.2-1: EHC feedback packet format</w:t>
      </w:r>
    </w:p>
    <w:p>
      <w:pPr>
        <w:pStyle w:val="EditorsNote"/>
        <w:rPr>
          <w:del w:id="73" w:author="seungjune.yi" w:date="2020-04-30T11:59:00Z"/>
          <w:color w:val="auto"/>
          <w:lang w:eastAsia="ko-KR"/>
        </w:rPr>
      </w:pPr>
      <w:del w:id="74" w:author="seungjune.yi" w:date="2020-04-30T11:59:00Z">
        <w:r>
          <w:rPr>
            <w:color w:val="auto"/>
            <w:lang w:eastAsia="ko-KR"/>
          </w:rPr>
          <w:delText>Editor's Note: It is FFS how many reserved bits are included in the EHC feedback packet.</w:delText>
        </w:r>
      </w:del>
    </w:p>
    <w:p>
      <w:pPr>
        <w:rPr>
          <w:rFonts w:eastAsia="바탕"/>
          <w:lang w:eastAsia="ko-KR"/>
        </w:rPr>
      </w:pPr>
    </w:p>
    <w:p>
      <w:pPr>
        <w:pStyle w:val="4"/>
        <w:rPr>
          <w:lang w:eastAsia="ko-KR"/>
        </w:rPr>
      </w:pPr>
      <w:bookmarkStart w:id="75" w:name="_Toc37127026"/>
      <w:r>
        <w:rPr>
          <w:lang w:eastAsia="ko-KR"/>
        </w:rPr>
        <w:t>A.2.2.2</w:t>
      </w:r>
      <w:r>
        <w:rPr>
          <w:lang w:eastAsia="ko-KR"/>
        </w:rPr>
        <w:tab/>
        <w:t>CID</w:t>
      </w:r>
      <w:bookmarkEnd w:id="75"/>
    </w:p>
    <w:p>
      <w:pPr>
        <w:rPr>
          <w:rFonts w:eastAsia="바탕"/>
        </w:rPr>
      </w:pPr>
      <w:r>
        <w:t xml:space="preserve">Length: 7, </w:t>
      </w:r>
      <w:r>
        <w:rPr>
          <w:lang w:eastAsia="ko-KR"/>
        </w:rPr>
        <w:t>or 15</w:t>
      </w:r>
      <w:r>
        <w:t xml:space="preserve"> bits. The length of the CID is configured by upper layers (</w:t>
      </w:r>
      <w:r>
        <w:rPr>
          <w:i/>
        </w:rPr>
        <w:t>ehc-CID</w:t>
      </w:r>
      <w:ins w:id="76" w:author="seungjune.yi" w:date="2020-04-30T12:00:00Z">
        <w:r>
          <w:rPr>
            <w:i/>
          </w:rPr>
          <w:t>-</w:t>
        </w:r>
      </w:ins>
      <w:r>
        <w:rPr>
          <w:i/>
        </w:rPr>
        <w:t>Length</w:t>
      </w:r>
      <w:r>
        <w:t xml:space="preserve"> in TS 38.331 [3]).</w:t>
      </w:r>
    </w:p>
    <w:p>
      <w:pPr>
        <w:pStyle w:val="EditorsNote"/>
        <w:rPr>
          <w:del w:id="77" w:author="seungjune.yi" w:date="2020-04-30T11:59:00Z"/>
          <w:color w:val="auto"/>
          <w:lang w:eastAsia="ko-KR"/>
        </w:rPr>
      </w:pPr>
      <w:del w:id="78" w:author="seungjune.yi" w:date="2020-04-30T11:59:00Z">
        <w:r>
          <w:rPr>
            <w:color w:val="auto"/>
            <w:lang w:eastAsia="ko-KR"/>
          </w:rPr>
          <w:delText>Editor's Note: It is decided that 1 or 2 bytes are allocated for CID field. However, exact length of the CID field is not decided yet.</w:delText>
        </w:r>
      </w:del>
    </w:p>
    <w:p>
      <w:r>
        <w:rPr>
          <w:rFonts w:eastAsiaTheme="minorEastAsia"/>
          <w:lang w:eastAsia="ko-KR"/>
        </w:rPr>
        <w:t xml:space="preserve">The CID = </w:t>
      </w:r>
      <w:r>
        <w:t>"</w:t>
      </w:r>
      <w:r>
        <w:rPr>
          <w:rFonts w:eastAsiaTheme="minorEastAsia"/>
          <w:lang w:eastAsia="ko-KR"/>
        </w:rPr>
        <w:t>all zeros</w:t>
      </w:r>
      <w:r>
        <w:t>"</w:t>
      </w:r>
      <w:r>
        <w:rPr>
          <w:rFonts w:eastAsiaTheme="minorEastAsia"/>
          <w:lang w:eastAsia="ko-KR"/>
        </w:rPr>
        <w:t xml:space="preserve"> indicates that the corresponding Ethernet header is </w:t>
      </w:r>
      <w:r>
        <w:t>"</w:t>
      </w:r>
      <w:r>
        <w:rPr>
          <w:rFonts w:eastAsiaTheme="minorEastAsia"/>
          <w:lang w:eastAsia="ko-KR"/>
        </w:rPr>
        <w:t>uncompressed</w:t>
      </w:r>
      <w:r>
        <w:t>"</w:t>
      </w:r>
      <w:r>
        <w:rPr>
          <w:rFonts w:eastAsiaTheme="minorEastAsia"/>
          <w:lang w:eastAsia="ko-KR"/>
        </w:rPr>
        <w:t>. T</w:t>
      </w:r>
      <w:r>
        <w:t>he EHC decompressor does not establish the EHC context identified by the CID = "all zeros".</w:t>
      </w:r>
    </w:p>
    <w:p>
      <w:pPr>
        <w:spacing w:after="0"/>
        <w:rPr>
          <w:noProof/>
        </w:rPr>
      </w:pPr>
    </w:p>
    <w:p>
      <w:pPr>
        <w:spacing w:after="0"/>
        <w:rPr>
          <w:noProof/>
        </w:rPr>
      </w:pPr>
    </w:p>
    <w:p>
      <w:pPr>
        <w:spacing w:after="0"/>
        <w:rPr>
          <w:noProof/>
        </w:rPr>
      </w:pPr>
    </w:p>
    <w:sectPr>
      <w:headerReference w:type="default" r:id="rId24"/>
      <w:footerReference w:type="default"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eastAsia="바탕" w:hAnsi="Arial" w:cs="Arial" w:hint="eastAsia"/>
        <w:bCs/>
        <w:noProof/>
        <w:sz w:val="18"/>
        <w:szCs w:val="18"/>
        <w:lang w:eastAsia="ko-KR"/>
      </w:rPr>
      <w:t>오류</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지정한</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스타일은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사용되지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않습니다</w:t>
    </w:r>
    <w:r>
      <w:rPr>
        <w:rFonts w:ascii="Arial" w:eastAsia="바탕" w:hAnsi="Arial" w:cs="Arial" w:hint="eastAsia"/>
        <w:bCs/>
        <w:noProof/>
        <w:sz w:val="18"/>
        <w:szCs w:val="18"/>
        <w:lang w:eastAsia="ko-KR"/>
      </w:rPr>
      <w:t>.</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eastAsia="바탕" w:hAnsi="Arial" w:cs="Arial" w:hint="eastAsia"/>
        <w:bCs/>
        <w:noProof/>
        <w:sz w:val="18"/>
        <w:szCs w:val="18"/>
        <w:lang w:eastAsia="ko-KR"/>
      </w:rPr>
      <w:t>오류</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지정한</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스타일은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사용되지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않습니다</w:t>
    </w:r>
    <w:r>
      <w:rPr>
        <w:rFonts w:ascii="Arial" w:eastAsia="바탕" w:hAnsi="Arial" w:cs="Arial" w:hint="eastAsia"/>
        <w:bCs/>
        <w:noProof/>
        <w:sz w:val="18"/>
        <w:szCs w:val="18"/>
        <w:lang w:eastAsia="ko-KR"/>
      </w:rPr>
      <w:t>.</w:t>
    </w:r>
    <w:r>
      <w:rPr>
        <w:rFonts w:ascii="Arial" w:hAnsi="Arial" w:cs="Arial"/>
        <w:b/>
        <w:sz w:val="18"/>
        <w:szCs w:val="18"/>
      </w:rPr>
      <w:fldChar w:fldCharType="end"/>
    </w:r>
  </w:p>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146D4"/>
    <w:multiLevelType w:val="hybridMultilevel"/>
    <w:tmpl w:val="CEBA3E3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19A6908"/>
    <w:multiLevelType w:val="hybridMultilevel"/>
    <w:tmpl w:val="26E21C1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4" w15:restartNumberingAfterBreak="0">
    <w:nsid w:val="2F341050"/>
    <w:multiLevelType w:val="hybridMultilevel"/>
    <w:tmpl w:val="0A1899D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4C00BF6"/>
    <w:multiLevelType w:val="hybridMultilevel"/>
    <w:tmpl w:val="E35245EA"/>
    <w:lvl w:ilvl="0" w:tplc="7DA0D6EE">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8"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34EC7"/>
    <w:multiLevelType w:val="hybridMultilevel"/>
    <w:tmpl w:val="7E90C30C"/>
    <w:lvl w:ilvl="0" w:tplc="11183B32">
      <w:start w:val="1"/>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A452285"/>
    <w:multiLevelType w:val="hybridMultilevel"/>
    <w:tmpl w:val="FDF67EA2"/>
    <w:lvl w:ilvl="0" w:tplc="91700BF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2"/>
  </w:num>
  <w:num w:numId="3">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9"/>
  </w:num>
  <w:num w:numId="6">
    <w:abstractNumId w:val="8"/>
  </w:num>
  <w:num w:numId="7">
    <w:abstractNumId w:val="18"/>
  </w:num>
  <w:num w:numId="8">
    <w:abstractNumId w:val="24"/>
  </w:num>
  <w:num w:numId="9">
    <w:abstractNumId w:val="15"/>
  </w:num>
  <w:num w:numId="10">
    <w:abstractNumId w:val="16"/>
  </w:num>
  <w:num w:numId="11">
    <w:abstractNumId w:val="20"/>
  </w:num>
  <w:num w:numId="12">
    <w:abstractNumId w:val="10"/>
  </w:num>
  <w:num w:numId="13">
    <w:abstractNumId w:val="11"/>
  </w:num>
  <w:num w:numId="14">
    <w:abstractNumId w:val="21"/>
  </w:num>
  <w:num w:numId="15">
    <w:abstractNumId w:val="13"/>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19"/>
  </w:num>
  <w:num w:numId="24">
    <w:abstractNumId w:val="17"/>
  </w:num>
  <w:num w:numId="25">
    <w:abstractNumId w:val="22"/>
  </w:num>
  <w:num w:numId="2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displayBackgroundShape/>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65686B-CF73-4106-B0E1-D6F46819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character" w:styleId="a5">
    <w:name w:val="footnote reference"/>
    <w:rPr>
      <w:b/>
      <w:position w:val="6"/>
      <w:sz w:val="16"/>
    </w:rPr>
  </w:style>
  <w:style w:type="paragraph" w:styleId="a6">
    <w:name w:val="footnote text"/>
    <w:basedOn w:val="a"/>
    <w:link w:val="Char0"/>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link w:val="Char1"/>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numbering" w:customStyle="1" w:styleId="NoList1">
    <w:name w:val="No List1"/>
    <w:next w:val="a2"/>
    <w:uiPriority w:val="99"/>
    <w:semiHidden/>
    <w:unhideWhenUsed/>
  </w:style>
  <w:style w:type="character" w:customStyle="1" w:styleId="4Char">
    <w:name w:val="제목 4 Char"/>
    <w:link w:val="4"/>
    <w:locked/>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
    <w:name w:val="B1 Char"/>
    <w:link w:val="B1"/>
    <w:rPr>
      <w:rFonts w:ascii="Times New Roman" w:hAnsi="Times New Roman"/>
      <w:lang w:val="en-GB" w:eastAsia="en-US"/>
    </w:rPr>
  </w:style>
  <w:style w:type="character" w:customStyle="1" w:styleId="THChar">
    <w:name w:val="TH Char"/>
    <w:link w:val="TH"/>
    <w:rPr>
      <w:rFonts w:ascii="Arial" w:hAnsi="Arial"/>
      <w:b/>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paragraph" w:styleId="af1">
    <w:name w:val="Revision"/>
    <w:hidden/>
    <w:uiPriority w:val="99"/>
    <w:semiHidden/>
    <w:rPr>
      <w:rFonts w:ascii="Times New Roman" w:hAnsi="Times New Roman"/>
      <w:lang w:val="en-GB" w:eastAsia="en-US"/>
    </w:rPr>
  </w:style>
  <w:style w:type="character" w:customStyle="1" w:styleId="Char0">
    <w:name w:val="각주 텍스트 Char"/>
    <w:link w:val="a6"/>
    <w:rPr>
      <w:rFonts w:ascii="Times New Roman" w:hAnsi="Times New Roman"/>
      <w:sz w:val="16"/>
      <w:lang w:val="en-GB" w:eastAsia="en-US"/>
    </w:rPr>
  </w:style>
  <w:style w:type="character" w:customStyle="1" w:styleId="Char1">
    <w:name w:val="풍선 도움말 텍스트 Char"/>
    <w:link w:val="ae"/>
    <w:rPr>
      <w:rFonts w:ascii="Tahoma" w:hAnsi="Tahoma" w:cs="Tahoma"/>
      <w:sz w:val="16"/>
      <w:szCs w:val="16"/>
      <w:lang w:val="en-GB" w:eastAsia="en-US"/>
    </w:rPr>
  </w:style>
  <w:style w:type="paragraph" w:customStyle="1" w:styleId="Guidance">
    <w:name w:val="Guidance"/>
    <w:basedOn w:val="a"/>
    <w:pPr>
      <w:overflowPunct w:val="0"/>
      <w:autoSpaceDE w:val="0"/>
      <w:autoSpaceDN w:val="0"/>
      <w:adjustRightInd w:val="0"/>
    </w:pPr>
    <w:rPr>
      <w:i/>
      <w:color w:val="0000FF"/>
      <w:lang w:eastAsia="ja-JP"/>
    </w:rPr>
  </w:style>
  <w:style w:type="paragraph" w:customStyle="1" w:styleId="TAJ">
    <w:name w:val="TAJ"/>
    <w:basedOn w:val="TH"/>
    <w:rPr>
      <w:lang w:val="x-none"/>
    </w:rPr>
  </w:style>
  <w:style w:type="character" w:customStyle="1" w:styleId="TALCar">
    <w:name w:val="TAL Car"/>
    <w:link w:val="TAL"/>
    <w:rPr>
      <w:rFonts w:ascii="Arial" w:hAnsi="Arial"/>
      <w:sz w:val="18"/>
      <w:lang w:val="en-GB" w:eastAsia="en-US"/>
    </w:rPr>
  </w:style>
  <w:style w:type="character" w:customStyle="1" w:styleId="TACChar">
    <w:name w:val="TAC Char"/>
    <w:link w:val="TAC"/>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TFZchn">
    <w:name w:val="TF Zchn"/>
    <w:locked/>
    <w:rPr>
      <w:rFonts w:ascii="Arial" w:hAnsi="Arial"/>
      <w:b/>
      <w:lang w:eastAsia="en-US"/>
    </w:rPr>
  </w:style>
  <w:style w:type="character" w:customStyle="1" w:styleId="B2Car">
    <w:name w:val="B2 Car"/>
    <w:rPr>
      <w:lang w:eastAsia="en-US"/>
    </w:rPr>
  </w:style>
  <w:style w:type="character" w:customStyle="1" w:styleId="B3Char">
    <w:name w:val="B3 Char"/>
    <w:qFormat/>
    <w:rPr>
      <w:lang w:eastAsia="en-US"/>
    </w:rPr>
  </w:style>
  <w:style w:type="paragraph" w:styleId="af2">
    <w:name w:val="List Paragraph"/>
    <w:basedOn w:val="a"/>
    <w:uiPriority w:val="34"/>
    <w:qFormat/>
    <w:pPr>
      <w:overflowPunct w:val="0"/>
      <w:autoSpaceDE w:val="0"/>
      <w:autoSpaceDN w:val="0"/>
      <w:adjustRightInd w:val="0"/>
      <w:ind w:leftChars="400" w:left="800"/>
      <w:textAlignment w:val="baseline"/>
    </w:pPr>
    <w:rPr>
      <w:rFonts w:eastAsia="MS Mincho"/>
      <w:lang w:eastAsia="ja-JP"/>
    </w:rPr>
  </w:style>
  <w:style w:type="paragraph" w:styleId="af3">
    <w:name w:val="Body Text"/>
    <w:basedOn w:val="a"/>
    <w:link w:val="Char2"/>
    <w:pPr>
      <w:overflowPunct w:val="0"/>
      <w:autoSpaceDE w:val="0"/>
      <w:autoSpaceDN w:val="0"/>
      <w:adjustRightInd w:val="0"/>
      <w:textAlignment w:val="baseline"/>
    </w:pPr>
    <w:rPr>
      <w:rFonts w:eastAsia="바탕"/>
      <w:lang w:eastAsia="ja-JP"/>
    </w:rPr>
  </w:style>
  <w:style w:type="character" w:customStyle="1" w:styleId="Char2">
    <w:name w:val="본문 Char"/>
    <w:link w:val="af3"/>
    <w:rPr>
      <w:rFonts w:ascii="Times New Roman" w:eastAsia="바탕" w:hAnsi="Times New Roman"/>
      <w:lang w:val="en-GB" w:eastAsia="ja-JP"/>
    </w:rPr>
  </w:style>
  <w:style w:type="character" w:customStyle="1" w:styleId="msoins0">
    <w:name w:val="msoins"/>
    <w:basedOn w:val="a0"/>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x-none" w:eastAsia="en-GB"/>
    </w:rPr>
  </w:style>
  <w:style w:type="character" w:customStyle="1" w:styleId="Doc-text2Char">
    <w:name w:val="Doc-text2 Char"/>
    <w:link w:val="Doc-text2"/>
    <w:rPr>
      <w:rFonts w:ascii="Arial" w:eastAsia="MS Mincho" w:hAnsi="Arial"/>
      <w:szCs w:val="24"/>
      <w:lang w:val="x-none" w:eastAsia="en-GB"/>
    </w:rPr>
  </w:style>
  <w:style w:type="character" w:customStyle="1" w:styleId="B1Zchn">
    <w:name w:val="B1 Zchn"/>
    <w:rPr>
      <w:rFonts w:ascii="Times New Roman" w:eastAsia="MS Mincho" w:hAnsi="Times New Roman" w:cs="Times New Roman"/>
      <w:kern w:val="0"/>
      <w:szCs w:val="20"/>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4"/>
    <w:uiPriority w:val="99"/>
    <w:rPr>
      <w:rFonts w:ascii="Arial" w:hAnsi="Arial"/>
      <w:b/>
      <w:noProof/>
      <w:sz w:val="18"/>
      <w:lang w:val="en-GB" w:eastAsia="en-US"/>
    </w:rPr>
  </w:style>
  <w:style w:type="paragraph" w:customStyle="1" w:styleId="Agreement">
    <w:name w:val="Agreement"/>
    <w:basedOn w:val="a"/>
    <w:next w:val="Doc-text2"/>
    <w:pPr>
      <w:numPr>
        <w:numId w:val="26"/>
      </w:numPr>
      <w:spacing w:before="60" w:after="0"/>
    </w:pPr>
    <w:rPr>
      <w:rFonts w:ascii="Arial" w:eastAsia="MS Mincho" w:hAnsi="Arial"/>
      <w:b/>
      <w:szCs w:val="24"/>
      <w:lang w:eastAsia="en-GB"/>
    </w:rPr>
  </w:style>
  <w:style w:type="paragraph" w:customStyle="1" w:styleId="B7">
    <w:name w:val="B7"/>
    <w:basedOn w:val="B6"/>
    <w:link w:val="B7Char"/>
    <w:qFormat/>
    <w:pPr>
      <w:ind w:left="1985"/>
    </w:pPr>
    <w:rPr>
      <w:rFonts w:eastAsia="맑은 고딕"/>
    </w:rPr>
  </w:style>
  <w:style w:type="character" w:customStyle="1" w:styleId="B7Char">
    <w:name w:val="B7 Char"/>
    <w:basedOn w:val="B6Char"/>
    <w:link w:val="B7"/>
    <w:rPr>
      <w:rFonts w:ascii="Times New Roman" w:eastAsia="맑은 고딕" w:hAnsi="Times New Roman"/>
      <w:lang w:val="en-GB" w:eastAsia="en-US"/>
    </w:rPr>
  </w:style>
  <w:style w:type="character" w:customStyle="1" w:styleId="B5Char">
    <w:name w:val="B5 Char"/>
    <w:link w:val="B5"/>
    <w:rPr>
      <w:rFonts w:ascii="Times New Roman" w:hAnsi="Times New Roman"/>
      <w:lang w:val="en-GB" w:eastAsia="en-US"/>
    </w:rPr>
  </w:style>
  <w:style w:type="paragraph" w:customStyle="1" w:styleId="B6">
    <w:name w:val="B6"/>
    <w:basedOn w:val="B5"/>
    <w:link w:val="B6Char"/>
    <w:qFormat/>
    <w:pPr>
      <w:ind w:left="1701" w:firstLine="0"/>
    </w:pPr>
    <w:rPr>
      <w:rFonts w:eastAsia="바탕"/>
    </w:rPr>
  </w:style>
  <w:style w:type="character" w:customStyle="1" w:styleId="B6Char">
    <w:name w:val="B6 Char"/>
    <w:basedOn w:val="B5Char"/>
    <w:link w:val="B6"/>
    <w:rPr>
      <w:rFonts w:ascii="Times New Roman" w:eastAsia="바탕"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4301">
      <w:bodyDiv w:val="1"/>
      <w:marLeft w:val="0"/>
      <w:marRight w:val="0"/>
      <w:marTop w:val="0"/>
      <w:marBottom w:val="0"/>
      <w:divBdr>
        <w:top w:val="none" w:sz="0" w:space="0" w:color="auto"/>
        <w:left w:val="none" w:sz="0" w:space="0" w:color="auto"/>
        <w:bottom w:val="none" w:sz="0" w:space="0" w:color="auto"/>
        <w:right w:val="none" w:sz="0" w:space="0" w:color="auto"/>
      </w:divBdr>
    </w:div>
    <w:div w:id="249899951">
      <w:bodyDiv w:val="1"/>
      <w:marLeft w:val="0"/>
      <w:marRight w:val="0"/>
      <w:marTop w:val="0"/>
      <w:marBottom w:val="0"/>
      <w:divBdr>
        <w:top w:val="none" w:sz="0" w:space="0" w:color="auto"/>
        <w:left w:val="none" w:sz="0" w:space="0" w:color="auto"/>
        <w:bottom w:val="none" w:sz="0" w:space="0" w:color="auto"/>
        <w:right w:val="none" w:sz="0" w:space="0" w:color="auto"/>
      </w:divBdr>
    </w:div>
    <w:div w:id="331448039">
      <w:bodyDiv w:val="1"/>
      <w:marLeft w:val="0"/>
      <w:marRight w:val="0"/>
      <w:marTop w:val="0"/>
      <w:marBottom w:val="0"/>
      <w:divBdr>
        <w:top w:val="none" w:sz="0" w:space="0" w:color="auto"/>
        <w:left w:val="none" w:sz="0" w:space="0" w:color="auto"/>
        <w:bottom w:val="none" w:sz="0" w:space="0" w:color="auto"/>
        <w:right w:val="none" w:sz="0" w:space="0" w:color="auto"/>
      </w:divBdr>
    </w:div>
    <w:div w:id="606617016">
      <w:bodyDiv w:val="1"/>
      <w:marLeft w:val="0"/>
      <w:marRight w:val="0"/>
      <w:marTop w:val="0"/>
      <w:marBottom w:val="0"/>
      <w:divBdr>
        <w:top w:val="none" w:sz="0" w:space="0" w:color="auto"/>
        <w:left w:val="none" w:sz="0" w:space="0" w:color="auto"/>
        <w:bottom w:val="none" w:sz="0" w:space="0" w:color="auto"/>
        <w:right w:val="none" w:sz="0" w:space="0" w:color="auto"/>
      </w:divBdr>
    </w:div>
    <w:div w:id="809327120">
      <w:bodyDiv w:val="1"/>
      <w:marLeft w:val="0"/>
      <w:marRight w:val="0"/>
      <w:marTop w:val="0"/>
      <w:marBottom w:val="0"/>
      <w:divBdr>
        <w:top w:val="none" w:sz="0" w:space="0" w:color="auto"/>
        <w:left w:val="none" w:sz="0" w:space="0" w:color="auto"/>
        <w:bottom w:val="none" w:sz="0" w:space="0" w:color="auto"/>
        <w:right w:val="none" w:sz="0" w:space="0" w:color="auto"/>
      </w:divBdr>
    </w:div>
    <w:div w:id="831944461">
      <w:bodyDiv w:val="1"/>
      <w:marLeft w:val="0"/>
      <w:marRight w:val="0"/>
      <w:marTop w:val="0"/>
      <w:marBottom w:val="0"/>
      <w:divBdr>
        <w:top w:val="none" w:sz="0" w:space="0" w:color="auto"/>
        <w:left w:val="none" w:sz="0" w:space="0" w:color="auto"/>
        <w:bottom w:val="none" w:sz="0" w:space="0" w:color="auto"/>
        <w:right w:val="none" w:sz="0" w:space="0" w:color="auto"/>
      </w:divBdr>
    </w:div>
    <w:div w:id="919371687">
      <w:bodyDiv w:val="1"/>
      <w:marLeft w:val="0"/>
      <w:marRight w:val="0"/>
      <w:marTop w:val="0"/>
      <w:marBottom w:val="0"/>
      <w:divBdr>
        <w:top w:val="none" w:sz="0" w:space="0" w:color="auto"/>
        <w:left w:val="none" w:sz="0" w:space="0" w:color="auto"/>
        <w:bottom w:val="none" w:sz="0" w:space="0" w:color="auto"/>
        <w:right w:val="none" w:sz="0" w:space="0" w:color="auto"/>
      </w:divBdr>
    </w:div>
    <w:div w:id="948438550">
      <w:bodyDiv w:val="1"/>
      <w:marLeft w:val="0"/>
      <w:marRight w:val="0"/>
      <w:marTop w:val="0"/>
      <w:marBottom w:val="0"/>
      <w:divBdr>
        <w:top w:val="none" w:sz="0" w:space="0" w:color="auto"/>
        <w:left w:val="none" w:sz="0" w:space="0" w:color="auto"/>
        <w:bottom w:val="none" w:sz="0" w:space="0" w:color="auto"/>
        <w:right w:val="none" w:sz="0" w:space="0" w:color="auto"/>
      </w:divBdr>
    </w:div>
    <w:div w:id="1223979427">
      <w:bodyDiv w:val="1"/>
      <w:marLeft w:val="0"/>
      <w:marRight w:val="0"/>
      <w:marTop w:val="0"/>
      <w:marBottom w:val="0"/>
      <w:divBdr>
        <w:top w:val="none" w:sz="0" w:space="0" w:color="auto"/>
        <w:left w:val="none" w:sz="0" w:space="0" w:color="auto"/>
        <w:bottom w:val="none" w:sz="0" w:space="0" w:color="auto"/>
        <w:right w:val="none" w:sz="0" w:space="0" w:color="auto"/>
      </w:divBdr>
    </w:div>
    <w:div w:id="1659000309">
      <w:bodyDiv w:val="1"/>
      <w:marLeft w:val="0"/>
      <w:marRight w:val="0"/>
      <w:marTop w:val="0"/>
      <w:marBottom w:val="0"/>
      <w:divBdr>
        <w:top w:val="none" w:sz="0" w:space="0" w:color="auto"/>
        <w:left w:val="none" w:sz="0" w:space="0" w:color="auto"/>
        <w:bottom w:val="none" w:sz="0" w:space="0" w:color="auto"/>
        <w:right w:val="none" w:sz="0" w:space="0" w:color="auto"/>
      </w:divBdr>
    </w:div>
    <w:div w:id="1734163206">
      <w:bodyDiv w:val="1"/>
      <w:marLeft w:val="0"/>
      <w:marRight w:val="0"/>
      <w:marTop w:val="0"/>
      <w:marBottom w:val="0"/>
      <w:divBdr>
        <w:top w:val="none" w:sz="0" w:space="0" w:color="auto"/>
        <w:left w:val="none" w:sz="0" w:space="0" w:color="auto"/>
        <w:bottom w:val="none" w:sz="0" w:space="0" w:color="auto"/>
        <w:right w:val="none" w:sz="0" w:space="0" w:color="auto"/>
      </w:divBdr>
    </w:div>
    <w:div w:id="1762603426">
      <w:bodyDiv w:val="1"/>
      <w:marLeft w:val="0"/>
      <w:marRight w:val="0"/>
      <w:marTop w:val="0"/>
      <w:marBottom w:val="0"/>
      <w:divBdr>
        <w:top w:val="none" w:sz="0" w:space="0" w:color="auto"/>
        <w:left w:val="none" w:sz="0" w:space="0" w:color="auto"/>
        <w:bottom w:val="none" w:sz="0" w:space="0" w:color="auto"/>
        <w:right w:val="none" w:sz="0" w:space="0" w:color="auto"/>
      </w:divBdr>
    </w:div>
    <w:div w:id="1814760551">
      <w:bodyDiv w:val="1"/>
      <w:marLeft w:val="0"/>
      <w:marRight w:val="0"/>
      <w:marTop w:val="0"/>
      <w:marBottom w:val="0"/>
      <w:divBdr>
        <w:top w:val="none" w:sz="0" w:space="0" w:color="auto"/>
        <w:left w:val="none" w:sz="0" w:space="0" w:color="auto"/>
        <w:bottom w:val="none" w:sz="0" w:space="0" w:color="auto"/>
        <w:right w:val="none" w:sz="0" w:space="0" w:color="auto"/>
      </w:divBdr>
    </w:div>
    <w:div w:id="19691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Visio____4.vsdx"/><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package" Target="embeddings/Microsoft_Visio____2.vsdx"/><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Visio____1.vsdx"/><Relationship Id="rId23" Type="http://schemas.openxmlformats.org/officeDocument/2006/relationships/package" Target="embeddings/Microsoft_Visio____5.vsd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Visio____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5.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2" ma:contentTypeDescription="Create a new document." ma:contentTypeScope="" ma:versionID="2a434b1352ae03bedc32769f2445f6a0">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1add67e3b031f743080be82fbe10e84"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0CFCD-9BD5-4F8F-BD1F-D219787CFBA5}">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2D5EBCD-40FE-4F27-AC81-206873AAD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9431C3-2946-4B62-9134-A9DE7826B4F1}">
  <ds:schemaRefs>
    <ds:schemaRef ds:uri="http://schemas.microsoft.com/sharepoint/v3/contenttype/forms"/>
  </ds:schemaRefs>
</ds:datastoreItem>
</file>

<file path=customXml/itemProps4.xml><?xml version="1.0" encoding="utf-8"?>
<ds:datastoreItem xmlns:ds="http://schemas.openxmlformats.org/officeDocument/2006/customXml" ds:itemID="{7A1F6D17-2827-432A-920D-9D63DC5A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353</TotalTime>
  <Pages>9</Pages>
  <Words>2524</Words>
  <Characters>14391</Characters>
  <Application>Microsoft Office Word</Application>
  <DocSecurity>0</DocSecurity>
  <Lines>119</Lines>
  <Paragraphs>33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Manager>seungjune.yi@lge.com</Manager>
  <Company>3GPP Support Team</Company>
  <LinksUpToDate>false</LinksUpToDate>
  <CharactersWithSpaces>16882</CharactersWithSpaces>
  <SharedDoc>false</SharedDoc>
  <HLinks>
    <vt:vector size="24"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ariant>
        <vt:i4>7340068</vt:i4>
      </vt:variant>
      <vt:variant>
        <vt:i4>0</vt:i4>
      </vt:variant>
      <vt:variant>
        <vt:i4>0</vt:i4>
      </vt:variant>
      <vt:variant>
        <vt:i4>5</vt:i4>
      </vt:variant>
      <vt:variant>
        <vt:lpwstr>https://www.3gpp.org/Specification-Groups/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seungjune.yi@lge.com</dc:creator>
  <cp:keywords/>
  <cp:lastModifiedBy>seungjune.yi</cp:lastModifiedBy>
  <cp:revision>106</cp:revision>
  <cp:lastPrinted>1900-12-31T15:00:00Z</cp:lastPrinted>
  <dcterms:created xsi:type="dcterms:W3CDTF">2020-02-14T00:14:00Z</dcterms:created>
  <dcterms:modified xsi:type="dcterms:W3CDTF">2020-06-10T14:37:00Z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Order">
    <vt:r8>9886900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NSCPROP_SA">
    <vt:lpwstr>C:\Users\Samsung\Desktop\R2-19xxxxx Running CR for 38.323 for NR V2X_O.docx</vt:lpwstr>
  </property>
  <property fmtid="{D5CDD505-2E9C-101B-9397-08002B2CF9AE}" pid="30" name="SharedWithUsers">
    <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1571197913</vt:lpwstr>
  </property>
</Properties>
</file>