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rsidR="0069283B" w:rsidRDefault="0069283B">
      <w:pPr>
        <w:pStyle w:val="Footer"/>
        <w:rPr>
          <w:noProof w:val="0"/>
          <w:lang w:val="en-GB" w:eastAsia="ko-KR"/>
        </w:rPr>
      </w:pPr>
    </w:p>
    <w:p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rsidR="0069283B" w:rsidRDefault="0069283B">
      <w:pPr>
        <w:tabs>
          <w:tab w:val="left" w:pos="1985"/>
        </w:tabs>
        <w:ind w:left="1980" w:hanging="1980"/>
        <w:rPr>
          <w:rFonts w:ascii="Arial" w:hAnsi="Arial"/>
          <w:sz w:val="24"/>
          <w:lang w:val="en-US" w:eastAsia="ko-KR"/>
        </w:rPr>
      </w:pPr>
    </w:p>
    <w:p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rsidTr="00703605">
        <w:tc>
          <w:tcPr>
            <w:tcW w:w="9631" w:type="dxa"/>
          </w:tcPr>
          <w:p w:rsidR="00703605" w:rsidRDefault="00703605" w:rsidP="00703605">
            <w:pPr>
              <w:pStyle w:val="EmailDiscussion"/>
              <w:tabs>
                <w:tab w:val="clear" w:pos="1710"/>
                <w:tab w:val="num" w:pos="1619"/>
              </w:tabs>
              <w:ind w:left="1619"/>
            </w:pPr>
            <w:bookmarkStart w:id="2" w:name="OLE_LINK1"/>
            <w:r>
              <w:t xml:space="preserve">[AT110e][044][IIOT] Scheduling Enhancements (vivo) </w:t>
            </w:r>
          </w:p>
          <w:p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rsidR="00703605" w:rsidRDefault="00703605" w:rsidP="00703605">
            <w:pPr>
              <w:pStyle w:val="EmailDiscussion2"/>
            </w:pPr>
            <w:r>
              <w:tab/>
              <w:t xml:space="preserve">Wanted Outcome: Agreements </w:t>
            </w:r>
          </w:p>
          <w:p w:rsidR="00703605" w:rsidRPr="00DD1C48" w:rsidRDefault="00703605" w:rsidP="00DD1C48">
            <w:pPr>
              <w:pStyle w:val="EmailDiscussion2"/>
            </w:pPr>
            <w:r>
              <w:tab/>
              <w:t>Deadline: June 5 0700 UTC</w:t>
            </w:r>
            <w:bookmarkEnd w:id="2"/>
          </w:p>
        </w:tc>
      </w:tr>
    </w:tbl>
    <w:p w:rsidR="00B84CBD" w:rsidRDefault="00B84CBD" w:rsidP="00703605">
      <w:pPr>
        <w:pStyle w:val="EmailDiscussion2"/>
        <w:ind w:left="0"/>
        <w:rPr>
          <w:color w:val="FF0000"/>
        </w:rPr>
      </w:pPr>
      <w:r>
        <w:rPr>
          <w:sz w:val="22"/>
          <w:szCs w:val="22"/>
          <w:lang w:eastAsia="ja-JP"/>
        </w:rPr>
        <w:t xml:space="preserve"> </w:t>
      </w:r>
    </w:p>
    <w:p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rsidR="0069283B" w:rsidRDefault="0038607B">
      <w:pPr>
        <w:pStyle w:val="Heading1"/>
        <w:rPr>
          <w:lang w:val="en-US"/>
        </w:rPr>
      </w:pPr>
      <w:r>
        <w:rPr>
          <w:lang w:val="en-US"/>
        </w:rPr>
        <w:t>2.</w:t>
      </w:r>
      <w:r>
        <w:rPr>
          <w:lang w:val="en-US"/>
        </w:rPr>
        <w:tab/>
        <w:t>Issue</w:t>
      </w:r>
      <w:r w:rsidR="00904F40">
        <w:rPr>
          <w:lang w:val="en-US"/>
        </w:rPr>
        <w:t>s/proposals</w:t>
      </w:r>
    </w:p>
    <w:p w:rsidR="0069283B" w:rsidRDefault="0038607B">
      <w:pPr>
        <w:pStyle w:val="Heading2"/>
      </w:pPr>
      <w:r>
        <w:rPr>
          <w:rFonts w:hint="eastAsia"/>
        </w:rPr>
        <w:t>2.1</w:t>
      </w:r>
      <w:r>
        <w:rPr>
          <w:rFonts w:hint="eastAsia"/>
        </w:rPr>
        <w:tab/>
      </w:r>
      <w:r w:rsidR="00AD53FC" w:rsidRPr="7482A78D">
        <w:rPr>
          <w:lang w:eastAsia="ja-JP"/>
        </w:rPr>
        <w:t>CG periodicities of multiple of 2/7 symbols</w:t>
      </w:r>
    </w:p>
    <w:p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rsidTr="00EC385B">
        <w:tc>
          <w:tcPr>
            <w:tcW w:w="9631" w:type="dxa"/>
          </w:tcPr>
          <w:p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rsidTr="00D173C2">
        <w:tc>
          <w:tcPr>
            <w:tcW w:w="9631" w:type="dxa"/>
          </w:tcPr>
          <w:p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rsidR="00D173C2" w:rsidRPr="00680C06" w:rsidRDefault="00283EE2" w:rsidP="00680C06">
            <w:pPr>
              <w:pStyle w:val="ListParagraph"/>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rsidTr="00E4139C">
        <w:tc>
          <w:tcPr>
            <w:tcW w:w="9631" w:type="dxa"/>
          </w:tcPr>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bookmarkStart w:id="8" w:name="_GoBack"/>
              <w:bookmarkEnd w:id="8"/>
              <w:r w:rsidR="00DC237F">
                <w:rPr>
                  <w:lang w:eastAsia="zh-CN"/>
                </w:rPr>
                <w:t>]</w:t>
              </w:r>
            </w:ins>
          </w:p>
        </w:tc>
      </w:tr>
    </w:tbl>
    <w:p w:rsidR="00304AFC" w:rsidRPr="00304AFC" w:rsidRDefault="00304AFC" w:rsidP="001A336E">
      <w:pPr>
        <w:rPr>
          <w:lang w:eastAsia="ko-KR"/>
        </w:rPr>
      </w:pPr>
    </w:p>
    <w:p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tc>
          <w:tcPr>
            <w:tcW w:w="1838" w:type="dxa"/>
            <w:vAlign w:val="center"/>
          </w:tcPr>
          <w:p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rsidR="0069283B" w:rsidRDefault="001504C0">
            <w:pPr>
              <w:spacing w:before="120" w:after="120"/>
              <w:jc w:val="center"/>
              <w:rPr>
                <w:b/>
                <w:lang w:val="en-US" w:eastAsia="ko-KR"/>
              </w:rPr>
            </w:pPr>
            <w:r>
              <w:rPr>
                <w:b/>
                <w:lang w:val="en-US" w:eastAsia="ko-KR"/>
              </w:rPr>
              <w:t>Answers (Yes/No)</w:t>
            </w:r>
          </w:p>
        </w:tc>
        <w:tc>
          <w:tcPr>
            <w:tcW w:w="6375" w:type="dxa"/>
            <w:vAlign w:val="center"/>
          </w:tcPr>
          <w:p w:rsidR="0069283B" w:rsidRDefault="0038607B">
            <w:pPr>
              <w:spacing w:before="120" w:after="120"/>
              <w:jc w:val="center"/>
              <w:rPr>
                <w:b/>
                <w:lang w:val="en-US" w:eastAsia="ko-KR"/>
              </w:rPr>
            </w:pPr>
            <w:r>
              <w:rPr>
                <w:rFonts w:hint="eastAsia"/>
                <w:b/>
                <w:lang w:val="en-US" w:eastAsia="ko-KR"/>
              </w:rPr>
              <w:t>Comment</w:t>
            </w:r>
          </w:p>
        </w:tc>
      </w:tr>
      <w:tr w:rsidR="0069283B">
        <w:tc>
          <w:tcPr>
            <w:tcW w:w="1838" w:type="dxa"/>
            <w:vAlign w:val="center"/>
          </w:tcPr>
          <w:p w:rsidR="0069283B" w:rsidRDefault="00E6373D">
            <w:pPr>
              <w:spacing w:before="120" w:after="120"/>
              <w:jc w:val="center"/>
              <w:rPr>
                <w:lang w:val="en-US" w:eastAsia="ko-KR"/>
              </w:rPr>
            </w:pPr>
            <w:r>
              <w:rPr>
                <w:lang w:val="en-US" w:eastAsia="ko-KR"/>
              </w:rPr>
              <w:t>vivo</w:t>
            </w:r>
          </w:p>
        </w:tc>
        <w:tc>
          <w:tcPr>
            <w:tcW w:w="1418" w:type="dxa"/>
            <w:vAlign w:val="center"/>
          </w:tcPr>
          <w:p w:rsidR="0069283B" w:rsidRDefault="001E129E">
            <w:pPr>
              <w:spacing w:before="120" w:after="120"/>
              <w:jc w:val="center"/>
              <w:rPr>
                <w:lang w:val="en-US" w:eastAsia="ko-KR"/>
              </w:rPr>
            </w:pPr>
            <w:r>
              <w:rPr>
                <w:lang w:val="en-US" w:eastAsia="ko-KR"/>
              </w:rPr>
              <w:t>Probably Yes</w:t>
            </w:r>
          </w:p>
        </w:tc>
        <w:tc>
          <w:tcPr>
            <w:tcW w:w="6375" w:type="dxa"/>
            <w:vAlign w:val="center"/>
          </w:tcPr>
          <w:p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tc>
          <w:tcPr>
            <w:tcW w:w="1838" w:type="dxa"/>
            <w:vAlign w:val="center"/>
          </w:tcPr>
          <w:p w:rsidR="0069283B" w:rsidRDefault="0069283B">
            <w:pPr>
              <w:spacing w:before="120" w:after="120"/>
              <w:jc w:val="center"/>
              <w:rPr>
                <w:lang w:val="en-US"/>
              </w:rPr>
            </w:pPr>
          </w:p>
        </w:tc>
        <w:tc>
          <w:tcPr>
            <w:tcW w:w="1418" w:type="dxa"/>
            <w:vAlign w:val="center"/>
          </w:tcPr>
          <w:p w:rsidR="0069283B" w:rsidRDefault="0069283B">
            <w:pPr>
              <w:spacing w:before="120" w:after="120"/>
              <w:jc w:val="center"/>
              <w:rPr>
                <w:lang w:val="en-US"/>
              </w:rPr>
            </w:pPr>
          </w:p>
        </w:tc>
        <w:tc>
          <w:tcPr>
            <w:tcW w:w="6375" w:type="dxa"/>
            <w:vAlign w:val="center"/>
          </w:tcPr>
          <w:p w:rsidR="0069283B" w:rsidRDefault="0069283B">
            <w:pPr>
              <w:spacing w:before="120" w:after="120"/>
              <w:rPr>
                <w:lang w:val="en-US"/>
              </w:rPr>
            </w:pPr>
          </w:p>
        </w:tc>
      </w:tr>
    </w:tbl>
    <w:p w:rsidR="0069283B" w:rsidRPr="00A103DC" w:rsidRDefault="0069283B" w:rsidP="00A103DC">
      <w:pPr>
        <w:pStyle w:val="B1"/>
        <w:ind w:left="0" w:firstLine="0"/>
        <w:rPr>
          <w:rFonts w:eastAsiaTheme="minorEastAsia"/>
          <w:lang w:eastAsia="ko-KR"/>
        </w:rPr>
      </w:pPr>
    </w:p>
    <w:p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rsidTr="000E43BF">
        <w:tc>
          <w:tcPr>
            <w:tcW w:w="1838" w:type="dxa"/>
            <w:vAlign w:val="center"/>
          </w:tcPr>
          <w:p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rsidR="000274BB" w:rsidRDefault="000274BB" w:rsidP="000E43BF">
            <w:pPr>
              <w:spacing w:before="120" w:after="120"/>
              <w:jc w:val="center"/>
              <w:rPr>
                <w:b/>
                <w:lang w:val="en-US" w:eastAsia="ko-KR"/>
              </w:rPr>
            </w:pPr>
            <w:r>
              <w:rPr>
                <w:rFonts w:hint="eastAsia"/>
                <w:b/>
                <w:lang w:val="en-US" w:eastAsia="ko-KR"/>
              </w:rPr>
              <w:t>Comment</w:t>
            </w:r>
          </w:p>
        </w:tc>
      </w:tr>
      <w:tr w:rsidR="000274BB" w:rsidTr="000E43BF">
        <w:tc>
          <w:tcPr>
            <w:tcW w:w="1838" w:type="dxa"/>
            <w:vAlign w:val="center"/>
          </w:tcPr>
          <w:p w:rsidR="000274BB" w:rsidRDefault="000274BB" w:rsidP="000E43BF">
            <w:pPr>
              <w:spacing w:before="120" w:after="120"/>
              <w:jc w:val="center"/>
              <w:rPr>
                <w:lang w:val="en-US" w:eastAsia="ko-KR"/>
              </w:rPr>
            </w:pPr>
            <w:r>
              <w:rPr>
                <w:lang w:val="en-US" w:eastAsia="ko-KR"/>
              </w:rPr>
              <w:t>vivo</w:t>
            </w:r>
          </w:p>
        </w:tc>
        <w:tc>
          <w:tcPr>
            <w:tcW w:w="1418" w:type="dxa"/>
            <w:vAlign w:val="center"/>
          </w:tcPr>
          <w:p w:rsidR="000274BB" w:rsidRDefault="000274BB" w:rsidP="000E43BF">
            <w:pPr>
              <w:spacing w:before="120" w:after="120"/>
              <w:jc w:val="center"/>
              <w:rPr>
                <w:lang w:val="en-US" w:eastAsia="ko-KR"/>
              </w:rPr>
            </w:pPr>
            <w:r>
              <w:rPr>
                <w:lang w:val="en-US" w:eastAsia="ko-KR"/>
              </w:rPr>
              <w:t>Yes</w:t>
            </w:r>
          </w:p>
        </w:tc>
        <w:tc>
          <w:tcPr>
            <w:tcW w:w="6375" w:type="dxa"/>
            <w:vAlign w:val="center"/>
          </w:tcPr>
          <w:p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rsidTr="000E43BF">
        <w:tc>
          <w:tcPr>
            <w:tcW w:w="1838" w:type="dxa"/>
            <w:vAlign w:val="center"/>
          </w:tcPr>
          <w:p w:rsidR="000274BB" w:rsidRDefault="000274BB" w:rsidP="000E43BF">
            <w:pPr>
              <w:spacing w:before="120" w:after="120"/>
              <w:jc w:val="center"/>
              <w:rPr>
                <w:lang w:val="en-US"/>
              </w:rPr>
            </w:pPr>
          </w:p>
        </w:tc>
        <w:tc>
          <w:tcPr>
            <w:tcW w:w="1418" w:type="dxa"/>
            <w:vAlign w:val="center"/>
          </w:tcPr>
          <w:p w:rsidR="000274BB" w:rsidRDefault="000274BB" w:rsidP="000E43BF">
            <w:pPr>
              <w:spacing w:before="120" w:after="120"/>
              <w:jc w:val="center"/>
              <w:rPr>
                <w:lang w:val="en-US"/>
              </w:rPr>
            </w:pPr>
          </w:p>
        </w:tc>
        <w:tc>
          <w:tcPr>
            <w:tcW w:w="6375" w:type="dxa"/>
            <w:vAlign w:val="center"/>
          </w:tcPr>
          <w:p w:rsidR="000274BB" w:rsidRDefault="000274BB" w:rsidP="000E43BF">
            <w:pPr>
              <w:spacing w:before="120" w:after="120"/>
              <w:rPr>
                <w:lang w:val="en-US"/>
              </w:rPr>
            </w:pPr>
          </w:p>
        </w:tc>
      </w:tr>
    </w:tbl>
    <w:p w:rsidR="000274BB" w:rsidRPr="00A103DC" w:rsidRDefault="000274BB" w:rsidP="000274BB">
      <w:pPr>
        <w:pStyle w:val="B1"/>
        <w:ind w:left="0" w:firstLine="0"/>
        <w:rPr>
          <w:rFonts w:eastAsiaTheme="minorEastAsia"/>
          <w:lang w:eastAsia="ko-KR"/>
        </w:rPr>
      </w:pPr>
    </w:p>
    <w:p w:rsidR="0069283B" w:rsidRDefault="0069283B">
      <w:pPr>
        <w:rPr>
          <w:rFonts w:eastAsia="Malgun Gothic"/>
          <w:lang w:eastAsia="ko-KR"/>
        </w:rPr>
      </w:pPr>
    </w:p>
    <w:p w:rsidR="0069283B" w:rsidRDefault="0038607B">
      <w:pPr>
        <w:pStyle w:val="Heading1"/>
        <w:rPr>
          <w:rFonts w:eastAsia="Malgun Gothic"/>
          <w:b/>
          <w:lang w:eastAsia="ko-KR"/>
        </w:rPr>
      </w:pPr>
      <w:r>
        <w:rPr>
          <w:rFonts w:eastAsia="Malgun Gothic" w:hint="eastAsia"/>
          <w:lang w:eastAsia="ko-KR"/>
        </w:rPr>
        <w:lastRenderedPageBreak/>
        <w:t>3.</w:t>
      </w:r>
      <w:r>
        <w:rPr>
          <w:rFonts w:eastAsia="Malgun Gothic" w:hint="eastAsia"/>
          <w:b/>
          <w:lang w:eastAsia="ko-KR"/>
        </w:rPr>
        <w:t xml:space="preserve"> </w:t>
      </w:r>
      <w:r>
        <w:rPr>
          <w:rFonts w:eastAsia="Malgun Gothic"/>
          <w:b/>
          <w:lang w:eastAsia="ko-KR"/>
        </w:rPr>
        <w:tab/>
      </w:r>
      <w:r>
        <w:rPr>
          <w:rFonts w:hint="eastAsia"/>
          <w:lang w:val="en-US"/>
        </w:rPr>
        <w:t>Proposals</w:t>
      </w:r>
    </w:p>
    <w:p w:rsidR="0069283B" w:rsidRDefault="00E34A36">
      <w:pPr>
        <w:pStyle w:val="B1"/>
        <w:ind w:left="0" w:firstLine="0"/>
        <w:rPr>
          <w:rFonts w:eastAsiaTheme="minorEastAsia"/>
          <w:lang w:eastAsia="ko-KR"/>
        </w:rPr>
      </w:pPr>
      <w:r>
        <w:rPr>
          <w:rFonts w:eastAsiaTheme="minorEastAsia"/>
          <w:lang w:eastAsia="ko-KR"/>
        </w:rPr>
        <w:t>…</w:t>
      </w:r>
    </w:p>
    <w:p w:rsidR="0069283B" w:rsidRDefault="0069283B">
      <w:pPr>
        <w:pStyle w:val="B1"/>
        <w:ind w:left="0" w:firstLine="0"/>
        <w:rPr>
          <w:rFonts w:eastAsiaTheme="minorEastAsia"/>
          <w:lang w:eastAsia="ko-KR"/>
        </w:rPr>
      </w:pPr>
    </w:p>
    <w:p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rsidR="00E67CD1" w:rsidRDefault="00E67CD1" w:rsidP="00E67CD1">
      <w:pPr>
        <w:pStyle w:val="B1"/>
        <w:ind w:left="0" w:firstLine="0"/>
        <w:rPr>
          <w:ins w:id="9" w:author="vivo" w:date="2020-06-02T19:58:00Z"/>
          <w:rFonts w:eastAsiaTheme="minorEastAsia"/>
          <w:lang w:eastAsia="ko-KR"/>
        </w:rPr>
      </w:pPr>
      <w:ins w:id="10" w:author="vivo" w:date="2020-06-02T19:58:00Z">
        <w:r>
          <w:rPr>
            <w:rFonts w:eastAsiaTheme="minorEastAsia"/>
            <w:lang w:eastAsia="ko-KR"/>
          </w:rPr>
          <w:t>[</w:t>
        </w:r>
        <w:r>
          <w:rPr>
            <w:rFonts w:eastAsiaTheme="minorEastAsia"/>
            <w:lang w:eastAsia="ko-KR"/>
          </w:rPr>
          <w:t>6</w:t>
        </w:r>
        <w:r>
          <w:rPr>
            <w:rFonts w:eastAsiaTheme="minorEastAsia"/>
            <w:lang w:eastAsia="ko-KR"/>
          </w:rPr>
          <w:t xml:space="preserve">] </w:t>
        </w:r>
        <w:r w:rsidRPr="00190A1A">
          <w:rPr>
            <w:rFonts w:eastAsiaTheme="minorEastAsia"/>
            <w:lang w:eastAsia="ko-KR"/>
          </w:rPr>
          <w:t>R2-200</w:t>
        </w:r>
      </w:ins>
      <w:ins w:id="11" w:author="vivo" w:date="2020-06-02T19:59:00Z">
        <w:r w:rsidR="006C53AC">
          <w:rPr>
            <w:rFonts w:eastAsiaTheme="minorEastAsia"/>
            <w:lang w:eastAsia="ko-KR"/>
          </w:rPr>
          <w:t>5301</w:t>
        </w:r>
      </w:ins>
      <w:ins w:id="12"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rsidR="002018BC" w:rsidRDefault="002018BC">
      <w:pPr>
        <w:pStyle w:val="B1"/>
        <w:ind w:left="0" w:firstLine="0"/>
        <w:rPr>
          <w:rFonts w:eastAsiaTheme="minorEastAsia"/>
          <w:lang w:eastAsia="ko-KR"/>
        </w:rPr>
      </w:pPr>
    </w:p>
    <w:p w:rsidR="002018BC" w:rsidRDefault="002018BC">
      <w:pPr>
        <w:pStyle w:val="B1"/>
        <w:ind w:left="0" w:firstLine="0"/>
        <w:rPr>
          <w:rFonts w:eastAsiaTheme="minorEastAsia"/>
          <w:lang w:eastAsia="ko-KR"/>
        </w:rPr>
      </w:pPr>
    </w:p>
    <w:p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24" w:rsidRDefault="00277B24">
      <w:pPr>
        <w:spacing w:after="0"/>
      </w:pPr>
      <w:r>
        <w:separator/>
      </w:r>
    </w:p>
  </w:endnote>
  <w:endnote w:type="continuationSeparator" w:id="0">
    <w:p w:rsidR="00277B24" w:rsidRDefault="00277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9283B" w:rsidRDefault="0069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37F">
      <w:rPr>
        <w:rStyle w:val="PageNumber"/>
      </w:rPr>
      <w:t>3</w:t>
    </w:r>
    <w:r>
      <w:rPr>
        <w:rStyle w:val="PageNumber"/>
      </w:rPr>
      <w:fldChar w:fldCharType="end"/>
    </w:r>
  </w:p>
  <w:p w:rsidR="0069283B" w:rsidRDefault="00692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24" w:rsidRDefault="00277B24">
      <w:pPr>
        <w:spacing w:after="0"/>
      </w:pPr>
      <w:r>
        <w:separator/>
      </w:r>
    </w:p>
  </w:footnote>
  <w:footnote w:type="continuationSeparator" w:id="0">
    <w:p w:rsidR="00277B24" w:rsidRDefault="00277B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9"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1"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0"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0"/>
  </w:num>
  <w:num w:numId="4">
    <w:abstractNumId w:val="24"/>
  </w:num>
  <w:num w:numId="5">
    <w:abstractNumId w:val="13"/>
  </w:num>
  <w:num w:numId="6">
    <w:abstractNumId w:val="19"/>
  </w:num>
  <w:num w:numId="7">
    <w:abstractNumId w:val="38"/>
  </w:num>
  <w:num w:numId="8">
    <w:abstractNumId w:val="29"/>
  </w:num>
  <w:num w:numId="9">
    <w:abstractNumId w:val="7"/>
  </w:num>
  <w:num w:numId="10">
    <w:abstractNumId w:val="20"/>
  </w:num>
  <w:num w:numId="11">
    <w:abstractNumId w:val="3"/>
  </w:num>
  <w:num w:numId="12">
    <w:abstractNumId w:val="33"/>
  </w:num>
  <w:num w:numId="13">
    <w:abstractNumId w:val="6"/>
  </w:num>
  <w:num w:numId="14">
    <w:abstractNumId w:val="21"/>
  </w:num>
  <w:num w:numId="15">
    <w:abstractNumId w:val="2"/>
  </w:num>
  <w:num w:numId="16">
    <w:abstractNumId w:val="41"/>
  </w:num>
  <w:num w:numId="17">
    <w:abstractNumId w:val="35"/>
  </w:num>
  <w:num w:numId="18">
    <w:abstractNumId w:val="32"/>
  </w:num>
  <w:num w:numId="19">
    <w:abstractNumId w:val="23"/>
  </w:num>
  <w:num w:numId="20">
    <w:abstractNumId w:val="8"/>
  </w:num>
  <w:num w:numId="21">
    <w:abstractNumId w:val="26"/>
  </w:num>
  <w:num w:numId="22">
    <w:abstractNumId w:val="9"/>
  </w:num>
  <w:num w:numId="23">
    <w:abstractNumId w:val="28"/>
  </w:num>
  <w:num w:numId="24">
    <w:abstractNumId w:val="30"/>
  </w:num>
  <w:num w:numId="25">
    <w:abstractNumId w:val="1"/>
  </w:num>
  <w:num w:numId="26">
    <w:abstractNumId w:val="15"/>
  </w:num>
  <w:num w:numId="27">
    <w:abstractNumId w:val="34"/>
  </w:num>
  <w:num w:numId="28">
    <w:abstractNumId w:val="36"/>
  </w:num>
  <w:num w:numId="29">
    <w:abstractNumId w:val="16"/>
  </w:num>
  <w:num w:numId="30">
    <w:abstractNumId w:val="27"/>
  </w:num>
  <w:num w:numId="31">
    <w:abstractNumId w:val="22"/>
  </w:num>
  <w:num w:numId="32">
    <w:abstractNumId w:val="37"/>
  </w:num>
  <w:num w:numId="33">
    <w:abstractNumId w:val="11"/>
  </w:num>
  <w:num w:numId="34">
    <w:abstractNumId w:val="31"/>
  </w:num>
  <w:num w:numId="35">
    <w:abstractNumId w:val="10"/>
  </w:num>
  <w:num w:numId="36">
    <w:abstractNumId w:val="5"/>
  </w:num>
  <w:num w:numId="37">
    <w:abstractNumId w:val="25"/>
  </w:num>
  <w:num w:numId="38">
    <w:abstractNumId w:val="17"/>
  </w:num>
  <w:num w:numId="39">
    <w:abstractNumId w:val="42"/>
  </w:num>
  <w:num w:numId="40">
    <w:abstractNumId w:val="39"/>
  </w:num>
  <w:num w:numId="41">
    <w:abstractNumId w:val="12"/>
  </w:num>
  <w:num w:numId="42">
    <w:abstractNumId w:val="18"/>
  </w:num>
  <w:num w:numId="4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225C"/>
    <w:rsid w:val="001504C0"/>
    <w:rsid w:val="0015630B"/>
    <w:rsid w:val="00160F4C"/>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56FDA"/>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C53AC"/>
    <w:rsid w:val="006D4490"/>
    <w:rsid w:val="00703605"/>
    <w:rsid w:val="00710A0E"/>
    <w:rsid w:val="00717982"/>
    <w:rsid w:val="00732A3D"/>
    <w:rsid w:val="00747D3D"/>
    <w:rsid w:val="00753149"/>
    <w:rsid w:val="0076588B"/>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240"/>
    <w:rsid w:val="0096129D"/>
    <w:rsid w:val="00962912"/>
    <w:rsid w:val="00964FC8"/>
    <w:rsid w:val="00976369"/>
    <w:rsid w:val="009A032A"/>
    <w:rsid w:val="009B0F4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4A36"/>
    <w:rsid w:val="00E4139C"/>
    <w:rsid w:val="00E6373D"/>
    <w:rsid w:val="00E63E38"/>
    <w:rsid w:val="00E67CD1"/>
    <w:rsid w:val="00E7544A"/>
    <w:rsid w:val="00E81B7B"/>
    <w:rsid w:val="00E86153"/>
    <w:rsid w:val="00EB4177"/>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CD35-BA1A-483E-89FC-69829C4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914</Words>
  <Characters>5211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vivo</cp:lastModifiedBy>
  <cp:revision>346</cp:revision>
  <dcterms:created xsi:type="dcterms:W3CDTF">2020-05-28T07:28:00Z</dcterms:created>
  <dcterms:modified xsi:type="dcterms:W3CDTF">2020-06-02T11:59:00Z</dcterms:modified>
</cp:coreProperties>
</file>