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proofErr w:type="gramStart"/>
      <w:r>
        <w:rPr>
          <w:b/>
          <w:sz w:val="24"/>
          <w:lang w:val="en-US"/>
        </w:rPr>
        <w:t>E-meeting</w:t>
      </w:r>
      <w:proofErr w:type="gramEnd"/>
      <w:r>
        <w:rPr>
          <w:b/>
          <w:sz w:val="24"/>
          <w:lang w:val="en-US"/>
        </w:rPr>
        <w:t>,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a3"/>
        <w:rPr>
          <w:noProof w:val="0"/>
          <w:lang w:val="en-GB" w:eastAsia="ko-KR"/>
        </w:rPr>
      </w:pPr>
    </w:p>
    <w:p w14:paraId="5FFDF5E4" w14:textId="77777777" w:rsidR="0069283B" w:rsidRDefault="0038607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a8"/>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 xml:space="preserve">Scope: Treat R2-2004737, R2-2004677, R2-2005338. Note that the proposal in R2-2004677 </w:t>
            </w:r>
            <w:proofErr w:type="gramStart"/>
            <w:r>
              <w:t>was attempted</w:t>
            </w:r>
            <w:proofErr w:type="gramEnd"/>
            <w:r>
              <w:t xml:space="preserve">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1"/>
        <w:rPr>
          <w:lang w:val="en-US"/>
        </w:rPr>
      </w:pPr>
      <w:r>
        <w:rPr>
          <w:lang w:val="en-US"/>
        </w:rPr>
        <w:t>2.</w:t>
      </w:r>
      <w:r>
        <w:rPr>
          <w:lang w:val="en-US"/>
        </w:rPr>
        <w:tab/>
        <w:t>Issue</w:t>
      </w:r>
      <w:r w:rsidR="00904F40">
        <w:rPr>
          <w:lang w:val="en-US"/>
        </w:rPr>
        <w:t>s/proposals</w:t>
      </w:r>
    </w:p>
    <w:p w14:paraId="5FFDF5F3" w14:textId="77777777" w:rsidR="0069283B" w:rsidRDefault="0038607B">
      <w:pPr>
        <w:pStyle w:val="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맑은 고딕"/>
          <w:lang w:val="en-US" w:eastAsia="ko-KR"/>
        </w:rPr>
      </w:pPr>
      <w:r>
        <w:rPr>
          <w:rFonts w:eastAsia="맑은 고딕"/>
          <w:lang w:val="en-US" w:eastAsia="ko-KR"/>
        </w:rPr>
        <w:t xml:space="preserve">According to the current </w:t>
      </w:r>
      <w:r w:rsidR="00821E21">
        <w:rPr>
          <w:rFonts w:eastAsia="맑은 고딕"/>
          <w:lang w:val="en-US" w:eastAsia="ko-KR"/>
        </w:rPr>
        <w:t xml:space="preserve">NR </w:t>
      </w:r>
      <w:r>
        <w:rPr>
          <w:rFonts w:eastAsia="맑은 고딕"/>
          <w:lang w:val="en-US" w:eastAsia="ko-KR"/>
        </w:rPr>
        <w:t xml:space="preserve">RRC configuration for the configuration grant, it seems that the </w:t>
      </w:r>
      <w:r w:rsidR="00EB4177">
        <w:rPr>
          <w:rFonts w:eastAsia="맑은 고딕"/>
          <w:lang w:val="en-US" w:eastAsia="ko-KR"/>
        </w:rPr>
        <w:t xml:space="preserve">CG </w:t>
      </w:r>
      <w:r>
        <w:rPr>
          <w:rFonts w:eastAsia="맑은 고딕"/>
          <w:lang w:val="en-US" w:eastAsia="ko-KR"/>
        </w:rPr>
        <w:t xml:space="preserve">periodicity can be </w:t>
      </w:r>
      <w:r w:rsidR="009A032A">
        <w:rPr>
          <w:rFonts w:eastAsia="맑은 고딕"/>
          <w:lang w:val="en-US" w:eastAsia="ko-KR"/>
        </w:rPr>
        <w:t xml:space="preserve">multiple of </w:t>
      </w:r>
      <w:r w:rsidR="0096129D">
        <w:rPr>
          <w:rFonts w:eastAsia="맑은 고딕"/>
          <w:lang w:val="en-US" w:eastAsia="ko-KR"/>
        </w:rPr>
        <w:t>14 symbols</w:t>
      </w:r>
      <w:r w:rsidR="009A032A">
        <w:rPr>
          <w:rFonts w:eastAsia="맑은 고딕"/>
          <w:lang w:val="en-US" w:eastAsia="ko-KR"/>
        </w:rPr>
        <w:t>.</w:t>
      </w:r>
      <w:r w:rsidR="00632CB2">
        <w:rPr>
          <w:rFonts w:eastAsia="맑은 고딕"/>
          <w:lang w:val="en-US" w:eastAsia="ko-KR"/>
        </w:rPr>
        <w:t xml:space="preserve"> </w:t>
      </w:r>
      <w:r w:rsidR="00D83008">
        <w:rPr>
          <w:rFonts w:eastAsia="맑은 고딕"/>
          <w:lang w:val="en-US" w:eastAsia="ko-KR"/>
        </w:rPr>
        <w:t>Supporting periodicity</w:t>
      </w:r>
      <w:r w:rsidR="004757AF">
        <w:rPr>
          <w:rFonts w:eastAsia="맑은 고딕"/>
          <w:lang w:val="en-US" w:eastAsia="ko-KR"/>
        </w:rPr>
        <w:t xml:space="preserve"> (e.g. 4)</w:t>
      </w:r>
      <w:r w:rsidR="00D83008">
        <w:rPr>
          <w:rFonts w:eastAsia="맑은 고딕"/>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맑은 고딕"/>
          <w:lang w:val="en-US" w:eastAsia="ko-KR"/>
        </w:rPr>
        <w:t>.</w:t>
      </w:r>
      <w:r w:rsidR="004C6E05">
        <w:rPr>
          <w:rFonts w:eastAsia="맑은 고딕"/>
          <w:lang w:val="en-US" w:eastAsia="ko-KR"/>
        </w:rPr>
        <w:t xml:space="preserve"> </w:t>
      </w:r>
      <w:r w:rsidR="007A6A0A">
        <w:rPr>
          <w:rFonts w:eastAsia="맑은 고딕"/>
          <w:lang w:val="en-US" w:eastAsia="ko-KR"/>
        </w:rPr>
        <w:t>According to the discussion</w:t>
      </w:r>
      <w:r w:rsidR="007E1D8A">
        <w:rPr>
          <w:rFonts w:eastAsia="맑은 고딕"/>
          <w:lang w:val="en-US" w:eastAsia="ko-KR"/>
        </w:rPr>
        <w:t xml:space="preserve"> [5]</w:t>
      </w:r>
      <w:r w:rsidR="007A6A0A">
        <w:rPr>
          <w:rFonts w:eastAsia="맑은 고딕"/>
          <w:lang w:val="en-US" w:eastAsia="ko-KR"/>
        </w:rPr>
        <w:t xml:space="preserve"> in the RAN2#109bis-e meeting, RA</w:t>
      </w:r>
      <w:r w:rsidR="007E1D8A">
        <w:rPr>
          <w:rFonts w:eastAsia="맑은 고딕"/>
          <w:lang w:val="en-US" w:eastAsia="ko-KR"/>
        </w:rPr>
        <w:t xml:space="preserve">N2 discussed </w:t>
      </w:r>
      <w:r w:rsidR="00D626B6">
        <w:rPr>
          <w:rFonts w:eastAsia="맑은 고딕"/>
          <w:lang w:val="en-US" w:eastAsia="ko-KR"/>
        </w:rPr>
        <w:t>the following issue:</w:t>
      </w:r>
    </w:p>
    <w:tbl>
      <w:tblPr>
        <w:tblStyle w:val="a8"/>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xml:space="preserve">. </w:t>
      </w:r>
      <w:proofErr w:type="gramStart"/>
      <w:r w:rsidR="00BE5FF3">
        <w:t>5</w:t>
      </w:r>
      <w:proofErr w:type="gramEnd"/>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w:t>
      </w:r>
      <w:proofErr w:type="gramStart"/>
      <w:r w:rsidR="00513AB0">
        <w:t>As</w:t>
      </w:r>
      <w:r w:rsidR="000C6E04">
        <w:t xml:space="preserve"> a consequence</w:t>
      </w:r>
      <w:proofErr w:type="gramEnd"/>
      <w:r w:rsidR="000C6E04">
        <w:t>, RAN2 did not mak</w:t>
      </w:r>
      <w:r w:rsidR="00513AB0">
        <w:t>e any conclusion on this FFS issue.</w:t>
      </w:r>
    </w:p>
    <w:p w14:paraId="5FFDF5F8" w14:textId="77777777" w:rsidR="0069283B" w:rsidRDefault="00BA1965">
      <w:pPr>
        <w:rPr>
          <w:rFonts w:eastAsia="맑은 고딕"/>
          <w:lang w:val="en-US" w:eastAsia="ko-KR"/>
        </w:rPr>
      </w:pPr>
      <w:r>
        <w:rPr>
          <w:rFonts w:eastAsia="맑은 고딕"/>
          <w:lang w:val="en-US" w:eastAsia="ko-KR"/>
        </w:rPr>
        <w:t xml:space="preserve">The paper </w:t>
      </w:r>
      <w:r w:rsidR="00934242">
        <w:rPr>
          <w:rFonts w:eastAsia="맑은 고딕"/>
          <w:lang w:val="en-US" w:eastAsia="ko-KR"/>
        </w:rPr>
        <w:t>[1] co-sourced by</w:t>
      </w:r>
      <w:r>
        <w:rPr>
          <w:rFonts w:eastAsia="맑은 고딕"/>
          <w:lang w:val="en-US" w:eastAsia="ko-KR"/>
        </w:rPr>
        <w:t xml:space="preserve"> </w:t>
      </w:r>
      <w:proofErr w:type="gramStart"/>
      <w:r>
        <w:rPr>
          <w:rFonts w:eastAsia="맑은 고딕"/>
          <w:lang w:val="en-US" w:eastAsia="ko-KR"/>
        </w:rPr>
        <w:t>6</w:t>
      </w:r>
      <w:proofErr w:type="gramEnd"/>
      <w:r>
        <w:rPr>
          <w:rFonts w:eastAsia="맑은 고딕"/>
          <w:lang w:val="en-US" w:eastAsia="ko-KR"/>
        </w:rPr>
        <w:t xml:space="preserve"> companies</w:t>
      </w:r>
      <w:r w:rsidR="00474C6C">
        <w:rPr>
          <w:rFonts w:eastAsia="맑은 고딕"/>
          <w:lang w:val="en-US" w:eastAsia="ko-KR"/>
        </w:rPr>
        <w:t xml:space="preserve"> proposes to </w:t>
      </w:r>
      <w:r w:rsidR="008A2812">
        <w:rPr>
          <w:rFonts w:eastAsia="맑은 고딕"/>
          <w:lang w:val="en-US" w:eastAsia="ko-KR"/>
        </w:rPr>
        <w:t>“</w:t>
      </w:r>
      <w:r w:rsidR="00C94B2F">
        <w:rPr>
          <w:rFonts w:eastAsia="맑은 고딕"/>
          <w:lang w:val="en-US" w:eastAsia="ko-KR"/>
        </w:rPr>
        <w:t>s</w:t>
      </w:r>
      <w:r w:rsidR="008A2812" w:rsidRPr="00C94B2F">
        <w:rPr>
          <w:rFonts w:eastAsia="맑은 고딕"/>
          <w:lang w:val="en-US" w:eastAsia="ko-KR"/>
        </w:rPr>
        <w:t>upport CG periodicities of multiple of 2/7 symbols as a separate UE capability</w:t>
      </w:r>
      <w:r w:rsidR="008A2812">
        <w:rPr>
          <w:rFonts w:eastAsia="맑은 고딕"/>
          <w:lang w:val="en-US" w:eastAsia="ko-KR"/>
        </w:rPr>
        <w:t>”</w:t>
      </w:r>
      <w:r w:rsidR="00372494">
        <w:rPr>
          <w:rFonts w:eastAsia="맑은 고딕"/>
          <w:lang w:val="en-US" w:eastAsia="ko-KR"/>
        </w:rPr>
        <w:t>, assuming that “</w:t>
      </w:r>
      <w:r w:rsidR="00372494" w:rsidRPr="00A7162E">
        <w:rPr>
          <w:rFonts w:eastAsia="맑은 고딕"/>
          <w:lang w:val="en-US" w:eastAsia="ko-KR"/>
        </w:rPr>
        <w:t>PUSCHs that overlap with the slot boundary are handled according to RAN1 specifications (i.e. no RAN1 impact)</w:t>
      </w:r>
      <w:r w:rsidR="00372494">
        <w:rPr>
          <w:rFonts w:eastAsia="맑은 고딕"/>
          <w:lang w:val="en-US" w:eastAsia="ko-KR"/>
        </w:rPr>
        <w:t>”.</w:t>
      </w:r>
      <w:r w:rsidR="00AF47DE">
        <w:rPr>
          <w:rFonts w:eastAsia="맑은 고딕"/>
          <w:lang w:val="en-US" w:eastAsia="ko-KR"/>
        </w:rPr>
        <w:t xml:space="preserve"> The benefits/ use cases of supporting such capability</w:t>
      </w:r>
      <w:r w:rsidR="00AB106F">
        <w:rPr>
          <w:rFonts w:eastAsia="맑은 고딕"/>
          <w:lang w:val="en-US" w:eastAsia="ko-KR"/>
        </w:rPr>
        <w:t xml:space="preserve"> in [1]</w:t>
      </w:r>
      <w:r w:rsidR="00AF47DE">
        <w:rPr>
          <w:rFonts w:eastAsia="맑은 고딕"/>
          <w:lang w:val="en-US" w:eastAsia="ko-KR"/>
        </w:rPr>
        <w:t xml:space="preserve"> </w:t>
      </w:r>
      <w:proofErr w:type="gramStart"/>
      <w:r w:rsidR="000F47F3">
        <w:rPr>
          <w:rFonts w:eastAsia="맑은 고딕"/>
          <w:lang w:val="en-US" w:eastAsia="ko-KR"/>
        </w:rPr>
        <w:t>are listed</w:t>
      </w:r>
      <w:proofErr w:type="gramEnd"/>
      <w:r w:rsidR="000F47F3">
        <w:rPr>
          <w:rFonts w:eastAsia="맑은 고딕"/>
          <w:lang w:val="en-US" w:eastAsia="ko-KR"/>
        </w:rPr>
        <w:t xml:space="preserve"> as follows:</w:t>
      </w:r>
    </w:p>
    <w:tbl>
      <w:tblPr>
        <w:tblStyle w:val="a8"/>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a6"/>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a6"/>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a6"/>
              <w:numPr>
                <w:ilvl w:val="0"/>
                <w:numId w:val="41"/>
              </w:numPr>
              <w:ind w:leftChars="0"/>
              <w:rPr>
                <w:bCs/>
                <w:lang w:val="en-US" w:eastAsia="ko-KR"/>
              </w:rPr>
            </w:pPr>
            <w:r w:rsidRPr="00680C06">
              <w:rPr>
                <w:bCs/>
                <w:lang w:val="en-US" w:eastAsia="ko-KR"/>
              </w:rPr>
              <w:t xml:space="preserve">Observation 3: Covering periodicities of multiple of </w:t>
            </w:r>
            <w:proofErr w:type="gramStart"/>
            <w:r w:rsidRPr="00680C06">
              <w:rPr>
                <w:bCs/>
                <w:lang w:val="en-US" w:eastAsia="ko-KR"/>
              </w:rPr>
              <w:t>2</w:t>
            </w:r>
            <w:proofErr w:type="gramEnd"/>
            <w:r w:rsidRPr="00680C06">
              <w:rPr>
                <w:bCs/>
                <w:lang w:val="en-US" w:eastAsia="ko-KR"/>
              </w:rPr>
              <w:t xml:space="preserve">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a6"/>
              <w:numPr>
                <w:ilvl w:val="0"/>
                <w:numId w:val="41"/>
              </w:numPr>
              <w:ind w:leftChars="0"/>
              <w:rPr>
                <w:lang w:val="en-US" w:eastAsia="ko-KR"/>
              </w:rPr>
            </w:pPr>
            <w:r w:rsidRPr="00680C06">
              <w:rPr>
                <w:bCs/>
                <w:lang w:val="en-US" w:eastAsia="ko-KR"/>
              </w:rPr>
              <w:lastRenderedPageBreak/>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맑은 고딕"/>
          <w:lang w:val="en-US" w:eastAsia="ko-KR"/>
        </w:rPr>
        <w:lastRenderedPageBreak/>
        <w:t>The papers [</w:t>
      </w:r>
      <w:r w:rsidR="00692162" w:rsidRPr="00E23381">
        <w:rPr>
          <w:rFonts w:eastAsia="맑은 고딕"/>
          <w:lang w:val="en-US" w:eastAsia="ko-KR"/>
        </w:rPr>
        <w:t>2</w:t>
      </w:r>
      <w:proofErr w:type="gramStart"/>
      <w:r w:rsidRPr="00E23381">
        <w:rPr>
          <w:rFonts w:eastAsia="맑은 고딕"/>
          <w:lang w:val="en-US" w:eastAsia="ko-KR"/>
        </w:rPr>
        <w:t>]</w:t>
      </w:r>
      <w:r w:rsidR="00692162" w:rsidRPr="00E23381">
        <w:rPr>
          <w:rFonts w:eastAsia="맑은 고딕"/>
          <w:lang w:val="en-US" w:eastAsia="ko-KR"/>
        </w:rPr>
        <w:t>[</w:t>
      </w:r>
      <w:proofErr w:type="gramEnd"/>
      <w:r w:rsidR="00692162" w:rsidRPr="00E23381">
        <w:rPr>
          <w:rFonts w:eastAsia="맑은 고딕"/>
          <w:lang w:val="en-US" w:eastAsia="ko-KR"/>
        </w:rPr>
        <w:t>3][4]</w:t>
      </w:r>
      <w:ins w:id="3" w:author="vivo" w:date="2020-06-02T19:59:00Z">
        <w:r w:rsidR="00D537B8">
          <w:rPr>
            <w:rFonts w:eastAsia="맑은 고딕"/>
            <w:lang w:val="en-US" w:eastAsia="ko-KR"/>
          </w:rPr>
          <w:t>[6]</w:t>
        </w:r>
      </w:ins>
      <w:r w:rsidR="00692162" w:rsidRPr="00E23381">
        <w:rPr>
          <w:rFonts w:eastAsia="맑은 고딕"/>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w:t>
      </w:r>
      <w:proofErr w:type="gramStart"/>
      <w:r w:rsidR="00645850">
        <w:rPr>
          <w:lang w:eastAsia="zh-CN"/>
        </w:rPr>
        <w:t>][</w:t>
      </w:r>
      <w:proofErr w:type="gramEnd"/>
      <w:r w:rsidR="00645850">
        <w:rPr>
          <w:lang w:eastAsia="zh-CN"/>
        </w:rPr>
        <w:t>3][4]</w:t>
      </w:r>
      <w:ins w:id="4" w:author="vivo" w:date="2020-06-02T19:59:00Z">
        <w:r w:rsidR="00456FDA">
          <w:rPr>
            <w:lang w:eastAsia="zh-CN"/>
          </w:rPr>
          <w:t>[6]</w:t>
        </w:r>
      </w:ins>
      <w:r w:rsidR="00645850">
        <w:rPr>
          <w:lang w:eastAsia="zh-CN"/>
        </w:rPr>
        <w:t xml:space="preserve"> are listed as follows:</w:t>
      </w:r>
    </w:p>
    <w:tbl>
      <w:tblPr>
        <w:tblStyle w:val="a8"/>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a6"/>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a6"/>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w:t>
            </w:r>
            <w:proofErr w:type="gramStart"/>
            <w:r w:rsidRPr="00CA377F">
              <w:rPr>
                <w:lang w:eastAsia="zh-CN"/>
              </w:rPr>
              <w:t>capability which</w:t>
            </w:r>
            <w:proofErr w:type="gramEnd"/>
            <w:r w:rsidRPr="00CA377F">
              <w:rPr>
                <w:lang w:eastAsia="zh-CN"/>
              </w:rPr>
              <w:t xml:space="preserve">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a6"/>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맑은 고딕"/>
          <w:b/>
          <w:lang w:val="en-US" w:eastAsia="ko-KR"/>
        </w:rPr>
        <w:t xml:space="preserve">support </w:t>
      </w:r>
      <w:r w:rsidR="00E26F7C">
        <w:rPr>
          <w:rFonts w:eastAsia="맑은 고딕"/>
          <w:b/>
          <w:lang w:val="en-US" w:eastAsia="ko-KR"/>
        </w:rPr>
        <w:t xml:space="preserve">extra </w:t>
      </w:r>
      <w:r w:rsidR="005C237E" w:rsidRPr="008161EB">
        <w:rPr>
          <w:rFonts w:eastAsia="맑은 고딕"/>
          <w:b/>
          <w:lang w:val="en-US" w:eastAsia="ko-KR"/>
        </w:rPr>
        <w:t>CG periodicities of multiple of 2/7 symbols</w:t>
      </w:r>
      <w:r w:rsidR="00460C5F" w:rsidRPr="008161EB">
        <w:rPr>
          <w:rFonts w:eastAsia="맑은 고딕"/>
          <w:b/>
          <w:lang w:val="en-US" w:eastAsia="ko-KR"/>
        </w:rPr>
        <w:t>?</w:t>
      </w:r>
    </w:p>
    <w:tbl>
      <w:tblPr>
        <w:tblStyle w:val="a8"/>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 xml:space="preserve">periodical traffics to </w:t>
            </w:r>
            <w:proofErr w:type="gramStart"/>
            <w:r w:rsidR="0076588B">
              <w:rPr>
                <w:bCs/>
                <w:lang w:val="en-US" w:eastAsia="ko-KR"/>
              </w:rPr>
              <w:t>be supported</w:t>
            </w:r>
            <w:proofErr w:type="gramEnd"/>
            <w:r w:rsidR="0076588B">
              <w:rPr>
                <w:bCs/>
                <w:lang w:val="en-US" w:eastAsia="ko-KR"/>
              </w:rPr>
              <w:t xml:space="preserve">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xml:space="preserve">, reducing the number of periodic traffics to </w:t>
            </w:r>
            <w:proofErr w:type="gramStart"/>
            <w:r w:rsidR="007D6846">
              <w:t>be supported</w:t>
            </w:r>
            <w:proofErr w:type="gramEnd"/>
            <w:r w:rsidR="007D6846">
              <w:t xml:space="preserve">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a6"/>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a6"/>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 xml:space="preserve">Covering periodicities of multiple of </w:t>
              </w:r>
              <w:proofErr w:type="gramStart"/>
              <w:r w:rsidRPr="001819F0">
                <w:rPr>
                  <w:bCs/>
                  <w:lang w:val="en-US" w:eastAsia="ko-KR"/>
                </w:rPr>
                <w:t>2</w:t>
              </w:r>
              <w:proofErr w:type="gramEnd"/>
              <w:r w:rsidRPr="001819F0">
                <w:rPr>
                  <w:bCs/>
                  <w:lang w:val="en-US" w:eastAsia="ko-KR"/>
                </w:rPr>
                <w:t xml:space="preserve">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a6"/>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a6"/>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proofErr w:type="gramStart"/>
            <w:ins w:id="33" w:author="Nokia, Nokia Shanghai Bell" w:date="2020-06-02T14:55:00Z">
              <w:r>
                <w:rPr>
                  <w:lang w:val="en-US"/>
                </w:rPr>
                <w:t>Also</w:t>
              </w:r>
              <w:proofErr w:type="gramEnd"/>
              <w:r>
                <w:rPr>
                  <w:lang w:val="en-US"/>
                </w:rPr>
                <w:t xml:space="preserve">,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w:t>
              </w:r>
              <w:proofErr w:type="gramStart"/>
              <w:r>
                <w:rPr>
                  <w:lang w:val="en-US" w:eastAsia="ko-KR"/>
                </w:rPr>
                <w:t>is not needed</w:t>
              </w:r>
              <w:proofErr w:type="gramEnd"/>
              <w:r>
                <w:rPr>
                  <w:lang w:val="en-US" w:eastAsia="ko-KR"/>
                </w:rPr>
                <w:t>.</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SimSun"/>
                <w:lang w:val="en-US" w:eastAsia="zh-CN"/>
              </w:rPr>
            </w:pPr>
            <w:proofErr w:type="spellStart"/>
            <w:ins w:id="62"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r w:rsidR="005575A8" w14:paraId="1AEE70D9" w14:textId="77777777" w:rsidTr="005575A8">
        <w:trPr>
          <w:ins w:id="66" w:author="Zhang, Yujian" w:date="2020-06-03T20:27:00Z"/>
        </w:trPr>
        <w:tc>
          <w:tcPr>
            <w:tcW w:w="1838" w:type="dxa"/>
            <w:vAlign w:val="center"/>
          </w:tcPr>
          <w:p w14:paraId="5F6B6231" w14:textId="1D642AA8" w:rsidR="005575A8" w:rsidRDefault="005575A8" w:rsidP="005575A8">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w:t>
              </w:r>
              <w:r w:rsidRPr="00F17C7D">
                <w:rPr>
                  <w:lang w:val="en-US" w:eastAsia="ko-KR"/>
                </w:rPr>
                <w:t xml:space="preserve">Rel-15 already supports 2 and 7 symbol periodicities for CG. Rel-16 further introduces slot granularity periodicity of up to 640 </w:t>
              </w:r>
              <w:proofErr w:type="spellStart"/>
              <w:r w:rsidRPr="00F17C7D">
                <w:rPr>
                  <w:lang w:val="en-US" w:eastAsia="ko-KR"/>
                </w:rPr>
                <w:t>ms</w:t>
              </w:r>
              <w:proofErr w:type="spellEnd"/>
              <w:r w:rsidRPr="00F17C7D">
                <w:rPr>
                  <w:lang w:val="en-US" w:eastAsia="ko-KR"/>
                </w:rPr>
                <w:t xml:space="preserve"> for CG. Additional support of CG periodicities of multiple of 2/7 symbols does not bring much gain of alignment between TSN periodicity and SPS/CG periodicity.</w:t>
              </w:r>
            </w:ins>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proofErr w:type="gramStart"/>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맑은 고딕"/>
          <w:lang w:val="en-US" w:eastAsia="ko-KR"/>
        </w:rPr>
        <w:t xml:space="preserve"> CG periodicities of multiple of 2/7 symbols</w:t>
      </w:r>
      <w:r w:rsidR="0006394B">
        <w:rPr>
          <w:rFonts w:eastAsia="맑은 고딕"/>
          <w:lang w:val="en-US" w:eastAsia="ko-KR"/>
        </w:rPr>
        <w:t xml:space="preserve"> if RAN2 agreed to </w:t>
      </w:r>
      <w:r w:rsidR="0006394B" w:rsidRPr="00193419">
        <w:rPr>
          <w:rFonts w:eastAsia="맑은 고딕"/>
          <w:lang w:val="en-US" w:eastAsia="ko-KR"/>
        </w:rPr>
        <w:t xml:space="preserve">support the extra </w:t>
      </w:r>
      <w:r w:rsidR="008405AA" w:rsidRPr="00193419">
        <w:rPr>
          <w:rFonts w:eastAsia="맑은 고딕"/>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roofErr w:type="gramEnd"/>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맑은 고딕"/>
          <w:b/>
          <w:lang w:val="en-US" w:eastAsia="ko-KR"/>
        </w:rPr>
        <w:t>CG periodicities of multiple of 2/7 symbols</w:t>
      </w:r>
      <w:r w:rsidR="007E3F79" w:rsidRPr="003B1900">
        <w:rPr>
          <w:rFonts w:eastAsia="맑은 고딕"/>
          <w:b/>
          <w:lang w:val="en-US" w:eastAsia="ko-KR"/>
        </w:rPr>
        <w:t>?</w:t>
      </w:r>
    </w:p>
    <w:tbl>
      <w:tblPr>
        <w:tblStyle w:val="a8"/>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proofErr w:type="gramStart"/>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w:t>
            </w:r>
            <w:proofErr w:type="gramEnd"/>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 xml:space="preserve">Considering the IOT test, we consider that a new capability bit </w:t>
            </w:r>
            <w:proofErr w:type="gramStart"/>
            <w:r w:rsidR="003C3D7A">
              <w:rPr>
                <w:lang w:val="en-US" w:eastAsia="ko-KR"/>
              </w:rPr>
              <w:t>is probably needed</w:t>
            </w:r>
            <w:proofErr w:type="gramEnd"/>
            <w:r w:rsidR="003C3D7A">
              <w:rPr>
                <w:lang w:val="en-US" w:eastAsia="ko-KR"/>
              </w:rPr>
              <w:t>.</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73"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74"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75" w:author="Nokia, Nokia Shanghai Bell" w:date="2020-06-02T14:58:00Z">
              <w:r>
                <w:rPr>
                  <w:lang w:val="en-US"/>
                </w:rPr>
                <w:t>As indicated above, the cross-slot boundary feature is not a pre-requisite for CG periodicities of m</w:t>
              </w:r>
            </w:ins>
            <w:ins w:id="76" w:author="Nokia, Nokia Shanghai Bell" w:date="2020-06-02T14:59:00Z">
              <w:r>
                <w:rPr>
                  <w:lang w:val="en-US"/>
                </w:rPr>
                <w:t>ultiple of 2/7 symbols. This should be a separate capability</w:t>
              </w:r>
              <w:r w:rsidR="009D4096">
                <w:rPr>
                  <w:lang w:val="en-US"/>
                </w:rPr>
                <w:t xml:space="preserve">, so that </w:t>
              </w:r>
              <w:proofErr w:type="gramStart"/>
              <w:r w:rsidR="009D4096">
                <w:rPr>
                  <w:lang w:val="en-US"/>
                </w:rPr>
                <w:t>it can be implemented by the UE/network vendors based on the real market need</w:t>
              </w:r>
              <w:proofErr w:type="gramEnd"/>
              <w:r w:rsidR="009D4096">
                <w:rPr>
                  <w:lang w:val="en-US"/>
                </w:rPr>
                <w:t>.</w:t>
              </w:r>
            </w:ins>
          </w:p>
        </w:tc>
      </w:tr>
      <w:tr w:rsidR="007807AA" w14:paraId="4832E4DD" w14:textId="77777777" w:rsidTr="000E43BF">
        <w:trPr>
          <w:ins w:id="77" w:author="LG" w:date="2020-06-02T22:19:00Z"/>
        </w:trPr>
        <w:tc>
          <w:tcPr>
            <w:tcW w:w="1838" w:type="dxa"/>
            <w:vAlign w:val="center"/>
          </w:tcPr>
          <w:p w14:paraId="6DDAF3DE" w14:textId="5A8275E6" w:rsidR="007807AA" w:rsidRDefault="007807AA" w:rsidP="007807AA">
            <w:pPr>
              <w:spacing w:before="120" w:after="120"/>
              <w:jc w:val="center"/>
              <w:rPr>
                <w:ins w:id="78" w:author="LG" w:date="2020-06-02T22:19:00Z"/>
                <w:lang w:val="en-US"/>
              </w:rPr>
            </w:pPr>
            <w:ins w:id="79"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80" w:author="LG" w:date="2020-06-02T22:19:00Z"/>
                <w:lang w:val="en-US"/>
              </w:rPr>
            </w:pPr>
            <w:ins w:id="81"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82" w:author="LG" w:date="2020-06-02T22:19:00Z"/>
                <w:lang w:val="en-US"/>
              </w:rPr>
            </w:pPr>
            <w:ins w:id="83"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84" w:author="OPPO" w:date="2020-06-03T09:31:00Z"/>
        </w:trPr>
        <w:tc>
          <w:tcPr>
            <w:tcW w:w="1838" w:type="dxa"/>
          </w:tcPr>
          <w:p w14:paraId="0C1C4D03" w14:textId="77777777" w:rsidR="002538EF" w:rsidRPr="006B7153" w:rsidRDefault="002538EF" w:rsidP="009D7AE6">
            <w:pPr>
              <w:spacing w:before="120" w:after="120"/>
              <w:jc w:val="center"/>
              <w:rPr>
                <w:ins w:id="85" w:author="OPPO" w:date="2020-06-03T09:31:00Z"/>
                <w:rFonts w:eastAsia="SimSun"/>
                <w:lang w:val="en-US" w:eastAsia="zh-CN"/>
              </w:rPr>
            </w:pPr>
            <w:ins w:id="86"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87" w:author="OPPO" w:date="2020-06-03T09:31:00Z"/>
                <w:rFonts w:eastAsia="SimSun"/>
                <w:lang w:val="en-US" w:eastAsia="zh-CN"/>
              </w:rPr>
            </w:pPr>
            <w:ins w:id="88"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89" w:author="OPPO" w:date="2020-06-03T09:31:00Z"/>
                <w:rFonts w:eastAsia="SimSun"/>
                <w:lang w:val="en-US" w:eastAsia="zh-CN"/>
              </w:rPr>
            </w:pPr>
            <w:ins w:id="90"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91" w:author="OPPO" w:date="2020-06-03T09:34:00Z">
              <w:r>
                <w:rPr>
                  <w:rFonts w:eastAsia="SimSun"/>
                  <w:lang w:val="en-US" w:eastAsia="zh-CN"/>
                </w:rPr>
                <w:t xml:space="preserve">Thus, </w:t>
              </w:r>
              <w:r>
                <w:rPr>
                  <w:lang w:val="en-US" w:eastAsia="ko-KR"/>
                </w:rPr>
                <w:t xml:space="preserve">we consider that a new capability bit </w:t>
              </w:r>
              <w:proofErr w:type="gramStart"/>
              <w:r>
                <w:rPr>
                  <w:lang w:val="en-US" w:eastAsia="ko-KR"/>
                </w:rPr>
                <w:t>is needed</w:t>
              </w:r>
              <w:proofErr w:type="gramEnd"/>
              <w:r>
                <w:rPr>
                  <w:lang w:val="en-US" w:eastAsia="ko-KR"/>
                </w:rPr>
                <w:t>.</w:t>
              </w:r>
            </w:ins>
          </w:p>
        </w:tc>
      </w:tr>
      <w:tr w:rsidR="006C2D63" w:rsidRPr="000263D6" w14:paraId="701DCEF6" w14:textId="77777777" w:rsidTr="002538EF">
        <w:trPr>
          <w:ins w:id="92" w:author="Samsung" w:date="2020-06-03T14:39:00Z"/>
        </w:trPr>
        <w:tc>
          <w:tcPr>
            <w:tcW w:w="1838" w:type="dxa"/>
          </w:tcPr>
          <w:p w14:paraId="5412C3E9" w14:textId="2A73E5EC" w:rsidR="006C2D63" w:rsidRPr="006C2D63" w:rsidRDefault="006C2D63" w:rsidP="009D7AE6">
            <w:pPr>
              <w:spacing w:before="120" w:after="120"/>
              <w:jc w:val="center"/>
              <w:rPr>
                <w:ins w:id="93" w:author="Samsung" w:date="2020-06-03T14:39:00Z"/>
                <w:rFonts w:eastAsiaTheme="minorEastAsia"/>
                <w:lang w:val="en-US" w:eastAsia="ko-KR"/>
                <w:rPrChange w:id="94" w:author="Samsung" w:date="2020-06-03T14:39:00Z">
                  <w:rPr>
                    <w:ins w:id="95" w:author="Samsung" w:date="2020-06-03T14:39:00Z"/>
                    <w:rFonts w:eastAsia="SimSun"/>
                    <w:lang w:val="en-US" w:eastAsia="zh-CN"/>
                  </w:rPr>
                </w:rPrChange>
              </w:rPr>
            </w:pPr>
            <w:ins w:id="96"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97" w:author="Samsung" w:date="2020-06-03T14:39:00Z"/>
                <w:rFonts w:eastAsiaTheme="minorEastAsia"/>
                <w:lang w:val="en-US" w:eastAsia="ko-KR"/>
                <w:rPrChange w:id="98" w:author="Samsung" w:date="2020-06-03T14:39:00Z">
                  <w:rPr>
                    <w:ins w:id="99" w:author="Samsung" w:date="2020-06-03T14:39:00Z"/>
                    <w:rFonts w:eastAsia="SimSun"/>
                    <w:lang w:val="en-US" w:eastAsia="zh-CN"/>
                  </w:rPr>
                </w:rPrChange>
              </w:rPr>
            </w:pPr>
            <w:ins w:id="100"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01" w:author="Samsung" w:date="2020-06-03T14:39:00Z"/>
                <w:lang w:val="en-US"/>
              </w:rPr>
            </w:pPr>
          </w:p>
        </w:tc>
      </w:tr>
      <w:tr w:rsidR="00E30C9A" w:rsidRPr="000263D6" w14:paraId="396160DB" w14:textId="77777777" w:rsidTr="002538EF">
        <w:trPr>
          <w:ins w:id="102" w:author="Wang, Crystal (王婷婷)" w:date="2020-06-03T17:41:00Z"/>
        </w:trPr>
        <w:tc>
          <w:tcPr>
            <w:tcW w:w="1838" w:type="dxa"/>
          </w:tcPr>
          <w:p w14:paraId="5AE7F8D0" w14:textId="67CD7272" w:rsidR="00E30C9A" w:rsidRPr="006F481B" w:rsidRDefault="00E30C9A" w:rsidP="009D7AE6">
            <w:pPr>
              <w:spacing w:before="120" w:after="120"/>
              <w:jc w:val="center"/>
              <w:rPr>
                <w:ins w:id="103" w:author="Wang, Crystal (王婷婷)" w:date="2020-06-03T17:41:00Z"/>
                <w:rFonts w:eastAsia="SimSun"/>
                <w:lang w:val="en-US" w:eastAsia="zh-CN"/>
              </w:rPr>
            </w:pPr>
            <w:proofErr w:type="spellStart"/>
            <w:ins w:id="104" w:author="Wang, Crystal (王婷婷)" w:date="2020-06-03T17:41:00Z">
              <w:r>
                <w:rPr>
                  <w:rFonts w:eastAsia="SimSun" w:hint="eastAsia"/>
                  <w:lang w:val="en-US" w:eastAsia="zh-CN"/>
                </w:rPr>
                <w:t>Spreadtrum</w:t>
              </w:r>
              <w:proofErr w:type="spellEnd"/>
            </w:ins>
          </w:p>
        </w:tc>
        <w:tc>
          <w:tcPr>
            <w:tcW w:w="1418" w:type="dxa"/>
          </w:tcPr>
          <w:p w14:paraId="1041396E" w14:textId="4FAC64CB" w:rsidR="00E30C9A" w:rsidRPr="006F481B" w:rsidRDefault="00E30C9A" w:rsidP="009D7AE6">
            <w:pPr>
              <w:spacing w:before="120" w:after="120"/>
              <w:jc w:val="center"/>
              <w:rPr>
                <w:ins w:id="105" w:author="Wang, Crystal (王婷婷)" w:date="2020-06-03T17:41:00Z"/>
                <w:rFonts w:eastAsia="SimSun"/>
                <w:lang w:val="en-US" w:eastAsia="zh-CN"/>
              </w:rPr>
            </w:pPr>
            <w:ins w:id="106" w:author="Wang, Crystal (王婷婷)" w:date="2020-06-03T17:41:00Z">
              <w:r>
                <w:rPr>
                  <w:rFonts w:eastAsia="SimSun" w:hint="eastAsia"/>
                  <w:lang w:val="en-US" w:eastAsia="zh-CN"/>
                </w:rPr>
                <w:t>Yes</w:t>
              </w:r>
            </w:ins>
          </w:p>
        </w:tc>
        <w:tc>
          <w:tcPr>
            <w:tcW w:w="6375" w:type="dxa"/>
          </w:tcPr>
          <w:p w14:paraId="3144D9B9" w14:textId="4DBB7FFB" w:rsidR="00E30C9A" w:rsidRDefault="00E30C9A" w:rsidP="00386EE8">
            <w:pPr>
              <w:spacing w:before="120" w:after="120"/>
              <w:rPr>
                <w:ins w:id="107" w:author="Wang, Crystal (王婷婷)" w:date="2020-06-03T17:41:00Z"/>
                <w:lang w:val="en-US" w:eastAsia="ko-KR"/>
              </w:rPr>
            </w:pPr>
            <w:ins w:id="108"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 xml:space="preserve">a new capability bit </w:t>
              </w:r>
              <w:proofErr w:type="gramStart"/>
              <w:r>
                <w:rPr>
                  <w:lang w:val="en-US" w:eastAsia="ko-KR"/>
                </w:rPr>
                <w:t>is needed</w:t>
              </w:r>
              <w:proofErr w:type="gramEnd"/>
              <w:r>
                <w:rPr>
                  <w:lang w:val="en-US" w:eastAsia="ko-KR"/>
                </w:rPr>
                <w:t>.</w:t>
              </w:r>
            </w:ins>
          </w:p>
        </w:tc>
      </w:tr>
      <w:tr w:rsidR="005575A8" w:rsidRPr="000263D6" w14:paraId="2A81D3A7" w14:textId="77777777" w:rsidTr="005575A8">
        <w:trPr>
          <w:ins w:id="109" w:author="Zhang, Yujian" w:date="2020-06-03T20:27:00Z"/>
        </w:trPr>
        <w:tc>
          <w:tcPr>
            <w:tcW w:w="1838" w:type="dxa"/>
            <w:vAlign w:val="center"/>
          </w:tcPr>
          <w:p w14:paraId="3E97FAAB" w14:textId="022706E6" w:rsidR="005575A8" w:rsidRDefault="005575A8" w:rsidP="005575A8">
            <w:pPr>
              <w:spacing w:before="120" w:after="120"/>
              <w:jc w:val="center"/>
              <w:rPr>
                <w:ins w:id="110" w:author="Zhang, Yujian" w:date="2020-06-03T20:27:00Z"/>
                <w:rFonts w:eastAsia="SimSun"/>
                <w:lang w:val="en-US" w:eastAsia="zh-CN"/>
              </w:rPr>
            </w:pPr>
            <w:ins w:id="111" w:author="Zhang, Yujian" w:date="2020-06-03T20:29:00Z">
              <w:r>
                <w:rPr>
                  <w:lang w:val="en-US" w:eastAsia="ko-KR"/>
                </w:rPr>
                <w:t>Intel</w:t>
              </w:r>
            </w:ins>
          </w:p>
        </w:tc>
        <w:tc>
          <w:tcPr>
            <w:tcW w:w="1418" w:type="dxa"/>
            <w:vAlign w:val="center"/>
          </w:tcPr>
          <w:p w14:paraId="677853C0" w14:textId="2E4068D7" w:rsidR="005575A8" w:rsidRDefault="005575A8" w:rsidP="005575A8">
            <w:pPr>
              <w:spacing w:before="120" w:after="120"/>
              <w:jc w:val="center"/>
              <w:rPr>
                <w:ins w:id="112" w:author="Zhang, Yujian" w:date="2020-06-03T20:27:00Z"/>
                <w:rFonts w:eastAsia="SimSun"/>
                <w:lang w:val="en-US" w:eastAsia="zh-CN"/>
              </w:rPr>
            </w:pPr>
            <w:ins w:id="113"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14" w:author="Zhang, Yujian" w:date="2020-06-03T20:27:00Z"/>
                <w:lang w:val="en-US" w:eastAsia="ko-KR"/>
              </w:rPr>
            </w:pPr>
            <w:ins w:id="115" w:author="Zhang, Yujian" w:date="2020-06-03T20:29:00Z">
              <w:r>
                <w:rPr>
                  <w:lang w:val="en-US" w:eastAsia="ko-KR"/>
                </w:rPr>
                <w:t xml:space="preserve">If RAN2 agrees to introduce CG periodicity of multiple of 2 and 7 symbols, we think a separate UE capability </w:t>
              </w:r>
              <w:proofErr w:type="gramStart"/>
              <w:r>
                <w:rPr>
                  <w:lang w:val="en-US" w:eastAsia="ko-KR"/>
                </w:rPr>
                <w:t>is needed</w:t>
              </w:r>
              <w:proofErr w:type="gramEnd"/>
              <w:r>
                <w:rPr>
                  <w:lang w:val="en-US" w:eastAsia="ko-KR"/>
                </w:rPr>
                <w:t xml:space="preserve"> considering UE implementation efforts.</w:t>
              </w:r>
            </w:ins>
          </w:p>
        </w:tc>
      </w:tr>
    </w:tbl>
    <w:p w14:paraId="5FFDF623" w14:textId="77777777" w:rsidR="000274BB" w:rsidRPr="006F481B" w:rsidRDefault="000274BB" w:rsidP="000274BB">
      <w:pPr>
        <w:pStyle w:val="B1"/>
        <w:ind w:left="0" w:firstLine="0"/>
        <w:rPr>
          <w:rFonts w:eastAsiaTheme="minorEastAsia"/>
          <w:lang w:eastAsia="ko-KR"/>
        </w:rPr>
      </w:pPr>
    </w:p>
    <w:p w14:paraId="7ADD8D13" w14:textId="77777777" w:rsidR="000C479D" w:rsidRDefault="000C479D" w:rsidP="000C479D">
      <w:pPr>
        <w:pStyle w:val="2"/>
        <w:rPr>
          <w:ins w:id="116" w:author="OPPO" w:date="2020-06-03T19:54:00Z"/>
          <w:lang w:eastAsia="ja-JP"/>
        </w:rPr>
      </w:pPr>
      <w:ins w:id="117" w:author="OPPO" w:date="2020-06-03T19:54:00Z">
        <w:r>
          <w:rPr>
            <w:rFonts w:hint="eastAsia"/>
          </w:rPr>
          <w:lastRenderedPageBreak/>
          <w:t>2.</w:t>
        </w:r>
        <w:r>
          <w:t>2</w:t>
        </w:r>
        <w:r>
          <w:rPr>
            <w:rFonts w:hint="eastAsia"/>
          </w:rPr>
          <w:tab/>
        </w:r>
        <w:r>
          <w:rPr>
            <w:lang w:eastAsia="ja-JP"/>
          </w:rPr>
          <w:t>Others</w:t>
        </w:r>
      </w:ins>
    </w:p>
    <w:p w14:paraId="207A1687" w14:textId="7207ED51" w:rsidR="000C479D" w:rsidRDefault="000C479D" w:rsidP="000C479D">
      <w:pPr>
        <w:jc w:val="both"/>
        <w:rPr>
          <w:ins w:id="118" w:author="OPPO" w:date="2020-06-03T19:54:00Z"/>
          <w:bCs/>
          <w:lang w:eastAsia="zh-CN"/>
        </w:rPr>
      </w:pPr>
      <w:ins w:id="119" w:author="OPPO" w:date="2020-06-03T19:54:00Z">
        <w:r>
          <w:rPr>
            <w:rFonts w:eastAsia="SimSun"/>
            <w:lang w:val="en-US" w:eastAsia="zh-CN"/>
          </w:rPr>
          <w:t xml:space="preserve">In Rel-16, </w:t>
        </w:r>
        <w:proofErr w:type="gramStart"/>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S, periodicity and N</w:t>
        </w:r>
        <w:proofErr w:type="gramEnd"/>
        <w:r>
          <w:rPr>
            <w:bCs/>
            <w:lang w:eastAsia="zh-CN"/>
          </w:rPr>
          <w:t xml:space="preserve">. In the current MAC running CR, it is unclear whether N should be an integer equal to or larger than </w:t>
        </w:r>
        <w:proofErr w:type="gramStart"/>
        <w:r>
          <w:rPr>
            <w:bCs/>
            <w:lang w:eastAsia="zh-CN"/>
          </w:rPr>
          <w:t>0</w:t>
        </w:r>
        <w:proofErr w:type="gramEnd"/>
        <w:r>
          <w:rPr>
            <w:bCs/>
            <w:lang w:eastAsia="zh-CN"/>
          </w:rPr>
          <w:t xml:space="preserve">. From the spec perspective, no restriction </w:t>
        </w:r>
        <w:proofErr w:type="gramStart"/>
        <w:r>
          <w:rPr>
            <w:bCs/>
            <w:lang w:eastAsia="zh-CN"/>
          </w:rPr>
          <w:t>is defined</w:t>
        </w:r>
        <w:proofErr w:type="gramEnd"/>
        <w:r>
          <w:rPr>
            <w:bCs/>
            <w:lang w:eastAsia="zh-CN"/>
          </w:rPr>
          <w:t xml:space="preserve">. As illustrated in the figure below, in reality, the network could choose to configure a </w:t>
        </w:r>
        <w:proofErr w:type="spellStart"/>
        <w:proofErr w:type="gramStart"/>
        <w:r>
          <w:rPr>
            <w:bCs/>
            <w:lang w:eastAsia="zh-CN"/>
          </w:rPr>
          <w:t>timeDomainOffset</w:t>
        </w:r>
        <w:proofErr w:type="spellEnd"/>
        <w:r>
          <w:rPr>
            <w:bCs/>
            <w:lang w:eastAsia="zh-CN"/>
          </w:rPr>
          <w:t xml:space="preserve"> which</w:t>
        </w:r>
        <w:proofErr w:type="gramEnd"/>
        <w:r>
          <w:rPr>
            <w:bCs/>
            <w:lang w:eastAsia="zh-CN"/>
          </w:rPr>
          <w:t xml:space="preserve">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w:t>
        </w:r>
        <w:proofErr w:type="gramStart"/>
        <w:r>
          <w:rPr>
            <w:bCs/>
            <w:lang w:eastAsia="zh-CN"/>
          </w:rPr>
          <w:t>1</w:t>
        </w:r>
        <w:proofErr w:type="gramEnd"/>
        <w:r>
          <w:rPr>
            <w:bCs/>
            <w:lang w:eastAsia="zh-CN"/>
          </w:rPr>
          <w:t xml:space="preserve"> in the figure) could be alleviated. Details can refer to [</w:t>
        </w:r>
      </w:ins>
      <w:ins w:id="120" w:author="OPPO" w:date="2020-06-03T19:55:00Z">
        <w:r>
          <w:rPr>
            <w:bCs/>
            <w:lang w:eastAsia="zh-CN"/>
          </w:rPr>
          <w:t>7</w:t>
        </w:r>
      </w:ins>
      <w:ins w:id="121" w:author="OPPO" w:date="2020-06-03T19:54:00Z">
        <w:r>
          <w:rPr>
            <w:bCs/>
            <w:lang w:eastAsia="zh-CN"/>
          </w:rPr>
          <w:t>]</w:t>
        </w:r>
      </w:ins>
      <w:ins w:id="122" w:author="OPPO" w:date="2020-06-03T19:55:00Z">
        <w:r>
          <w:rPr>
            <w:bCs/>
            <w:lang w:eastAsia="zh-CN"/>
          </w:rPr>
          <w:t>.</w:t>
        </w:r>
      </w:ins>
    </w:p>
    <w:p w14:paraId="06BF0001" w14:textId="77777777" w:rsidR="000C479D" w:rsidRPr="0077649B" w:rsidRDefault="000C479D" w:rsidP="000C479D">
      <w:pPr>
        <w:rPr>
          <w:ins w:id="123" w:author="OPPO" w:date="2020-06-03T19:54:00Z"/>
          <w:rFonts w:eastAsia="MS Mincho"/>
          <w:lang w:eastAsia="ja-JP"/>
        </w:rPr>
      </w:pPr>
    </w:p>
    <w:p w14:paraId="686FDA5D" w14:textId="77777777" w:rsidR="000C479D" w:rsidRDefault="000C479D" w:rsidP="000C479D">
      <w:pPr>
        <w:pStyle w:val="B1"/>
        <w:ind w:left="0" w:firstLine="0"/>
        <w:jc w:val="center"/>
        <w:rPr>
          <w:ins w:id="124" w:author="OPPO" w:date="2020-06-03T19:54:00Z"/>
          <w:bCs/>
          <w:lang w:eastAsia="zh-CN"/>
        </w:rPr>
      </w:pPr>
      <w:ins w:id="125"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pt;height:113.45pt" o:ole="">
              <v:imagedata r:id="rId8" o:title=""/>
            </v:shape>
            <o:OLEObject Type="Embed" ProgID="Visio.Drawing.15" ShapeID="_x0000_i1025" DrawAspect="Content" ObjectID="_1652731347" r:id="rId9"/>
          </w:object>
        </w:r>
      </w:ins>
    </w:p>
    <w:p w14:paraId="2618FDE0" w14:textId="77777777" w:rsidR="000C479D" w:rsidRDefault="000C479D" w:rsidP="000C479D">
      <w:pPr>
        <w:pStyle w:val="B1"/>
        <w:ind w:left="0" w:firstLine="0"/>
        <w:rPr>
          <w:ins w:id="126" w:author="OPPO" w:date="2020-06-03T19:54:00Z"/>
          <w:rFonts w:eastAsia="SimSun"/>
          <w:lang w:val="en-US" w:eastAsia="zh-CN"/>
        </w:rPr>
      </w:pPr>
    </w:p>
    <w:p w14:paraId="27D036EB" w14:textId="0AABCFD5" w:rsidR="000C479D" w:rsidRPr="004D04DC" w:rsidRDefault="000C479D" w:rsidP="000C479D">
      <w:pPr>
        <w:pStyle w:val="B1"/>
        <w:ind w:left="0" w:firstLine="0"/>
        <w:rPr>
          <w:ins w:id="127" w:author="OPPO" w:date="2020-06-03T19:54:00Z"/>
          <w:bCs/>
          <w:lang w:eastAsia="zh-CN"/>
        </w:rPr>
      </w:pPr>
      <w:ins w:id="128"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29" w:author="OPPO" w:date="2020-06-03T19:55:00Z">
        <w:r>
          <w:rPr>
            <w:rFonts w:eastAsia="SimSun"/>
            <w:lang w:val="en-US" w:eastAsia="zh-CN"/>
          </w:rPr>
          <w:t xml:space="preserve">raised in [7] </w:t>
        </w:r>
      </w:ins>
      <w:proofErr w:type="gramStart"/>
      <w:ins w:id="130" w:author="OPPO" w:date="2020-06-03T19:54:00Z">
        <w:r>
          <w:rPr>
            <w:rFonts w:eastAsia="SimSun" w:hint="eastAsia"/>
            <w:lang w:val="en-US" w:eastAsia="zh-CN"/>
          </w:rPr>
          <w:t>is not overlapped</w:t>
        </w:r>
        <w:proofErr w:type="gramEnd"/>
        <w:r>
          <w:rPr>
            <w:rFonts w:eastAsia="SimSun" w:hint="eastAsia"/>
            <w:lang w:val="en-US" w:eastAsia="zh-CN"/>
          </w:rPr>
          <w:t xml:space="preserve"> with </w:t>
        </w:r>
        <w:r>
          <w:rPr>
            <w:rFonts w:eastAsia="SimSun"/>
            <w:lang w:val="en-US" w:eastAsia="zh-CN"/>
          </w:rPr>
          <w:t xml:space="preserve">email discussion, and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31" w:author="OPPO" w:date="2020-06-03T19:54:00Z"/>
          <w:b/>
          <w:lang w:eastAsia="ko-KR"/>
        </w:rPr>
      </w:pPr>
      <w:ins w:id="132"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a8"/>
        <w:tblW w:w="0" w:type="auto"/>
        <w:tblLook w:val="04A0" w:firstRow="1" w:lastRow="0" w:firstColumn="1" w:lastColumn="0" w:noHBand="0" w:noVBand="1"/>
      </w:tblPr>
      <w:tblGrid>
        <w:gridCol w:w="1838"/>
        <w:gridCol w:w="1418"/>
        <w:gridCol w:w="6375"/>
      </w:tblGrid>
      <w:tr w:rsidR="000C479D" w14:paraId="33D0F349" w14:textId="77777777" w:rsidTr="00CB5681">
        <w:trPr>
          <w:ins w:id="133" w:author="OPPO" w:date="2020-06-03T19:54:00Z"/>
        </w:trPr>
        <w:tc>
          <w:tcPr>
            <w:tcW w:w="1838" w:type="dxa"/>
            <w:vAlign w:val="center"/>
          </w:tcPr>
          <w:p w14:paraId="61108BCE" w14:textId="77777777" w:rsidR="000C479D" w:rsidRDefault="000C479D" w:rsidP="00CB5681">
            <w:pPr>
              <w:spacing w:before="120" w:after="120"/>
              <w:jc w:val="center"/>
              <w:rPr>
                <w:ins w:id="134" w:author="OPPO" w:date="2020-06-03T19:54:00Z"/>
                <w:b/>
                <w:lang w:val="en-US" w:eastAsia="ko-KR"/>
              </w:rPr>
            </w:pPr>
            <w:ins w:id="135"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36" w:author="OPPO" w:date="2020-06-03T19:54:00Z"/>
                <w:b/>
                <w:lang w:val="en-US" w:eastAsia="ko-KR"/>
              </w:rPr>
            </w:pPr>
            <w:ins w:id="137"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38" w:author="OPPO" w:date="2020-06-03T19:54:00Z"/>
                <w:b/>
                <w:lang w:val="en-US" w:eastAsia="ko-KR"/>
              </w:rPr>
            </w:pPr>
            <w:ins w:id="139" w:author="OPPO" w:date="2020-06-03T19:54:00Z">
              <w:r>
                <w:rPr>
                  <w:rFonts w:hint="eastAsia"/>
                  <w:b/>
                  <w:lang w:val="en-US" w:eastAsia="ko-KR"/>
                </w:rPr>
                <w:t>Comment</w:t>
              </w:r>
            </w:ins>
          </w:p>
        </w:tc>
      </w:tr>
      <w:tr w:rsidR="000C479D" w14:paraId="08EC2DD4" w14:textId="77777777" w:rsidTr="00CB5681">
        <w:trPr>
          <w:ins w:id="140" w:author="OPPO" w:date="2020-06-03T19:54:00Z"/>
        </w:trPr>
        <w:tc>
          <w:tcPr>
            <w:tcW w:w="1838" w:type="dxa"/>
            <w:vAlign w:val="center"/>
          </w:tcPr>
          <w:p w14:paraId="721215A0" w14:textId="77777777" w:rsidR="000C479D" w:rsidRPr="00A138CF" w:rsidRDefault="000C479D" w:rsidP="00CB5681">
            <w:pPr>
              <w:spacing w:before="120" w:after="120"/>
              <w:jc w:val="center"/>
              <w:rPr>
                <w:ins w:id="141" w:author="OPPO" w:date="2020-06-03T19:54:00Z"/>
                <w:rFonts w:eastAsia="SimSun"/>
                <w:lang w:val="en-US" w:eastAsia="zh-CN"/>
              </w:rPr>
            </w:pPr>
            <w:ins w:id="142" w:author="OPPO" w:date="2020-06-03T19:54:00Z">
              <w:r>
                <w:rPr>
                  <w:rFonts w:eastAsia="SimSun"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43" w:author="OPPO" w:date="2020-06-03T19:54:00Z"/>
                <w:rFonts w:eastAsia="SimSun"/>
                <w:lang w:val="en-US" w:eastAsia="zh-CN"/>
              </w:rPr>
            </w:pPr>
            <w:ins w:id="144" w:author="OPPO" w:date="2020-06-03T19:54:00Z">
              <w:r>
                <w:rPr>
                  <w:rFonts w:eastAsia="SimSun" w:hint="eastAsia"/>
                  <w:lang w:val="en-US" w:eastAsia="zh-CN"/>
                </w:rPr>
                <w:t>Y</w:t>
              </w:r>
              <w:r>
                <w:rPr>
                  <w:rFonts w:eastAsia="SimSun"/>
                  <w:lang w:val="en-US" w:eastAsia="zh-CN"/>
                </w:rPr>
                <w:t>es</w:t>
              </w:r>
            </w:ins>
          </w:p>
        </w:tc>
        <w:tc>
          <w:tcPr>
            <w:tcW w:w="6375" w:type="dxa"/>
            <w:vAlign w:val="center"/>
          </w:tcPr>
          <w:p w14:paraId="0A26ADF4" w14:textId="77777777" w:rsidR="000C479D" w:rsidRPr="003F7F6A" w:rsidRDefault="000C479D" w:rsidP="00CB5681">
            <w:pPr>
              <w:spacing w:before="120" w:after="120"/>
              <w:rPr>
                <w:ins w:id="145" w:author="OPPO" w:date="2020-06-03T19:54:00Z"/>
                <w:rFonts w:eastAsia="SimSun"/>
                <w:lang w:val="en-US" w:eastAsia="zh-CN"/>
              </w:rPr>
            </w:pPr>
            <w:ins w:id="146"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0C479D" w14:paraId="31AAC17A" w14:textId="77777777" w:rsidTr="00CB5681">
        <w:trPr>
          <w:ins w:id="147" w:author="OPPO" w:date="2020-06-03T19:54:00Z"/>
        </w:trPr>
        <w:tc>
          <w:tcPr>
            <w:tcW w:w="1838" w:type="dxa"/>
            <w:vAlign w:val="center"/>
          </w:tcPr>
          <w:p w14:paraId="67A6DCBA" w14:textId="58463915" w:rsidR="000C479D" w:rsidRDefault="00DE72E6" w:rsidP="00CB5681">
            <w:pPr>
              <w:spacing w:before="120" w:after="120"/>
              <w:jc w:val="center"/>
              <w:rPr>
                <w:ins w:id="148" w:author="OPPO" w:date="2020-06-03T19:54:00Z"/>
                <w:lang w:val="en-US" w:eastAsia="ko-KR"/>
              </w:rPr>
            </w:pPr>
            <w:ins w:id="149" w:author="Samsung" w:date="2020-06-03T22:45:00Z">
              <w:r>
                <w:rPr>
                  <w:lang w:val="en-US" w:eastAsia="ko-KR"/>
                </w:rPr>
                <w:t>Samsung</w:t>
              </w:r>
            </w:ins>
          </w:p>
        </w:tc>
        <w:tc>
          <w:tcPr>
            <w:tcW w:w="1418" w:type="dxa"/>
            <w:vAlign w:val="center"/>
          </w:tcPr>
          <w:p w14:paraId="076ECD0D" w14:textId="28813FE9" w:rsidR="000C479D" w:rsidRDefault="00DE72E6" w:rsidP="00CB5681">
            <w:pPr>
              <w:spacing w:before="120" w:after="120"/>
              <w:jc w:val="center"/>
              <w:rPr>
                <w:ins w:id="150" w:author="OPPO" w:date="2020-06-03T19:54:00Z"/>
                <w:lang w:val="en-US" w:eastAsia="ko-KR"/>
              </w:rPr>
            </w:pPr>
            <w:ins w:id="151" w:author="Samsung" w:date="2020-06-03T22:46:00Z">
              <w:r>
                <w:rPr>
                  <w:rFonts w:hint="eastAsia"/>
                  <w:lang w:val="en-US" w:eastAsia="ko-KR"/>
                </w:rPr>
                <w:t>No</w:t>
              </w:r>
            </w:ins>
          </w:p>
        </w:tc>
        <w:tc>
          <w:tcPr>
            <w:tcW w:w="6375" w:type="dxa"/>
            <w:vAlign w:val="center"/>
          </w:tcPr>
          <w:p w14:paraId="431CBB06" w14:textId="0992A89D" w:rsidR="0002650A" w:rsidRDefault="00DE72E6" w:rsidP="0002650A">
            <w:pPr>
              <w:spacing w:before="120" w:after="120"/>
              <w:rPr>
                <w:ins w:id="152" w:author="Samsung" w:date="2020-06-03T23:09:00Z"/>
                <w:lang w:val="en-US"/>
              </w:rPr>
            </w:pPr>
            <w:ins w:id="153" w:author="Samsung" w:date="2020-06-03T22:46:00Z">
              <w:r w:rsidRPr="00DE72E6">
                <w:rPr>
                  <w:lang w:val="en-US"/>
                </w:rPr>
                <w:t xml:space="preserve">The problematic scenario OPPO pointed out is for the case that </w:t>
              </w:r>
            </w:ins>
            <w:ins w:id="154" w:author="Samsung" w:date="2020-06-03T23:12:00Z">
              <w:r w:rsidR="00395A39">
                <w:rPr>
                  <w:lang w:val="en-US"/>
                </w:rPr>
                <w:t>o</w:t>
              </w:r>
            </w:ins>
            <w:ins w:id="155" w:author="Samsung" w:date="2020-06-03T22:46:00Z">
              <w:r w:rsidRPr="00DE72E6">
                <w:rPr>
                  <w:lang w:val="en-US"/>
                </w:rPr>
                <w:t xml:space="preserve">ffset parameter is too </w:t>
              </w:r>
            </w:ins>
            <w:ins w:id="156" w:author="Samsung" w:date="2020-06-03T23:12:00Z">
              <w:r w:rsidR="00395A39">
                <w:rPr>
                  <w:lang w:val="en-US"/>
                </w:rPr>
                <w:t>large</w:t>
              </w:r>
            </w:ins>
            <w:ins w:id="157" w:author="Samsung" w:date="2020-06-03T22:46:00Z">
              <w:r w:rsidRPr="00DE72E6">
                <w:rPr>
                  <w:lang w:val="en-US"/>
                </w:rPr>
                <w:t xml:space="preserve"> to start the first CG occasion with non-negative N.</w:t>
              </w:r>
              <w:r>
                <w:rPr>
                  <w:lang w:val="en-US"/>
                </w:rPr>
                <w:t xml:space="preserve"> </w:t>
              </w:r>
            </w:ins>
            <w:ins w:id="158" w:author="Samsung" w:date="2020-06-03T22:47:00Z">
              <w:r>
                <w:rPr>
                  <w:lang w:val="en-US"/>
                </w:rPr>
                <w:t xml:space="preserve">This problematic scenario </w:t>
              </w:r>
              <w:proofErr w:type="gramStart"/>
              <w:r>
                <w:rPr>
                  <w:lang w:val="en-US"/>
                </w:rPr>
                <w:t>c</w:t>
              </w:r>
              <w:bookmarkStart w:id="159" w:name="_GoBack"/>
              <w:bookmarkEnd w:id="159"/>
              <w:r>
                <w:rPr>
                  <w:lang w:val="en-US"/>
                </w:rPr>
                <w:t>an</w:t>
              </w:r>
            </w:ins>
            <w:ins w:id="160" w:author="Samsung" w:date="2020-06-03T22:46:00Z">
              <w:r w:rsidRPr="00DE72E6">
                <w:rPr>
                  <w:lang w:val="en-US"/>
                </w:rPr>
                <w:t xml:space="preserve"> be avoided</w:t>
              </w:r>
              <w:proofErr w:type="gramEnd"/>
              <w:r w:rsidRPr="00DE72E6">
                <w:rPr>
                  <w:lang w:val="en-US"/>
                </w:rPr>
                <w:t xml:space="preserve"> by NW configuration with </w:t>
              </w:r>
            </w:ins>
            <w:ins w:id="161" w:author="Samsung" w:date="2020-06-03T22:47:00Z">
              <w:r>
                <w:rPr>
                  <w:lang w:val="en-US"/>
                </w:rPr>
                <w:t xml:space="preserve">a </w:t>
              </w:r>
            </w:ins>
            <w:ins w:id="162" w:author="Samsung" w:date="2020-06-03T22:46:00Z">
              <w:r w:rsidRPr="00DE72E6">
                <w:rPr>
                  <w:lang w:val="en-US"/>
                </w:rPr>
                <w:t>sufficiently small value to start from non-negative value.</w:t>
              </w:r>
            </w:ins>
          </w:p>
          <w:p w14:paraId="40BD1A67" w14:textId="75918700" w:rsidR="000C479D" w:rsidRDefault="0002650A" w:rsidP="0002650A">
            <w:pPr>
              <w:spacing w:before="120" w:after="120"/>
              <w:rPr>
                <w:ins w:id="163" w:author="OPPO" w:date="2020-06-03T19:54:00Z"/>
                <w:lang w:val="en-US"/>
              </w:rPr>
            </w:pPr>
            <w:ins w:id="164" w:author="Samsung" w:date="2020-06-03T23:09:00Z">
              <w:r>
                <w:rPr>
                  <w:lang w:val="en-US"/>
                </w:rPr>
                <w:t>In the current MAC specification, a condition N&gt;=0 is missing. It would be good to add N</w:t>
              </w:r>
            </w:ins>
            <w:ins w:id="165" w:author="Samsung" w:date="2020-06-03T23:10:00Z">
              <w:r>
                <w:rPr>
                  <w:lang w:val="en-US"/>
                </w:rPr>
                <w:t xml:space="preserve">&gt;=0 in the formula. </w:t>
              </w:r>
            </w:ins>
          </w:p>
        </w:tc>
      </w:tr>
    </w:tbl>
    <w:p w14:paraId="7ECD39E9" w14:textId="77777777" w:rsidR="000C479D" w:rsidRPr="009772DD" w:rsidRDefault="000C479D" w:rsidP="000C479D">
      <w:pPr>
        <w:rPr>
          <w:ins w:id="166" w:author="OPPO" w:date="2020-06-03T19:54:00Z"/>
          <w:rFonts w:eastAsia="SimSun"/>
          <w:lang w:eastAsia="zh-CN"/>
        </w:rPr>
      </w:pPr>
    </w:p>
    <w:p w14:paraId="5FFDF624" w14:textId="77777777" w:rsidR="0069283B" w:rsidRPr="000C479D" w:rsidRDefault="0069283B">
      <w:pPr>
        <w:rPr>
          <w:rFonts w:eastAsia="맑은 고딕"/>
          <w:lang w:eastAsia="ko-KR"/>
        </w:rPr>
      </w:pPr>
    </w:p>
    <w:p w14:paraId="5FFDF625" w14:textId="77777777" w:rsidR="0069283B" w:rsidRDefault="0038607B">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1"/>
        <w:rPr>
          <w:rFonts w:eastAsia="맑은 고딕"/>
          <w:b/>
          <w:lang w:eastAsia="ko-KR"/>
        </w:rPr>
      </w:pPr>
      <w:r>
        <w:rPr>
          <w:rFonts w:eastAsia="맑은 고딕"/>
          <w:lang w:eastAsia="ko-KR"/>
        </w:rPr>
        <w:t>4</w:t>
      </w:r>
      <w:r>
        <w:rPr>
          <w:rFonts w:eastAsia="맑은 고딕" w:hint="eastAsia"/>
          <w:lang w:eastAsia="ko-KR"/>
        </w:rPr>
        <w:t>.</w:t>
      </w:r>
      <w:r>
        <w:rPr>
          <w:rFonts w:eastAsia="맑은 고딕" w:hint="eastAsia"/>
          <w:b/>
          <w:lang w:eastAsia="ko-KR"/>
        </w:rPr>
        <w:t xml:space="preserve"> </w:t>
      </w:r>
      <w:r>
        <w:rPr>
          <w:rFonts w:eastAsia="맑은 고딕"/>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 xml:space="preserve">Nokia, Nokia Shanghai Bell, Ericsson, NTT </w:t>
      </w:r>
      <w:proofErr w:type="spellStart"/>
      <w:r w:rsidR="00833427" w:rsidRPr="00E86153">
        <w:rPr>
          <w:rFonts w:eastAsiaTheme="minorEastAsia"/>
          <w:lang w:eastAsia="ko-KR"/>
        </w:rPr>
        <w:t>D</w:t>
      </w:r>
      <w:r w:rsidR="005A5B54">
        <w:rPr>
          <w:rFonts w:eastAsiaTheme="minorEastAsia"/>
          <w:lang w:eastAsia="ko-KR"/>
        </w:rPr>
        <w:t>ocomo</w:t>
      </w:r>
      <w:proofErr w:type="spellEnd"/>
      <w:r w:rsidR="005A5B54">
        <w:rPr>
          <w:rFonts w:eastAsiaTheme="minorEastAsia"/>
          <w:lang w:eastAsia="ko-KR"/>
        </w:rPr>
        <w:t>,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lastRenderedPageBreak/>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proofErr w:type="spellStart"/>
      <w:r w:rsidR="000F6D86" w:rsidRPr="00E86153">
        <w:rPr>
          <w:rFonts w:eastAsiaTheme="minorEastAsia"/>
          <w:lang w:eastAsia="ko-KR"/>
        </w:rPr>
        <w:t>HiSilicon</w:t>
      </w:r>
      <w:proofErr w:type="spellEnd"/>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167" w:author="vivo" w:date="2020-06-02T19:58:00Z"/>
          <w:rFonts w:eastAsiaTheme="minorEastAsia"/>
          <w:lang w:eastAsia="ko-KR"/>
        </w:rPr>
      </w:pPr>
      <w:ins w:id="168" w:author="vivo" w:date="2020-06-02T19:58:00Z">
        <w:r>
          <w:rPr>
            <w:rFonts w:eastAsiaTheme="minorEastAsia"/>
            <w:lang w:eastAsia="ko-KR"/>
          </w:rPr>
          <w:t xml:space="preserve">[6] </w:t>
        </w:r>
        <w:r w:rsidRPr="00190A1A">
          <w:rPr>
            <w:rFonts w:eastAsiaTheme="minorEastAsia"/>
            <w:lang w:eastAsia="ko-KR"/>
          </w:rPr>
          <w:t>R2-200</w:t>
        </w:r>
      </w:ins>
      <w:ins w:id="169" w:author="vivo" w:date="2020-06-02T19:59:00Z">
        <w:r w:rsidR="006C53AC">
          <w:rPr>
            <w:rFonts w:eastAsiaTheme="minorEastAsia"/>
            <w:lang w:eastAsia="ko-KR"/>
          </w:rPr>
          <w:t>5301</w:t>
        </w:r>
      </w:ins>
      <w:ins w:id="170"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171" w:author="Zhang, Yujian" w:date="2020-06-03T20:30:00Z">
        <w:r w:rsidR="00181024" w:rsidRPr="00181024">
          <w:t xml:space="preserve">Remaining issues in </w:t>
        </w:r>
        <w:proofErr w:type="spellStart"/>
        <w:r w:rsidR="00181024" w:rsidRPr="00181024">
          <w:t>IIoT</w:t>
        </w:r>
        <w:proofErr w:type="spellEnd"/>
        <w:r w:rsidR="00181024" w:rsidRPr="00181024">
          <w:t xml:space="preserve"> UE capability</w:t>
        </w:r>
      </w:ins>
      <w:ins w:id="172" w:author="vivo" w:date="2020-06-02T19:58:00Z">
        <w:del w:id="173"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174" w:author="OPPO" w:date="2020-06-03T19:54:00Z"/>
          <w:rFonts w:eastAsiaTheme="minorEastAsia"/>
          <w:lang w:eastAsia="ko-KR"/>
        </w:rPr>
      </w:pPr>
      <w:ins w:id="175"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CFC4" w14:textId="77777777" w:rsidR="006F57FB" w:rsidRDefault="006F57FB">
      <w:pPr>
        <w:spacing w:after="0"/>
      </w:pPr>
      <w:r>
        <w:separator/>
      </w:r>
    </w:p>
  </w:endnote>
  <w:endnote w:type="continuationSeparator" w:id="0">
    <w:p w14:paraId="5762532A" w14:textId="77777777" w:rsidR="006F57FB" w:rsidRDefault="006F5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6" w14:textId="77777777" w:rsidR="0069283B" w:rsidRDefault="00386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5FFDF637" w14:textId="77777777" w:rsidR="0069283B" w:rsidRDefault="006928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8" w14:textId="10E1598E" w:rsidR="0069283B" w:rsidRDefault="00386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A39">
      <w:rPr>
        <w:rStyle w:val="a5"/>
      </w:rPr>
      <w:t>5</w:t>
    </w:r>
    <w:r>
      <w:rPr>
        <w:rStyle w:val="a5"/>
      </w:rPr>
      <w:fldChar w:fldCharType="end"/>
    </w:r>
  </w:p>
  <w:p w14:paraId="5FFDF639" w14:textId="77777777" w:rsidR="0069283B" w:rsidRDefault="006928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19BB" w14:textId="77777777" w:rsidR="006F57FB" w:rsidRDefault="006F57FB">
      <w:pPr>
        <w:spacing w:after="0"/>
      </w:pPr>
      <w:r>
        <w:separator/>
      </w:r>
    </w:p>
  </w:footnote>
  <w:footnote w:type="continuationSeparator" w:id="0">
    <w:p w14:paraId="56992294" w14:textId="77777777" w:rsidR="006F57FB" w:rsidRDefault="006F57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024"/>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065FF"/>
    <w:rsid w:val="00915FDE"/>
    <w:rsid w:val="00923F4C"/>
    <w:rsid w:val="00934242"/>
    <w:rsid w:val="00937106"/>
    <w:rsid w:val="00937240"/>
    <w:rsid w:val="0096129D"/>
    <w:rsid w:val="00962912"/>
    <w:rsid w:val="00964FC8"/>
    <w:rsid w:val="00976369"/>
    <w:rsid w:val="009A032A"/>
    <w:rsid w:val="009B0F46"/>
    <w:rsid w:val="009D4096"/>
    <w:rsid w:val="009F0741"/>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맑은 고딕"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a"/>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1068-7B14-4478-8A08-A15F52C1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9313</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cp:lastModifiedBy>
  <cp:revision>3</cp:revision>
  <dcterms:created xsi:type="dcterms:W3CDTF">2020-06-03T14:11:00Z</dcterms:created>
  <dcterms:modified xsi:type="dcterms:W3CDTF">2020-06-03T14:13:00Z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ies>
</file>