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Footer"/>
        <w:rPr>
          <w:noProof w:val="0"/>
          <w:lang w:val="en-GB" w:eastAsia="ko-KR"/>
        </w:rPr>
      </w:pPr>
    </w:p>
    <w:p w14:paraId="5FFDF5E4" w14:textId="77777777" w:rsidR="0069283B" w:rsidRDefault="0038607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FFDF5E5" w14:textId="77777777" w:rsidR="0069283B" w:rsidRDefault="0038607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宋体" w:eastAsia="宋体" w:hAnsi="宋体" w:hint="eastAsia"/>
          <w:lang w:eastAsia="zh-CN"/>
        </w:rPr>
        <w:t>.</w:t>
      </w:r>
    </w:p>
    <w:p w14:paraId="5FFDF5F2" w14:textId="77777777" w:rsidR="0069283B" w:rsidRDefault="0038607B">
      <w:pPr>
        <w:pStyle w:val="Heading1"/>
        <w:rPr>
          <w:lang w:val="en-US"/>
        </w:rPr>
      </w:pPr>
      <w:r>
        <w:rPr>
          <w:lang w:val="en-US"/>
        </w:rPr>
        <w:t>2.</w:t>
      </w:r>
      <w:r>
        <w:rPr>
          <w:lang w:val="en-US"/>
        </w:rPr>
        <w:tab/>
        <w:t>Issue</w:t>
      </w:r>
      <w:r w:rsidR="00904F40">
        <w:rPr>
          <w:lang w:val="en-US"/>
        </w:rPr>
        <w:t>s/proposals</w:t>
      </w:r>
    </w:p>
    <w:p w14:paraId="5FFDF5F3" w14:textId="77777777" w:rsidR="0069283B" w:rsidRDefault="0038607B">
      <w:pPr>
        <w:pStyle w:val="Heading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ListParagraph"/>
              <w:numPr>
                <w:ilvl w:val="0"/>
                <w:numId w:val="41"/>
              </w:numPr>
              <w:ind w:leftChars="0"/>
              <w:rPr>
                <w:lang w:val="en-US" w:eastAsia="ko-KR"/>
              </w:rPr>
            </w:pPr>
            <w:r w:rsidRPr="00680C06">
              <w:rPr>
                <w:bCs/>
                <w:lang w:val="en-US" w:eastAsia="ko-KR"/>
              </w:rPr>
              <w:lastRenderedPageBreak/>
              <w:t xml:space="preserve">Observation 4: The collisions of SRS with CG occasions can already take place in Rel-15, </w:t>
            </w:r>
            <w:proofErr w:type="spellStart"/>
            <w:r w:rsidRPr="00680C06">
              <w:rPr>
                <w:bCs/>
                <w:lang w:val="en-US" w:eastAsia="ko-KR"/>
              </w:rPr>
              <w:t>e.g</w:t>
            </w:r>
            <w:proofErr w:type="spellEnd"/>
            <w:r w:rsidRPr="00680C06">
              <w:rPr>
                <w:bCs/>
                <w:lang w:val="en-US" w:eastAsia="ko-KR"/>
              </w:rPr>
              <w:t>,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TableGrid"/>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ListParagraph"/>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ListParagraph"/>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ListParagraph"/>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w:t>
              </w:r>
              <w:proofErr w:type="spellStart"/>
              <w:r w:rsidRPr="001819F0">
                <w:rPr>
                  <w:bCs/>
                  <w:lang w:val="en-US" w:eastAsia="ko-KR"/>
                </w:rPr>
                <w:t>behaviour</w:t>
              </w:r>
              <w:proofErr w:type="spellEnd"/>
              <w:r w:rsidRPr="001819F0">
                <w:rPr>
                  <w:bCs/>
                  <w:lang w:val="en-US" w:eastAsia="ko-KR"/>
                </w:rPr>
                <w:t xml:space="preserve">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w:t>
              </w:r>
              <w:proofErr w:type="spellStart"/>
              <w:r w:rsidRPr="001819F0">
                <w:rPr>
                  <w:bCs/>
                  <w:lang w:val="en-US" w:eastAsia="ko-KR"/>
                </w:rPr>
                <w:t>behaviour</w:t>
              </w:r>
              <w:proofErr w:type="spellEnd"/>
              <w:r w:rsidRPr="001819F0">
                <w:rPr>
                  <w:bCs/>
                  <w:lang w:val="en-US" w:eastAsia="ko-KR"/>
                </w:rPr>
                <w:t xml:space="preserve">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ListParagraph"/>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w:t>
              </w:r>
              <w:proofErr w:type="spellStart"/>
              <w:r w:rsidRPr="001819F0">
                <w:rPr>
                  <w:bCs/>
                  <w:lang w:val="en-US" w:eastAsia="ko-KR"/>
                </w:rPr>
                <w:t>e.g</w:t>
              </w:r>
              <w:proofErr w:type="spellEnd"/>
              <w:r w:rsidRPr="001819F0">
                <w:rPr>
                  <w:bCs/>
                  <w:lang w:val="en-US" w:eastAsia="ko-KR"/>
                </w:rPr>
                <w:t xml:space="preserve">,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7" w:author="OPPO" w:date="2020-06-03T09:29:00Z"/>
        </w:trPr>
        <w:tc>
          <w:tcPr>
            <w:tcW w:w="1838" w:type="dxa"/>
          </w:tcPr>
          <w:p w14:paraId="3B2F77AD" w14:textId="77777777" w:rsidR="002538EF" w:rsidRPr="00357F31" w:rsidRDefault="002538EF" w:rsidP="009D7AE6">
            <w:pPr>
              <w:spacing w:before="120" w:after="120"/>
              <w:jc w:val="center"/>
              <w:rPr>
                <w:ins w:id="48" w:author="OPPO" w:date="2020-06-03T09:29:00Z"/>
                <w:lang w:val="en-US" w:eastAsia="ko-KR"/>
              </w:rPr>
            </w:pPr>
            <w:ins w:id="49" w:author="OPPO" w:date="2020-06-03T09:29:00Z">
              <w:r w:rsidRPr="00357F31">
                <w:rPr>
                  <w:rFonts w:hint="eastAsia"/>
                  <w:lang w:val="en-US" w:eastAsia="ko-KR"/>
                </w:rPr>
                <w:lastRenderedPageBreak/>
                <w:t>OPPO</w:t>
              </w:r>
            </w:ins>
          </w:p>
        </w:tc>
        <w:tc>
          <w:tcPr>
            <w:tcW w:w="1418" w:type="dxa"/>
          </w:tcPr>
          <w:p w14:paraId="270F06C9" w14:textId="77777777" w:rsidR="002538EF" w:rsidRDefault="002538EF" w:rsidP="009D7AE6">
            <w:pPr>
              <w:spacing w:before="120" w:after="120"/>
              <w:jc w:val="center"/>
              <w:rPr>
                <w:ins w:id="50" w:author="OPPO" w:date="2020-06-03T09:29:00Z"/>
                <w:lang w:val="en-US" w:eastAsia="ko-KR"/>
              </w:rPr>
            </w:pPr>
            <w:ins w:id="51"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2" w:author="OPPO" w:date="2020-06-03T09:29:00Z"/>
                <w:lang w:val="en-US" w:eastAsia="ko-KR"/>
              </w:rPr>
            </w:pPr>
            <w:ins w:id="53"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54" w:author="Samsung" w:date="2020-06-03T14:38:00Z"/>
        </w:trPr>
        <w:tc>
          <w:tcPr>
            <w:tcW w:w="1838" w:type="dxa"/>
          </w:tcPr>
          <w:p w14:paraId="5169BD2E" w14:textId="49853B68" w:rsidR="006C2D63" w:rsidRPr="00357F31" w:rsidRDefault="006C2D63" w:rsidP="009D7AE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14:paraId="608B7556" w14:textId="42D1D43E" w:rsidR="006C2D63" w:rsidRPr="00357F31" w:rsidRDefault="006C2D63" w:rsidP="009D7AE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59" w:author="Samsung" w:date="2020-06-03T14:38:00Z"/>
                <w:lang w:val="en-US" w:eastAsia="ko-KR"/>
              </w:rPr>
            </w:pPr>
          </w:p>
        </w:tc>
      </w:tr>
      <w:tr w:rsidR="00386EE8" w14:paraId="3E88FD1F" w14:textId="77777777" w:rsidTr="002538EF">
        <w:trPr>
          <w:ins w:id="60" w:author="Wang, Crystal (王婷婷)" w:date="2020-06-03T17:27:00Z"/>
        </w:trPr>
        <w:tc>
          <w:tcPr>
            <w:tcW w:w="1838" w:type="dxa"/>
          </w:tcPr>
          <w:p w14:paraId="4EB0BAE6" w14:textId="3D229347" w:rsidR="00386EE8" w:rsidRPr="006F481B" w:rsidRDefault="00386EE8" w:rsidP="009D7AE6">
            <w:pPr>
              <w:spacing w:before="120" w:after="120"/>
              <w:jc w:val="center"/>
              <w:rPr>
                <w:ins w:id="61" w:author="Wang, Crystal (王婷婷)" w:date="2020-06-03T17:27:00Z"/>
                <w:rFonts w:eastAsia="宋体"/>
                <w:lang w:val="en-US" w:eastAsia="zh-CN"/>
              </w:rPr>
            </w:pPr>
            <w:proofErr w:type="spellStart"/>
            <w:ins w:id="62" w:author="Wang, Crystal (王婷婷)" w:date="2020-06-03T17:27:00Z">
              <w:r>
                <w:rPr>
                  <w:rFonts w:eastAsia="宋体" w:hint="eastAsia"/>
                  <w:lang w:val="en-US" w:eastAsia="zh-CN"/>
                </w:rPr>
                <w:t>S</w:t>
              </w:r>
              <w:r>
                <w:rPr>
                  <w:rFonts w:eastAsia="宋体"/>
                  <w:lang w:val="en-US" w:eastAsia="zh-CN"/>
                </w:rPr>
                <w:t>preadtrum</w:t>
              </w:r>
              <w:proofErr w:type="spellEnd"/>
            </w:ins>
          </w:p>
        </w:tc>
        <w:tc>
          <w:tcPr>
            <w:tcW w:w="1418" w:type="dxa"/>
          </w:tcPr>
          <w:p w14:paraId="6CFEFA18" w14:textId="7278EE4C" w:rsidR="00386EE8" w:rsidRPr="006F481B" w:rsidRDefault="00386EE8" w:rsidP="009D7AE6">
            <w:pPr>
              <w:spacing w:before="120" w:after="120"/>
              <w:jc w:val="center"/>
              <w:rPr>
                <w:ins w:id="63" w:author="Wang, Crystal (王婷婷)" w:date="2020-06-03T17:27:00Z"/>
                <w:rFonts w:eastAsia="宋体"/>
                <w:lang w:val="en-US" w:eastAsia="zh-CN"/>
              </w:rPr>
            </w:pPr>
            <w:ins w:id="64" w:author="Wang, Crystal (王婷婷)" w:date="2020-06-03T17:27:00Z">
              <w:r>
                <w:rPr>
                  <w:rFonts w:eastAsia="宋体" w:hint="eastAsia"/>
                  <w:lang w:val="en-US" w:eastAsia="zh-CN"/>
                </w:rPr>
                <w:t>No</w:t>
              </w:r>
            </w:ins>
          </w:p>
        </w:tc>
        <w:tc>
          <w:tcPr>
            <w:tcW w:w="6375" w:type="dxa"/>
          </w:tcPr>
          <w:p w14:paraId="0CCD642E" w14:textId="77777777" w:rsidR="00386EE8" w:rsidRPr="00357F31" w:rsidRDefault="00386EE8" w:rsidP="009D7AE6">
            <w:pPr>
              <w:spacing w:before="120" w:after="120"/>
              <w:rPr>
                <w:ins w:id="65" w:author="Wang, Crystal (王婷婷)" w:date="2020-06-03T17:27:00Z"/>
                <w:lang w:val="en-US" w:eastAsia="ko-KR"/>
              </w:rPr>
            </w:pPr>
          </w:p>
        </w:tc>
      </w:tr>
      <w:tr w:rsidR="005575A8" w14:paraId="1AEE70D9" w14:textId="77777777" w:rsidTr="005575A8">
        <w:trPr>
          <w:ins w:id="66" w:author="Zhang, Yujian" w:date="2020-06-03T20:27:00Z"/>
        </w:trPr>
        <w:tc>
          <w:tcPr>
            <w:tcW w:w="1838" w:type="dxa"/>
            <w:vAlign w:val="center"/>
          </w:tcPr>
          <w:p w14:paraId="5F6B6231" w14:textId="1D642AA8" w:rsidR="005575A8" w:rsidRDefault="005575A8" w:rsidP="005575A8">
            <w:pPr>
              <w:spacing w:before="120" w:after="120"/>
              <w:jc w:val="center"/>
              <w:rPr>
                <w:ins w:id="67" w:author="Zhang, Yujian" w:date="2020-06-03T20:27:00Z"/>
                <w:rFonts w:eastAsia="宋体" w:hint="eastAsia"/>
                <w:lang w:val="en-US" w:eastAsia="zh-CN"/>
              </w:rPr>
            </w:pPr>
            <w:ins w:id="68" w:author="Zhang, Yujian" w:date="2020-06-03T20:27:00Z">
              <w:r>
                <w:rPr>
                  <w:lang w:val="en-US" w:eastAsia="ko-KR"/>
                </w:rPr>
                <w:t>Intel</w:t>
              </w:r>
            </w:ins>
          </w:p>
        </w:tc>
        <w:tc>
          <w:tcPr>
            <w:tcW w:w="1418" w:type="dxa"/>
            <w:vAlign w:val="center"/>
          </w:tcPr>
          <w:p w14:paraId="35A2CF9D" w14:textId="26C533BE" w:rsidR="005575A8" w:rsidRDefault="005575A8" w:rsidP="005575A8">
            <w:pPr>
              <w:spacing w:before="120" w:after="120"/>
              <w:jc w:val="center"/>
              <w:rPr>
                <w:ins w:id="69" w:author="Zhang, Yujian" w:date="2020-06-03T20:27:00Z"/>
                <w:rFonts w:eastAsia="宋体" w:hint="eastAsia"/>
                <w:lang w:val="en-US" w:eastAsia="zh-CN"/>
              </w:rPr>
            </w:pPr>
            <w:ins w:id="70" w:author="Zhang, Yujian" w:date="2020-06-03T20:27:00Z">
              <w:r>
                <w:rPr>
                  <w:lang w:val="en-US" w:eastAsia="ko-KR"/>
                </w:rPr>
                <w:t>No</w:t>
              </w:r>
            </w:ins>
          </w:p>
        </w:tc>
        <w:tc>
          <w:tcPr>
            <w:tcW w:w="6375" w:type="dxa"/>
            <w:vAlign w:val="center"/>
          </w:tcPr>
          <w:p w14:paraId="42037D65" w14:textId="765EC927" w:rsidR="005575A8" w:rsidRPr="00357F31" w:rsidRDefault="005575A8" w:rsidP="005575A8">
            <w:pPr>
              <w:spacing w:before="120" w:after="120"/>
              <w:rPr>
                <w:ins w:id="71" w:author="Zhang, Yujian" w:date="2020-06-03T20:27:00Z"/>
                <w:lang w:val="en-US" w:eastAsia="ko-KR"/>
              </w:rPr>
            </w:pPr>
            <w:ins w:id="72" w:author="Zhang, Yujian" w:date="2020-06-03T20:27:00Z">
              <w:r>
                <w:rPr>
                  <w:lang w:val="en-US" w:eastAsia="ko-KR"/>
                </w:rPr>
                <w:t xml:space="preserve">As discussed in our contribution [6], </w:t>
              </w:r>
              <w:r w:rsidRPr="00F17C7D">
                <w:rPr>
                  <w:lang w:val="en-US" w:eastAsia="ko-KR"/>
                </w:rPr>
                <w:t xml:space="preserve">Rel-15 already supports 2 and 7 symbol periodicities for CG. Rel-16 further introduces slot granularity periodicity of up to 640 </w:t>
              </w:r>
              <w:proofErr w:type="spellStart"/>
              <w:r w:rsidRPr="00F17C7D">
                <w:rPr>
                  <w:lang w:val="en-US" w:eastAsia="ko-KR"/>
                </w:rPr>
                <w:t>ms</w:t>
              </w:r>
              <w:proofErr w:type="spellEnd"/>
              <w:r w:rsidRPr="00F17C7D">
                <w:rPr>
                  <w:lang w:val="en-US" w:eastAsia="ko-KR"/>
                </w:rPr>
                <w:t xml:space="preserve"> for CG. Additional support of CG periodicities of multiple of 2/7 symbols does not bring much gain of alignment between TSN periodicity and SPS/CG periodicity.</w:t>
              </w:r>
            </w:ins>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73"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74"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75" w:author="Nokia, Nokia Shanghai Bell" w:date="2020-06-02T14:58:00Z">
              <w:r>
                <w:rPr>
                  <w:lang w:val="en-US"/>
                </w:rPr>
                <w:t>As indicated above, the cross-slot boundary feature is not a pre-requisite for CG periodicities of m</w:t>
              </w:r>
            </w:ins>
            <w:ins w:id="76"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77" w:author="LG" w:date="2020-06-02T22:19:00Z"/>
        </w:trPr>
        <w:tc>
          <w:tcPr>
            <w:tcW w:w="1838" w:type="dxa"/>
            <w:vAlign w:val="center"/>
          </w:tcPr>
          <w:p w14:paraId="6DDAF3DE" w14:textId="5A8275E6" w:rsidR="007807AA" w:rsidRDefault="007807AA" w:rsidP="007807AA">
            <w:pPr>
              <w:spacing w:before="120" w:after="120"/>
              <w:jc w:val="center"/>
              <w:rPr>
                <w:ins w:id="78" w:author="LG" w:date="2020-06-02T22:19:00Z"/>
                <w:lang w:val="en-US"/>
              </w:rPr>
            </w:pPr>
            <w:ins w:id="79"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80" w:author="LG" w:date="2020-06-02T22:19:00Z"/>
                <w:lang w:val="en-US"/>
              </w:rPr>
            </w:pPr>
            <w:ins w:id="81"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82" w:author="LG" w:date="2020-06-02T22:19:00Z"/>
                <w:lang w:val="en-US"/>
              </w:rPr>
            </w:pPr>
            <w:ins w:id="83"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84" w:author="OPPO" w:date="2020-06-03T09:31:00Z"/>
        </w:trPr>
        <w:tc>
          <w:tcPr>
            <w:tcW w:w="1838" w:type="dxa"/>
          </w:tcPr>
          <w:p w14:paraId="0C1C4D03" w14:textId="77777777" w:rsidR="002538EF" w:rsidRPr="006B7153" w:rsidRDefault="002538EF" w:rsidP="009D7AE6">
            <w:pPr>
              <w:spacing w:before="120" w:after="120"/>
              <w:jc w:val="center"/>
              <w:rPr>
                <w:ins w:id="85" w:author="OPPO" w:date="2020-06-03T09:31:00Z"/>
                <w:rFonts w:eastAsia="宋体"/>
                <w:lang w:val="en-US" w:eastAsia="zh-CN"/>
              </w:rPr>
            </w:pPr>
            <w:ins w:id="86" w:author="OPPO" w:date="2020-06-03T09:31:00Z">
              <w:r>
                <w:rPr>
                  <w:rFonts w:eastAsia="宋体"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87" w:author="OPPO" w:date="2020-06-03T09:31:00Z"/>
                <w:rFonts w:eastAsia="宋体"/>
                <w:lang w:val="en-US" w:eastAsia="zh-CN"/>
              </w:rPr>
            </w:pPr>
            <w:ins w:id="88" w:author="OPPO" w:date="2020-06-03T09:31:00Z">
              <w:r>
                <w:rPr>
                  <w:rFonts w:eastAsia="宋体" w:hint="eastAsia"/>
                  <w:lang w:val="en-US" w:eastAsia="zh-CN"/>
                </w:rPr>
                <w:t xml:space="preserve">Yes, if </w:t>
              </w:r>
              <w:r>
                <w:rPr>
                  <w:rFonts w:eastAsia="宋体"/>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89" w:author="OPPO" w:date="2020-06-03T09:31:00Z"/>
                <w:rFonts w:eastAsia="宋体"/>
                <w:lang w:val="en-US" w:eastAsia="zh-CN"/>
              </w:rPr>
            </w:pPr>
            <w:ins w:id="90" w:author="OPPO" w:date="2020-06-03T09:33:00Z">
              <w:r>
                <w:rPr>
                  <w:lang w:val="en-US"/>
                </w:rPr>
                <w:t>The cross-slot boundary feature is not a pre-requisite for CG periodicities of multiple of 2/7 symbols, but CG periodicities of multiple of 2/7 symbols</w:t>
              </w:r>
              <w:r>
                <w:rPr>
                  <w:rFonts w:eastAsia="宋体" w:hint="eastAsia"/>
                  <w:lang w:val="en-US" w:eastAsia="zh-CN"/>
                </w:rPr>
                <w:t xml:space="preserve"> </w:t>
              </w:r>
              <w:r>
                <w:rPr>
                  <w:rFonts w:eastAsia="宋体"/>
                  <w:lang w:val="en-US" w:eastAsia="zh-CN"/>
                </w:rPr>
                <w:t xml:space="preserve">may introduce cross-slot boundary scheduling. </w:t>
              </w:r>
            </w:ins>
            <w:ins w:id="91" w:author="OPPO" w:date="2020-06-03T09:34:00Z">
              <w:r>
                <w:rPr>
                  <w:rFonts w:eastAsia="宋体"/>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92" w:author="Samsung" w:date="2020-06-03T14:39:00Z"/>
        </w:trPr>
        <w:tc>
          <w:tcPr>
            <w:tcW w:w="1838" w:type="dxa"/>
          </w:tcPr>
          <w:p w14:paraId="5412C3E9" w14:textId="2A73E5EC" w:rsidR="006C2D63" w:rsidRPr="006C2D63" w:rsidRDefault="006C2D63" w:rsidP="009D7AE6">
            <w:pPr>
              <w:spacing w:before="120" w:after="120"/>
              <w:jc w:val="center"/>
              <w:rPr>
                <w:ins w:id="93" w:author="Samsung" w:date="2020-06-03T14:39:00Z"/>
                <w:rFonts w:eastAsiaTheme="minorEastAsia"/>
                <w:lang w:val="en-US" w:eastAsia="ko-KR"/>
                <w:rPrChange w:id="94" w:author="Samsung" w:date="2020-06-03T14:39:00Z">
                  <w:rPr>
                    <w:ins w:id="95" w:author="Samsung" w:date="2020-06-03T14:39:00Z"/>
                    <w:rFonts w:eastAsia="宋体"/>
                    <w:lang w:val="en-US" w:eastAsia="zh-CN"/>
                  </w:rPr>
                </w:rPrChange>
              </w:rPr>
            </w:pPr>
            <w:ins w:id="96"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6C2D63" w:rsidRDefault="006C2D63" w:rsidP="009D7AE6">
            <w:pPr>
              <w:spacing w:before="120" w:after="120"/>
              <w:jc w:val="center"/>
              <w:rPr>
                <w:ins w:id="97" w:author="Samsung" w:date="2020-06-03T14:39:00Z"/>
                <w:rFonts w:eastAsiaTheme="minorEastAsia"/>
                <w:lang w:val="en-US" w:eastAsia="ko-KR"/>
                <w:rPrChange w:id="98" w:author="Samsung" w:date="2020-06-03T14:39:00Z">
                  <w:rPr>
                    <w:ins w:id="99" w:author="Samsung" w:date="2020-06-03T14:39:00Z"/>
                    <w:rFonts w:eastAsia="宋体"/>
                    <w:lang w:val="en-US" w:eastAsia="zh-CN"/>
                  </w:rPr>
                </w:rPrChange>
              </w:rPr>
            </w:pPr>
            <w:ins w:id="100"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101" w:author="Samsung" w:date="2020-06-03T14:39:00Z"/>
                <w:lang w:val="en-US"/>
              </w:rPr>
            </w:pPr>
          </w:p>
        </w:tc>
      </w:tr>
      <w:tr w:rsidR="00E30C9A" w:rsidRPr="000263D6" w14:paraId="396160DB" w14:textId="77777777" w:rsidTr="002538EF">
        <w:trPr>
          <w:ins w:id="102" w:author="Wang, Crystal (王婷婷)" w:date="2020-06-03T17:41:00Z"/>
        </w:trPr>
        <w:tc>
          <w:tcPr>
            <w:tcW w:w="1838" w:type="dxa"/>
          </w:tcPr>
          <w:p w14:paraId="5AE7F8D0" w14:textId="67CD7272" w:rsidR="00E30C9A" w:rsidRPr="006F481B" w:rsidRDefault="00E30C9A" w:rsidP="009D7AE6">
            <w:pPr>
              <w:spacing w:before="120" w:after="120"/>
              <w:jc w:val="center"/>
              <w:rPr>
                <w:ins w:id="103" w:author="Wang, Crystal (王婷婷)" w:date="2020-06-03T17:41:00Z"/>
                <w:rFonts w:eastAsia="宋体"/>
                <w:lang w:val="en-US" w:eastAsia="zh-CN"/>
              </w:rPr>
            </w:pPr>
            <w:proofErr w:type="spellStart"/>
            <w:ins w:id="104" w:author="Wang, Crystal (王婷婷)" w:date="2020-06-03T17:41:00Z">
              <w:r>
                <w:rPr>
                  <w:rFonts w:eastAsia="宋体" w:hint="eastAsia"/>
                  <w:lang w:val="en-US" w:eastAsia="zh-CN"/>
                </w:rPr>
                <w:t>Spreadtrum</w:t>
              </w:r>
              <w:proofErr w:type="spellEnd"/>
            </w:ins>
          </w:p>
        </w:tc>
        <w:tc>
          <w:tcPr>
            <w:tcW w:w="1418" w:type="dxa"/>
          </w:tcPr>
          <w:p w14:paraId="1041396E" w14:textId="4FAC64CB" w:rsidR="00E30C9A" w:rsidRPr="006F481B" w:rsidRDefault="00E30C9A" w:rsidP="009D7AE6">
            <w:pPr>
              <w:spacing w:before="120" w:after="120"/>
              <w:jc w:val="center"/>
              <w:rPr>
                <w:ins w:id="105" w:author="Wang, Crystal (王婷婷)" w:date="2020-06-03T17:41:00Z"/>
                <w:rFonts w:eastAsia="宋体"/>
                <w:lang w:val="en-US" w:eastAsia="zh-CN"/>
              </w:rPr>
            </w:pPr>
            <w:ins w:id="106" w:author="Wang, Crystal (王婷婷)" w:date="2020-06-03T17:41:00Z">
              <w:r>
                <w:rPr>
                  <w:rFonts w:eastAsia="宋体" w:hint="eastAsia"/>
                  <w:lang w:val="en-US" w:eastAsia="zh-CN"/>
                </w:rPr>
                <w:t>Yes</w:t>
              </w:r>
            </w:ins>
          </w:p>
        </w:tc>
        <w:tc>
          <w:tcPr>
            <w:tcW w:w="6375" w:type="dxa"/>
          </w:tcPr>
          <w:p w14:paraId="3144D9B9" w14:textId="4DBB7FFB" w:rsidR="00E30C9A" w:rsidRDefault="00E30C9A" w:rsidP="00386EE8">
            <w:pPr>
              <w:spacing w:before="120" w:after="120"/>
              <w:rPr>
                <w:ins w:id="107" w:author="Wang, Crystal (王婷婷)" w:date="2020-06-03T17:41:00Z"/>
                <w:lang w:val="en-US" w:eastAsia="ko-KR"/>
              </w:rPr>
            </w:pPr>
            <w:ins w:id="108"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宋体"/>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5575A8" w:rsidRPr="000263D6" w14:paraId="2A81D3A7" w14:textId="77777777" w:rsidTr="005575A8">
        <w:trPr>
          <w:ins w:id="109" w:author="Zhang, Yujian" w:date="2020-06-03T20:27:00Z"/>
        </w:trPr>
        <w:tc>
          <w:tcPr>
            <w:tcW w:w="1838" w:type="dxa"/>
            <w:vAlign w:val="center"/>
          </w:tcPr>
          <w:p w14:paraId="3E97FAAB" w14:textId="022706E6" w:rsidR="005575A8" w:rsidRDefault="005575A8" w:rsidP="005575A8">
            <w:pPr>
              <w:spacing w:before="120" w:after="120"/>
              <w:jc w:val="center"/>
              <w:rPr>
                <w:ins w:id="110" w:author="Zhang, Yujian" w:date="2020-06-03T20:27:00Z"/>
                <w:rFonts w:eastAsia="宋体" w:hint="eastAsia"/>
                <w:lang w:val="en-US" w:eastAsia="zh-CN"/>
              </w:rPr>
            </w:pPr>
            <w:ins w:id="111" w:author="Zhang, Yujian" w:date="2020-06-03T20:29:00Z">
              <w:r>
                <w:rPr>
                  <w:lang w:val="en-US" w:eastAsia="ko-KR"/>
                </w:rPr>
                <w:t>Intel</w:t>
              </w:r>
            </w:ins>
          </w:p>
        </w:tc>
        <w:tc>
          <w:tcPr>
            <w:tcW w:w="1418" w:type="dxa"/>
            <w:vAlign w:val="center"/>
          </w:tcPr>
          <w:p w14:paraId="677853C0" w14:textId="2E4068D7" w:rsidR="005575A8" w:rsidRDefault="005575A8" w:rsidP="005575A8">
            <w:pPr>
              <w:spacing w:before="120" w:after="120"/>
              <w:jc w:val="center"/>
              <w:rPr>
                <w:ins w:id="112" w:author="Zhang, Yujian" w:date="2020-06-03T20:27:00Z"/>
                <w:rFonts w:eastAsia="宋体" w:hint="eastAsia"/>
                <w:lang w:val="en-US" w:eastAsia="zh-CN"/>
              </w:rPr>
            </w:pPr>
            <w:ins w:id="113" w:author="Zhang, Yujian" w:date="2020-06-03T20:29:00Z">
              <w:r>
                <w:rPr>
                  <w:lang w:val="en-US" w:eastAsia="ko-KR"/>
                </w:rPr>
                <w:t>Yes</w:t>
              </w:r>
            </w:ins>
          </w:p>
        </w:tc>
        <w:tc>
          <w:tcPr>
            <w:tcW w:w="6375" w:type="dxa"/>
            <w:vAlign w:val="center"/>
          </w:tcPr>
          <w:p w14:paraId="0E31E098" w14:textId="7802DE4A" w:rsidR="005575A8" w:rsidRDefault="005575A8" w:rsidP="005575A8">
            <w:pPr>
              <w:spacing w:before="120" w:after="120"/>
              <w:rPr>
                <w:ins w:id="114" w:author="Zhang, Yujian" w:date="2020-06-03T20:27:00Z"/>
                <w:lang w:val="en-US" w:eastAsia="ko-KR"/>
              </w:rPr>
            </w:pPr>
            <w:ins w:id="115" w:author="Zhang, Yujian" w:date="2020-06-03T20:29:00Z">
              <w:r>
                <w:rPr>
                  <w:lang w:val="en-US" w:eastAsia="ko-KR"/>
                </w:rPr>
                <w:t>If RAN2 agrees to introduce CG periodicity of multiple of 2 and 7 symbols, we think a separate UE capability is needed considering UE implementation efforts.</w:t>
              </w:r>
            </w:ins>
          </w:p>
        </w:tc>
      </w:tr>
    </w:tbl>
    <w:p w14:paraId="5FFDF623" w14:textId="77777777" w:rsidR="000274BB" w:rsidRPr="006F481B" w:rsidRDefault="000274BB" w:rsidP="000274BB">
      <w:pPr>
        <w:pStyle w:val="B1"/>
        <w:ind w:left="0" w:firstLine="0"/>
        <w:rPr>
          <w:rFonts w:eastAsiaTheme="minorEastAsia"/>
          <w:lang w:eastAsia="ko-KR"/>
        </w:rPr>
      </w:pPr>
    </w:p>
    <w:p w14:paraId="7ADD8D13" w14:textId="77777777" w:rsidR="000C479D" w:rsidRDefault="000C479D" w:rsidP="000C479D">
      <w:pPr>
        <w:pStyle w:val="Heading2"/>
        <w:rPr>
          <w:ins w:id="116" w:author="OPPO" w:date="2020-06-03T19:54:00Z"/>
          <w:lang w:eastAsia="ja-JP"/>
        </w:rPr>
      </w:pPr>
      <w:ins w:id="117" w:author="OPPO" w:date="2020-06-03T19:54:00Z">
        <w:r>
          <w:rPr>
            <w:rFonts w:hint="eastAsia"/>
          </w:rPr>
          <w:lastRenderedPageBreak/>
          <w:t>2.</w:t>
        </w:r>
        <w:r>
          <w:t>2</w:t>
        </w:r>
        <w:r>
          <w:rPr>
            <w:rFonts w:hint="eastAsia"/>
          </w:rPr>
          <w:tab/>
        </w:r>
        <w:r>
          <w:rPr>
            <w:lang w:eastAsia="ja-JP"/>
          </w:rPr>
          <w:t>Others</w:t>
        </w:r>
      </w:ins>
    </w:p>
    <w:p w14:paraId="207A1687" w14:textId="7207ED51" w:rsidR="000C479D" w:rsidRDefault="000C479D" w:rsidP="000C479D">
      <w:pPr>
        <w:jc w:val="both"/>
        <w:rPr>
          <w:ins w:id="118" w:author="OPPO" w:date="2020-06-03T19:54:00Z"/>
          <w:bCs/>
          <w:lang w:eastAsia="zh-CN"/>
        </w:rPr>
      </w:pPr>
      <w:ins w:id="119" w:author="OPPO" w:date="2020-06-03T19:54:00Z">
        <w:r>
          <w:rPr>
            <w:rFonts w:eastAsia="宋体"/>
            <w:lang w:val="en-US" w:eastAsia="zh-CN"/>
          </w:rPr>
          <w:t xml:space="preserve">In Rel-16, </w:t>
        </w:r>
        <w:r>
          <w:rPr>
            <w:bCs/>
            <w:lang w:eastAsia="zh-CN"/>
          </w:rPr>
          <w:t xml:space="preserve">the CG occasion position is determined by </w:t>
        </w:r>
        <w:proofErr w:type="spellStart"/>
        <w:r>
          <w:rPr>
            <w:bCs/>
            <w:lang w:eastAsia="zh-CN"/>
          </w:rPr>
          <w:t>timeReferenceSFN</w:t>
        </w:r>
        <w:proofErr w:type="spellEnd"/>
        <w:r>
          <w:rPr>
            <w:bCs/>
            <w:lang w:eastAsia="zh-CN"/>
          </w:rPr>
          <w:t xml:space="preserve">, </w:t>
        </w:r>
        <w:proofErr w:type="spellStart"/>
        <w:r>
          <w:rPr>
            <w:bCs/>
            <w:lang w:eastAsia="zh-CN"/>
          </w:rPr>
          <w:t>timeDomainOffset</w:t>
        </w:r>
        <w:proofErr w:type="spellEnd"/>
        <w:r>
          <w:rPr>
            <w:bCs/>
            <w:lang w:eastAsia="zh-CN"/>
          </w:rPr>
          <w:t xml:space="preserve">, S, periodicity and N. In the current MAC running CR, it is unclear whether N should be an integer equal to or larger than 0. From the spec perspective, no restriction is defined. As illustrated in the figure below, in reality, the network could choose to configure a </w:t>
        </w:r>
        <w:proofErr w:type="spellStart"/>
        <w:r>
          <w:rPr>
            <w:bCs/>
            <w:lang w:eastAsia="zh-CN"/>
          </w:rPr>
          <w:t>timeDomainOffset</w:t>
        </w:r>
        <w:proofErr w:type="spellEnd"/>
        <w:r>
          <w:rPr>
            <w:bCs/>
            <w:lang w:eastAsia="zh-CN"/>
          </w:rPr>
          <w:t xml:space="preserve">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w:t>
        </w:r>
        <w:proofErr w:type="spellStart"/>
        <w:r>
          <w:rPr>
            <w:bCs/>
            <w:lang w:eastAsia="zh-CN"/>
          </w:rPr>
          <w:t>timeDomainOffset</w:t>
        </w:r>
        <w:proofErr w:type="spellEnd"/>
        <w:r>
          <w:rPr>
            <w:bCs/>
            <w:lang w:eastAsia="zh-CN"/>
          </w:rPr>
          <w:t xml:space="preserve">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20" w:author="OPPO" w:date="2020-06-03T19:55:00Z">
        <w:r>
          <w:rPr>
            <w:bCs/>
            <w:lang w:eastAsia="zh-CN"/>
          </w:rPr>
          <w:t>7</w:t>
        </w:r>
      </w:ins>
      <w:ins w:id="121" w:author="OPPO" w:date="2020-06-03T19:54:00Z">
        <w:r>
          <w:rPr>
            <w:bCs/>
            <w:lang w:eastAsia="zh-CN"/>
          </w:rPr>
          <w:t>]</w:t>
        </w:r>
      </w:ins>
      <w:ins w:id="122" w:author="OPPO" w:date="2020-06-03T19:55:00Z">
        <w:r>
          <w:rPr>
            <w:bCs/>
            <w:lang w:eastAsia="zh-CN"/>
          </w:rPr>
          <w:t>.</w:t>
        </w:r>
      </w:ins>
    </w:p>
    <w:p w14:paraId="06BF0001" w14:textId="77777777" w:rsidR="000C479D" w:rsidRPr="0077649B" w:rsidRDefault="000C479D" w:rsidP="000C479D">
      <w:pPr>
        <w:rPr>
          <w:ins w:id="123" w:author="OPPO" w:date="2020-06-03T19:54:00Z"/>
          <w:rFonts w:eastAsia="MS Mincho"/>
          <w:lang w:eastAsia="ja-JP"/>
        </w:rPr>
      </w:pPr>
    </w:p>
    <w:p w14:paraId="686FDA5D" w14:textId="77777777" w:rsidR="000C479D" w:rsidRDefault="000C479D" w:rsidP="000C479D">
      <w:pPr>
        <w:pStyle w:val="B1"/>
        <w:ind w:left="0" w:firstLine="0"/>
        <w:jc w:val="center"/>
        <w:rPr>
          <w:ins w:id="124" w:author="OPPO" w:date="2020-06-03T19:54:00Z"/>
          <w:bCs/>
          <w:lang w:eastAsia="zh-CN"/>
        </w:rPr>
      </w:pPr>
      <w:ins w:id="125" w:author="OPPO" w:date="2020-06-03T19:54:00Z">
        <w:r>
          <w:rPr>
            <w:bCs/>
            <w:lang w:eastAsia="zh-CN"/>
          </w:rPr>
          <w:object w:dxaOrig="7271" w:dyaOrig="2821" w14:anchorId="409A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2pt;height:113.4pt" o:ole="">
              <v:imagedata r:id="rId8" o:title=""/>
            </v:shape>
            <o:OLEObject Type="Embed" ProgID="Visio.Drawing.15" ShapeID="_x0000_i1025" DrawAspect="Content" ObjectID="_1652721451" r:id="rId9"/>
          </w:object>
        </w:r>
      </w:ins>
    </w:p>
    <w:p w14:paraId="2618FDE0" w14:textId="77777777" w:rsidR="000C479D" w:rsidRDefault="000C479D" w:rsidP="000C479D">
      <w:pPr>
        <w:pStyle w:val="B1"/>
        <w:ind w:left="0" w:firstLine="0"/>
        <w:rPr>
          <w:ins w:id="126" w:author="OPPO" w:date="2020-06-03T19:54:00Z"/>
          <w:rFonts w:eastAsia="宋体"/>
          <w:lang w:val="en-US" w:eastAsia="zh-CN"/>
        </w:rPr>
      </w:pPr>
    </w:p>
    <w:p w14:paraId="27D036EB" w14:textId="0AABCFD5" w:rsidR="000C479D" w:rsidRPr="004D04DC" w:rsidRDefault="000C479D" w:rsidP="000C479D">
      <w:pPr>
        <w:pStyle w:val="B1"/>
        <w:ind w:left="0" w:firstLine="0"/>
        <w:rPr>
          <w:ins w:id="127" w:author="OPPO" w:date="2020-06-03T19:54:00Z"/>
          <w:bCs/>
          <w:lang w:eastAsia="zh-CN"/>
        </w:rPr>
      </w:pPr>
      <w:ins w:id="128" w:author="OPPO" w:date="2020-06-03T19:54:00Z">
        <w:r>
          <w:rPr>
            <w:bCs/>
            <w:lang w:eastAsia="zh-CN"/>
          </w:rPr>
          <w:t xml:space="preserve">Thus, it may be good to have a room to clarify/discuss the value of N. </w:t>
        </w:r>
        <w:r>
          <w:rPr>
            <w:rFonts w:eastAsia="宋体" w:hint="eastAsia"/>
            <w:lang w:val="en-US" w:eastAsia="zh-CN"/>
          </w:rPr>
          <w:t xml:space="preserve">As </w:t>
        </w:r>
        <w:r>
          <w:rPr>
            <w:rFonts w:eastAsia="宋体"/>
            <w:lang w:val="en-US" w:eastAsia="zh-CN"/>
          </w:rPr>
          <w:t>discussed with r</w:t>
        </w:r>
        <w:r>
          <w:rPr>
            <w:rFonts w:eastAsia="宋体" w:hint="eastAsia"/>
            <w:lang w:val="en-US" w:eastAsia="zh-CN"/>
          </w:rPr>
          <w:t xml:space="preserve">apporteur, this issue </w:t>
        </w:r>
      </w:ins>
      <w:ins w:id="129" w:author="OPPO" w:date="2020-06-03T19:55:00Z">
        <w:r>
          <w:rPr>
            <w:rFonts w:eastAsia="宋体"/>
            <w:lang w:val="en-US" w:eastAsia="zh-CN"/>
          </w:rPr>
          <w:t xml:space="preserve">raised in [7] </w:t>
        </w:r>
      </w:ins>
      <w:ins w:id="130" w:author="OPPO" w:date="2020-06-03T19:54:00Z">
        <w:r>
          <w:rPr>
            <w:rFonts w:eastAsia="宋体" w:hint="eastAsia"/>
            <w:lang w:val="en-US" w:eastAsia="zh-CN"/>
          </w:rPr>
          <w:t xml:space="preserve">is not overlapped with </w:t>
        </w:r>
        <w:r>
          <w:rPr>
            <w:rFonts w:eastAsia="宋体"/>
            <w:lang w:val="en-US" w:eastAsia="zh-CN"/>
          </w:rPr>
          <w:t xml:space="preserve">email discussion, and can be discussed/clarified here. </w:t>
        </w:r>
        <w:r>
          <w:rPr>
            <w:lang w:eastAsia="ja-JP"/>
          </w:rPr>
          <w:t xml:space="preserve">Companies can provide comments on whether </w:t>
        </w:r>
        <w:r w:rsidRPr="00A138CF">
          <w:rPr>
            <w:lang w:eastAsia="ja-JP"/>
          </w:rPr>
          <w:t>N could be a negative integer</w:t>
        </w:r>
        <w:r>
          <w:rPr>
            <w:lang w:eastAsia="ja-JP"/>
          </w:rPr>
          <w:t>.</w:t>
        </w:r>
      </w:ins>
    </w:p>
    <w:p w14:paraId="79D7A637" w14:textId="77777777" w:rsidR="000C479D" w:rsidRPr="003B1900" w:rsidRDefault="000C479D" w:rsidP="000C479D">
      <w:pPr>
        <w:pStyle w:val="B1"/>
        <w:ind w:left="0" w:firstLine="0"/>
        <w:rPr>
          <w:ins w:id="131" w:author="OPPO" w:date="2020-06-03T19:54:00Z"/>
          <w:b/>
          <w:lang w:eastAsia="ko-KR"/>
        </w:rPr>
      </w:pPr>
      <w:ins w:id="132" w:author="OPPO" w:date="2020-06-03T19:54:00Z">
        <w:r w:rsidRPr="003B1900">
          <w:rPr>
            <w:rFonts w:eastAsiaTheme="minorEastAsia"/>
            <w:b/>
            <w:lang w:eastAsia="ko-KR"/>
          </w:rPr>
          <w:t xml:space="preserve">Question </w:t>
        </w:r>
        <w:r>
          <w:rPr>
            <w:rFonts w:eastAsiaTheme="minorEastAsia"/>
            <w:b/>
            <w:lang w:eastAsia="ko-KR"/>
          </w:rPr>
          <w:t>3</w:t>
        </w:r>
        <w:r w:rsidRPr="003B1900">
          <w:rPr>
            <w:rFonts w:eastAsiaTheme="minorEastAsia"/>
            <w:b/>
            <w:lang w:eastAsia="ko-KR"/>
          </w:rPr>
          <w:t xml:space="preserve">: </w:t>
        </w:r>
        <w:r>
          <w:rPr>
            <w:rFonts w:eastAsiaTheme="minorEastAsia"/>
            <w:b/>
            <w:lang w:eastAsia="ko-KR"/>
          </w:rPr>
          <w:t>Whether N can be a negative integer in Type-1 CG determination?</w:t>
        </w:r>
        <w:r w:rsidRPr="003B1900">
          <w:rPr>
            <w:rFonts w:eastAsiaTheme="minorEastAsia"/>
            <w:b/>
            <w:lang w:eastAsia="ko-KR"/>
          </w:rPr>
          <w:t xml:space="preserve"> </w:t>
        </w:r>
      </w:ins>
    </w:p>
    <w:tbl>
      <w:tblPr>
        <w:tblStyle w:val="TableGrid"/>
        <w:tblW w:w="0" w:type="auto"/>
        <w:tblLook w:val="04A0" w:firstRow="1" w:lastRow="0" w:firstColumn="1" w:lastColumn="0" w:noHBand="0" w:noVBand="1"/>
      </w:tblPr>
      <w:tblGrid>
        <w:gridCol w:w="1838"/>
        <w:gridCol w:w="1418"/>
        <w:gridCol w:w="6375"/>
      </w:tblGrid>
      <w:tr w:rsidR="000C479D" w14:paraId="33D0F349" w14:textId="77777777" w:rsidTr="00CB5681">
        <w:trPr>
          <w:ins w:id="133" w:author="OPPO" w:date="2020-06-03T19:54:00Z"/>
        </w:trPr>
        <w:tc>
          <w:tcPr>
            <w:tcW w:w="1838" w:type="dxa"/>
            <w:vAlign w:val="center"/>
          </w:tcPr>
          <w:p w14:paraId="61108BCE" w14:textId="77777777" w:rsidR="000C479D" w:rsidRDefault="000C479D" w:rsidP="00CB5681">
            <w:pPr>
              <w:spacing w:before="120" w:after="120"/>
              <w:jc w:val="center"/>
              <w:rPr>
                <w:ins w:id="134" w:author="OPPO" w:date="2020-06-03T19:54:00Z"/>
                <w:b/>
                <w:lang w:val="en-US" w:eastAsia="ko-KR"/>
              </w:rPr>
            </w:pPr>
            <w:ins w:id="135" w:author="OPPO" w:date="2020-06-03T19:54:00Z">
              <w:r>
                <w:rPr>
                  <w:rFonts w:hint="eastAsia"/>
                  <w:b/>
                  <w:lang w:val="en-US" w:eastAsia="ko-KR"/>
                </w:rPr>
                <w:t>Company</w:t>
              </w:r>
            </w:ins>
          </w:p>
        </w:tc>
        <w:tc>
          <w:tcPr>
            <w:tcW w:w="1418" w:type="dxa"/>
            <w:vAlign w:val="center"/>
          </w:tcPr>
          <w:p w14:paraId="52D0598B" w14:textId="77777777" w:rsidR="000C479D" w:rsidRDefault="000C479D" w:rsidP="00CB5681">
            <w:pPr>
              <w:spacing w:before="120" w:after="120"/>
              <w:jc w:val="center"/>
              <w:rPr>
                <w:ins w:id="136" w:author="OPPO" w:date="2020-06-03T19:54:00Z"/>
                <w:b/>
                <w:lang w:val="en-US" w:eastAsia="ko-KR"/>
              </w:rPr>
            </w:pPr>
            <w:ins w:id="137" w:author="OPPO" w:date="2020-06-03T19:54:00Z">
              <w:r>
                <w:rPr>
                  <w:b/>
                  <w:lang w:val="en-US" w:eastAsia="ko-KR"/>
                </w:rPr>
                <w:t>Answers (Yes/No)</w:t>
              </w:r>
            </w:ins>
          </w:p>
        </w:tc>
        <w:tc>
          <w:tcPr>
            <w:tcW w:w="6375" w:type="dxa"/>
            <w:vAlign w:val="center"/>
          </w:tcPr>
          <w:p w14:paraId="1E07FF11" w14:textId="77777777" w:rsidR="000C479D" w:rsidRDefault="000C479D" w:rsidP="00CB5681">
            <w:pPr>
              <w:spacing w:before="120" w:after="120"/>
              <w:jc w:val="center"/>
              <w:rPr>
                <w:ins w:id="138" w:author="OPPO" w:date="2020-06-03T19:54:00Z"/>
                <w:b/>
                <w:lang w:val="en-US" w:eastAsia="ko-KR"/>
              </w:rPr>
            </w:pPr>
            <w:ins w:id="139" w:author="OPPO" w:date="2020-06-03T19:54:00Z">
              <w:r>
                <w:rPr>
                  <w:rFonts w:hint="eastAsia"/>
                  <w:b/>
                  <w:lang w:val="en-US" w:eastAsia="ko-KR"/>
                </w:rPr>
                <w:t>Comment</w:t>
              </w:r>
            </w:ins>
          </w:p>
        </w:tc>
      </w:tr>
      <w:tr w:rsidR="000C479D" w14:paraId="08EC2DD4" w14:textId="77777777" w:rsidTr="00CB5681">
        <w:trPr>
          <w:ins w:id="140" w:author="OPPO" w:date="2020-06-03T19:54:00Z"/>
        </w:trPr>
        <w:tc>
          <w:tcPr>
            <w:tcW w:w="1838" w:type="dxa"/>
            <w:vAlign w:val="center"/>
          </w:tcPr>
          <w:p w14:paraId="721215A0" w14:textId="77777777" w:rsidR="000C479D" w:rsidRPr="00A138CF" w:rsidRDefault="000C479D" w:rsidP="00CB5681">
            <w:pPr>
              <w:spacing w:before="120" w:after="120"/>
              <w:jc w:val="center"/>
              <w:rPr>
                <w:ins w:id="141" w:author="OPPO" w:date="2020-06-03T19:54:00Z"/>
                <w:rFonts w:eastAsia="宋体"/>
                <w:lang w:val="en-US" w:eastAsia="zh-CN"/>
              </w:rPr>
            </w:pPr>
            <w:ins w:id="142" w:author="OPPO" w:date="2020-06-03T19:54:00Z">
              <w:r>
                <w:rPr>
                  <w:rFonts w:eastAsia="宋体" w:hint="eastAsia"/>
                  <w:lang w:val="en-US" w:eastAsia="zh-CN"/>
                </w:rPr>
                <w:t>OPPO</w:t>
              </w:r>
            </w:ins>
          </w:p>
        </w:tc>
        <w:tc>
          <w:tcPr>
            <w:tcW w:w="1418" w:type="dxa"/>
            <w:vAlign w:val="center"/>
          </w:tcPr>
          <w:p w14:paraId="3AD4A0B9" w14:textId="77777777" w:rsidR="000C479D" w:rsidRPr="00A138CF" w:rsidRDefault="000C479D" w:rsidP="00CB5681">
            <w:pPr>
              <w:spacing w:before="120" w:after="120"/>
              <w:jc w:val="center"/>
              <w:rPr>
                <w:ins w:id="143" w:author="OPPO" w:date="2020-06-03T19:54:00Z"/>
                <w:rFonts w:eastAsia="宋体"/>
                <w:lang w:val="en-US" w:eastAsia="zh-CN"/>
              </w:rPr>
            </w:pPr>
            <w:ins w:id="144" w:author="OPPO" w:date="2020-06-03T19:54:00Z">
              <w:r>
                <w:rPr>
                  <w:rFonts w:eastAsia="宋体" w:hint="eastAsia"/>
                  <w:lang w:val="en-US" w:eastAsia="zh-CN"/>
                </w:rPr>
                <w:t>Y</w:t>
              </w:r>
              <w:r>
                <w:rPr>
                  <w:rFonts w:eastAsia="宋体"/>
                  <w:lang w:val="en-US" w:eastAsia="zh-CN"/>
                </w:rPr>
                <w:t>es</w:t>
              </w:r>
            </w:ins>
          </w:p>
        </w:tc>
        <w:tc>
          <w:tcPr>
            <w:tcW w:w="6375" w:type="dxa"/>
            <w:vAlign w:val="center"/>
          </w:tcPr>
          <w:p w14:paraId="0A26ADF4" w14:textId="77777777" w:rsidR="000C479D" w:rsidRPr="003F7F6A" w:rsidRDefault="000C479D" w:rsidP="00CB5681">
            <w:pPr>
              <w:spacing w:before="120" w:after="120"/>
              <w:rPr>
                <w:ins w:id="145" w:author="OPPO" w:date="2020-06-03T19:54:00Z"/>
                <w:rFonts w:eastAsia="宋体"/>
                <w:lang w:val="en-US" w:eastAsia="zh-CN"/>
              </w:rPr>
            </w:pPr>
            <w:ins w:id="146" w:author="OPPO" w:date="2020-06-03T19:54:00Z">
              <w:r>
                <w:rPr>
                  <w:rFonts w:eastAsia="宋体" w:hint="eastAsia"/>
                  <w:lang w:val="en-US" w:eastAsia="zh-CN"/>
                </w:rPr>
                <w:t>As</w:t>
              </w:r>
              <w:r>
                <w:rPr>
                  <w:rFonts w:eastAsia="宋体"/>
                  <w:lang w:val="en-US" w:eastAsia="zh-CN"/>
                </w:rPr>
                <w:t xml:space="preserve"> we mentioned above, we think the N can be a negative value. </w:t>
              </w:r>
            </w:ins>
          </w:p>
        </w:tc>
      </w:tr>
      <w:tr w:rsidR="000C479D" w14:paraId="31AAC17A" w14:textId="77777777" w:rsidTr="00CB5681">
        <w:trPr>
          <w:ins w:id="147" w:author="OPPO" w:date="2020-06-03T19:54:00Z"/>
        </w:trPr>
        <w:tc>
          <w:tcPr>
            <w:tcW w:w="1838" w:type="dxa"/>
            <w:vAlign w:val="center"/>
          </w:tcPr>
          <w:p w14:paraId="67A6DCBA" w14:textId="77777777" w:rsidR="000C479D" w:rsidRDefault="000C479D" w:rsidP="00CB5681">
            <w:pPr>
              <w:spacing w:before="120" w:after="120"/>
              <w:jc w:val="center"/>
              <w:rPr>
                <w:ins w:id="148" w:author="OPPO" w:date="2020-06-03T19:54:00Z"/>
                <w:lang w:val="en-US"/>
              </w:rPr>
            </w:pPr>
          </w:p>
        </w:tc>
        <w:tc>
          <w:tcPr>
            <w:tcW w:w="1418" w:type="dxa"/>
            <w:vAlign w:val="center"/>
          </w:tcPr>
          <w:p w14:paraId="076ECD0D" w14:textId="77777777" w:rsidR="000C479D" w:rsidRDefault="000C479D" w:rsidP="00CB5681">
            <w:pPr>
              <w:spacing w:before="120" w:after="120"/>
              <w:jc w:val="center"/>
              <w:rPr>
                <w:ins w:id="149" w:author="OPPO" w:date="2020-06-03T19:54:00Z"/>
                <w:lang w:val="en-US"/>
              </w:rPr>
            </w:pPr>
          </w:p>
        </w:tc>
        <w:tc>
          <w:tcPr>
            <w:tcW w:w="6375" w:type="dxa"/>
            <w:vAlign w:val="center"/>
          </w:tcPr>
          <w:p w14:paraId="40BD1A67" w14:textId="77777777" w:rsidR="000C479D" w:rsidRDefault="000C479D" w:rsidP="00CB5681">
            <w:pPr>
              <w:spacing w:before="120" w:after="120"/>
              <w:rPr>
                <w:ins w:id="150" w:author="OPPO" w:date="2020-06-03T19:54:00Z"/>
                <w:lang w:val="en-US"/>
              </w:rPr>
            </w:pPr>
          </w:p>
        </w:tc>
      </w:tr>
    </w:tbl>
    <w:p w14:paraId="7ECD39E9" w14:textId="77777777" w:rsidR="000C479D" w:rsidRPr="009772DD" w:rsidRDefault="000C479D" w:rsidP="000C479D">
      <w:pPr>
        <w:rPr>
          <w:ins w:id="151" w:author="OPPO" w:date="2020-06-03T19:54:00Z"/>
          <w:rFonts w:eastAsia="宋体"/>
          <w:lang w:eastAsia="zh-CN"/>
        </w:rPr>
      </w:pPr>
    </w:p>
    <w:p w14:paraId="5FFDF624" w14:textId="77777777" w:rsidR="0069283B" w:rsidRPr="000C479D" w:rsidRDefault="0069283B">
      <w:pPr>
        <w:rPr>
          <w:rFonts w:eastAsia="Malgun Gothic"/>
          <w:lang w:eastAsia="ko-KR"/>
        </w:rPr>
      </w:pPr>
    </w:p>
    <w:p w14:paraId="5FFDF625" w14:textId="77777777" w:rsidR="0069283B" w:rsidRDefault="0038607B">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proofErr w:type="spellStart"/>
      <w:r w:rsidR="000F6D86" w:rsidRPr="00E86153">
        <w:rPr>
          <w:rFonts w:eastAsiaTheme="minorEastAsia"/>
          <w:lang w:eastAsia="ko-KR"/>
        </w:rPr>
        <w:t>HiSilicon</w:t>
      </w:r>
      <w:proofErr w:type="spellEnd"/>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lastRenderedPageBreak/>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2BC0B1DB" w:rsidR="00E67CD1" w:rsidRDefault="00E67CD1" w:rsidP="00E67CD1">
      <w:pPr>
        <w:pStyle w:val="B1"/>
        <w:ind w:left="0" w:firstLine="0"/>
        <w:rPr>
          <w:ins w:id="152" w:author="vivo" w:date="2020-06-02T19:58:00Z"/>
          <w:rFonts w:eastAsiaTheme="minorEastAsia"/>
          <w:lang w:eastAsia="ko-KR"/>
        </w:rPr>
      </w:pPr>
      <w:ins w:id="153" w:author="vivo" w:date="2020-06-02T19:58:00Z">
        <w:r>
          <w:rPr>
            <w:rFonts w:eastAsiaTheme="minorEastAsia"/>
            <w:lang w:eastAsia="ko-KR"/>
          </w:rPr>
          <w:t xml:space="preserve">[6] </w:t>
        </w:r>
        <w:r w:rsidRPr="00190A1A">
          <w:rPr>
            <w:rFonts w:eastAsiaTheme="minorEastAsia"/>
            <w:lang w:eastAsia="ko-KR"/>
          </w:rPr>
          <w:t>R2-200</w:t>
        </w:r>
      </w:ins>
      <w:ins w:id="154" w:author="vivo" w:date="2020-06-02T19:59:00Z">
        <w:r w:rsidR="006C53AC">
          <w:rPr>
            <w:rFonts w:eastAsiaTheme="minorEastAsia"/>
            <w:lang w:eastAsia="ko-KR"/>
          </w:rPr>
          <w:t>5301</w:t>
        </w:r>
      </w:ins>
      <w:ins w:id="155"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ins>
      <w:ins w:id="156" w:author="Zhang, Yujian" w:date="2020-06-03T20:30:00Z">
        <w:r w:rsidR="00181024" w:rsidRPr="00181024">
          <w:t xml:space="preserve">Remaining issues in </w:t>
        </w:r>
        <w:proofErr w:type="spellStart"/>
        <w:r w:rsidR="00181024" w:rsidRPr="00181024">
          <w:t>IIoT</w:t>
        </w:r>
        <w:proofErr w:type="spellEnd"/>
        <w:r w:rsidR="00181024" w:rsidRPr="00181024">
          <w:t xml:space="preserve"> UE capability</w:t>
        </w:r>
      </w:ins>
      <w:bookmarkStart w:id="157" w:name="_GoBack"/>
      <w:bookmarkEnd w:id="157"/>
      <w:ins w:id="158" w:author="vivo" w:date="2020-06-02T19:58:00Z">
        <w:del w:id="159" w:author="Zhang, Yujian" w:date="2020-06-03T20:30:00Z">
          <w:r w:rsidRPr="000C2F6F" w:rsidDel="00181024">
            <w:delText>Summary of offline discussion-026- Scheduling Enhancements</w:delText>
          </w:r>
        </w:del>
        <w:r w:rsidRPr="00190A1A">
          <w:rPr>
            <w:rFonts w:eastAsiaTheme="minorEastAsia"/>
            <w:lang w:eastAsia="ko-KR"/>
          </w:rPr>
          <w:t>”</w:t>
        </w:r>
      </w:ins>
    </w:p>
    <w:p w14:paraId="3B926163" w14:textId="77777777" w:rsidR="000C479D" w:rsidRDefault="000C479D" w:rsidP="000C479D">
      <w:pPr>
        <w:pStyle w:val="B1"/>
        <w:ind w:left="0" w:firstLine="0"/>
        <w:rPr>
          <w:ins w:id="160" w:author="OPPO" w:date="2020-06-03T19:54:00Z"/>
          <w:rFonts w:eastAsiaTheme="minorEastAsia"/>
          <w:lang w:eastAsia="ko-KR"/>
        </w:rPr>
      </w:pPr>
      <w:ins w:id="161" w:author="OPPO" w:date="2020-06-03T19:54:00Z">
        <w:r>
          <w:rPr>
            <w:rFonts w:eastAsiaTheme="minorEastAsia"/>
            <w:lang w:eastAsia="ko-KR"/>
          </w:rPr>
          <w:t>[7] R2-2005339, OPPO, “</w:t>
        </w:r>
        <w:r w:rsidRPr="00721649">
          <w:rPr>
            <w:rFonts w:eastAsiaTheme="minorEastAsia"/>
            <w:lang w:eastAsia="ko-KR"/>
          </w:rPr>
          <w:t>Discussion on remaining issues for Type-1 CG</w:t>
        </w:r>
        <w:r>
          <w:rPr>
            <w:rFonts w:eastAsiaTheme="minorEastAsia"/>
            <w:lang w:eastAsia="ko-KR"/>
          </w:rPr>
          <w:t>”</w:t>
        </w:r>
      </w:ins>
    </w:p>
    <w:p w14:paraId="5FFDF62F" w14:textId="77777777" w:rsidR="002018BC" w:rsidRPr="000C479D"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EDD9" w14:textId="77777777" w:rsidR="00465D4B" w:rsidRDefault="00465D4B">
      <w:pPr>
        <w:spacing w:after="0"/>
      </w:pPr>
      <w:r>
        <w:separator/>
      </w:r>
    </w:p>
  </w:endnote>
  <w:endnote w:type="continuationSeparator" w:id="0">
    <w:p w14:paraId="483F54E5" w14:textId="77777777" w:rsidR="00465D4B" w:rsidRDefault="00465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00000287" w:usb1="08070000"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F636" w14:textId="77777777"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FDF637" w14:textId="77777777" w:rsidR="0069283B" w:rsidRDefault="00692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F638" w14:textId="35E01425"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79D">
      <w:rPr>
        <w:rStyle w:val="PageNumber"/>
      </w:rPr>
      <w:t>4</w:t>
    </w:r>
    <w:r>
      <w:rPr>
        <w:rStyle w:val="PageNumber"/>
      </w:rPr>
      <w:fldChar w:fldCharType="end"/>
    </w:r>
  </w:p>
  <w:p w14:paraId="5FFDF639" w14:textId="77777777" w:rsidR="0069283B" w:rsidRDefault="00692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4E8B" w14:textId="77777777" w:rsidR="00465D4B" w:rsidRDefault="00465D4B">
      <w:pPr>
        <w:spacing w:after="0"/>
      </w:pPr>
      <w:r>
        <w:separator/>
      </w:r>
    </w:p>
  </w:footnote>
  <w:footnote w:type="continuationSeparator" w:id="0">
    <w:p w14:paraId="615D60E5" w14:textId="77777777" w:rsidR="00465D4B" w:rsidRDefault="00465D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宋体"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3B"/>
    <w:rsid w:val="00006CEF"/>
    <w:rsid w:val="0001793E"/>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024"/>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33058"/>
    <w:rsid w:val="0064585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106"/>
    <w:rsid w:val="00937240"/>
    <w:rsid w:val="0096129D"/>
    <w:rsid w:val="00962912"/>
    <w:rsid w:val="00964FC8"/>
    <w:rsid w:val="00976369"/>
    <w:rsid w:val="009A032A"/>
    <w:rsid w:val="009B0F46"/>
    <w:rsid w:val="009D409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338.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E164-D075-4B59-917E-E387191F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1575</Words>
  <Characters>8982</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Zhang, Yujian</cp:lastModifiedBy>
  <cp:revision>4</cp:revision>
  <dcterms:created xsi:type="dcterms:W3CDTF">2020-06-03T11:56:00Z</dcterms:created>
  <dcterms:modified xsi:type="dcterms:W3CDTF">2020-06-03T12:30:00Z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