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a3"/>
        <w:rPr>
          <w:noProof w:val="0"/>
          <w:lang w:val="en-GB" w:eastAsia="ko-KR"/>
        </w:rPr>
      </w:pPr>
    </w:p>
    <w:p w14:paraId="5FFDF5E4" w14:textId="77777777" w:rsidR="0069283B" w:rsidRDefault="0038607B">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ab"/>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宋体" w:eastAsia="宋体" w:hAnsi="宋体" w:hint="eastAsia"/>
          <w:lang w:eastAsia="zh-CN"/>
        </w:rPr>
        <w:t>.</w:t>
      </w:r>
    </w:p>
    <w:p w14:paraId="5FFDF5F2" w14:textId="77777777" w:rsidR="0069283B" w:rsidRDefault="0038607B">
      <w:pPr>
        <w:pStyle w:val="1"/>
        <w:rPr>
          <w:lang w:val="en-US"/>
        </w:rPr>
      </w:pPr>
      <w:r>
        <w:rPr>
          <w:lang w:val="en-US"/>
        </w:rPr>
        <w:t>2.</w:t>
      </w:r>
      <w:r>
        <w:rPr>
          <w:lang w:val="en-US"/>
        </w:rPr>
        <w:tab/>
        <w:t>Issue</w:t>
      </w:r>
      <w:r w:rsidR="00904F40">
        <w:rPr>
          <w:lang w:val="en-US"/>
        </w:rPr>
        <w:t>s/proposals</w:t>
      </w:r>
    </w:p>
    <w:p w14:paraId="5FFDF5F3" w14:textId="77777777" w:rsidR="0069283B" w:rsidRDefault="0038607B">
      <w:pPr>
        <w:pStyle w:val="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ab"/>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ab"/>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a8"/>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a8"/>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a8"/>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a8"/>
              <w:numPr>
                <w:ilvl w:val="0"/>
                <w:numId w:val="41"/>
              </w:numPr>
              <w:ind w:leftChars="0"/>
              <w:rPr>
                <w:lang w:val="en-US" w:eastAsia="ko-KR"/>
              </w:rPr>
            </w:pPr>
            <w:r w:rsidRPr="00680C06">
              <w:rPr>
                <w:bCs/>
                <w:lang w:val="en-US" w:eastAsia="ko-KR"/>
              </w:rPr>
              <w:lastRenderedPageBreak/>
              <w:t>Observation 4: The collisions of SRS with CG occasions can already take place in Rel-15, e.g,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ab"/>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a8"/>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a8"/>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a8"/>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ab"/>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a8"/>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a8"/>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a8"/>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behaviour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behaviour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a8"/>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e.g,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宋体"/>
                <w:lang w:val="en-US" w:eastAsia="zh-CN"/>
              </w:rPr>
            </w:pPr>
            <w:ins w:id="62" w:author="Wang, Crystal (王婷婷)" w:date="2020-06-03T17:27:00Z">
              <w:r>
                <w:rPr>
                  <w:rFonts w:eastAsia="宋体" w:hint="eastAsia"/>
                  <w:lang w:val="en-US" w:eastAsia="zh-CN"/>
                </w:rPr>
                <w:t>S</w:t>
              </w:r>
              <w:r>
                <w:rPr>
                  <w:rFonts w:eastAsia="宋体"/>
                  <w:lang w:val="en-US" w:eastAsia="zh-CN"/>
                </w:rPr>
                <w:t>preadtrum</w:t>
              </w:r>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宋体"/>
                <w:lang w:val="en-US" w:eastAsia="zh-CN"/>
              </w:rPr>
            </w:pPr>
            <w:ins w:id="64" w:author="Wang, Crystal (王婷婷)" w:date="2020-06-03T17:27:00Z">
              <w:r>
                <w:rPr>
                  <w:rFonts w:eastAsia="宋体"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ab"/>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66"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67"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68" w:author="Nokia, Nokia Shanghai Bell" w:date="2020-06-02T14:58:00Z">
              <w:r>
                <w:rPr>
                  <w:lang w:val="en-US"/>
                </w:rPr>
                <w:t>As indicated above, the cross-slot boundary feature is not a pre-requisite for CG periodicities of m</w:t>
              </w:r>
            </w:ins>
            <w:ins w:id="69"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70" w:author="LG" w:date="2020-06-02T22:19:00Z"/>
        </w:trPr>
        <w:tc>
          <w:tcPr>
            <w:tcW w:w="1838" w:type="dxa"/>
            <w:vAlign w:val="center"/>
          </w:tcPr>
          <w:p w14:paraId="6DDAF3DE" w14:textId="5A8275E6" w:rsidR="007807AA" w:rsidRDefault="007807AA" w:rsidP="007807AA">
            <w:pPr>
              <w:spacing w:before="120" w:after="120"/>
              <w:jc w:val="center"/>
              <w:rPr>
                <w:ins w:id="71" w:author="LG" w:date="2020-06-02T22:19:00Z"/>
                <w:lang w:val="en-US"/>
              </w:rPr>
            </w:pPr>
            <w:ins w:id="72"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73" w:author="LG" w:date="2020-06-02T22:19:00Z"/>
                <w:lang w:val="en-US"/>
              </w:rPr>
            </w:pPr>
            <w:ins w:id="74"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75" w:author="LG" w:date="2020-06-02T22:19:00Z"/>
                <w:lang w:val="en-US"/>
              </w:rPr>
            </w:pPr>
            <w:ins w:id="76"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77" w:author="OPPO" w:date="2020-06-03T09:31:00Z"/>
        </w:trPr>
        <w:tc>
          <w:tcPr>
            <w:tcW w:w="1838" w:type="dxa"/>
          </w:tcPr>
          <w:p w14:paraId="0C1C4D03" w14:textId="77777777" w:rsidR="002538EF" w:rsidRPr="006B7153" w:rsidRDefault="002538EF" w:rsidP="009D7AE6">
            <w:pPr>
              <w:spacing w:before="120" w:after="120"/>
              <w:jc w:val="center"/>
              <w:rPr>
                <w:ins w:id="78" w:author="OPPO" w:date="2020-06-03T09:31:00Z"/>
                <w:rFonts w:eastAsia="宋体"/>
                <w:lang w:val="en-US" w:eastAsia="zh-CN"/>
              </w:rPr>
            </w:pPr>
            <w:ins w:id="79" w:author="OPPO" w:date="2020-06-03T09:31:00Z">
              <w:r>
                <w:rPr>
                  <w:rFonts w:eastAsia="宋体"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80" w:author="OPPO" w:date="2020-06-03T09:31:00Z"/>
                <w:rFonts w:eastAsia="宋体"/>
                <w:lang w:val="en-US" w:eastAsia="zh-CN"/>
              </w:rPr>
            </w:pPr>
            <w:ins w:id="81" w:author="OPPO" w:date="2020-06-03T09:31:00Z">
              <w:r>
                <w:rPr>
                  <w:rFonts w:eastAsia="宋体" w:hint="eastAsia"/>
                  <w:lang w:val="en-US" w:eastAsia="zh-CN"/>
                </w:rPr>
                <w:t xml:space="preserve">Yes, if </w:t>
              </w:r>
              <w:r>
                <w:rPr>
                  <w:rFonts w:eastAsia="宋体"/>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82" w:author="OPPO" w:date="2020-06-03T09:31:00Z"/>
                <w:rFonts w:eastAsia="宋体"/>
                <w:lang w:val="en-US" w:eastAsia="zh-CN"/>
              </w:rPr>
            </w:pPr>
            <w:ins w:id="83" w:author="OPPO" w:date="2020-06-03T09:33:00Z">
              <w:r>
                <w:rPr>
                  <w:lang w:val="en-US"/>
                </w:rPr>
                <w:t>The cross-slot boundary feature is not a pre-requisite for CG periodicities of multiple of 2/7 symbols, but CG periodicities of multiple of 2/7 symbols</w:t>
              </w:r>
              <w:r>
                <w:rPr>
                  <w:rFonts w:eastAsia="宋体" w:hint="eastAsia"/>
                  <w:lang w:val="en-US" w:eastAsia="zh-CN"/>
                </w:rPr>
                <w:t xml:space="preserve"> </w:t>
              </w:r>
              <w:r>
                <w:rPr>
                  <w:rFonts w:eastAsia="宋体"/>
                  <w:lang w:val="en-US" w:eastAsia="zh-CN"/>
                </w:rPr>
                <w:t xml:space="preserve">may introduce cross-slot boundary scheduling. </w:t>
              </w:r>
            </w:ins>
            <w:ins w:id="84" w:author="OPPO" w:date="2020-06-03T09:34:00Z">
              <w:r>
                <w:rPr>
                  <w:rFonts w:eastAsia="宋体"/>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85" w:author="Samsung" w:date="2020-06-03T14:39:00Z"/>
        </w:trPr>
        <w:tc>
          <w:tcPr>
            <w:tcW w:w="1838" w:type="dxa"/>
          </w:tcPr>
          <w:p w14:paraId="5412C3E9" w14:textId="2A73E5EC" w:rsidR="006C2D63" w:rsidRPr="006C2D63" w:rsidRDefault="006C2D63" w:rsidP="009D7AE6">
            <w:pPr>
              <w:spacing w:before="120" w:after="120"/>
              <w:jc w:val="center"/>
              <w:rPr>
                <w:ins w:id="86" w:author="Samsung" w:date="2020-06-03T14:39:00Z"/>
                <w:rFonts w:eastAsiaTheme="minorEastAsia"/>
                <w:lang w:val="en-US" w:eastAsia="ko-KR"/>
                <w:rPrChange w:id="87" w:author="Samsung" w:date="2020-06-03T14:39:00Z">
                  <w:rPr>
                    <w:ins w:id="88" w:author="Samsung" w:date="2020-06-03T14:39:00Z"/>
                    <w:rFonts w:eastAsia="宋体"/>
                    <w:lang w:val="en-US" w:eastAsia="zh-CN"/>
                  </w:rPr>
                </w:rPrChange>
              </w:rPr>
            </w:pPr>
            <w:ins w:id="89"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90" w:author="Samsung" w:date="2020-06-03T14:39:00Z"/>
                <w:rFonts w:eastAsiaTheme="minorEastAsia"/>
                <w:lang w:val="en-US" w:eastAsia="ko-KR"/>
                <w:rPrChange w:id="91" w:author="Samsung" w:date="2020-06-03T14:39:00Z">
                  <w:rPr>
                    <w:ins w:id="92" w:author="Samsung" w:date="2020-06-03T14:39:00Z"/>
                    <w:rFonts w:eastAsia="宋体"/>
                    <w:lang w:val="en-US" w:eastAsia="zh-CN"/>
                  </w:rPr>
                </w:rPrChange>
              </w:rPr>
            </w:pPr>
            <w:ins w:id="93"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94" w:author="Samsung" w:date="2020-06-03T14:39:00Z"/>
                <w:lang w:val="en-US"/>
              </w:rPr>
            </w:pPr>
          </w:p>
        </w:tc>
      </w:tr>
      <w:tr w:rsidR="00E30C9A" w:rsidRPr="000263D6" w14:paraId="396160DB" w14:textId="77777777" w:rsidTr="002538EF">
        <w:trPr>
          <w:ins w:id="95" w:author="Wang, Crystal (王婷婷)" w:date="2020-06-03T17:41:00Z"/>
        </w:trPr>
        <w:tc>
          <w:tcPr>
            <w:tcW w:w="1838" w:type="dxa"/>
          </w:tcPr>
          <w:p w14:paraId="5AE7F8D0" w14:textId="67CD7272" w:rsidR="00E30C9A" w:rsidRPr="006F481B" w:rsidRDefault="00E30C9A" w:rsidP="009D7AE6">
            <w:pPr>
              <w:spacing w:before="120" w:after="120"/>
              <w:jc w:val="center"/>
              <w:rPr>
                <w:ins w:id="96" w:author="Wang, Crystal (王婷婷)" w:date="2020-06-03T17:41:00Z"/>
                <w:rFonts w:eastAsia="宋体"/>
                <w:lang w:val="en-US" w:eastAsia="zh-CN"/>
              </w:rPr>
            </w:pPr>
            <w:ins w:id="97" w:author="Wang, Crystal (王婷婷)" w:date="2020-06-03T17:41:00Z">
              <w:r>
                <w:rPr>
                  <w:rFonts w:eastAsia="宋体" w:hint="eastAsia"/>
                  <w:lang w:val="en-US" w:eastAsia="zh-CN"/>
                </w:rPr>
                <w:t>Spreadtrum</w:t>
              </w:r>
            </w:ins>
          </w:p>
        </w:tc>
        <w:tc>
          <w:tcPr>
            <w:tcW w:w="1418" w:type="dxa"/>
          </w:tcPr>
          <w:p w14:paraId="1041396E" w14:textId="4FAC64CB" w:rsidR="00E30C9A" w:rsidRPr="006F481B" w:rsidRDefault="00E30C9A" w:rsidP="009D7AE6">
            <w:pPr>
              <w:spacing w:before="120" w:after="120"/>
              <w:jc w:val="center"/>
              <w:rPr>
                <w:ins w:id="98" w:author="Wang, Crystal (王婷婷)" w:date="2020-06-03T17:41:00Z"/>
                <w:rFonts w:eastAsia="宋体"/>
                <w:lang w:val="en-US" w:eastAsia="zh-CN"/>
              </w:rPr>
            </w:pPr>
            <w:ins w:id="99" w:author="Wang, Crystal (王婷婷)" w:date="2020-06-03T17:41:00Z">
              <w:r>
                <w:rPr>
                  <w:rFonts w:eastAsia="宋体" w:hint="eastAsia"/>
                  <w:lang w:val="en-US" w:eastAsia="zh-CN"/>
                </w:rPr>
                <w:t>Yes</w:t>
              </w:r>
            </w:ins>
          </w:p>
        </w:tc>
        <w:tc>
          <w:tcPr>
            <w:tcW w:w="6375" w:type="dxa"/>
          </w:tcPr>
          <w:p w14:paraId="3144D9B9" w14:textId="4DBB7FFB" w:rsidR="00E30C9A" w:rsidRDefault="00E30C9A" w:rsidP="00386EE8">
            <w:pPr>
              <w:spacing w:before="120" w:after="120"/>
              <w:rPr>
                <w:ins w:id="100" w:author="Wang, Crystal (王婷婷)" w:date="2020-06-03T17:41:00Z"/>
                <w:lang w:val="en-US" w:eastAsia="ko-KR"/>
              </w:rPr>
            </w:pPr>
            <w:ins w:id="101"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宋体"/>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bl>
    <w:p w14:paraId="5FFDF623" w14:textId="77777777" w:rsidR="000274BB" w:rsidRPr="006F481B" w:rsidRDefault="000274BB" w:rsidP="000274BB">
      <w:pPr>
        <w:pStyle w:val="B1"/>
        <w:ind w:left="0" w:firstLine="0"/>
        <w:rPr>
          <w:rFonts w:eastAsiaTheme="minorEastAsia"/>
          <w:lang w:eastAsia="ko-KR"/>
        </w:rPr>
      </w:pPr>
    </w:p>
    <w:p w14:paraId="7ADD8D13" w14:textId="77777777" w:rsidR="000C479D" w:rsidRDefault="000C479D" w:rsidP="000C479D">
      <w:pPr>
        <w:pStyle w:val="2"/>
        <w:rPr>
          <w:ins w:id="102" w:author="OPPO" w:date="2020-06-03T19:54:00Z"/>
          <w:lang w:eastAsia="ja-JP"/>
        </w:rPr>
      </w:pPr>
      <w:ins w:id="103" w:author="OPPO" w:date="2020-06-03T19:54:00Z">
        <w:r>
          <w:rPr>
            <w:rFonts w:hint="eastAsia"/>
          </w:rPr>
          <w:t>2.</w:t>
        </w:r>
        <w:r>
          <w:t>2</w:t>
        </w:r>
        <w:r>
          <w:rPr>
            <w:rFonts w:hint="eastAsia"/>
          </w:rPr>
          <w:tab/>
        </w:r>
        <w:r>
          <w:rPr>
            <w:lang w:eastAsia="ja-JP"/>
          </w:rPr>
          <w:t>Others</w:t>
        </w:r>
      </w:ins>
    </w:p>
    <w:p w14:paraId="207A1687" w14:textId="7207ED51" w:rsidR="000C479D" w:rsidRDefault="000C479D" w:rsidP="000C479D">
      <w:pPr>
        <w:jc w:val="both"/>
        <w:rPr>
          <w:ins w:id="104" w:author="OPPO" w:date="2020-06-03T19:54:00Z"/>
          <w:bCs/>
          <w:lang w:eastAsia="zh-CN"/>
        </w:rPr>
      </w:pPr>
      <w:ins w:id="105" w:author="OPPO" w:date="2020-06-03T19:54:00Z">
        <w:r>
          <w:rPr>
            <w:rFonts w:eastAsia="宋体"/>
            <w:lang w:val="en-US" w:eastAsia="zh-CN"/>
          </w:rPr>
          <w:t xml:space="preserve">In Rel-16, </w:t>
        </w:r>
        <w:r>
          <w:rPr>
            <w:bCs/>
            <w:lang w:eastAsia="zh-CN"/>
          </w:rPr>
          <w:t xml:space="preserve">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w:t>
        </w:r>
        <w:r>
          <w:rPr>
            <w:bCs/>
            <w:lang w:eastAsia="zh-CN"/>
          </w:rPr>
          <w:t>Details can refer to [</w:t>
        </w:r>
      </w:ins>
      <w:ins w:id="106" w:author="OPPO" w:date="2020-06-03T19:55:00Z">
        <w:r>
          <w:rPr>
            <w:bCs/>
            <w:lang w:eastAsia="zh-CN"/>
          </w:rPr>
          <w:t>7</w:t>
        </w:r>
      </w:ins>
      <w:ins w:id="107" w:author="OPPO" w:date="2020-06-03T19:54:00Z">
        <w:r>
          <w:rPr>
            <w:bCs/>
            <w:lang w:eastAsia="zh-CN"/>
          </w:rPr>
          <w:t>]</w:t>
        </w:r>
      </w:ins>
      <w:ins w:id="108" w:author="OPPO" w:date="2020-06-03T19:55:00Z">
        <w:r>
          <w:rPr>
            <w:bCs/>
            <w:lang w:eastAsia="zh-CN"/>
          </w:rPr>
          <w:t>.</w:t>
        </w:r>
      </w:ins>
    </w:p>
    <w:p w14:paraId="06BF0001" w14:textId="77777777" w:rsidR="000C479D" w:rsidRPr="0077649B" w:rsidRDefault="000C479D" w:rsidP="000C479D">
      <w:pPr>
        <w:rPr>
          <w:ins w:id="109" w:author="OPPO" w:date="2020-06-03T19:54:00Z"/>
          <w:rFonts w:eastAsia="MS Mincho"/>
          <w:lang w:eastAsia="ja-JP"/>
        </w:rPr>
      </w:pPr>
    </w:p>
    <w:p w14:paraId="686FDA5D" w14:textId="77777777" w:rsidR="000C479D" w:rsidRDefault="000C479D" w:rsidP="000C479D">
      <w:pPr>
        <w:pStyle w:val="B1"/>
        <w:ind w:left="0" w:firstLine="0"/>
        <w:jc w:val="center"/>
        <w:rPr>
          <w:ins w:id="110" w:author="OPPO" w:date="2020-06-03T19:54:00Z"/>
          <w:bCs/>
          <w:lang w:eastAsia="zh-CN"/>
        </w:rPr>
      </w:pPr>
      <w:ins w:id="111"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113.55pt" o:ole="">
              <v:imagedata r:id="rId8" o:title=""/>
            </v:shape>
            <o:OLEObject Type="Embed" ProgID="Visio.Drawing.15" ShapeID="_x0000_i1025" DrawAspect="Content" ObjectID="_1652719421" r:id="rId9"/>
          </w:object>
        </w:r>
      </w:ins>
    </w:p>
    <w:p w14:paraId="2618FDE0" w14:textId="77777777" w:rsidR="000C479D" w:rsidRDefault="000C479D" w:rsidP="000C479D">
      <w:pPr>
        <w:pStyle w:val="B1"/>
        <w:ind w:left="0" w:firstLine="0"/>
        <w:rPr>
          <w:ins w:id="112" w:author="OPPO" w:date="2020-06-03T19:54:00Z"/>
          <w:rFonts w:eastAsia="宋体"/>
          <w:lang w:val="en-US" w:eastAsia="zh-CN"/>
        </w:rPr>
      </w:pPr>
    </w:p>
    <w:p w14:paraId="27D036EB" w14:textId="0AABCFD5" w:rsidR="000C479D" w:rsidRPr="004D04DC" w:rsidRDefault="000C479D" w:rsidP="000C479D">
      <w:pPr>
        <w:pStyle w:val="B1"/>
        <w:ind w:left="0" w:firstLine="0"/>
        <w:rPr>
          <w:ins w:id="113" w:author="OPPO" w:date="2020-06-03T19:54:00Z"/>
          <w:bCs/>
          <w:lang w:eastAsia="zh-CN"/>
        </w:rPr>
      </w:pPr>
      <w:ins w:id="114" w:author="OPPO" w:date="2020-06-03T19:54:00Z">
        <w:r>
          <w:rPr>
            <w:bCs/>
            <w:lang w:eastAsia="zh-CN"/>
          </w:rPr>
          <w:t xml:space="preserve">Thus, it may be good to have a room to clarify/discuss the value of N. </w:t>
        </w:r>
        <w:r>
          <w:rPr>
            <w:rFonts w:eastAsia="宋体" w:hint="eastAsia"/>
            <w:lang w:val="en-US" w:eastAsia="zh-CN"/>
          </w:rPr>
          <w:t xml:space="preserve">As </w:t>
        </w:r>
        <w:r>
          <w:rPr>
            <w:rFonts w:eastAsia="宋体"/>
            <w:lang w:val="en-US" w:eastAsia="zh-CN"/>
          </w:rPr>
          <w:t>discussed with r</w:t>
        </w:r>
        <w:r>
          <w:rPr>
            <w:rFonts w:eastAsia="宋体" w:hint="eastAsia"/>
            <w:lang w:val="en-US" w:eastAsia="zh-CN"/>
          </w:rPr>
          <w:t xml:space="preserve">apporteur, this issue </w:t>
        </w:r>
      </w:ins>
      <w:ins w:id="115" w:author="OPPO" w:date="2020-06-03T19:55:00Z">
        <w:r>
          <w:rPr>
            <w:rFonts w:eastAsia="宋体"/>
            <w:lang w:val="en-US" w:eastAsia="zh-CN"/>
          </w:rPr>
          <w:t xml:space="preserve">raised in [7] </w:t>
        </w:r>
      </w:ins>
      <w:ins w:id="116" w:author="OPPO" w:date="2020-06-03T19:54:00Z">
        <w:r>
          <w:rPr>
            <w:rFonts w:eastAsia="宋体" w:hint="eastAsia"/>
            <w:lang w:val="en-US" w:eastAsia="zh-CN"/>
          </w:rPr>
          <w:t xml:space="preserve">is not overlapped with </w:t>
        </w:r>
        <w:r>
          <w:rPr>
            <w:rFonts w:eastAsia="宋体"/>
            <w:lang w:val="en-US" w:eastAsia="zh-CN"/>
          </w:rPr>
          <w:t xml:space="preserve">email discussion, and can be discussed/clarified here. </w:t>
        </w:r>
        <w:r>
          <w:rPr>
            <w:lang w:eastAsia="ja-JP"/>
          </w:rPr>
          <w:t>Companies can pr</w:t>
        </w:r>
        <w:bookmarkStart w:id="117" w:name="_GoBack"/>
        <w:bookmarkEnd w:id="117"/>
        <w:r>
          <w:rPr>
            <w:lang w:eastAsia="ja-JP"/>
          </w:rPr>
          <w:t xml:space="preserve">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18" w:author="OPPO" w:date="2020-06-03T19:54:00Z"/>
          <w:b/>
          <w:lang w:eastAsia="ko-KR"/>
        </w:rPr>
      </w:pPr>
      <w:ins w:id="119"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ab"/>
        <w:tblW w:w="0" w:type="auto"/>
        <w:tblLook w:val="04A0" w:firstRow="1" w:lastRow="0" w:firstColumn="1" w:lastColumn="0" w:noHBand="0" w:noVBand="1"/>
      </w:tblPr>
      <w:tblGrid>
        <w:gridCol w:w="1838"/>
        <w:gridCol w:w="1418"/>
        <w:gridCol w:w="6375"/>
      </w:tblGrid>
      <w:tr w:rsidR="000C479D" w14:paraId="33D0F349" w14:textId="77777777" w:rsidTr="00CB5681">
        <w:trPr>
          <w:ins w:id="120" w:author="OPPO" w:date="2020-06-03T19:54:00Z"/>
        </w:trPr>
        <w:tc>
          <w:tcPr>
            <w:tcW w:w="1838" w:type="dxa"/>
            <w:vAlign w:val="center"/>
          </w:tcPr>
          <w:p w14:paraId="61108BCE" w14:textId="77777777" w:rsidR="000C479D" w:rsidRDefault="000C479D" w:rsidP="00CB5681">
            <w:pPr>
              <w:spacing w:before="120" w:after="120"/>
              <w:jc w:val="center"/>
              <w:rPr>
                <w:ins w:id="121" w:author="OPPO" w:date="2020-06-03T19:54:00Z"/>
                <w:b/>
                <w:lang w:val="en-US" w:eastAsia="ko-KR"/>
              </w:rPr>
            </w:pPr>
            <w:ins w:id="122"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23" w:author="OPPO" w:date="2020-06-03T19:54:00Z"/>
                <w:b/>
                <w:lang w:val="en-US" w:eastAsia="ko-KR"/>
              </w:rPr>
            </w:pPr>
            <w:ins w:id="124"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25" w:author="OPPO" w:date="2020-06-03T19:54:00Z"/>
                <w:b/>
                <w:lang w:val="en-US" w:eastAsia="ko-KR"/>
              </w:rPr>
            </w:pPr>
            <w:ins w:id="126" w:author="OPPO" w:date="2020-06-03T19:54:00Z">
              <w:r>
                <w:rPr>
                  <w:rFonts w:hint="eastAsia"/>
                  <w:b/>
                  <w:lang w:val="en-US" w:eastAsia="ko-KR"/>
                </w:rPr>
                <w:t>Comment</w:t>
              </w:r>
            </w:ins>
          </w:p>
        </w:tc>
      </w:tr>
      <w:tr w:rsidR="000C479D" w14:paraId="08EC2DD4" w14:textId="77777777" w:rsidTr="00CB5681">
        <w:trPr>
          <w:ins w:id="127" w:author="OPPO" w:date="2020-06-03T19:54:00Z"/>
        </w:trPr>
        <w:tc>
          <w:tcPr>
            <w:tcW w:w="1838" w:type="dxa"/>
            <w:vAlign w:val="center"/>
          </w:tcPr>
          <w:p w14:paraId="721215A0" w14:textId="77777777" w:rsidR="000C479D" w:rsidRPr="00A138CF" w:rsidRDefault="000C479D" w:rsidP="00CB5681">
            <w:pPr>
              <w:spacing w:before="120" w:after="120"/>
              <w:jc w:val="center"/>
              <w:rPr>
                <w:ins w:id="128" w:author="OPPO" w:date="2020-06-03T19:54:00Z"/>
                <w:rFonts w:eastAsia="宋体"/>
                <w:lang w:val="en-US" w:eastAsia="zh-CN"/>
              </w:rPr>
            </w:pPr>
            <w:ins w:id="129" w:author="OPPO" w:date="2020-06-03T19:54:00Z">
              <w:r>
                <w:rPr>
                  <w:rFonts w:eastAsia="宋体"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30" w:author="OPPO" w:date="2020-06-03T19:54:00Z"/>
                <w:rFonts w:eastAsia="宋体"/>
                <w:lang w:val="en-US" w:eastAsia="zh-CN"/>
              </w:rPr>
            </w:pPr>
            <w:ins w:id="131" w:author="OPPO" w:date="2020-06-03T19:54:00Z">
              <w:r>
                <w:rPr>
                  <w:rFonts w:eastAsia="宋体" w:hint="eastAsia"/>
                  <w:lang w:val="en-US" w:eastAsia="zh-CN"/>
                </w:rPr>
                <w:t>Y</w:t>
              </w:r>
              <w:r>
                <w:rPr>
                  <w:rFonts w:eastAsia="宋体"/>
                  <w:lang w:val="en-US" w:eastAsia="zh-CN"/>
                </w:rPr>
                <w:t>es</w:t>
              </w:r>
            </w:ins>
          </w:p>
        </w:tc>
        <w:tc>
          <w:tcPr>
            <w:tcW w:w="6375" w:type="dxa"/>
            <w:vAlign w:val="center"/>
          </w:tcPr>
          <w:p w14:paraId="0A26ADF4" w14:textId="77777777" w:rsidR="000C479D" w:rsidRPr="003F7F6A" w:rsidRDefault="000C479D" w:rsidP="00CB5681">
            <w:pPr>
              <w:spacing w:before="120" w:after="120"/>
              <w:rPr>
                <w:ins w:id="132" w:author="OPPO" w:date="2020-06-03T19:54:00Z"/>
                <w:rFonts w:eastAsia="宋体"/>
                <w:lang w:val="en-US" w:eastAsia="zh-CN"/>
              </w:rPr>
            </w:pPr>
            <w:ins w:id="133" w:author="OPPO" w:date="2020-06-03T19:54:00Z">
              <w:r>
                <w:rPr>
                  <w:rFonts w:eastAsia="宋体" w:hint="eastAsia"/>
                  <w:lang w:val="en-US" w:eastAsia="zh-CN"/>
                </w:rPr>
                <w:t>As</w:t>
              </w:r>
              <w:r>
                <w:rPr>
                  <w:rFonts w:eastAsia="宋体"/>
                  <w:lang w:val="en-US" w:eastAsia="zh-CN"/>
                </w:rPr>
                <w:t xml:space="preserve"> we mentioned above, we think the N can be a negative value. </w:t>
              </w:r>
            </w:ins>
          </w:p>
        </w:tc>
      </w:tr>
      <w:tr w:rsidR="000C479D" w14:paraId="31AAC17A" w14:textId="77777777" w:rsidTr="00CB5681">
        <w:trPr>
          <w:ins w:id="134" w:author="OPPO" w:date="2020-06-03T19:54:00Z"/>
        </w:trPr>
        <w:tc>
          <w:tcPr>
            <w:tcW w:w="1838" w:type="dxa"/>
            <w:vAlign w:val="center"/>
          </w:tcPr>
          <w:p w14:paraId="67A6DCBA" w14:textId="77777777" w:rsidR="000C479D" w:rsidRDefault="000C479D" w:rsidP="00CB5681">
            <w:pPr>
              <w:spacing w:before="120" w:after="120"/>
              <w:jc w:val="center"/>
              <w:rPr>
                <w:ins w:id="135" w:author="OPPO" w:date="2020-06-03T19:54:00Z"/>
                <w:lang w:val="en-US"/>
              </w:rPr>
            </w:pPr>
          </w:p>
        </w:tc>
        <w:tc>
          <w:tcPr>
            <w:tcW w:w="1418" w:type="dxa"/>
            <w:vAlign w:val="center"/>
          </w:tcPr>
          <w:p w14:paraId="076ECD0D" w14:textId="77777777" w:rsidR="000C479D" w:rsidRDefault="000C479D" w:rsidP="00CB5681">
            <w:pPr>
              <w:spacing w:before="120" w:after="120"/>
              <w:jc w:val="center"/>
              <w:rPr>
                <w:ins w:id="136" w:author="OPPO" w:date="2020-06-03T19:54:00Z"/>
                <w:lang w:val="en-US"/>
              </w:rPr>
            </w:pPr>
          </w:p>
        </w:tc>
        <w:tc>
          <w:tcPr>
            <w:tcW w:w="6375" w:type="dxa"/>
            <w:vAlign w:val="center"/>
          </w:tcPr>
          <w:p w14:paraId="40BD1A67" w14:textId="77777777" w:rsidR="000C479D" w:rsidRDefault="000C479D" w:rsidP="00CB5681">
            <w:pPr>
              <w:spacing w:before="120" w:after="120"/>
              <w:rPr>
                <w:ins w:id="137" w:author="OPPO" w:date="2020-06-03T19:54:00Z"/>
                <w:lang w:val="en-US"/>
              </w:rPr>
            </w:pPr>
          </w:p>
        </w:tc>
      </w:tr>
    </w:tbl>
    <w:p w14:paraId="7ECD39E9" w14:textId="77777777" w:rsidR="000C479D" w:rsidRPr="009772DD" w:rsidRDefault="000C479D" w:rsidP="000C479D">
      <w:pPr>
        <w:rPr>
          <w:ins w:id="138" w:author="OPPO" w:date="2020-06-03T19:54:00Z"/>
          <w:rFonts w:eastAsia="宋体"/>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77777777" w:rsidR="00E67CD1" w:rsidRDefault="00E67CD1" w:rsidP="00E67CD1">
      <w:pPr>
        <w:pStyle w:val="B1"/>
        <w:ind w:left="0" w:firstLine="0"/>
        <w:rPr>
          <w:ins w:id="139" w:author="vivo" w:date="2020-06-02T19:58:00Z"/>
          <w:rFonts w:eastAsiaTheme="minorEastAsia"/>
          <w:lang w:eastAsia="ko-KR"/>
        </w:rPr>
      </w:pPr>
      <w:ins w:id="140" w:author="vivo" w:date="2020-06-02T19:58:00Z">
        <w:r>
          <w:rPr>
            <w:rFonts w:eastAsiaTheme="minorEastAsia"/>
            <w:lang w:eastAsia="ko-KR"/>
          </w:rPr>
          <w:t xml:space="preserve">[6] </w:t>
        </w:r>
        <w:r w:rsidRPr="00190A1A">
          <w:rPr>
            <w:rFonts w:eastAsiaTheme="minorEastAsia"/>
            <w:lang w:eastAsia="ko-KR"/>
          </w:rPr>
          <w:t>R2-200</w:t>
        </w:r>
      </w:ins>
      <w:ins w:id="141" w:author="vivo" w:date="2020-06-02T19:59:00Z">
        <w:r w:rsidR="006C53AC">
          <w:rPr>
            <w:rFonts w:eastAsiaTheme="minorEastAsia"/>
            <w:lang w:eastAsia="ko-KR"/>
          </w:rPr>
          <w:t>5301</w:t>
        </w:r>
      </w:ins>
      <w:ins w:id="142"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14:paraId="3B926163" w14:textId="77777777" w:rsidR="000C479D" w:rsidRDefault="000C479D" w:rsidP="000C479D">
      <w:pPr>
        <w:pStyle w:val="B1"/>
        <w:ind w:left="0" w:firstLine="0"/>
        <w:rPr>
          <w:ins w:id="143" w:author="OPPO" w:date="2020-06-03T19:54:00Z"/>
          <w:rFonts w:eastAsiaTheme="minorEastAsia"/>
          <w:lang w:eastAsia="ko-KR"/>
        </w:rPr>
      </w:pPr>
      <w:ins w:id="144"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9E55" w14:textId="77777777" w:rsidR="00D452D2" w:rsidRDefault="00D452D2">
      <w:pPr>
        <w:spacing w:after="0"/>
      </w:pPr>
      <w:r>
        <w:separator/>
      </w:r>
    </w:p>
  </w:endnote>
  <w:endnote w:type="continuationSeparator" w:id="0">
    <w:p w14:paraId="0F177625" w14:textId="77777777" w:rsidR="00D452D2" w:rsidRDefault="00D45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6" w14:textId="77777777" w:rsidR="0069283B" w:rsidRDefault="003860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FFDF637" w14:textId="77777777" w:rsidR="0069283B" w:rsidRDefault="006928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8" w14:textId="35E01425" w:rsidR="0069283B" w:rsidRDefault="003860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479D">
      <w:rPr>
        <w:rStyle w:val="a6"/>
      </w:rPr>
      <w:t>4</w:t>
    </w:r>
    <w:r>
      <w:rPr>
        <w:rStyle w:val="a6"/>
      </w:rPr>
      <w:fldChar w:fldCharType="end"/>
    </w:r>
  </w:p>
  <w:p w14:paraId="5FFDF639" w14:textId="77777777" w:rsidR="0069283B" w:rsidRDefault="006928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A16F" w14:textId="77777777" w:rsidR="00D452D2" w:rsidRDefault="00D452D2">
      <w:pPr>
        <w:spacing w:after="0"/>
      </w:pPr>
      <w:r>
        <w:separator/>
      </w:r>
    </w:p>
  </w:footnote>
  <w:footnote w:type="continuationSeparator" w:id="0">
    <w:p w14:paraId="0BED91E0" w14:textId="77777777" w:rsidR="00D452D2" w:rsidRDefault="00D452D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宋体"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E7D"/>
    <w:rsid w:val="003B1900"/>
    <w:rsid w:val="003C3D7A"/>
    <w:rsid w:val="003D65DA"/>
    <w:rsid w:val="00405576"/>
    <w:rsid w:val="00415B3E"/>
    <w:rsid w:val="00433146"/>
    <w:rsid w:val="004401D1"/>
    <w:rsid w:val="00450FDA"/>
    <w:rsid w:val="00453FE8"/>
    <w:rsid w:val="00456FDA"/>
    <w:rsid w:val="00460C5F"/>
    <w:rsid w:val="00461004"/>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1"/>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a"/>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54E5-1B56-44E7-B41E-2FC0CF2C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8516</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OPPO</cp:lastModifiedBy>
  <cp:revision>2</cp:revision>
  <dcterms:created xsi:type="dcterms:W3CDTF">2020-06-03T11:56:00Z</dcterms:created>
  <dcterms:modified xsi:type="dcterms:W3CDTF">2020-06-03T11:56:00Z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