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a3"/>
        <w:rPr>
          <w:noProof w:val="0"/>
          <w:lang w:val="en-GB" w:eastAsia="ko-KR"/>
        </w:rPr>
      </w:pPr>
    </w:p>
    <w:p w14:paraId="5FFDF5E4" w14:textId="77777777"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ab"/>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宋体" w:eastAsia="宋体" w:hAnsi="宋体" w:hint="eastAsia"/>
          <w:lang w:eastAsia="zh-CN"/>
        </w:rPr>
        <w:t>.</w:t>
      </w:r>
    </w:p>
    <w:p w14:paraId="5FFDF5F2" w14:textId="77777777" w:rsidR="0069283B" w:rsidRDefault="0038607B">
      <w:pPr>
        <w:pStyle w:val="1"/>
        <w:rPr>
          <w:lang w:val="en-US"/>
        </w:rPr>
      </w:pPr>
      <w:r>
        <w:rPr>
          <w:lang w:val="en-US"/>
        </w:rPr>
        <w:t>2.</w:t>
      </w:r>
      <w:r>
        <w:rPr>
          <w:lang w:val="en-US"/>
        </w:rPr>
        <w:tab/>
        <w:t>Issue</w:t>
      </w:r>
      <w:r w:rsidR="00904F40">
        <w:rPr>
          <w:lang w:val="en-US"/>
        </w:rPr>
        <w:t>s/proposals</w:t>
      </w:r>
    </w:p>
    <w:p w14:paraId="5FFDF5F3" w14:textId="77777777" w:rsidR="0069283B" w:rsidRDefault="0038607B">
      <w:pPr>
        <w:pStyle w:val="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ab"/>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ab"/>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a8"/>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a8"/>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a8"/>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a8"/>
              <w:numPr>
                <w:ilvl w:val="0"/>
                <w:numId w:val="41"/>
              </w:numPr>
              <w:ind w:leftChars="0"/>
              <w:rPr>
                <w:lang w:val="en-US" w:eastAsia="ko-KR"/>
              </w:rPr>
            </w:pPr>
            <w:r w:rsidRPr="00680C06">
              <w:rPr>
                <w:bCs/>
                <w:lang w:val="en-US" w:eastAsia="ko-KR"/>
              </w:rPr>
              <w:lastRenderedPageBreak/>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ab"/>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a8"/>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a8"/>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a8"/>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ab"/>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a8"/>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a8"/>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a8"/>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a8"/>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宋体"/>
                <w:lang w:val="en-US" w:eastAsia="zh-CN"/>
              </w:rPr>
            </w:pPr>
            <w:ins w:id="62" w:author="Wang, Crystal (王婷婷)" w:date="2020-06-03T17:27:00Z">
              <w:r>
                <w:rPr>
                  <w:rFonts w:eastAsia="宋体" w:hint="eastAsia"/>
                  <w:lang w:val="en-US" w:eastAsia="zh-CN"/>
                </w:rPr>
                <w:t>S</w:t>
              </w:r>
              <w:r>
                <w:rPr>
                  <w:rFonts w:eastAsia="宋体"/>
                  <w:lang w:val="en-US" w:eastAsia="zh-CN"/>
                </w:rPr>
                <w:t>preadtrum</w:t>
              </w:r>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宋体"/>
                <w:lang w:val="en-US" w:eastAsia="zh-CN"/>
              </w:rPr>
            </w:pPr>
            <w:ins w:id="64" w:author="Wang, Crystal (王婷婷)" w:date="2020-06-03T17:27:00Z">
              <w:r>
                <w:rPr>
                  <w:rFonts w:eastAsia="宋体"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ab"/>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66"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67"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68" w:author="Nokia, Nokia Shanghai Bell" w:date="2020-06-02T14:58:00Z">
              <w:r>
                <w:rPr>
                  <w:lang w:val="en-US"/>
                </w:rPr>
                <w:t>As indicated above, the cross-slot boundary feature is not a pre-requisite for CG periodicities of m</w:t>
              </w:r>
            </w:ins>
            <w:ins w:id="69"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70" w:author="LG" w:date="2020-06-02T22:19:00Z"/>
        </w:trPr>
        <w:tc>
          <w:tcPr>
            <w:tcW w:w="1838" w:type="dxa"/>
            <w:vAlign w:val="center"/>
          </w:tcPr>
          <w:p w14:paraId="6DDAF3DE" w14:textId="5A8275E6" w:rsidR="007807AA" w:rsidRDefault="007807AA" w:rsidP="007807AA">
            <w:pPr>
              <w:spacing w:before="120" w:after="120"/>
              <w:jc w:val="center"/>
              <w:rPr>
                <w:ins w:id="71" w:author="LG" w:date="2020-06-02T22:19:00Z"/>
                <w:lang w:val="en-US"/>
              </w:rPr>
            </w:pPr>
            <w:ins w:id="72"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73" w:author="LG" w:date="2020-06-02T22:19:00Z"/>
                <w:lang w:val="en-US"/>
              </w:rPr>
            </w:pPr>
            <w:ins w:id="74"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75" w:author="LG" w:date="2020-06-02T22:19:00Z"/>
                <w:lang w:val="en-US"/>
              </w:rPr>
            </w:pPr>
            <w:ins w:id="76"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77" w:author="OPPO" w:date="2020-06-03T09:31:00Z"/>
        </w:trPr>
        <w:tc>
          <w:tcPr>
            <w:tcW w:w="1838" w:type="dxa"/>
          </w:tcPr>
          <w:p w14:paraId="0C1C4D03" w14:textId="77777777" w:rsidR="002538EF" w:rsidRPr="006B7153" w:rsidRDefault="002538EF" w:rsidP="009D7AE6">
            <w:pPr>
              <w:spacing w:before="120" w:after="120"/>
              <w:jc w:val="center"/>
              <w:rPr>
                <w:ins w:id="78" w:author="OPPO" w:date="2020-06-03T09:31:00Z"/>
                <w:rFonts w:eastAsia="宋体"/>
                <w:lang w:val="en-US" w:eastAsia="zh-CN"/>
              </w:rPr>
            </w:pPr>
            <w:ins w:id="79" w:author="OPPO" w:date="2020-06-03T09:31:00Z">
              <w:r>
                <w:rPr>
                  <w:rFonts w:eastAsia="宋体"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80" w:author="OPPO" w:date="2020-06-03T09:31:00Z"/>
                <w:rFonts w:eastAsia="宋体"/>
                <w:lang w:val="en-US" w:eastAsia="zh-CN"/>
              </w:rPr>
            </w:pPr>
            <w:ins w:id="81" w:author="OPPO" w:date="2020-06-03T09:31:00Z">
              <w:r>
                <w:rPr>
                  <w:rFonts w:eastAsia="宋体" w:hint="eastAsia"/>
                  <w:lang w:val="en-US" w:eastAsia="zh-CN"/>
                </w:rPr>
                <w:t xml:space="preserve">Yes, if </w:t>
              </w:r>
              <w:r>
                <w:rPr>
                  <w:rFonts w:eastAsia="宋体"/>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82" w:author="OPPO" w:date="2020-06-03T09:31:00Z"/>
                <w:rFonts w:eastAsia="宋体"/>
                <w:lang w:val="en-US" w:eastAsia="zh-CN"/>
              </w:rPr>
            </w:pPr>
            <w:ins w:id="83" w:author="OPPO" w:date="2020-06-03T09:33:00Z">
              <w:r>
                <w:rPr>
                  <w:lang w:val="en-US"/>
                </w:rPr>
                <w:t>The cross-slot boundary feature is not a pre-requisite for CG periodicities of multiple of 2/7 symbols, but CG periodicities of multiple of 2/7 symbols</w:t>
              </w:r>
              <w:r>
                <w:rPr>
                  <w:rFonts w:eastAsia="宋体" w:hint="eastAsia"/>
                  <w:lang w:val="en-US" w:eastAsia="zh-CN"/>
                </w:rPr>
                <w:t xml:space="preserve"> </w:t>
              </w:r>
              <w:r>
                <w:rPr>
                  <w:rFonts w:eastAsia="宋体"/>
                  <w:lang w:val="en-US" w:eastAsia="zh-CN"/>
                </w:rPr>
                <w:t xml:space="preserve">may introduce cross-slot boundary scheduling. </w:t>
              </w:r>
            </w:ins>
            <w:ins w:id="84" w:author="OPPO" w:date="2020-06-03T09:34:00Z">
              <w:r>
                <w:rPr>
                  <w:rFonts w:eastAsia="宋体"/>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85" w:author="Samsung" w:date="2020-06-03T14:39:00Z"/>
        </w:trPr>
        <w:tc>
          <w:tcPr>
            <w:tcW w:w="1838" w:type="dxa"/>
          </w:tcPr>
          <w:p w14:paraId="5412C3E9" w14:textId="2A73E5EC" w:rsidR="006C2D63" w:rsidRPr="006C2D63" w:rsidRDefault="006C2D63" w:rsidP="009D7AE6">
            <w:pPr>
              <w:spacing w:before="120" w:after="120"/>
              <w:jc w:val="center"/>
              <w:rPr>
                <w:ins w:id="86" w:author="Samsung" w:date="2020-06-03T14:39:00Z"/>
                <w:rFonts w:eastAsiaTheme="minorEastAsia"/>
                <w:lang w:val="en-US" w:eastAsia="ko-KR"/>
                <w:rPrChange w:id="87" w:author="Samsung" w:date="2020-06-03T14:39:00Z">
                  <w:rPr>
                    <w:ins w:id="88" w:author="Samsung" w:date="2020-06-03T14:39:00Z"/>
                    <w:rFonts w:eastAsia="宋体"/>
                    <w:lang w:val="en-US" w:eastAsia="zh-CN"/>
                  </w:rPr>
                </w:rPrChange>
              </w:rPr>
            </w:pPr>
            <w:ins w:id="89"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90" w:author="Samsung" w:date="2020-06-03T14:39:00Z"/>
                <w:rFonts w:eastAsiaTheme="minorEastAsia"/>
                <w:lang w:val="en-US" w:eastAsia="ko-KR"/>
                <w:rPrChange w:id="91" w:author="Samsung" w:date="2020-06-03T14:39:00Z">
                  <w:rPr>
                    <w:ins w:id="92" w:author="Samsung" w:date="2020-06-03T14:39:00Z"/>
                    <w:rFonts w:eastAsia="宋体"/>
                    <w:lang w:val="en-US" w:eastAsia="zh-CN"/>
                  </w:rPr>
                </w:rPrChange>
              </w:rPr>
            </w:pPr>
            <w:ins w:id="93"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94" w:author="Samsung" w:date="2020-06-03T14:39:00Z"/>
                <w:lang w:val="en-US"/>
              </w:rPr>
            </w:pPr>
          </w:p>
        </w:tc>
      </w:tr>
      <w:tr w:rsidR="00E30C9A" w:rsidRPr="000263D6" w14:paraId="396160DB" w14:textId="77777777" w:rsidTr="002538EF">
        <w:trPr>
          <w:ins w:id="95" w:author="Wang, Crystal (王婷婷)" w:date="2020-06-03T17:41:00Z"/>
        </w:trPr>
        <w:tc>
          <w:tcPr>
            <w:tcW w:w="1838" w:type="dxa"/>
          </w:tcPr>
          <w:p w14:paraId="5AE7F8D0" w14:textId="67CD7272" w:rsidR="00E30C9A" w:rsidRPr="006F481B" w:rsidRDefault="00E30C9A" w:rsidP="009D7AE6">
            <w:pPr>
              <w:spacing w:before="120" w:after="120"/>
              <w:jc w:val="center"/>
              <w:rPr>
                <w:ins w:id="96" w:author="Wang, Crystal (王婷婷)" w:date="2020-06-03T17:41:00Z"/>
                <w:rFonts w:eastAsia="宋体"/>
                <w:lang w:val="en-US" w:eastAsia="zh-CN"/>
              </w:rPr>
            </w:pPr>
            <w:ins w:id="97" w:author="Wang, Crystal (王婷婷)" w:date="2020-06-03T17:41:00Z">
              <w:r>
                <w:rPr>
                  <w:rFonts w:eastAsia="宋体" w:hint="eastAsia"/>
                  <w:lang w:val="en-US" w:eastAsia="zh-CN"/>
                </w:rPr>
                <w:t>Spreadtrum</w:t>
              </w:r>
            </w:ins>
          </w:p>
        </w:tc>
        <w:tc>
          <w:tcPr>
            <w:tcW w:w="1418" w:type="dxa"/>
          </w:tcPr>
          <w:p w14:paraId="1041396E" w14:textId="4FAC64CB" w:rsidR="00E30C9A" w:rsidRPr="006F481B" w:rsidRDefault="00E30C9A" w:rsidP="009D7AE6">
            <w:pPr>
              <w:spacing w:before="120" w:after="120"/>
              <w:jc w:val="center"/>
              <w:rPr>
                <w:ins w:id="98" w:author="Wang, Crystal (王婷婷)" w:date="2020-06-03T17:41:00Z"/>
                <w:rFonts w:eastAsia="宋体"/>
                <w:lang w:val="en-US" w:eastAsia="zh-CN"/>
              </w:rPr>
            </w:pPr>
            <w:ins w:id="99" w:author="Wang, Crystal (王婷婷)" w:date="2020-06-03T17:41:00Z">
              <w:r>
                <w:rPr>
                  <w:rFonts w:eastAsia="宋体" w:hint="eastAsia"/>
                  <w:lang w:val="en-US" w:eastAsia="zh-CN"/>
                </w:rPr>
                <w:t>Yes</w:t>
              </w:r>
            </w:ins>
          </w:p>
        </w:tc>
        <w:tc>
          <w:tcPr>
            <w:tcW w:w="6375" w:type="dxa"/>
          </w:tcPr>
          <w:p w14:paraId="3144D9B9" w14:textId="4DBB7FFB" w:rsidR="00E30C9A" w:rsidRDefault="00E30C9A" w:rsidP="00386EE8">
            <w:pPr>
              <w:spacing w:before="120" w:after="120"/>
              <w:rPr>
                <w:ins w:id="100" w:author="Wang, Crystal (王婷婷)" w:date="2020-06-03T17:41:00Z"/>
                <w:lang w:val="en-US" w:eastAsia="ko-KR"/>
              </w:rPr>
            </w:pPr>
            <w:ins w:id="101"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宋体"/>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bookmarkStart w:id="102" w:name="_GoBack"/>
              <w:bookmarkEnd w:id="102"/>
            </w:ins>
          </w:p>
        </w:tc>
      </w:tr>
    </w:tbl>
    <w:p w14:paraId="5FFDF623" w14:textId="77777777" w:rsidR="000274BB" w:rsidRPr="006F481B" w:rsidRDefault="000274BB" w:rsidP="000274BB">
      <w:pPr>
        <w:pStyle w:val="B1"/>
        <w:ind w:left="0" w:firstLine="0"/>
        <w:rPr>
          <w:rFonts w:eastAsiaTheme="minorEastAsia"/>
          <w:lang w:eastAsia="ko-KR"/>
        </w:rPr>
      </w:pPr>
    </w:p>
    <w:p w14:paraId="5FFDF624" w14:textId="77777777" w:rsidR="0069283B" w:rsidRDefault="0069283B">
      <w:pPr>
        <w:rPr>
          <w:rFonts w:eastAsia="Malgun Gothic"/>
          <w:lang w:eastAsia="ko-KR"/>
        </w:rPr>
      </w:pPr>
    </w:p>
    <w:p w14:paraId="5FFDF625" w14:textId="77777777" w:rsidR="0069283B" w:rsidRDefault="0038607B">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 xml:space="preserve">Nokia, Nokia Shanghai Bell, Ericsson, NTT </w:t>
      </w:r>
      <w:proofErr w:type="spellStart"/>
      <w:r w:rsidR="00833427" w:rsidRPr="00E86153">
        <w:rPr>
          <w:rFonts w:eastAsiaTheme="minorEastAsia"/>
          <w:lang w:eastAsia="ko-KR"/>
        </w:rPr>
        <w:t>D</w:t>
      </w:r>
      <w:r w:rsidR="005A5B54">
        <w:rPr>
          <w:rFonts w:eastAsiaTheme="minorEastAsia"/>
          <w:lang w:eastAsia="ko-KR"/>
        </w:rPr>
        <w:t>ocomo</w:t>
      </w:r>
      <w:proofErr w:type="spellEnd"/>
      <w:r w:rsidR="005A5B54">
        <w:rPr>
          <w:rFonts w:eastAsiaTheme="minorEastAsia"/>
          <w:lang w:eastAsia="ko-KR"/>
        </w:rPr>
        <w:t>,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lastRenderedPageBreak/>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proofErr w:type="spellStart"/>
      <w:r w:rsidR="000F6D86" w:rsidRPr="00E86153">
        <w:rPr>
          <w:rFonts w:eastAsiaTheme="minorEastAsia"/>
          <w:lang w:eastAsia="ko-KR"/>
        </w:rPr>
        <w:t>HiSilicon</w:t>
      </w:r>
      <w:proofErr w:type="spellEnd"/>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77777777" w:rsidR="00E67CD1" w:rsidRDefault="00E67CD1" w:rsidP="00E67CD1">
      <w:pPr>
        <w:pStyle w:val="B1"/>
        <w:ind w:left="0" w:firstLine="0"/>
        <w:rPr>
          <w:ins w:id="103" w:author="vivo" w:date="2020-06-02T19:58:00Z"/>
          <w:rFonts w:eastAsiaTheme="minorEastAsia"/>
          <w:lang w:eastAsia="ko-KR"/>
        </w:rPr>
      </w:pPr>
      <w:ins w:id="104" w:author="vivo" w:date="2020-06-02T19:58:00Z">
        <w:r>
          <w:rPr>
            <w:rFonts w:eastAsiaTheme="minorEastAsia"/>
            <w:lang w:eastAsia="ko-KR"/>
          </w:rPr>
          <w:t xml:space="preserve">[6] </w:t>
        </w:r>
        <w:r w:rsidRPr="00190A1A">
          <w:rPr>
            <w:rFonts w:eastAsiaTheme="minorEastAsia"/>
            <w:lang w:eastAsia="ko-KR"/>
          </w:rPr>
          <w:t>R2-200</w:t>
        </w:r>
      </w:ins>
      <w:ins w:id="105" w:author="vivo" w:date="2020-06-02T19:59:00Z">
        <w:r w:rsidR="006C53AC">
          <w:rPr>
            <w:rFonts w:eastAsiaTheme="minorEastAsia"/>
            <w:lang w:eastAsia="ko-KR"/>
          </w:rPr>
          <w:t>5301</w:t>
        </w:r>
      </w:ins>
      <w:ins w:id="106"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14:paraId="5FFDF62F" w14:textId="77777777" w:rsidR="002018BC"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4A61" w14:textId="77777777" w:rsidR="000A53F9" w:rsidRDefault="000A53F9">
      <w:pPr>
        <w:spacing w:after="0"/>
      </w:pPr>
      <w:r>
        <w:separator/>
      </w:r>
    </w:p>
  </w:endnote>
  <w:endnote w:type="continuationSeparator" w:id="0">
    <w:p w14:paraId="4C5F11B8" w14:textId="77777777" w:rsidR="000A53F9" w:rsidRDefault="000A5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6" w14:textId="77777777" w:rsidR="0069283B" w:rsidRDefault="003860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FFDF637" w14:textId="77777777" w:rsidR="0069283B" w:rsidRDefault="006928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8" w14:textId="2D013A8B" w:rsidR="0069283B" w:rsidRDefault="003860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481B">
      <w:rPr>
        <w:rStyle w:val="a6"/>
      </w:rPr>
      <w:t>3</w:t>
    </w:r>
    <w:r>
      <w:rPr>
        <w:rStyle w:val="a6"/>
      </w:rPr>
      <w:fldChar w:fldCharType="end"/>
    </w:r>
  </w:p>
  <w:p w14:paraId="5FFDF639" w14:textId="77777777" w:rsidR="0069283B" w:rsidRDefault="006928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BE1F" w14:textId="77777777" w:rsidR="000A53F9" w:rsidRDefault="000A53F9">
      <w:pPr>
        <w:spacing w:after="0"/>
      </w:pPr>
      <w:r>
        <w:separator/>
      </w:r>
    </w:p>
  </w:footnote>
  <w:footnote w:type="continuationSeparator" w:id="0">
    <w:p w14:paraId="4CE3C4C1" w14:textId="77777777" w:rsidR="000A53F9" w:rsidRDefault="000A53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宋体"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74BB"/>
    <w:rsid w:val="00035AAC"/>
    <w:rsid w:val="0006394B"/>
    <w:rsid w:val="00091047"/>
    <w:rsid w:val="000A53F9"/>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E7D"/>
    <w:rsid w:val="003B1900"/>
    <w:rsid w:val="003C3D7A"/>
    <w:rsid w:val="003D65DA"/>
    <w:rsid w:val="00405576"/>
    <w:rsid w:val="00415B3E"/>
    <w:rsid w:val="00433146"/>
    <w:rsid w:val="004401D1"/>
    <w:rsid w:val="00450FDA"/>
    <w:rsid w:val="00453FE8"/>
    <w:rsid w:val="00456FDA"/>
    <w:rsid w:val="00460C5F"/>
    <w:rsid w:val="00461004"/>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1"/>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a"/>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8594-E98E-49A0-89C3-198E4F2E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1261</Words>
  <Characters>7194</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Spreadtrum communications</cp:lastModifiedBy>
  <cp:revision>29</cp:revision>
  <dcterms:created xsi:type="dcterms:W3CDTF">2020-06-03T01:34:00Z</dcterms:created>
  <dcterms:modified xsi:type="dcterms:W3CDTF">2020-06-03T10:12:00Z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