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w:t>
      </w:r>
      <w:bookmarkStart w:id="1" w:name="_GoBack"/>
      <w:bookmarkEnd w:id="1"/>
      <w:r>
        <w:rPr>
          <w:rFonts w:ascii="Arial" w:hAnsi="Arial"/>
          <w:sz w:val="24"/>
          <w:lang w:val="en-US" w:eastAsia="ko-KR"/>
        </w:rPr>
        <w:t>T-Core</w:t>
      </w:r>
      <w:r>
        <w:rPr>
          <w:rFonts w:ascii="Arial" w:hAnsi="Arial" w:hint="eastAsia"/>
          <w:sz w:val="24"/>
          <w:lang w:val="en-US" w:eastAsia="ko-KR"/>
        </w:rPr>
        <w:t>)</w:t>
      </w:r>
    </w:p>
    <w:p w14:paraId="5FFDF5E5" w14:textId="77777777"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2" w:name="DocumentFor"/>
      <w:bookmarkEnd w:id="2"/>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8"/>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3"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3"/>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맑은 고딕"/>
          <w:lang w:val="en-US" w:eastAsia="ko-KR"/>
        </w:rPr>
      </w:pPr>
      <w:r>
        <w:rPr>
          <w:rFonts w:eastAsia="맑은 고딕"/>
          <w:lang w:val="en-US" w:eastAsia="ko-KR"/>
        </w:rPr>
        <w:t xml:space="preserve">According to the current </w:t>
      </w:r>
      <w:r w:rsidR="00821E21">
        <w:rPr>
          <w:rFonts w:eastAsia="맑은 고딕"/>
          <w:lang w:val="en-US" w:eastAsia="ko-KR"/>
        </w:rPr>
        <w:t xml:space="preserve">NR </w:t>
      </w:r>
      <w:r>
        <w:rPr>
          <w:rFonts w:eastAsia="맑은 고딕"/>
          <w:lang w:val="en-US" w:eastAsia="ko-KR"/>
        </w:rPr>
        <w:t xml:space="preserve">RRC configuration for the configuration grant, it seems that the </w:t>
      </w:r>
      <w:r w:rsidR="00EB4177">
        <w:rPr>
          <w:rFonts w:eastAsia="맑은 고딕"/>
          <w:lang w:val="en-US" w:eastAsia="ko-KR"/>
        </w:rPr>
        <w:t xml:space="preserve">CG </w:t>
      </w:r>
      <w:r>
        <w:rPr>
          <w:rFonts w:eastAsia="맑은 고딕"/>
          <w:lang w:val="en-US" w:eastAsia="ko-KR"/>
        </w:rPr>
        <w:t xml:space="preserve">periodicity can be </w:t>
      </w:r>
      <w:r w:rsidR="009A032A">
        <w:rPr>
          <w:rFonts w:eastAsia="맑은 고딕"/>
          <w:lang w:val="en-US" w:eastAsia="ko-KR"/>
        </w:rPr>
        <w:t xml:space="preserve">multiple of </w:t>
      </w:r>
      <w:r w:rsidR="0096129D">
        <w:rPr>
          <w:rFonts w:eastAsia="맑은 고딕"/>
          <w:lang w:val="en-US" w:eastAsia="ko-KR"/>
        </w:rPr>
        <w:t>14 symbols</w:t>
      </w:r>
      <w:r w:rsidR="009A032A">
        <w:rPr>
          <w:rFonts w:eastAsia="맑은 고딕"/>
          <w:lang w:val="en-US" w:eastAsia="ko-KR"/>
        </w:rPr>
        <w:t>.</w:t>
      </w:r>
      <w:r w:rsidR="00632CB2">
        <w:rPr>
          <w:rFonts w:eastAsia="맑은 고딕"/>
          <w:lang w:val="en-US" w:eastAsia="ko-KR"/>
        </w:rPr>
        <w:t xml:space="preserve"> </w:t>
      </w:r>
      <w:r w:rsidR="00D83008">
        <w:rPr>
          <w:rFonts w:eastAsia="맑은 고딕"/>
          <w:lang w:val="en-US" w:eastAsia="ko-KR"/>
        </w:rPr>
        <w:t>Supporting periodicity</w:t>
      </w:r>
      <w:r w:rsidR="004757AF">
        <w:rPr>
          <w:rFonts w:eastAsia="맑은 고딕"/>
          <w:lang w:val="en-US" w:eastAsia="ko-KR"/>
        </w:rPr>
        <w:t xml:space="preserve"> (e.g. 4)</w:t>
      </w:r>
      <w:r w:rsidR="00D83008">
        <w:rPr>
          <w:rFonts w:eastAsia="맑은 고딕"/>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맑은 고딕"/>
          <w:lang w:val="en-US" w:eastAsia="ko-KR"/>
        </w:rPr>
        <w:t>.</w:t>
      </w:r>
      <w:r w:rsidR="004C6E05">
        <w:rPr>
          <w:rFonts w:eastAsia="맑은 고딕"/>
          <w:lang w:val="en-US" w:eastAsia="ko-KR"/>
        </w:rPr>
        <w:t xml:space="preserve"> </w:t>
      </w:r>
      <w:r w:rsidR="007A6A0A">
        <w:rPr>
          <w:rFonts w:eastAsia="맑은 고딕"/>
          <w:lang w:val="en-US" w:eastAsia="ko-KR"/>
        </w:rPr>
        <w:t>According to the discussion</w:t>
      </w:r>
      <w:r w:rsidR="007E1D8A">
        <w:rPr>
          <w:rFonts w:eastAsia="맑은 고딕"/>
          <w:lang w:val="en-US" w:eastAsia="ko-KR"/>
        </w:rPr>
        <w:t xml:space="preserve"> [5]</w:t>
      </w:r>
      <w:r w:rsidR="007A6A0A">
        <w:rPr>
          <w:rFonts w:eastAsia="맑은 고딕"/>
          <w:lang w:val="en-US" w:eastAsia="ko-KR"/>
        </w:rPr>
        <w:t xml:space="preserve"> in the RAN2#109bis-e meeting, RA</w:t>
      </w:r>
      <w:r w:rsidR="007E1D8A">
        <w:rPr>
          <w:rFonts w:eastAsia="맑은 고딕"/>
          <w:lang w:val="en-US" w:eastAsia="ko-KR"/>
        </w:rPr>
        <w:t xml:space="preserve">N2 discussed </w:t>
      </w:r>
      <w:r w:rsidR="00D626B6">
        <w:rPr>
          <w:rFonts w:eastAsia="맑은 고딕"/>
          <w:lang w:val="en-US" w:eastAsia="ko-KR"/>
        </w:rPr>
        <w:t>the following issue:</w:t>
      </w:r>
    </w:p>
    <w:tbl>
      <w:tblPr>
        <w:tblStyle w:val="a8"/>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맑은 고딕"/>
          <w:lang w:val="en-US" w:eastAsia="ko-KR"/>
        </w:rPr>
      </w:pPr>
      <w:r>
        <w:rPr>
          <w:rFonts w:eastAsia="맑은 고딕"/>
          <w:lang w:val="en-US" w:eastAsia="ko-KR"/>
        </w:rPr>
        <w:t xml:space="preserve">The paper </w:t>
      </w:r>
      <w:r w:rsidR="00934242">
        <w:rPr>
          <w:rFonts w:eastAsia="맑은 고딕"/>
          <w:lang w:val="en-US" w:eastAsia="ko-KR"/>
        </w:rPr>
        <w:t>[1] co-sourced by</w:t>
      </w:r>
      <w:r>
        <w:rPr>
          <w:rFonts w:eastAsia="맑은 고딕"/>
          <w:lang w:val="en-US" w:eastAsia="ko-KR"/>
        </w:rPr>
        <w:t xml:space="preserve"> 6 companies</w:t>
      </w:r>
      <w:r w:rsidR="00474C6C">
        <w:rPr>
          <w:rFonts w:eastAsia="맑은 고딕"/>
          <w:lang w:val="en-US" w:eastAsia="ko-KR"/>
        </w:rPr>
        <w:t xml:space="preserve"> proposes to </w:t>
      </w:r>
      <w:r w:rsidR="008A2812">
        <w:rPr>
          <w:rFonts w:eastAsia="맑은 고딕"/>
          <w:lang w:val="en-US" w:eastAsia="ko-KR"/>
        </w:rPr>
        <w:t>“</w:t>
      </w:r>
      <w:r w:rsidR="00C94B2F">
        <w:rPr>
          <w:rFonts w:eastAsia="맑은 고딕"/>
          <w:lang w:val="en-US" w:eastAsia="ko-KR"/>
        </w:rPr>
        <w:t>s</w:t>
      </w:r>
      <w:r w:rsidR="008A2812" w:rsidRPr="00C94B2F">
        <w:rPr>
          <w:rFonts w:eastAsia="맑은 고딕"/>
          <w:lang w:val="en-US" w:eastAsia="ko-KR"/>
        </w:rPr>
        <w:t>upport CG periodicities of multiple of 2/7 symbols as a separate UE capability</w:t>
      </w:r>
      <w:r w:rsidR="008A2812">
        <w:rPr>
          <w:rFonts w:eastAsia="맑은 고딕"/>
          <w:lang w:val="en-US" w:eastAsia="ko-KR"/>
        </w:rPr>
        <w:t>”</w:t>
      </w:r>
      <w:r w:rsidR="00372494">
        <w:rPr>
          <w:rFonts w:eastAsia="맑은 고딕"/>
          <w:lang w:val="en-US" w:eastAsia="ko-KR"/>
        </w:rPr>
        <w:t>, assuming that “</w:t>
      </w:r>
      <w:r w:rsidR="00372494" w:rsidRPr="00A7162E">
        <w:rPr>
          <w:rFonts w:eastAsia="맑은 고딕"/>
          <w:lang w:val="en-US" w:eastAsia="ko-KR"/>
        </w:rPr>
        <w:t>PUSCHs that overlap with the slot boundary are handled according to RAN1 specifications (i.e. no RAN1 impact)</w:t>
      </w:r>
      <w:r w:rsidR="00372494">
        <w:rPr>
          <w:rFonts w:eastAsia="맑은 고딕"/>
          <w:lang w:val="en-US" w:eastAsia="ko-KR"/>
        </w:rPr>
        <w:t>”.</w:t>
      </w:r>
      <w:r w:rsidR="00AF47DE">
        <w:rPr>
          <w:rFonts w:eastAsia="맑은 고딕"/>
          <w:lang w:val="en-US" w:eastAsia="ko-KR"/>
        </w:rPr>
        <w:t xml:space="preserve"> The benefits/ use cases of supporting such capability</w:t>
      </w:r>
      <w:r w:rsidR="00AB106F">
        <w:rPr>
          <w:rFonts w:eastAsia="맑은 고딕"/>
          <w:lang w:val="en-US" w:eastAsia="ko-KR"/>
        </w:rPr>
        <w:t xml:space="preserve"> in [1]</w:t>
      </w:r>
      <w:r w:rsidR="00AF47DE">
        <w:rPr>
          <w:rFonts w:eastAsia="맑은 고딕"/>
          <w:lang w:val="en-US" w:eastAsia="ko-KR"/>
        </w:rPr>
        <w:t xml:space="preserve"> </w:t>
      </w:r>
      <w:r w:rsidR="000F47F3">
        <w:rPr>
          <w:rFonts w:eastAsia="맑은 고딕"/>
          <w:lang w:val="en-US" w:eastAsia="ko-KR"/>
        </w:rPr>
        <w:t>are listed as follows:</w:t>
      </w:r>
    </w:p>
    <w:tbl>
      <w:tblPr>
        <w:tblStyle w:val="a8"/>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6"/>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6"/>
              <w:numPr>
                <w:ilvl w:val="0"/>
                <w:numId w:val="41"/>
              </w:numPr>
              <w:ind w:leftChars="0"/>
              <w:rPr>
                <w:lang w:val="en-US" w:eastAsia="ko-KR"/>
              </w:rPr>
            </w:pPr>
            <w:r w:rsidRPr="00680C06">
              <w:rPr>
                <w:bCs/>
                <w:lang w:val="en-US" w:eastAsia="ko-KR"/>
              </w:rPr>
              <w:lastRenderedPageBreak/>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맑은 고딕"/>
          <w:lang w:val="en-US" w:eastAsia="ko-KR"/>
        </w:rPr>
        <w:lastRenderedPageBreak/>
        <w:t>The papers [</w:t>
      </w:r>
      <w:r w:rsidR="00692162" w:rsidRPr="00E23381">
        <w:rPr>
          <w:rFonts w:eastAsia="맑은 고딕"/>
          <w:lang w:val="en-US" w:eastAsia="ko-KR"/>
        </w:rPr>
        <w:t>2</w:t>
      </w:r>
      <w:proofErr w:type="gramStart"/>
      <w:r w:rsidRPr="00E23381">
        <w:rPr>
          <w:rFonts w:eastAsia="맑은 고딕"/>
          <w:lang w:val="en-US" w:eastAsia="ko-KR"/>
        </w:rPr>
        <w:t>]</w:t>
      </w:r>
      <w:r w:rsidR="00692162" w:rsidRPr="00E23381">
        <w:rPr>
          <w:rFonts w:eastAsia="맑은 고딕"/>
          <w:lang w:val="en-US" w:eastAsia="ko-KR"/>
        </w:rPr>
        <w:t>[</w:t>
      </w:r>
      <w:proofErr w:type="gramEnd"/>
      <w:r w:rsidR="00692162" w:rsidRPr="00E23381">
        <w:rPr>
          <w:rFonts w:eastAsia="맑은 고딕"/>
          <w:lang w:val="en-US" w:eastAsia="ko-KR"/>
        </w:rPr>
        <w:t>3][4]</w:t>
      </w:r>
      <w:ins w:id="4" w:author="vivo" w:date="2020-06-02T19:59:00Z">
        <w:r w:rsidR="00D537B8">
          <w:rPr>
            <w:rFonts w:eastAsia="맑은 고딕"/>
            <w:lang w:val="en-US" w:eastAsia="ko-KR"/>
          </w:rPr>
          <w:t>[6]</w:t>
        </w:r>
      </w:ins>
      <w:r w:rsidR="00692162" w:rsidRPr="00E23381">
        <w:rPr>
          <w:rFonts w:eastAsia="맑은 고딕"/>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w:t>
      </w:r>
      <w:proofErr w:type="gramStart"/>
      <w:r w:rsidR="00645850">
        <w:rPr>
          <w:lang w:eastAsia="zh-CN"/>
        </w:rPr>
        <w:t>][</w:t>
      </w:r>
      <w:proofErr w:type="gramEnd"/>
      <w:r w:rsidR="00645850">
        <w:rPr>
          <w:lang w:eastAsia="zh-CN"/>
        </w:rPr>
        <w:t>3][4]</w:t>
      </w:r>
      <w:ins w:id="5" w:author="vivo" w:date="2020-06-02T19:59:00Z">
        <w:r w:rsidR="00456FDA">
          <w:rPr>
            <w:lang w:eastAsia="zh-CN"/>
          </w:rPr>
          <w:t>[6]</w:t>
        </w:r>
      </w:ins>
      <w:r w:rsidR="00645850">
        <w:rPr>
          <w:lang w:eastAsia="zh-CN"/>
        </w:rPr>
        <w:t xml:space="preserve"> are listed as follows:</w:t>
      </w:r>
    </w:p>
    <w:tbl>
      <w:tblPr>
        <w:tblStyle w:val="a8"/>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6" w:name="OLE_LINK17"/>
            <w:bookmarkStart w:id="7"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6"/>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6"/>
            <w:bookmarkEnd w:id="7"/>
            <w:r>
              <w:t xml:space="preserve"> [2]</w:t>
            </w:r>
          </w:p>
          <w:p w14:paraId="5FFDF603" w14:textId="77777777" w:rsidR="00E4139C" w:rsidRPr="0010500F" w:rsidRDefault="00905BFD" w:rsidP="00E22DDB">
            <w:pPr>
              <w:pStyle w:val="a6"/>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6"/>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8"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맑은 고딕"/>
          <w:b/>
          <w:lang w:val="en-US" w:eastAsia="ko-KR"/>
        </w:rPr>
        <w:t xml:space="preserve">support </w:t>
      </w:r>
      <w:r w:rsidR="00E26F7C">
        <w:rPr>
          <w:rFonts w:eastAsia="맑은 고딕"/>
          <w:b/>
          <w:lang w:val="en-US" w:eastAsia="ko-KR"/>
        </w:rPr>
        <w:t xml:space="preserve">extra </w:t>
      </w:r>
      <w:r w:rsidR="005C237E" w:rsidRPr="008161EB">
        <w:rPr>
          <w:rFonts w:eastAsia="맑은 고딕"/>
          <w:b/>
          <w:lang w:val="en-US" w:eastAsia="ko-KR"/>
        </w:rPr>
        <w:t>CG periodicities of multiple of 2/7 symbols</w:t>
      </w:r>
      <w:r w:rsidR="00460C5F" w:rsidRPr="008161EB">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9"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10" w:author="Nokia, Nokia Shanghai Bell" w:date="2020-06-02T14:50:00Z">
              <w:r>
                <w:rPr>
                  <w:lang w:val="en-US"/>
                </w:rPr>
                <w:t>Yes</w:t>
              </w:r>
            </w:ins>
          </w:p>
        </w:tc>
        <w:tc>
          <w:tcPr>
            <w:tcW w:w="6375" w:type="dxa"/>
            <w:vAlign w:val="center"/>
          </w:tcPr>
          <w:p w14:paraId="06CD7E93" w14:textId="6F642623" w:rsidR="001819F0" w:rsidRDefault="001819F0" w:rsidP="001819F0">
            <w:pPr>
              <w:rPr>
                <w:ins w:id="11" w:author="Nokia, Nokia Shanghai Bell" w:date="2020-06-02T14:53:00Z"/>
                <w:lang w:val="en-US"/>
              </w:rPr>
            </w:pPr>
            <w:ins w:id="12" w:author="Nokia, Nokia Shanghai Bell" w:date="2020-06-02T14:50:00Z">
              <w:r>
                <w:rPr>
                  <w:lang w:val="en-US"/>
                </w:rPr>
                <w:t>As i</w:t>
              </w:r>
            </w:ins>
            <w:ins w:id="13" w:author="Nokia, Nokia Shanghai Bell" w:date="2020-06-02T14:51:00Z">
              <w:r>
                <w:rPr>
                  <w:lang w:val="en-US"/>
                </w:rPr>
                <w:t>ndicated in [1],</w:t>
              </w:r>
            </w:ins>
            <w:ins w:id="14" w:author="Nokia, Nokia Shanghai Bell" w:date="2020-06-02T14:52:00Z">
              <w:r>
                <w:rPr>
                  <w:lang w:val="en-US"/>
                </w:rPr>
                <w:t xml:space="preserve"> </w:t>
              </w:r>
            </w:ins>
            <w:ins w:id="15" w:author="Nokia, Nokia Shanghai Bell" w:date="2020-06-02T14:53:00Z">
              <w:r>
                <w:rPr>
                  <w:lang w:val="en-US"/>
                </w:rPr>
                <w:t>the following are the reasons to support it:</w:t>
              </w:r>
            </w:ins>
          </w:p>
          <w:p w14:paraId="2E9D9FB6" w14:textId="638D4C0F" w:rsidR="001819F0" w:rsidRPr="001819F0" w:rsidRDefault="001819F0" w:rsidP="001819F0">
            <w:pPr>
              <w:pStyle w:val="a6"/>
              <w:numPr>
                <w:ilvl w:val="0"/>
                <w:numId w:val="44"/>
              </w:numPr>
              <w:ind w:leftChars="0"/>
              <w:rPr>
                <w:ins w:id="16" w:author="Nokia, Nokia Shanghai Bell" w:date="2020-06-02T14:53:00Z"/>
                <w:lang w:val="en-US"/>
              </w:rPr>
            </w:pPr>
            <w:ins w:id="17"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6"/>
              <w:numPr>
                <w:ilvl w:val="0"/>
                <w:numId w:val="44"/>
              </w:numPr>
              <w:ind w:leftChars="0"/>
              <w:rPr>
                <w:ins w:id="18" w:author="Nokia, Nokia Shanghai Bell" w:date="2020-06-02T14:53:00Z"/>
                <w:lang w:val="en-US"/>
              </w:rPr>
            </w:pPr>
            <w:ins w:id="19"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20" w:author="Nokia, Nokia Shanghai Bell" w:date="2020-06-02T14:55:00Z"/>
                <w:bCs/>
                <w:lang w:val="en-US" w:eastAsia="ko-KR"/>
              </w:rPr>
            </w:pPr>
            <w:ins w:id="21" w:author="Nokia, Nokia Shanghai Bell" w:date="2020-06-02T14:54:00Z">
              <w:r>
                <w:rPr>
                  <w:bCs/>
                  <w:lang w:val="en-US" w:eastAsia="ko-KR"/>
                </w:rPr>
                <w:t xml:space="preserve">At the same time, there are </w:t>
              </w:r>
            </w:ins>
            <w:ins w:id="22" w:author="Nokia, Nokia Shanghai Bell" w:date="2020-06-02T14:56:00Z">
              <w:r>
                <w:rPr>
                  <w:bCs/>
                  <w:lang w:val="en-US" w:eastAsia="ko-KR"/>
                </w:rPr>
                <w:t xml:space="preserve">no new issues resulting from the support of this feature </w:t>
              </w:r>
            </w:ins>
            <w:ins w:id="23" w:author="Nokia, Nokia Shanghai Bell" w:date="2020-06-02T14:54:00Z">
              <w:r>
                <w:rPr>
                  <w:bCs/>
                  <w:lang w:val="en-US" w:eastAsia="ko-KR"/>
                </w:rPr>
                <w:t>and no changes other than those covered by the TP in [1] are needed in neither RAN1 nor RAN2 specifications</w:t>
              </w:r>
            </w:ins>
            <w:ins w:id="24" w:author="Nokia, Nokia Shanghai Bell" w:date="2020-06-02T14:55:00Z">
              <w:r>
                <w:rPr>
                  <w:bCs/>
                  <w:lang w:val="en-US" w:eastAsia="ko-KR"/>
                </w:rPr>
                <w:t>, since:</w:t>
              </w:r>
            </w:ins>
          </w:p>
          <w:p w14:paraId="039F6D10" w14:textId="0CB5CF90" w:rsidR="001819F0" w:rsidRPr="001819F0" w:rsidRDefault="001819F0" w:rsidP="001819F0">
            <w:pPr>
              <w:pStyle w:val="a6"/>
              <w:numPr>
                <w:ilvl w:val="0"/>
                <w:numId w:val="44"/>
              </w:numPr>
              <w:ind w:leftChars="0"/>
              <w:rPr>
                <w:ins w:id="25" w:author="Nokia, Nokia Shanghai Bell" w:date="2020-06-02T14:51:00Z"/>
                <w:bCs/>
                <w:lang w:eastAsia="ko-KR"/>
              </w:rPr>
            </w:pPr>
            <w:ins w:id="26" w:author="Nokia, Nokia Shanghai Bell" w:date="2020-06-02T14:51:00Z">
              <w:r w:rsidRPr="001819F0">
                <w:rPr>
                  <w:bCs/>
                  <w:lang w:val="en-US" w:eastAsia="ko-KR"/>
                </w:rPr>
                <w:t>RAN1 specifications</w:t>
              </w:r>
            </w:ins>
            <w:ins w:id="27" w:author="Nokia, Nokia Shanghai Bell" w:date="2020-06-02T14:52:00Z">
              <w:r w:rsidRPr="001819F0">
                <w:rPr>
                  <w:bCs/>
                  <w:lang w:val="en-US" w:eastAsia="ko-KR"/>
                </w:rPr>
                <w:t xml:space="preserve"> already</w:t>
              </w:r>
            </w:ins>
            <w:ins w:id="28" w:author="Nokia, Nokia Shanghai Bell" w:date="2020-06-02T14:51:00Z">
              <w:r w:rsidRPr="001819F0">
                <w:rPr>
                  <w:bCs/>
                  <w:lang w:val="en-US" w:eastAsia="ko-KR"/>
                </w:rPr>
                <w:t xml:space="preserve"> allow</w:t>
              </w:r>
            </w:ins>
            <w:ins w:id="29"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30"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1" w:author="Nokia, Nokia Shanghai Bell" w:date="2020-06-02T14:51:00Z">
              <w:r w:rsidRPr="001819F0">
                <w:rPr>
                  <w:bCs/>
                  <w:lang w:eastAsia="ko-KR"/>
                </w:rPr>
                <w:t xml:space="preserve"> </w:t>
              </w:r>
            </w:ins>
          </w:p>
          <w:p w14:paraId="76D7DC60" w14:textId="77777777" w:rsidR="0069283B" w:rsidRDefault="001819F0" w:rsidP="001819F0">
            <w:pPr>
              <w:pStyle w:val="a6"/>
              <w:numPr>
                <w:ilvl w:val="0"/>
                <w:numId w:val="44"/>
              </w:numPr>
              <w:ind w:leftChars="0"/>
              <w:rPr>
                <w:ins w:id="32" w:author="Nokia, Nokia Shanghai Bell" w:date="2020-06-02T14:55:00Z"/>
                <w:bCs/>
                <w:lang w:val="en-US" w:eastAsia="ko-KR"/>
              </w:rPr>
            </w:pPr>
            <w:ins w:id="33"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4" w:author="Nokia, Nokia Shanghai Bell" w:date="2020-06-02T14:55:00Z">
              <w:r>
                <w:rPr>
                  <w:lang w:val="en-US"/>
                </w:rPr>
                <w:t xml:space="preserve">Also, </w:t>
              </w:r>
            </w:ins>
            <w:ins w:id="35" w:author="Nokia, Nokia Shanghai Bell" w:date="2020-06-02T14:57:00Z">
              <w:r>
                <w:rPr>
                  <w:lang w:val="en-US"/>
                </w:rPr>
                <w:t xml:space="preserve">as long as this is a capability separate from slot-level periodicities, it can be implemented by </w:t>
              </w:r>
            </w:ins>
            <w:ins w:id="36" w:author="Nokia, Nokia Shanghai Bell" w:date="2020-06-02T14:58:00Z">
              <w:r>
                <w:rPr>
                  <w:lang w:val="en-US"/>
                </w:rPr>
                <w:t xml:space="preserve">the UE vendors </w:t>
              </w:r>
            </w:ins>
            <w:ins w:id="37" w:author="Nokia, Nokia Shanghai Bell" w:date="2020-06-02T14:57:00Z">
              <w:r>
                <w:rPr>
                  <w:lang w:val="en-US"/>
                </w:rPr>
                <w:t xml:space="preserve">based on the </w:t>
              </w:r>
            </w:ins>
            <w:ins w:id="38" w:author="Nokia, Nokia Shanghai Bell" w:date="2020-06-02T14:58:00Z">
              <w:r>
                <w:rPr>
                  <w:lang w:val="en-US"/>
                </w:rPr>
                <w:t xml:space="preserve">real </w:t>
              </w:r>
            </w:ins>
            <w:ins w:id="39" w:author="Nokia, Nokia Shanghai Bell" w:date="2020-06-02T14:57:00Z">
              <w:r>
                <w:rPr>
                  <w:lang w:val="en-US"/>
                </w:rPr>
                <w:t>market need.</w:t>
              </w:r>
            </w:ins>
            <w:ins w:id="40" w:author="Nokia, Nokia Shanghai Bell" w:date="2020-06-02T14:55:00Z">
              <w:r>
                <w:rPr>
                  <w:lang w:val="en-US"/>
                </w:rPr>
                <w:t xml:space="preserve"> </w:t>
              </w:r>
            </w:ins>
          </w:p>
        </w:tc>
      </w:tr>
      <w:tr w:rsidR="007807AA" w14:paraId="358EDB0B" w14:textId="77777777">
        <w:trPr>
          <w:ins w:id="41" w:author="LG" w:date="2020-06-02T22:18:00Z"/>
        </w:trPr>
        <w:tc>
          <w:tcPr>
            <w:tcW w:w="1838" w:type="dxa"/>
            <w:vAlign w:val="center"/>
          </w:tcPr>
          <w:p w14:paraId="782FF9AE" w14:textId="7FC23DCF" w:rsidR="007807AA" w:rsidRDefault="007807AA" w:rsidP="007807AA">
            <w:pPr>
              <w:spacing w:before="120" w:after="120"/>
              <w:jc w:val="center"/>
              <w:rPr>
                <w:ins w:id="42" w:author="LG" w:date="2020-06-02T22:18:00Z"/>
                <w:lang w:val="en-US" w:eastAsia="ko-KR"/>
              </w:rPr>
            </w:pPr>
            <w:ins w:id="43"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4" w:author="LG" w:date="2020-06-02T22:18:00Z"/>
                <w:lang w:val="en-US"/>
              </w:rPr>
            </w:pPr>
            <w:ins w:id="45"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6" w:author="LG" w:date="2020-06-02T22:18:00Z"/>
                <w:lang w:val="en-US"/>
              </w:rPr>
            </w:pPr>
            <w:ins w:id="47"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8" w:author="OPPO" w:date="2020-06-03T09:29:00Z"/>
        </w:trPr>
        <w:tc>
          <w:tcPr>
            <w:tcW w:w="1838" w:type="dxa"/>
          </w:tcPr>
          <w:p w14:paraId="3B2F77AD" w14:textId="77777777" w:rsidR="002538EF" w:rsidRPr="00357F31" w:rsidRDefault="002538EF" w:rsidP="009D7AE6">
            <w:pPr>
              <w:spacing w:before="120" w:after="120"/>
              <w:jc w:val="center"/>
              <w:rPr>
                <w:ins w:id="49" w:author="OPPO" w:date="2020-06-03T09:29:00Z"/>
                <w:lang w:val="en-US" w:eastAsia="ko-KR"/>
              </w:rPr>
            </w:pPr>
            <w:ins w:id="50"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1" w:author="OPPO" w:date="2020-06-03T09:29:00Z"/>
                <w:lang w:val="en-US" w:eastAsia="ko-KR"/>
              </w:rPr>
            </w:pPr>
            <w:ins w:id="52"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3" w:author="OPPO" w:date="2020-06-03T09:29:00Z"/>
                <w:lang w:val="en-US" w:eastAsia="ko-KR"/>
              </w:rPr>
            </w:pPr>
            <w:ins w:id="54"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5" w:author="Samsung" w:date="2020-06-03T14:38:00Z"/>
        </w:trPr>
        <w:tc>
          <w:tcPr>
            <w:tcW w:w="1838" w:type="dxa"/>
          </w:tcPr>
          <w:p w14:paraId="5169BD2E" w14:textId="49853B68" w:rsidR="006C2D63" w:rsidRPr="00357F31" w:rsidRDefault="006C2D63" w:rsidP="009D7AE6">
            <w:pPr>
              <w:spacing w:before="120" w:after="120"/>
              <w:jc w:val="center"/>
              <w:rPr>
                <w:ins w:id="56" w:author="Samsung" w:date="2020-06-03T14:38:00Z"/>
                <w:rFonts w:hint="eastAsia"/>
                <w:lang w:val="en-US" w:eastAsia="ko-KR"/>
              </w:rPr>
            </w:pPr>
            <w:ins w:id="57"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8" w:author="Samsung" w:date="2020-06-03T14:38:00Z"/>
                <w:rFonts w:hint="eastAsia"/>
                <w:lang w:val="en-US" w:eastAsia="ko-KR"/>
              </w:rPr>
            </w:pPr>
            <w:ins w:id="59"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60" w:author="Samsung" w:date="2020-06-03T14:38:00Z"/>
                <w:rFonts w:hint="eastAsia"/>
                <w:lang w:val="en-US" w:eastAsia="ko-KR"/>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맑은 고딕"/>
          <w:lang w:val="en-US" w:eastAsia="ko-KR"/>
        </w:rPr>
        <w:t xml:space="preserve"> CG periodicities of multiple of 2/7 symbols</w:t>
      </w:r>
      <w:r w:rsidR="0006394B">
        <w:rPr>
          <w:rFonts w:eastAsia="맑은 고딕"/>
          <w:lang w:val="en-US" w:eastAsia="ko-KR"/>
        </w:rPr>
        <w:t xml:space="preserve"> if RAN2 agreed to </w:t>
      </w:r>
      <w:r w:rsidR="0006394B" w:rsidRPr="00193419">
        <w:rPr>
          <w:rFonts w:eastAsia="맑은 고딕"/>
          <w:lang w:val="en-US" w:eastAsia="ko-KR"/>
        </w:rPr>
        <w:t xml:space="preserve">support the extra </w:t>
      </w:r>
      <w:r w:rsidR="008405AA" w:rsidRPr="00193419">
        <w:rPr>
          <w:rFonts w:eastAsia="맑은 고딕"/>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맑은 고딕"/>
          <w:b/>
          <w:lang w:val="en-US" w:eastAsia="ko-KR"/>
        </w:rPr>
        <w:t>CG periodicities of multiple of 2/7 symbols</w:t>
      </w:r>
      <w:r w:rsidR="007E3F79" w:rsidRPr="003B1900">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61"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62"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63" w:author="Nokia, Nokia Shanghai Bell" w:date="2020-06-02T14:58:00Z">
              <w:r>
                <w:rPr>
                  <w:lang w:val="en-US"/>
                </w:rPr>
                <w:t>As indicated above, the cross-slot boundary feature is not a pre-requisite for CG periodicities of m</w:t>
              </w:r>
            </w:ins>
            <w:ins w:id="64"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65" w:author="LG" w:date="2020-06-02T22:19:00Z"/>
        </w:trPr>
        <w:tc>
          <w:tcPr>
            <w:tcW w:w="1838" w:type="dxa"/>
            <w:vAlign w:val="center"/>
          </w:tcPr>
          <w:p w14:paraId="6DDAF3DE" w14:textId="5A8275E6" w:rsidR="007807AA" w:rsidRDefault="007807AA" w:rsidP="007807AA">
            <w:pPr>
              <w:spacing w:before="120" w:after="120"/>
              <w:jc w:val="center"/>
              <w:rPr>
                <w:ins w:id="66" w:author="LG" w:date="2020-06-02T22:19:00Z"/>
                <w:lang w:val="en-US"/>
              </w:rPr>
            </w:pPr>
            <w:ins w:id="67"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68" w:author="LG" w:date="2020-06-02T22:19:00Z"/>
                <w:lang w:val="en-US"/>
              </w:rPr>
            </w:pPr>
            <w:ins w:id="69"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70" w:author="LG" w:date="2020-06-02T22:19:00Z"/>
                <w:lang w:val="en-US"/>
              </w:rPr>
            </w:pPr>
            <w:ins w:id="71"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72" w:author="OPPO" w:date="2020-06-03T09:31:00Z"/>
        </w:trPr>
        <w:tc>
          <w:tcPr>
            <w:tcW w:w="1838" w:type="dxa"/>
          </w:tcPr>
          <w:p w14:paraId="0C1C4D03" w14:textId="77777777" w:rsidR="002538EF" w:rsidRPr="006B7153" w:rsidRDefault="002538EF" w:rsidP="009D7AE6">
            <w:pPr>
              <w:spacing w:before="120" w:after="120"/>
              <w:jc w:val="center"/>
              <w:rPr>
                <w:ins w:id="73" w:author="OPPO" w:date="2020-06-03T09:31:00Z"/>
                <w:rFonts w:eastAsia="SimSun"/>
                <w:lang w:val="en-US" w:eastAsia="zh-CN"/>
              </w:rPr>
            </w:pPr>
            <w:ins w:id="74"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75" w:author="OPPO" w:date="2020-06-03T09:31:00Z"/>
                <w:rFonts w:eastAsia="SimSun"/>
                <w:lang w:val="en-US" w:eastAsia="zh-CN"/>
              </w:rPr>
            </w:pPr>
            <w:ins w:id="76"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77" w:author="OPPO" w:date="2020-06-03T09:31:00Z"/>
                <w:rFonts w:eastAsia="SimSun"/>
                <w:lang w:val="en-US" w:eastAsia="zh-CN"/>
              </w:rPr>
            </w:pPr>
            <w:ins w:id="78"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79"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80" w:author="Samsung" w:date="2020-06-03T14:39:00Z"/>
        </w:trPr>
        <w:tc>
          <w:tcPr>
            <w:tcW w:w="1838" w:type="dxa"/>
          </w:tcPr>
          <w:p w14:paraId="5412C3E9" w14:textId="2A73E5EC" w:rsidR="006C2D63" w:rsidRPr="006C2D63" w:rsidRDefault="006C2D63" w:rsidP="009D7AE6">
            <w:pPr>
              <w:spacing w:before="120" w:after="120"/>
              <w:jc w:val="center"/>
              <w:rPr>
                <w:ins w:id="81" w:author="Samsung" w:date="2020-06-03T14:39:00Z"/>
                <w:rFonts w:eastAsiaTheme="minorEastAsia" w:hint="eastAsia"/>
                <w:lang w:val="en-US" w:eastAsia="ko-KR"/>
                <w:rPrChange w:id="82" w:author="Samsung" w:date="2020-06-03T14:39:00Z">
                  <w:rPr>
                    <w:ins w:id="83" w:author="Samsung" w:date="2020-06-03T14:39:00Z"/>
                    <w:rFonts w:eastAsia="SimSun" w:hint="eastAsia"/>
                    <w:lang w:val="en-US" w:eastAsia="zh-CN"/>
                  </w:rPr>
                </w:rPrChange>
              </w:rPr>
            </w:pPr>
            <w:ins w:id="84"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85" w:author="Samsung" w:date="2020-06-03T14:39:00Z"/>
                <w:rFonts w:eastAsiaTheme="minorEastAsia" w:hint="eastAsia"/>
                <w:lang w:val="en-US" w:eastAsia="ko-KR"/>
                <w:rPrChange w:id="86" w:author="Samsung" w:date="2020-06-03T14:39:00Z">
                  <w:rPr>
                    <w:ins w:id="87" w:author="Samsung" w:date="2020-06-03T14:39:00Z"/>
                    <w:rFonts w:eastAsia="SimSun" w:hint="eastAsia"/>
                    <w:lang w:val="en-US" w:eastAsia="zh-CN"/>
                  </w:rPr>
                </w:rPrChange>
              </w:rPr>
            </w:pPr>
            <w:ins w:id="88" w:author="Samsung" w:date="2020-06-03T14:39:00Z">
              <w:r>
                <w:rPr>
                  <w:rFonts w:eastAsiaTheme="minorEastAsia" w:hint="eastAsia"/>
                  <w:lang w:val="en-US" w:eastAsia="ko-KR"/>
                </w:rPr>
                <w:t>Yes</w:t>
              </w:r>
            </w:ins>
          </w:p>
        </w:tc>
        <w:tc>
          <w:tcPr>
            <w:tcW w:w="6375" w:type="dxa"/>
          </w:tcPr>
          <w:p w14:paraId="706865FF" w14:textId="77777777" w:rsidR="006C2D63" w:rsidRDefault="006C2D63" w:rsidP="002538EF">
            <w:pPr>
              <w:spacing w:before="120" w:after="120"/>
              <w:rPr>
                <w:ins w:id="89" w:author="Samsung" w:date="2020-06-03T14:39:00Z"/>
                <w:lang w:val="en-US"/>
              </w:rPr>
            </w:pPr>
          </w:p>
        </w:tc>
      </w:tr>
    </w:tbl>
    <w:p w14:paraId="5FFDF623" w14:textId="77777777" w:rsidR="000274BB" w:rsidRPr="002538EF" w:rsidRDefault="000274BB" w:rsidP="000274BB">
      <w:pPr>
        <w:pStyle w:val="B1"/>
        <w:ind w:left="0" w:firstLine="0"/>
        <w:rPr>
          <w:rFonts w:eastAsiaTheme="minorEastAsia"/>
          <w:lang w:val="en-US" w:eastAsia="ko-KR"/>
        </w:rPr>
      </w:pPr>
    </w:p>
    <w:p w14:paraId="5FFDF624" w14:textId="77777777" w:rsidR="0069283B" w:rsidRDefault="0069283B">
      <w:pPr>
        <w:rPr>
          <w:rFonts w:eastAsia="맑은 고딕"/>
          <w:lang w:eastAsia="ko-KR"/>
        </w:rPr>
      </w:pPr>
    </w:p>
    <w:p w14:paraId="5FFDF625" w14:textId="77777777" w:rsidR="0069283B" w:rsidRDefault="0038607B">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맑은 고딕"/>
          <w:b/>
          <w:lang w:eastAsia="ko-KR"/>
        </w:rPr>
      </w:pPr>
      <w:r>
        <w:rPr>
          <w:rFonts w:eastAsia="맑은 고딕"/>
          <w:lang w:eastAsia="ko-KR"/>
        </w:rPr>
        <w:t>4</w:t>
      </w:r>
      <w:r>
        <w:rPr>
          <w:rFonts w:eastAsia="맑은 고딕" w:hint="eastAsia"/>
          <w:lang w:eastAsia="ko-KR"/>
        </w:rPr>
        <w:t>.</w:t>
      </w:r>
      <w:r>
        <w:rPr>
          <w:rFonts w:eastAsia="맑은 고딕" w:hint="eastAsia"/>
          <w:b/>
          <w:lang w:eastAsia="ko-KR"/>
        </w:rPr>
        <w:t xml:space="preserve"> </w:t>
      </w:r>
      <w:r>
        <w:rPr>
          <w:rFonts w:eastAsia="맑은 고딕"/>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 xml:space="preserve">Nokia, Nokia Shanghai Bell, Ericsson, NTT </w:t>
      </w:r>
      <w:proofErr w:type="spellStart"/>
      <w:r w:rsidR="00833427" w:rsidRPr="00E86153">
        <w:rPr>
          <w:rFonts w:eastAsiaTheme="minorEastAsia"/>
          <w:lang w:eastAsia="ko-KR"/>
        </w:rPr>
        <w:t>D</w:t>
      </w:r>
      <w:r w:rsidR="005A5B54">
        <w:rPr>
          <w:rFonts w:eastAsiaTheme="minorEastAsia"/>
          <w:lang w:eastAsia="ko-KR"/>
        </w:rPr>
        <w:t>ocomo</w:t>
      </w:r>
      <w:proofErr w:type="spellEnd"/>
      <w:r w:rsidR="005A5B54">
        <w:rPr>
          <w:rFonts w:eastAsiaTheme="minorEastAsia"/>
          <w:lang w:eastAsia="ko-KR"/>
        </w:rPr>
        <w:t>,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lastRenderedPageBreak/>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90" w:author="vivo" w:date="2020-06-02T19:58:00Z"/>
          <w:rFonts w:eastAsiaTheme="minorEastAsia"/>
          <w:lang w:eastAsia="ko-KR"/>
        </w:rPr>
      </w:pPr>
      <w:ins w:id="91" w:author="vivo" w:date="2020-06-02T19:58:00Z">
        <w:r>
          <w:rPr>
            <w:rFonts w:eastAsiaTheme="minorEastAsia"/>
            <w:lang w:eastAsia="ko-KR"/>
          </w:rPr>
          <w:t xml:space="preserve">[6] </w:t>
        </w:r>
        <w:r w:rsidRPr="00190A1A">
          <w:rPr>
            <w:rFonts w:eastAsiaTheme="minorEastAsia"/>
            <w:lang w:eastAsia="ko-KR"/>
          </w:rPr>
          <w:t>R2-200</w:t>
        </w:r>
      </w:ins>
      <w:ins w:id="92" w:author="vivo" w:date="2020-06-02T19:59:00Z">
        <w:r w:rsidR="006C53AC">
          <w:rPr>
            <w:rFonts w:eastAsiaTheme="minorEastAsia"/>
            <w:lang w:eastAsia="ko-KR"/>
          </w:rPr>
          <w:t>5301</w:t>
        </w:r>
      </w:ins>
      <w:ins w:id="93"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5FFDF62F" w14:textId="77777777" w:rsidR="002018BC"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5D56" w14:textId="77777777" w:rsidR="00352278" w:rsidRDefault="00352278">
      <w:pPr>
        <w:spacing w:after="0"/>
      </w:pPr>
      <w:r>
        <w:separator/>
      </w:r>
    </w:p>
  </w:endnote>
  <w:endnote w:type="continuationSeparator" w:id="0">
    <w:p w14:paraId="32F80AC1" w14:textId="77777777" w:rsidR="00352278" w:rsidRDefault="00352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6" w14:textId="77777777"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5FFDF637" w14:textId="77777777" w:rsidR="0069283B" w:rsidRDefault="006928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8" w14:textId="22CF96B0"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2D63">
      <w:rPr>
        <w:rStyle w:val="a5"/>
      </w:rPr>
      <w:t>1</w:t>
    </w:r>
    <w:r>
      <w:rPr>
        <w:rStyle w:val="a5"/>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D69D" w14:textId="77777777" w:rsidR="00352278" w:rsidRDefault="00352278">
      <w:pPr>
        <w:spacing w:after="0"/>
      </w:pPr>
      <w:r>
        <w:separator/>
      </w:r>
    </w:p>
  </w:footnote>
  <w:footnote w:type="continuationSeparator" w:id="0">
    <w:p w14:paraId="7BB35779" w14:textId="77777777" w:rsidR="00352278" w:rsidRDefault="003522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56FDA"/>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맑은 고딕"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E189-05BD-4C96-980A-2B067345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1228</Words>
  <Characters>7000</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cp:lastModifiedBy>
  <cp:revision>3</cp:revision>
  <dcterms:created xsi:type="dcterms:W3CDTF">2020-06-03T01:34:00Z</dcterms:created>
  <dcterms:modified xsi:type="dcterms:W3CDTF">2020-06-03T05:39:00Z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