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F5E1" w14:textId="77777777" w:rsidR="0069283B" w:rsidRDefault="0038607B">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5FFDF5E2" w14:textId="77777777" w:rsidR="0069283B" w:rsidRPr="00E81B7B" w:rsidRDefault="0038607B">
      <w:pPr>
        <w:pStyle w:val="CRCoverPage"/>
        <w:outlineLvl w:val="0"/>
        <w:rPr>
          <w:b/>
          <w:sz w:val="24"/>
          <w:lang w:val="en-US"/>
        </w:rPr>
      </w:pPr>
      <w:r>
        <w:rPr>
          <w:b/>
          <w:sz w:val="24"/>
          <w:lang w:val="en-US"/>
        </w:rPr>
        <w:t>E-meeting, June 1</w:t>
      </w:r>
      <w:r w:rsidR="004C58E5">
        <w:rPr>
          <w:b/>
          <w:sz w:val="24"/>
          <w:lang w:val="en-US"/>
        </w:rPr>
        <w:t>st</w:t>
      </w:r>
      <w:r>
        <w:rPr>
          <w:b/>
          <w:sz w:val="24"/>
          <w:lang w:val="en-US"/>
        </w:rPr>
        <w:t xml:space="preserve"> – June 12</w:t>
      </w:r>
      <w:r w:rsidR="004C58E5">
        <w:rPr>
          <w:b/>
          <w:sz w:val="24"/>
          <w:lang w:val="en-US"/>
        </w:rPr>
        <w:t>th</w:t>
      </w:r>
      <w:r>
        <w:rPr>
          <w:b/>
          <w:sz w:val="24"/>
          <w:lang w:val="en-US"/>
        </w:rPr>
        <w:t>, 2020</w:t>
      </w:r>
      <w:r w:rsidRPr="00E81B7B">
        <w:rPr>
          <w:b/>
          <w:sz w:val="24"/>
          <w:lang w:val="en-US"/>
        </w:rPr>
        <w:tab/>
      </w:r>
      <w:r w:rsidRPr="00E81B7B">
        <w:rPr>
          <w:b/>
          <w:sz w:val="24"/>
          <w:lang w:val="en-US"/>
        </w:rPr>
        <w:tab/>
      </w:r>
      <w:r w:rsidRPr="00E81B7B">
        <w:rPr>
          <w:b/>
          <w:sz w:val="24"/>
          <w:lang w:val="en-US"/>
        </w:rPr>
        <w:tab/>
        <w:t xml:space="preserve">         </w:t>
      </w:r>
    </w:p>
    <w:p w14:paraId="5FFDF5E3" w14:textId="77777777" w:rsidR="0069283B" w:rsidRDefault="0069283B">
      <w:pPr>
        <w:pStyle w:val="a3"/>
        <w:rPr>
          <w:noProof w:val="0"/>
          <w:lang w:val="en-GB" w:eastAsia="ko-KR"/>
        </w:rPr>
      </w:pPr>
    </w:p>
    <w:p w14:paraId="5FFDF5E4" w14:textId="77777777" w:rsidR="0069283B" w:rsidRDefault="0038607B">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6.7.</w:t>
      </w:r>
      <w:r w:rsidR="00A420A2">
        <w:rPr>
          <w:rFonts w:ascii="Arial" w:hAnsi="Arial"/>
          <w:sz w:val="24"/>
          <w:lang w:val="en-US" w:eastAsia="ko-KR"/>
        </w:rPr>
        <w:t>3</w:t>
      </w:r>
      <w:r>
        <w:rPr>
          <w:rFonts w:ascii="Arial" w:hAnsi="Arial"/>
          <w:sz w:val="24"/>
          <w:lang w:val="en-US" w:eastAsia="ko-KR"/>
        </w:rPr>
        <w:t>.</w:t>
      </w:r>
      <w:r w:rsidR="00A420A2">
        <w:rPr>
          <w:rFonts w:ascii="Arial" w:hAnsi="Arial"/>
          <w:sz w:val="24"/>
          <w:lang w:val="en-US" w:eastAsia="ko-KR"/>
        </w:rPr>
        <w:t>2</w:t>
      </w:r>
      <w:r>
        <w:rPr>
          <w:rFonts w:ascii="Arial" w:hAnsi="Arial"/>
          <w:sz w:val="24"/>
          <w:lang w:val="en-US" w:eastAsia="ko-KR"/>
        </w:rPr>
        <w:t xml:space="preserve">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5FFDF5E5" w14:textId="77777777" w:rsidR="0069283B" w:rsidRDefault="0038607B">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sidR="00306E2B">
        <w:rPr>
          <w:rFonts w:ascii="Arial" w:hAnsi="Arial"/>
          <w:sz w:val="24"/>
          <w:lang w:val="en-US" w:eastAsia="ko-KR"/>
        </w:rPr>
        <w:t>vivo</w:t>
      </w:r>
    </w:p>
    <w:p w14:paraId="5FFDF5E6" w14:textId="77777777" w:rsidR="0069283B" w:rsidRDefault="0038607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w:t>
      </w:r>
      <w:r w:rsidR="008D52E1">
        <w:rPr>
          <w:rFonts w:ascii="Arial" w:hAnsi="Arial"/>
          <w:sz w:val="24"/>
          <w:lang w:val="en-US" w:eastAsia="ko-KR"/>
        </w:rPr>
        <w:t>4</w:t>
      </w:r>
      <w:r>
        <w:rPr>
          <w:rFonts w:ascii="Arial" w:hAnsi="Arial"/>
          <w:sz w:val="24"/>
          <w:lang w:val="en-US" w:eastAsia="ko-KR"/>
        </w:rPr>
        <w:t xml:space="preserve">][IIOT] </w:t>
      </w:r>
      <w:r w:rsidR="008D52E1" w:rsidRPr="008D52E1">
        <w:rPr>
          <w:rFonts w:ascii="Arial" w:hAnsi="Arial"/>
          <w:sz w:val="24"/>
          <w:lang w:val="en-US" w:eastAsia="ko-KR"/>
        </w:rPr>
        <w:t xml:space="preserve">Scheduling </w:t>
      </w:r>
      <w:r w:rsidR="005A2DE1" w:rsidRPr="008D52E1">
        <w:rPr>
          <w:rFonts w:ascii="Arial" w:hAnsi="Arial"/>
          <w:sz w:val="24"/>
          <w:lang w:val="en-US" w:eastAsia="ko-KR"/>
        </w:rPr>
        <w:t>Enhancements</w:t>
      </w:r>
    </w:p>
    <w:p w14:paraId="5FFDF5E7" w14:textId="77777777" w:rsidR="0069283B" w:rsidRDefault="0038607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sidR="002142DF">
        <w:rPr>
          <w:rFonts w:ascii="Arial" w:hAnsi="Arial"/>
          <w:sz w:val="24"/>
          <w:lang w:val="en-US" w:eastAsia="ko-KR"/>
        </w:rPr>
        <w:t>Discussion and Decision</w:t>
      </w:r>
    </w:p>
    <w:p w14:paraId="5FFDF5E8" w14:textId="77777777" w:rsidR="0069283B" w:rsidRDefault="0069283B">
      <w:pPr>
        <w:tabs>
          <w:tab w:val="left" w:pos="1985"/>
        </w:tabs>
        <w:ind w:left="1980" w:hanging="1980"/>
        <w:rPr>
          <w:rFonts w:ascii="Arial" w:hAnsi="Arial"/>
          <w:sz w:val="24"/>
          <w:lang w:val="en-US" w:eastAsia="ko-KR"/>
        </w:rPr>
      </w:pPr>
    </w:p>
    <w:p w14:paraId="5FFDF5E9" w14:textId="77777777" w:rsidR="0069283B" w:rsidRDefault="0038607B">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5FFDF5EA" w14:textId="77777777" w:rsidR="00B84CBD" w:rsidRDefault="00710A0E" w:rsidP="00B84CBD">
      <w:pPr>
        <w:spacing w:before="120" w:after="120"/>
        <w:rPr>
          <w:sz w:val="22"/>
          <w:szCs w:val="22"/>
          <w:lang w:eastAsia="ja-JP"/>
        </w:rPr>
      </w:pPr>
      <w:r>
        <w:rPr>
          <w:sz w:val="22"/>
          <w:szCs w:val="22"/>
          <w:lang w:eastAsia="ja-JP"/>
        </w:rPr>
        <w:t>The document is to report the summary of the following email discussion:</w:t>
      </w:r>
    </w:p>
    <w:tbl>
      <w:tblPr>
        <w:tblStyle w:val="a8"/>
        <w:tblW w:w="0" w:type="auto"/>
        <w:tblLook w:val="04A0" w:firstRow="1" w:lastRow="0" w:firstColumn="1" w:lastColumn="0" w:noHBand="0" w:noVBand="1"/>
      </w:tblPr>
      <w:tblGrid>
        <w:gridCol w:w="9631"/>
      </w:tblGrid>
      <w:tr w:rsidR="00703605" w14:paraId="5FFDF5EF" w14:textId="77777777" w:rsidTr="00703605">
        <w:tc>
          <w:tcPr>
            <w:tcW w:w="9631" w:type="dxa"/>
          </w:tcPr>
          <w:p w14:paraId="5FFDF5EB" w14:textId="77777777" w:rsidR="00703605" w:rsidRDefault="00703605" w:rsidP="00703605">
            <w:pPr>
              <w:pStyle w:val="EmailDiscussion"/>
              <w:tabs>
                <w:tab w:val="clear" w:pos="1710"/>
                <w:tab w:val="num" w:pos="1619"/>
              </w:tabs>
              <w:ind w:left="1619"/>
            </w:pPr>
            <w:bookmarkStart w:id="2" w:name="OLE_LINK1"/>
            <w:r>
              <w:t xml:space="preserve">[AT110e][044][IIOT] Scheduling Enhancements (vivo) </w:t>
            </w:r>
          </w:p>
          <w:p w14:paraId="5FFDF5EC" w14:textId="77777777" w:rsidR="00703605" w:rsidRDefault="00703605" w:rsidP="00703605">
            <w:pPr>
              <w:pStyle w:val="EmailDiscussion2"/>
              <w:ind w:left="1619"/>
            </w:pPr>
            <w:r>
              <w:t>Scope: Treat R2-2004737, R2-2004677, R2-2005338. Note that the proposal in R2-2004677 was attempted last meeting, failed due to nonsufficient support. Now there seems to be additional supporter so we can check if people has changed their mind (no need to re-do a lot of the discussion)</w:t>
            </w:r>
          </w:p>
          <w:p w14:paraId="5FFDF5ED" w14:textId="77777777" w:rsidR="00703605" w:rsidRDefault="00703605" w:rsidP="00703605">
            <w:pPr>
              <w:pStyle w:val="EmailDiscussion2"/>
            </w:pPr>
            <w:r>
              <w:tab/>
              <w:t xml:space="preserve">Wanted Outcome: Agreements </w:t>
            </w:r>
          </w:p>
          <w:p w14:paraId="5FFDF5EE" w14:textId="77777777" w:rsidR="00703605" w:rsidRPr="00DD1C48" w:rsidRDefault="00703605" w:rsidP="00DD1C48">
            <w:pPr>
              <w:pStyle w:val="EmailDiscussion2"/>
            </w:pPr>
            <w:r>
              <w:tab/>
              <w:t>Deadline: June 5 0700 UTC</w:t>
            </w:r>
            <w:bookmarkEnd w:id="2"/>
          </w:p>
        </w:tc>
      </w:tr>
    </w:tbl>
    <w:p w14:paraId="5FFDF5F0" w14:textId="77777777" w:rsidR="00B84CBD" w:rsidRDefault="00B84CBD" w:rsidP="00703605">
      <w:pPr>
        <w:pStyle w:val="EmailDiscussion2"/>
        <w:ind w:left="0"/>
        <w:rPr>
          <w:color w:val="FF0000"/>
        </w:rPr>
      </w:pPr>
      <w:r>
        <w:rPr>
          <w:sz w:val="22"/>
          <w:szCs w:val="22"/>
          <w:lang w:eastAsia="ja-JP"/>
        </w:rPr>
        <w:t xml:space="preserve"> </w:t>
      </w:r>
    </w:p>
    <w:p w14:paraId="5FFDF5F1" w14:textId="77777777" w:rsidR="00B84CBD" w:rsidRDefault="00F5219B" w:rsidP="00B84CBD">
      <w:pPr>
        <w:rPr>
          <w:sz w:val="22"/>
          <w:szCs w:val="22"/>
          <w:lang w:eastAsia="ja-JP"/>
        </w:rPr>
      </w:pPr>
      <w:r>
        <w:rPr>
          <w:sz w:val="22"/>
          <w:szCs w:val="22"/>
          <w:lang w:eastAsia="ja-JP"/>
        </w:rPr>
        <w:t>This</w:t>
      </w:r>
      <w:r w:rsidR="00703605">
        <w:rPr>
          <w:sz w:val="22"/>
          <w:szCs w:val="22"/>
          <w:lang w:eastAsia="ja-JP"/>
        </w:rPr>
        <w:t xml:space="preserve"> email discussion focuses on the</w:t>
      </w:r>
      <w:r w:rsidR="00526B60">
        <w:rPr>
          <w:sz w:val="22"/>
          <w:szCs w:val="22"/>
          <w:lang w:eastAsia="ja-JP"/>
        </w:rPr>
        <w:t xml:space="preserve"> issue </w:t>
      </w:r>
      <w:r>
        <w:rPr>
          <w:sz w:val="22"/>
          <w:szCs w:val="22"/>
          <w:lang w:eastAsia="ja-JP"/>
        </w:rPr>
        <w:t>on whether to</w:t>
      </w:r>
      <w:r w:rsidR="00526B60">
        <w:rPr>
          <w:sz w:val="22"/>
          <w:szCs w:val="22"/>
          <w:lang w:eastAsia="ja-JP"/>
        </w:rPr>
        <w:t xml:space="preserve"> support</w:t>
      </w:r>
      <w:r>
        <w:rPr>
          <w:sz w:val="22"/>
          <w:szCs w:val="22"/>
          <w:lang w:eastAsia="ja-JP"/>
        </w:rPr>
        <w:t xml:space="preserve"> the </w:t>
      </w:r>
      <w:r w:rsidR="004A2686" w:rsidRPr="7482A78D">
        <w:rPr>
          <w:lang w:eastAsia="ja-JP"/>
        </w:rPr>
        <w:t>CG periodicities of multiple of 2/7 symbols</w:t>
      </w:r>
      <w:r w:rsidR="004A2686">
        <w:rPr>
          <w:rFonts w:ascii="SimSun" w:eastAsia="SimSun" w:hAnsi="SimSun" w:hint="eastAsia"/>
          <w:lang w:eastAsia="zh-CN"/>
        </w:rPr>
        <w:t>.</w:t>
      </w:r>
    </w:p>
    <w:p w14:paraId="5FFDF5F2" w14:textId="77777777" w:rsidR="0069283B" w:rsidRDefault="0038607B">
      <w:pPr>
        <w:pStyle w:val="1"/>
        <w:rPr>
          <w:lang w:val="en-US"/>
        </w:rPr>
      </w:pPr>
      <w:r>
        <w:rPr>
          <w:lang w:val="en-US"/>
        </w:rPr>
        <w:t>2.</w:t>
      </w:r>
      <w:r>
        <w:rPr>
          <w:lang w:val="en-US"/>
        </w:rPr>
        <w:tab/>
        <w:t>Issue</w:t>
      </w:r>
      <w:r w:rsidR="00904F40">
        <w:rPr>
          <w:lang w:val="en-US"/>
        </w:rPr>
        <w:t>s/proposals</w:t>
      </w:r>
    </w:p>
    <w:p w14:paraId="5FFDF5F3" w14:textId="77777777" w:rsidR="0069283B" w:rsidRDefault="0038607B">
      <w:pPr>
        <w:pStyle w:val="2"/>
      </w:pPr>
      <w:r>
        <w:rPr>
          <w:rFonts w:hint="eastAsia"/>
        </w:rPr>
        <w:t>2.1</w:t>
      </w:r>
      <w:r>
        <w:rPr>
          <w:rFonts w:hint="eastAsia"/>
        </w:rPr>
        <w:tab/>
      </w:r>
      <w:r w:rsidR="00AD53FC" w:rsidRPr="7482A78D">
        <w:rPr>
          <w:lang w:eastAsia="ja-JP"/>
        </w:rPr>
        <w:t>CG periodicities of multiple of 2/7 symbols</w:t>
      </w:r>
    </w:p>
    <w:p w14:paraId="5FFDF5F4" w14:textId="77777777" w:rsidR="00D626B6" w:rsidRDefault="00251EEE">
      <w:pPr>
        <w:rPr>
          <w:rFonts w:eastAsia="맑은 고딕"/>
          <w:lang w:val="en-US" w:eastAsia="ko-KR"/>
        </w:rPr>
      </w:pPr>
      <w:r>
        <w:rPr>
          <w:rFonts w:eastAsia="맑은 고딕"/>
          <w:lang w:val="en-US" w:eastAsia="ko-KR"/>
        </w:rPr>
        <w:t xml:space="preserve">According to the current </w:t>
      </w:r>
      <w:r w:rsidR="00821E21">
        <w:rPr>
          <w:rFonts w:eastAsia="맑은 고딕"/>
          <w:lang w:val="en-US" w:eastAsia="ko-KR"/>
        </w:rPr>
        <w:t xml:space="preserve">NR </w:t>
      </w:r>
      <w:r>
        <w:rPr>
          <w:rFonts w:eastAsia="맑은 고딕"/>
          <w:lang w:val="en-US" w:eastAsia="ko-KR"/>
        </w:rPr>
        <w:t xml:space="preserve">RRC configuration for the configuration grant, it seems that the </w:t>
      </w:r>
      <w:r w:rsidR="00EB4177">
        <w:rPr>
          <w:rFonts w:eastAsia="맑은 고딕"/>
          <w:lang w:val="en-US" w:eastAsia="ko-KR"/>
        </w:rPr>
        <w:t xml:space="preserve">CG </w:t>
      </w:r>
      <w:r>
        <w:rPr>
          <w:rFonts w:eastAsia="맑은 고딕"/>
          <w:lang w:val="en-US" w:eastAsia="ko-KR"/>
        </w:rPr>
        <w:t xml:space="preserve">periodicity can be </w:t>
      </w:r>
      <w:r w:rsidR="009A032A">
        <w:rPr>
          <w:rFonts w:eastAsia="맑은 고딕"/>
          <w:lang w:val="en-US" w:eastAsia="ko-KR"/>
        </w:rPr>
        <w:t xml:space="preserve">multiple of </w:t>
      </w:r>
      <w:r w:rsidR="0096129D">
        <w:rPr>
          <w:rFonts w:eastAsia="맑은 고딕"/>
          <w:lang w:val="en-US" w:eastAsia="ko-KR"/>
        </w:rPr>
        <w:t>14 symbols</w:t>
      </w:r>
      <w:r w:rsidR="009A032A">
        <w:rPr>
          <w:rFonts w:eastAsia="맑은 고딕"/>
          <w:lang w:val="en-US" w:eastAsia="ko-KR"/>
        </w:rPr>
        <w:t>.</w:t>
      </w:r>
      <w:r w:rsidR="00632CB2">
        <w:rPr>
          <w:rFonts w:eastAsia="맑은 고딕"/>
          <w:lang w:val="en-US" w:eastAsia="ko-KR"/>
        </w:rPr>
        <w:t xml:space="preserve"> </w:t>
      </w:r>
      <w:r w:rsidR="00D83008">
        <w:rPr>
          <w:rFonts w:eastAsia="맑은 고딕"/>
          <w:lang w:val="en-US" w:eastAsia="ko-KR"/>
        </w:rPr>
        <w:t>Supporting periodicity</w:t>
      </w:r>
      <w:r w:rsidR="004757AF">
        <w:rPr>
          <w:rFonts w:eastAsia="맑은 고딕"/>
          <w:lang w:val="en-US" w:eastAsia="ko-KR"/>
        </w:rPr>
        <w:t xml:space="preserve"> (e.g. 4)</w:t>
      </w:r>
      <w:r w:rsidR="00D83008">
        <w:rPr>
          <w:rFonts w:eastAsia="맑은 고딕"/>
          <w:lang w:val="en-US" w:eastAsia="ko-KR"/>
        </w:rPr>
        <w:t xml:space="preserve"> of multiple of 2/7 symbols may cause cross-slot </w:t>
      </w:r>
      <w:r w:rsidR="00962912" w:rsidRPr="7482A78D">
        <w:rPr>
          <w:lang w:eastAsia="ja-JP"/>
        </w:rPr>
        <w:t>boundary</w:t>
      </w:r>
      <w:r w:rsidR="0089592C">
        <w:rPr>
          <w:lang w:eastAsia="ja-JP"/>
        </w:rPr>
        <w:t xml:space="preserve"> PUSCH</w:t>
      </w:r>
      <w:r w:rsidR="00962912">
        <w:rPr>
          <w:rFonts w:eastAsia="맑은 고딕"/>
          <w:lang w:val="en-US" w:eastAsia="ko-KR"/>
        </w:rPr>
        <w:t>.</w:t>
      </w:r>
      <w:r w:rsidR="004C6E05">
        <w:rPr>
          <w:rFonts w:eastAsia="맑은 고딕"/>
          <w:lang w:val="en-US" w:eastAsia="ko-KR"/>
        </w:rPr>
        <w:t xml:space="preserve"> </w:t>
      </w:r>
      <w:r w:rsidR="007A6A0A">
        <w:rPr>
          <w:rFonts w:eastAsia="맑은 고딕"/>
          <w:lang w:val="en-US" w:eastAsia="ko-KR"/>
        </w:rPr>
        <w:t>According to the discussion</w:t>
      </w:r>
      <w:r w:rsidR="007E1D8A">
        <w:rPr>
          <w:rFonts w:eastAsia="맑은 고딕"/>
          <w:lang w:val="en-US" w:eastAsia="ko-KR"/>
        </w:rPr>
        <w:t xml:space="preserve"> [5]</w:t>
      </w:r>
      <w:r w:rsidR="007A6A0A">
        <w:rPr>
          <w:rFonts w:eastAsia="맑은 고딕"/>
          <w:lang w:val="en-US" w:eastAsia="ko-KR"/>
        </w:rPr>
        <w:t xml:space="preserve"> in the RAN2#109bis-e meeting, RA</w:t>
      </w:r>
      <w:r w:rsidR="007E1D8A">
        <w:rPr>
          <w:rFonts w:eastAsia="맑은 고딕"/>
          <w:lang w:val="en-US" w:eastAsia="ko-KR"/>
        </w:rPr>
        <w:t xml:space="preserve">N2 discussed </w:t>
      </w:r>
      <w:r w:rsidR="00D626B6">
        <w:rPr>
          <w:rFonts w:eastAsia="맑은 고딕"/>
          <w:lang w:val="en-US" w:eastAsia="ko-KR"/>
        </w:rPr>
        <w:t>the following issue:</w:t>
      </w:r>
    </w:p>
    <w:tbl>
      <w:tblPr>
        <w:tblStyle w:val="a8"/>
        <w:tblW w:w="0" w:type="auto"/>
        <w:tblLook w:val="04A0" w:firstRow="1" w:lastRow="0" w:firstColumn="1" w:lastColumn="0" w:noHBand="0" w:noVBand="1"/>
      </w:tblPr>
      <w:tblGrid>
        <w:gridCol w:w="9631"/>
      </w:tblGrid>
      <w:tr w:rsidR="00CF15D4" w14:paraId="5FFDF5F6" w14:textId="77777777" w:rsidTr="00EC385B">
        <w:tc>
          <w:tcPr>
            <w:tcW w:w="9631" w:type="dxa"/>
          </w:tcPr>
          <w:p w14:paraId="5FFDF5F5" w14:textId="77777777" w:rsidR="00CF15D4" w:rsidRDefault="00CF15D4" w:rsidP="00EC385B">
            <w:pPr>
              <w:rPr>
                <w:lang w:val="en-US"/>
              </w:rPr>
            </w:pPr>
            <w:r w:rsidRPr="7482A78D">
              <w:rPr>
                <w:lang w:eastAsia="ja-JP"/>
              </w:rPr>
              <w:t>FFS whether to support allowing CG periodicities of multiple of 2/7 symbols as a separate capability with a cross-slot boundary capability as a pre-requisite.</w:t>
            </w:r>
          </w:p>
        </w:tc>
      </w:tr>
    </w:tbl>
    <w:p w14:paraId="5FFDF5F7" w14:textId="77777777" w:rsidR="00CF15D4" w:rsidRDefault="00D53E38" w:rsidP="00CF15D4">
      <w:r>
        <w:t>It seems that not many companies</w:t>
      </w:r>
      <w:r w:rsidR="00BE5FF3">
        <w:t xml:space="preserve"> </w:t>
      </w:r>
      <w:r>
        <w:t>provide</w:t>
      </w:r>
      <w:r w:rsidR="00D90A6E">
        <w:t>d</w:t>
      </w:r>
      <w:r>
        <w:t xml:space="preserve"> their views</w:t>
      </w:r>
      <w:r w:rsidR="00BE5FF3">
        <w:t>. 5</w:t>
      </w:r>
      <w:r w:rsidR="00242EC3">
        <w:t xml:space="preserve"> </w:t>
      </w:r>
      <w:r w:rsidR="005C3E2B">
        <w:t xml:space="preserve">companies </w:t>
      </w:r>
      <w:r w:rsidR="001C6396">
        <w:t>preferred</w:t>
      </w:r>
      <w:r w:rsidR="00433146">
        <w:t xml:space="preserve"> to support </w:t>
      </w:r>
      <w:r w:rsidR="001C6396">
        <w:t xml:space="preserve">the </w:t>
      </w:r>
      <w:r w:rsidR="00433146">
        <w:t>CG periodicities of multiple of 2/7 symbols as a separate UE capability</w:t>
      </w:r>
      <w:r w:rsidR="005D75DD">
        <w:t>,</w:t>
      </w:r>
      <w:r w:rsidR="00433146">
        <w:t xml:space="preserve"> </w:t>
      </w:r>
      <w:r w:rsidR="00242EC3">
        <w:t xml:space="preserve">and </w:t>
      </w:r>
      <w:r w:rsidR="005D75DD">
        <w:t>2</w:t>
      </w:r>
      <w:r w:rsidR="00242EC3">
        <w:t xml:space="preserve"> companies considered that </w:t>
      </w:r>
      <w:r w:rsidR="00526B9F">
        <w:t>this is not needed.</w:t>
      </w:r>
      <w:r w:rsidR="00513AB0">
        <w:t xml:space="preserve"> As</w:t>
      </w:r>
      <w:r w:rsidR="000C6E04">
        <w:t xml:space="preserve"> a consequence, RAN2 did not mak</w:t>
      </w:r>
      <w:r w:rsidR="00513AB0">
        <w:t>e any conclusion on this FFS issue.</w:t>
      </w:r>
    </w:p>
    <w:p w14:paraId="5FFDF5F8" w14:textId="77777777" w:rsidR="0069283B" w:rsidRDefault="00BA1965">
      <w:pPr>
        <w:rPr>
          <w:rFonts w:eastAsia="맑은 고딕"/>
          <w:lang w:val="en-US" w:eastAsia="ko-KR"/>
        </w:rPr>
      </w:pPr>
      <w:r>
        <w:rPr>
          <w:rFonts w:eastAsia="맑은 고딕"/>
          <w:lang w:val="en-US" w:eastAsia="ko-KR"/>
        </w:rPr>
        <w:t xml:space="preserve">The paper </w:t>
      </w:r>
      <w:r w:rsidR="00934242">
        <w:rPr>
          <w:rFonts w:eastAsia="맑은 고딕"/>
          <w:lang w:val="en-US" w:eastAsia="ko-KR"/>
        </w:rPr>
        <w:t>[1] co-sourced by</w:t>
      </w:r>
      <w:r>
        <w:rPr>
          <w:rFonts w:eastAsia="맑은 고딕"/>
          <w:lang w:val="en-US" w:eastAsia="ko-KR"/>
        </w:rPr>
        <w:t xml:space="preserve"> 6 companies</w:t>
      </w:r>
      <w:r w:rsidR="00474C6C">
        <w:rPr>
          <w:rFonts w:eastAsia="맑은 고딕"/>
          <w:lang w:val="en-US" w:eastAsia="ko-KR"/>
        </w:rPr>
        <w:t xml:space="preserve"> proposes to </w:t>
      </w:r>
      <w:r w:rsidR="008A2812">
        <w:rPr>
          <w:rFonts w:eastAsia="맑은 고딕"/>
          <w:lang w:val="en-US" w:eastAsia="ko-KR"/>
        </w:rPr>
        <w:t>“</w:t>
      </w:r>
      <w:r w:rsidR="00C94B2F">
        <w:rPr>
          <w:rFonts w:eastAsia="맑은 고딕"/>
          <w:lang w:val="en-US" w:eastAsia="ko-KR"/>
        </w:rPr>
        <w:t>s</w:t>
      </w:r>
      <w:r w:rsidR="008A2812" w:rsidRPr="00C94B2F">
        <w:rPr>
          <w:rFonts w:eastAsia="맑은 고딕"/>
          <w:lang w:val="en-US" w:eastAsia="ko-KR"/>
        </w:rPr>
        <w:t>upport CG periodicities of multiple of 2/7 symbols as a separate UE capability</w:t>
      </w:r>
      <w:r w:rsidR="008A2812">
        <w:rPr>
          <w:rFonts w:eastAsia="맑은 고딕"/>
          <w:lang w:val="en-US" w:eastAsia="ko-KR"/>
        </w:rPr>
        <w:t>”</w:t>
      </w:r>
      <w:r w:rsidR="00372494">
        <w:rPr>
          <w:rFonts w:eastAsia="맑은 고딕"/>
          <w:lang w:val="en-US" w:eastAsia="ko-KR"/>
        </w:rPr>
        <w:t>, assuming that “</w:t>
      </w:r>
      <w:r w:rsidR="00372494" w:rsidRPr="00A7162E">
        <w:rPr>
          <w:rFonts w:eastAsia="맑은 고딕"/>
          <w:lang w:val="en-US" w:eastAsia="ko-KR"/>
        </w:rPr>
        <w:t>PUSCHs that overlap with the slot boundary are handled according to RAN1 specifications (i.e. no RAN1 impact)</w:t>
      </w:r>
      <w:r w:rsidR="00372494">
        <w:rPr>
          <w:rFonts w:eastAsia="맑은 고딕"/>
          <w:lang w:val="en-US" w:eastAsia="ko-KR"/>
        </w:rPr>
        <w:t>”.</w:t>
      </w:r>
      <w:r w:rsidR="00AF47DE">
        <w:rPr>
          <w:rFonts w:eastAsia="맑은 고딕"/>
          <w:lang w:val="en-US" w:eastAsia="ko-KR"/>
        </w:rPr>
        <w:t xml:space="preserve"> The benefits/ use cases of supporting such capability</w:t>
      </w:r>
      <w:r w:rsidR="00AB106F">
        <w:rPr>
          <w:rFonts w:eastAsia="맑은 고딕"/>
          <w:lang w:val="en-US" w:eastAsia="ko-KR"/>
        </w:rPr>
        <w:t xml:space="preserve"> in [1]</w:t>
      </w:r>
      <w:r w:rsidR="00AF47DE">
        <w:rPr>
          <w:rFonts w:eastAsia="맑은 고딕"/>
          <w:lang w:val="en-US" w:eastAsia="ko-KR"/>
        </w:rPr>
        <w:t xml:space="preserve"> </w:t>
      </w:r>
      <w:r w:rsidR="000F47F3">
        <w:rPr>
          <w:rFonts w:eastAsia="맑은 고딕"/>
          <w:lang w:val="en-US" w:eastAsia="ko-KR"/>
        </w:rPr>
        <w:t>are listed as follows:</w:t>
      </w:r>
    </w:p>
    <w:tbl>
      <w:tblPr>
        <w:tblStyle w:val="a8"/>
        <w:tblW w:w="0" w:type="auto"/>
        <w:tblLook w:val="04A0" w:firstRow="1" w:lastRow="0" w:firstColumn="1" w:lastColumn="0" w:noHBand="0" w:noVBand="1"/>
      </w:tblPr>
      <w:tblGrid>
        <w:gridCol w:w="9631"/>
      </w:tblGrid>
      <w:tr w:rsidR="00D173C2" w14:paraId="5FFDF5FD" w14:textId="77777777" w:rsidTr="00D173C2">
        <w:tc>
          <w:tcPr>
            <w:tcW w:w="9631" w:type="dxa"/>
          </w:tcPr>
          <w:p w14:paraId="5FFDF5F9" w14:textId="77777777" w:rsidR="00283EE2" w:rsidRPr="0013614A" w:rsidRDefault="00283EE2" w:rsidP="00680C06">
            <w:pPr>
              <w:pStyle w:val="a6"/>
              <w:numPr>
                <w:ilvl w:val="0"/>
                <w:numId w:val="41"/>
              </w:numPr>
              <w:ind w:leftChars="0"/>
              <w:rPr>
                <w:lang w:eastAsia="ko-KR"/>
              </w:rPr>
            </w:pPr>
            <w:r w:rsidRPr="00680C06">
              <w:rPr>
                <w:bCs/>
                <w:lang w:val="en-US" w:eastAsia="ko-KR"/>
              </w:rPr>
              <w:t>Observation 1: RAN1 specifications allow a</w:t>
            </w:r>
            <w:r w:rsidRPr="0013614A">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14:paraId="5FFDF5FA" w14:textId="77777777" w:rsidR="00283EE2" w:rsidRPr="00680C06" w:rsidRDefault="00283EE2" w:rsidP="00680C06">
            <w:pPr>
              <w:pStyle w:val="a6"/>
              <w:numPr>
                <w:ilvl w:val="0"/>
                <w:numId w:val="41"/>
              </w:numPr>
              <w:ind w:leftChars="0"/>
              <w:rPr>
                <w:bCs/>
                <w:lang w:val="en-US" w:eastAsia="ko-KR"/>
              </w:rPr>
            </w:pPr>
            <w:r w:rsidRPr="00680C06">
              <w:rPr>
                <w:bCs/>
                <w:lang w:val="en-US" w:eastAsia="ko-KR"/>
              </w:rPr>
              <w:t>Observation 2: There are numerous use cases defined in TS 22.104 for Rel-16 which require periodicities of multiple of 2/7 symbols.</w:t>
            </w:r>
          </w:p>
          <w:p w14:paraId="5FFDF5FB" w14:textId="77777777" w:rsidR="00283EE2" w:rsidRPr="00680C06" w:rsidRDefault="00283EE2" w:rsidP="00680C06">
            <w:pPr>
              <w:pStyle w:val="a6"/>
              <w:numPr>
                <w:ilvl w:val="0"/>
                <w:numId w:val="41"/>
              </w:numPr>
              <w:ind w:leftChars="0"/>
              <w:rPr>
                <w:bCs/>
                <w:lang w:val="en-US" w:eastAsia="ko-KR"/>
              </w:rPr>
            </w:pPr>
            <w:r w:rsidRPr="00680C06">
              <w:rPr>
                <w:bCs/>
                <w:lang w:val="en-US" w:eastAsia="ko-KR"/>
              </w:rPr>
              <w:t>Observation 3: Covering periodicities of multiple of 2 symbols via multiple CG configurations requires seven separate CG configurations, which is highly inefficient in terms of processing and configuration complexity.</w:t>
            </w:r>
          </w:p>
          <w:p w14:paraId="5FFDF5FC" w14:textId="77777777" w:rsidR="00D173C2" w:rsidRPr="00680C06" w:rsidRDefault="00283EE2" w:rsidP="00680C06">
            <w:pPr>
              <w:pStyle w:val="a6"/>
              <w:numPr>
                <w:ilvl w:val="0"/>
                <w:numId w:val="41"/>
              </w:numPr>
              <w:ind w:leftChars="0"/>
              <w:rPr>
                <w:lang w:val="en-US" w:eastAsia="ko-KR"/>
              </w:rPr>
            </w:pPr>
            <w:r w:rsidRPr="00680C06">
              <w:rPr>
                <w:bCs/>
                <w:lang w:val="en-US" w:eastAsia="ko-KR"/>
              </w:rPr>
              <w:lastRenderedPageBreak/>
              <w:t>Observation 4: The collisions of SRS with CG occasions can already take place in Rel-15, e.g, for CG periodicity of 2 symbols.</w:t>
            </w:r>
            <w:r w:rsidRPr="00680C06">
              <w:rPr>
                <w:b/>
                <w:bCs/>
                <w:lang w:val="en-US" w:eastAsia="ko-KR"/>
              </w:rPr>
              <w:t xml:space="preserve"> </w:t>
            </w:r>
          </w:p>
        </w:tc>
      </w:tr>
    </w:tbl>
    <w:p w14:paraId="5FFDF5FE" w14:textId="77777777" w:rsidR="00B16D53" w:rsidRDefault="00B16D53">
      <w:pPr>
        <w:rPr>
          <w:lang w:eastAsia="zh-CN"/>
        </w:rPr>
      </w:pPr>
      <w:r w:rsidRPr="00E23381">
        <w:rPr>
          <w:rFonts w:eastAsia="맑은 고딕"/>
          <w:lang w:val="en-US" w:eastAsia="ko-KR"/>
        </w:rPr>
        <w:lastRenderedPageBreak/>
        <w:t>The papers [</w:t>
      </w:r>
      <w:r w:rsidR="00692162" w:rsidRPr="00E23381">
        <w:rPr>
          <w:rFonts w:eastAsia="맑은 고딕"/>
          <w:lang w:val="en-US" w:eastAsia="ko-KR"/>
        </w:rPr>
        <w:t>2</w:t>
      </w:r>
      <w:r w:rsidRPr="00E23381">
        <w:rPr>
          <w:rFonts w:eastAsia="맑은 고딕"/>
          <w:lang w:val="en-US" w:eastAsia="ko-KR"/>
        </w:rPr>
        <w:t>]</w:t>
      </w:r>
      <w:r w:rsidR="00692162" w:rsidRPr="00E23381">
        <w:rPr>
          <w:rFonts w:eastAsia="맑은 고딕"/>
          <w:lang w:val="en-US" w:eastAsia="ko-KR"/>
        </w:rPr>
        <w:t>[3][4]</w:t>
      </w:r>
      <w:ins w:id="3" w:author="vivo" w:date="2020-06-02T19:59:00Z">
        <w:r w:rsidR="00D537B8">
          <w:rPr>
            <w:rFonts w:eastAsia="맑은 고딕"/>
            <w:lang w:val="en-US" w:eastAsia="ko-KR"/>
          </w:rPr>
          <w:t>[6]</w:t>
        </w:r>
      </w:ins>
      <w:r w:rsidR="00692162" w:rsidRPr="00E23381">
        <w:rPr>
          <w:rFonts w:eastAsia="맑은 고딕"/>
          <w:lang w:val="en-US" w:eastAsia="ko-KR"/>
        </w:rPr>
        <w:t xml:space="preserve"> propose not to </w:t>
      </w:r>
      <w:r w:rsidR="006A5A3F" w:rsidRPr="00E23381">
        <w:rPr>
          <w:lang w:eastAsia="zh-CN"/>
        </w:rPr>
        <w:t>support CG periodicities of multiple of 2/7 symbols</w:t>
      </w:r>
      <w:r w:rsidR="00D15221" w:rsidRPr="00E23381">
        <w:rPr>
          <w:lang w:eastAsia="zh-CN"/>
        </w:rPr>
        <w:t xml:space="preserve"> in Rel-16.</w:t>
      </w:r>
      <w:r w:rsidR="00645850">
        <w:rPr>
          <w:lang w:eastAsia="zh-CN"/>
        </w:rPr>
        <w:t xml:space="preserve"> The concerns from [2][3][4]</w:t>
      </w:r>
      <w:ins w:id="4" w:author="vivo" w:date="2020-06-02T19:59:00Z">
        <w:r w:rsidR="00456FDA">
          <w:rPr>
            <w:lang w:eastAsia="zh-CN"/>
          </w:rPr>
          <w:t>[6]</w:t>
        </w:r>
      </w:ins>
      <w:r w:rsidR="00645850">
        <w:rPr>
          <w:lang w:eastAsia="zh-CN"/>
        </w:rPr>
        <w:t xml:space="preserve"> are listed as follows:</w:t>
      </w:r>
    </w:p>
    <w:tbl>
      <w:tblPr>
        <w:tblStyle w:val="a8"/>
        <w:tblW w:w="0" w:type="auto"/>
        <w:tblLook w:val="04A0" w:firstRow="1" w:lastRow="0" w:firstColumn="1" w:lastColumn="0" w:noHBand="0" w:noVBand="1"/>
      </w:tblPr>
      <w:tblGrid>
        <w:gridCol w:w="9631"/>
      </w:tblGrid>
      <w:tr w:rsidR="00E4139C" w14:paraId="5FFDF605" w14:textId="77777777" w:rsidTr="00E4139C">
        <w:tc>
          <w:tcPr>
            <w:tcW w:w="9631" w:type="dxa"/>
          </w:tcPr>
          <w:p w14:paraId="5FFDF5FF"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bookmarkStart w:id="5" w:name="OLE_LINK17"/>
            <w:bookmarkStart w:id="6" w:name="OLE_LINK18"/>
            <w:r>
              <w:t>No need to support CG periodicities of multiple of 2/7 symbols for</w:t>
            </w:r>
            <w:r w:rsidRPr="00C33FCE">
              <w:rPr>
                <w:lang w:eastAsia="ja-JP"/>
              </w:rPr>
              <w:t xml:space="preserve"> cross-slot boundary</w:t>
            </w:r>
            <w:r>
              <w:t xml:space="preserve"> feature. [2]</w:t>
            </w:r>
          </w:p>
          <w:p w14:paraId="5FFDF600"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CG periodicities of 2/7 symbols are already supported. [2]</w:t>
            </w:r>
          </w:p>
          <w:p w14:paraId="5FFDF601"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The configuration of CG periodicities of multiple of 2/7 symbols</w:t>
            </w:r>
            <w:r>
              <w:rPr>
                <w:lang w:eastAsia="ja-JP"/>
              </w:rPr>
              <w:t xml:space="preserve"> can be implemented by configuring multiple CGs. </w:t>
            </w:r>
            <w:r>
              <w:t>[2]</w:t>
            </w:r>
          </w:p>
          <w:p w14:paraId="5FFDF602" w14:textId="77777777" w:rsidR="001D026A" w:rsidRDefault="001D026A" w:rsidP="001D026A">
            <w:pPr>
              <w:pStyle w:val="a6"/>
              <w:numPr>
                <w:ilvl w:val="0"/>
                <w:numId w:val="42"/>
              </w:numPr>
              <w:ind w:leftChars="0"/>
              <w:rPr>
                <w:lang w:eastAsia="zh-CN"/>
              </w:rPr>
            </w:pPr>
            <w:r w:rsidRPr="00AF2433">
              <w:t xml:space="preserve">TSC traffic </w:t>
            </w:r>
            <w:r>
              <w:t xml:space="preserve">is </w:t>
            </w:r>
            <w:r w:rsidRPr="00AF2433">
              <w:t>symmetric-like traffic at the most case</w:t>
            </w:r>
            <w:r>
              <w:t xml:space="preserve">. </w:t>
            </w:r>
            <w:r>
              <w:rPr>
                <w:rFonts w:hint="eastAsia"/>
              </w:rPr>
              <w:t>Yet, no</w:t>
            </w:r>
            <w:r>
              <w:t xml:space="preserve"> issue/concern is raised on support SPS periodicities of multiple of 2/7 symbols.</w:t>
            </w:r>
            <w:bookmarkEnd w:id="5"/>
            <w:bookmarkEnd w:id="6"/>
            <w:r>
              <w:t xml:space="preserve"> [2]</w:t>
            </w:r>
          </w:p>
          <w:p w14:paraId="5FFDF603" w14:textId="77777777" w:rsidR="00E4139C" w:rsidRPr="0010500F" w:rsidRDefault="00905BFD" w:rsidP="00E22DDB">
            <w:pPr>
              <w:pStyle w:val="a6"/>
              <w:numPr>
                <w:ilvl w:val="0"/>
                <w:numId w:val="42"/>
              </w:numPr>
              <w:ind w:leftChars="0"/>
              <w:rPr>
                <w:lang w:eastAsia="zh-CN"/>
              </w:rPr>
            </w:pPr>
            <w:r w:rsidRPr="00CA377F">
              <w:rPr>
                <w:lang w:eastAsia="zh-CN"/>
              </w:rPr>
              <w:t xml:space="preserve">It </w:t>
            </w:r>
            <w:r>
              <w:rPr>
                <w:lang w:eastAsia="zh-CN"/>
              </w:rPr>
              <w:t>might be premature</w:t>
            </w:r>
            <w:r w:rsidRPr="00CA377F">
              <w:rPr>
                <w:lang w:eastAsia="zh-CN"/>
              </w:rPr>
              <w:t xml:space="preserve"> to support this feature and further introduce a capability which relies on cross-slot boundary without any </w:t>
            </w:r>
            <w:r>
              <w:rPr>
                <w:lang w:eastAsia="zh-CN"/>
              </w:rPr>
              <w:t>formal interaction with</w:t>
            </w:r>
            <w:r w:rsidR="00AC5521">
              <w:rPr>
                <w:lang w:eastAsia="zh-CN"/>
              </w:rPr>
              <w:t xml:space="preserve"> </w:t>
            </w:r>
            <w:r w:rsidRPr="00CA377F">
              <w:rPr>
                <w:lang w:eastAsia="zh-CN"/>
              </w:rPr>
              <w:t>RAN1.</w:t>
            </w:r>
            <w:r w:rsidR="00EC0175">
              <w:rPr>
                <w:lang w:eastAsia="zh-CN"/>
              </w:rPr>
              <w:t xml:space="preserve"> [3]</w:t>
            </w:r>
          </w:p>
          <w:p w14:paraId="5FFDF604" w14:textId="77777777" w:rsidR="00415B3E" w:rsidRPr="0053735B" w:rsidRDefault="00395E7D" w:rsidP="00AE6797">
            <w:pPr>
              <w:pStyle w:val="a6"/>
              <w:numPr>
                <w:ilvl w:val="0"/>
                <w:numId w:val="42"/>
              </w:numPr>
              <w:ind w:leftChars="0"/>
              <w:rPr>
                <w:rFonts w:eastAsia="Yu Mincho"/>
              </w:rPr>
            </w:pPr>
            <w:r w:rsidRPr="0010500F">
              <w:rPr>
                <w:lang w:eastAsia="zh-CN"/>
              </w:rPr>
              <w:t>The slot level periodicity introduced in Rel-16 already provides significant level of flexibility, so the additional gain is not so big.</w:t>
            </w:r>
            <w:r w:rsidR="00EC0175">
              <w:rPr>
                <w:lang w:eastAsia="zh-CN"/>
              </w:rPr>
              <w:t xml:space="preserve"> [4]</w:t>
            </w:r>
            <w:ins w:id="7" w:author="vivo" w:date="2020-06-02T19:59:00Z">
              <w:r w:rsidR="00DC237F">
                <w:rPr>
                  <w:lang w:eastAsia="zh-CN"/>
                </w:rPr>
                <w:t>[6]</w:t>
              </w:r>
            </w:ins>
          </w:p>
        </w:tc>
      </w:tr>
    </w:tbl>
    <w:p w14:paraId="5FFDF606" w14:textId="77777777" w:rsidR="00304AFC" w:rsidRPr="00304AFC" w:rsidRDefault="00304AFC" w:rsidP="001A336E">
      <w:pPr>
        <w:rPr>
          <w:lang w:eastAsia="ko-KR"/>
        </w:rPr>
      </w:pPr>
    </w:p>
    <w:p w14:paraId="5FFDF607" w14:textId="77777777" w:rsidR="0069283B" w:rsidRPr="008161EB" w:rsidRDefault="0038607B" w:rsidP="001A336E">
      <w:pPr>
        <w:rPr>
          <w:b/>
          <w:lang w:eastAsia="ko-KR"/>
        </w:rPr>
      </w:pPr>
      <w:r w:rsidRPr="008161EB">
        <w:rPr>
          <w:b/>
          <w:lang w:eastAsia="ko-KR"/>
        </w:rPr>
        <w:t>Question</w:t>
      </w:r>
      <w:r w:rsidRPr="008161EB">
        <w:rPr>
          <w:rFonts w:hint="eastAsia"/>
          <w:b/>
          <w:lang w:eastAsia="ko-KR"/>
        </w:rPr>
        <w:t xml:space="preserve"> 1</w:t>
      </w:r>
      <w:r w:rsidR="0027559A">
        <w:rPr>
          <w:b/>
          <w:lang w:eastAsia="ko-KR"/>
        </w:rPr>
        <w:t>:</w:t>
      </w:r>
      <w:r w:rsidRPr="008161EB">
        <w:rPr>
          <w:rFonts w:hint="eastAsia"/>
          <w:b/>
          <w:lang w:eastAsia="ko-KR"/>
        </w:rPr>
        <w:t xml:space="preserve"> </w:t>
      </w:r>
      <w:r w:rsidR="001A336E" w:rsidRPr="008161EB">
        <w:rPr>
          <w:b/>
          <w:lang w:eastAsia="ko-KR"/>
        </w:rPr>
        <w:t xml:space="preserve">Do we need to </w:t>
      </w:r>
      <w:r w:rsidR="005C237E" w:rsidRPr="008161EB">
        <w:rPr>
          <w:rFonts w:eastAsia="맑은 고딕"/>
          <w:b/>
          <w:lang w:val="en-US" w:eastAsia="ko-KR"/>
        </w:rPr>
        <w:t xml:space="preserve">support </w:t>
      </w:r>
      <w:r w:rsidR="00E26F7C">
        <w:rPr>
          <w:rFonts w:eastAsia="맑은 고딕"/>
          <w:b/>
          <w:lang w:val="en-US" w:eastAsia="ko-KR"/>
        </w:rPr>
        <w:t xml:space="preserve">extra </w:t>
      </w:r>
      <w:r w:rsidR="005C237E" w:rsidRPr="008161EB">
        <w:rPr>
          <w:rFonts w:eastAsia="맑은 고딕"/>
          <w:b/>
          <w:lang w:val="en-US" w:eastAsia="ko-KR"/>
        </w:rPr>
        <w:t>CG periodicities of multiple of 2/7 symbols</w:t>
      </w:r>
      <w:r w:rsidR="00460C5F" w:rsidRPr="008161EB">
        <w:rPr>
          <w:rFonts w:eastAsia="맑은 고딕"/>
          <w:b/>
          <w:lang w:val="en-US" w:eastAsia="ko-KR"/>
        </w:rPr>
        <w:t>?</w:t>
      </w:r>
    </w:p>
    <w:tbl>
      <w:tblPr>
        <w:tblStyle w:val="a8"/>
        <w:tblW w:w="0" w:type="auto"/>
        <w:tblLook w:val="04A0" w:firstRow="1" w:lastRow="0" w:firstColumn="1" w:lastColumn="0" w:noHBand="0" w:noVBand="1"/>
      </w:tblPr>
      <w:tblGrid>
        <w:gridCol w:w="1838"/>
        <w:gridCol w:w="1418"/>
        <w:gridCol w:w="6375"/>
      </w:tblGrid>
      <w:tr w:rsidR="0069283B" w14:paraId="5FFDF60B" w14:textId="77777777">
        <w:tc>
          <w:tcPr>
            <w:tcW w:w="1838" w:type="dxa"/>
            <w:vAlign w:val="center"/>
          </w:tcPr>
          <w:p w14:paraId="5FFDF608" w14:textId="77777777" w:rsidR="0069283B" w:rsidRDefault="0038607B">
            <w:pPr>
              <w:spacing w:before="120" w:after="120"/>
              <w:jc w:val="center"/>
              <w:rPr>
                <w:b/>
                <w:lang w:val="en-US" w:eastAsia="ko-KR"/>
              </w:rPr>
            </w:pPr>
            <w:r>
              <w:rPr>
                <w:rFonts w:hint="eastAsia"/>
                <w:b/>
                <w:lang w:val="en-US" w:eastAsia="ko-KR"/>
              </w:rPr>
              <w:t>Company</w:t>
            </w:r>
          </w:p>
        </w:tc>
        <w:tc>
          <w:tcPr>
            <w:tcW w:w="1418" w:type="dxa"/>
            <w:vAlign w:val="center"/>
          </w:tcPr>
          <w:p w14:paraId="5FFDF609" w14:textId="77777777" w:rsidR="0069283B" w:rsidRDefault="001504C0">
            <w:pPr>
              <w:spacing w:before="120" w:after="120"/>
              <w:jc w:val="center"/>
              <w:rPr>
                <w:b/>
                <w:lang w:val="en-US" w:eastAsia="ko-KR"/>
              </w:rPr>
            </w:pPr>
            <w:r>
              <w:rPr>
                <w:b/>
                <w:lang w:val="en-US" w:eastAsia="ko-KR"/>
              </w:rPr>
              <w:t>Answers (Yes/No)</w:t>
            </w:r>
          </w:p>
        </w:tc>
        <w:tc>
          <w:tcPr>
            <w:tcW w:w="6375" w:type="dxa"/>
            <w:vAlign w:val="center"/>
          </w:tcPr>
          <w:p w14:paraId="5FFDF60A" w14:textId="77777777" w:rsidR="0069283B" w:rsidRDefault="0038607B">
            <w:pPr>
              <w:spacing w:before="120" w:after="120"/>
              <w:jc w:val="center"/>
              <w:rPr>
                <w:b/>
                <w:lang w:val="en-US" w:eastAsia="ko-KR"/>
              </w:rPr>
            </w:pPr>
            <w:r>
              <w:rPr>
                <w:rFonts w:hint="eastAsia"/>
                <w:b/>
                <w:lang w:val="en-US" w:eastAsia="ko-KR"/>
              </w:rPr>
              <w:t>Comment</w:t>
            </w:r>
          </w:p>
        </w:tc>
      </w:tr>
      <w:tr w:rsidR="0069283B" w14:paraId="5FFDF60F" w14:textId="77777777">
        <w:tc>
          <w:tcPr>
            <w:tcW w:w="1838" w:type="dxa"/>
            <w:vAlign w:val="center"/>
          </w:tcPr>
          <w:p w14:paraId="5FFDF60C" w14:textId="77777777" w:rsidR="0069283B" w:rsidRDefault="00E6373D">
            <w:pPr>
              <w:spacing w:before="120" w:after="120"/>
              <w:jc w:val="center"/>
              <w:rPr>
                <w:lang w:val="en-US" w:eastAsia="ko-KR"/>
              </w:rPr>
            </w:pPr>
            <w:r>
              <w:rPr>
                <w:lang w:val="en-US" w:eastAsia="ko-KR"/>
              </w:rPr>
              <w:t>vivo</w:t>
            </w:r>
          </w:p>
        </w:tc>
        <w:tc>
          <w:tcPr>
            <w:tcW w:w="1418" w:type="dxa"/>
            <w:vAlign w:val="center"/>
          </w:tcPr>
          <w:p w14:paraId="5FFDF60D" w14:textId="77777777" w:rsidR="0069283B" w:rsidRDefault="001E129E">
            <w:pPr>
              <w:spacing w:before="120" w:after="120"/>
              <w:jc w:val="center"/>
              <w:rPr>
                <w:lang w:val="en-US" w:eastAsia="ko-KR"/>
              </w:rPr>
            </w:pPr>
            <w:r>
              <w:rPr>
                <w:lang w:val="en-US" w:eastAsia="ko-KR"/>
              </w:rPr>
              <w:t>Probably Yes</w:t>
            </w:r>
          </w:p>
        </w:tc>
        <w:tc>
          <w:tcPr>
            <w:tcW w:w="6375" w:type="dxa"/>
            <w:vAlign w:val="center"/>
          </w:tcPr>
          <w:p w14:paraId="5FFDF60E" w14:textId="77777777" w:rsidR="0069283B" w:rsidRDefault="00976369" w:rsidP="002F0139">
            <w:pPr>
              <w:spacing w:before="120" w:after="120"/>
              <w:rPr>
                <w:lang w:val="en-US" w:eastAsia="ko-KR"/>
              </w:rPr>
            </w:pPr>
            <w:r>
              <w:rPr>
                <w:lang w:val="en-US" w:eastAsia="ko-KR"/>
              </w:rPr>
              <w:t xml:space="preserve">It seems that we do have some uses cases </w:t>
            </w:r>
            <w:r w:rsidRPr="00680C06">
              <w:rPr>
                <w:bCs/>
                <w:lang w:val="en-US" w:eastAsia="ko-KR"/>
              </w:rPr>
              <w:t>in TS 22.104 for Rel-16 which require periodicities of multiple of 2/7 symbols</w:t>
            </w:r>
            <w:r w:rsidR="003D65DA">
              <w:rPr>
                <w:bCs/>
                <w:lang w:val="en-US" w:eastAsia="ko-KR"/>
              </w:rPr>
              <w:t xml:space="preserve">. Configuring multiple configurations of CG with 14 symbols </w:t>
            </w:r>
            <w:r w:rsidR="00E14A87">
              <w:rPr>
                <w:bCs/>
                <w:lang w:val="en-US" w:eastAsia="ko-KR"/>
              </w:rPr>
              <w:t>periodicity to support a single traffic</w:t>
            </w:r>
            <w:r w:rsidR="003D65DA">
              <w:rPr>
                <w:bCs/>
                <w:lang w:val="en-US" w:eastAsia="ko-KR"/>
              </w:rPr>
              <w:t xml:space="preserve"> would reduce the number of </w:t>
            </w:r>
            <w:r w:rsidR="0076588B">
              <w:rPr>
                <w:bCs/>
                <w:lang w:val="en-US" w:eastAsia="ko-KR"/>
              </w:rPr>
              <w:t>periodical traffics to be supported by the UE</w:t>
            </w:r>
            <w:r w:rsidR="007E6E38">
              <w:rPr>
                <w:bCs/>
                <w:lang w:val="en-US" w:eastAsia="ko-KR"/>
              </w:rPr>
              <w:t>.</w:t>
            </w:r>
            <w:r w:rsidR="00AF64AD">
              <w:rPr>
                <w:bCs/>
                <w:lang w:val="en-US" w:eastAsia="ko-KR"/>
              </w:rPr>
              <w:t xml:space="preserve"> </w:t>
            </w:r>
            <w:r w:rsidR="00CB3101">
              <w:rPr>
                <w:bCs/>
                <w:lang w:val="en-US" w:eastAsia="ko-KR"/>
              </w:rPr>
              <w:t xml:space="preserve">Given that RAN2 agreed to support </w:t>
            </w:r>
            <w:r w:rsidR="002F0139">
              <w:rPr>
                <w:bCs/>
                <w:lang w:val="en-US" w:eastAsia="ko-KR"/>
              </w:rPr>
              <w:t xml:space="preserve">the </w:t>
            </w:r>
            <w:r w:rsidR="002F0139">
              <w:t>m</w:t>
            </w:r>
            <w:r w:rsidR="00CB3101">
              <w:t>aximum 32 CG configurations per MAC entity</w:t>
            </w:r>
            <w:r w:rsidR="007D6846">
              <w:t>, reducing the number of periodic traffics to be supported by the UE may not be acceptable for the UE working as a router/switch</w:t>
            </w:r>
            <w:r w:rsidR="0035178A">
              <w:t>.</w:t>
            </w:r>
          </w:p>
        </w:tc>
      </w:tr>
      <w:tr w:rsidR="0069283B" w14:paraId="5FFDF613" w14:textId="77777777">
        <w:tc>
          <w:tcPr>
            <w:tcW w:w="1838" w:type="dxa"/>
            <w:vAlign w:val="center"/>
          </w:tcPr>
          <w:p w14:paraId="5FFDF610" w14:textId="10F0767D" w:rsidR="0069283B" w:rsidRDefault="001819F0">
            <w:pPr>
              <w:spacing w:before="120" w:after="120"/>
              <w:jc w:val="center"/>
              <w:rPr>
                <w:lang w:val="en-US"/>
              </w:rPr>
            </w:pPr>
            <w:ins w:id="8" w:author="Nokia, Nokia Shanghai Bell" w:date="2020-06-02T14:50:00Z">
              <w:r>
                <w:rPr>
                  <w:lang w:val="en-US"/>
                </w:rPr>
                <w:t>Nokia</w:t>
              </w:r>
            </w:ins>
          </w:p>
        </w:tc>
        <w:tc>
          <w:tcPr>
            <w:tcW w:w="1418" w:type="dxa"/>
            <w:vAlign w:val="center"/>
          </w:tcPr>
          <w:p w14:paraId="5FFDF611" w14:textId="44084F03" w:rsidR="0069283B" w:rsidRDefault="001819F0">
            <w:pPr>
              <w:spacing w:before="120" w:after="120"/>
              <w:jc w:val="center"/>
              <w:rPr>
                <w:lang w:val="en-US"/>
              </w:rPr>
            </w:pPr>
            <w:ins w:id="9" w:author="Nokia, Nokia Shanghai Bell" w:date="2020-06-02T14:50:00Z">
              <w:r>
                <w:rPr>
                  <w:lang w:val="en-US"/>
                </w:rPr>
                <w:t>Yes</w:t>
              </w:r>
            </w:ins>
          </w:p>
        </w:tc>
        <w:tc>
          <w:tcPr>
            <w:tcW w:w="6375" w:type="dxa"/>
            <w:vAlign w:val="center"/>
          </w:tcPr>
          <w:p w14:paraId="06CD7E93" w14:textId="6F642623" w:rsidR="001819F0" w:rsidRDefault="001819F0" w:rsidP="001819F0">
            <w:pPr>
              <w:rPr>
                <w:ins w:id="10" w:author="Nokia, Nokia Shanghai Bell" w:date="2020-06-02T14:53:00Z"/>
                <w:lang w:val="en-US"/>
              </w:rPr>
            </w:pPr>
            <w:ins w:id="11" w:author="Nokia, Nokia Shanghai Bell" w:date="2020-06-02T14:50:00Z">
              <w:r>
                <w:rPr>
                  <w:lang w:val="en-US"/>
                </w:rPr>
                <w:t>As i</w:t>
              </w:r>
            </w:ins>
            <w:ins w:id="12" w:author="Nokia, Nokia Shanghai Bell" w:date="2020-06-02T14:51:00Z">
              <w:r>
                <w:rPr>
                  <w:lang w:val="en-US"/>
                </w:rPr>
                <w:t>ndicated in [1],</w:t>
              </w:r>
            </w:ins>
            <w:ins w:id="13" w:author="Nokia, Nokia Shanghai Bell" w:date="2020-06-02T14:52:00Z">
              <w:r>
                <w:rPr>
                  <w:lang w:val="en-US"/>
                </w:rPr>
                <w:t xml:space="preserve"> </w:t>
              </w:r>
            </w:ins>
            <w:ins w:id="14" w:author="Nokia, Nokia Shanghai Bell" w:date="2020-06-02T14:53:00Z">
              <w:r>
                <w:rPr>
                  <w:lang w:val="en-US"/>
                </w:rPr>
                <w:t>the following are the reasons to support it:</w:t>
              </w:r>
            </w:ins>
          </w:p>
          <w:p w14:paraId="2E9D9FB6" w14:textId="638D4C0F" w:rsidR="001819F0" w:rsidRPr="001819F0" w:rsidRDefault="001819F0" w:rsidP="001819F0">
            <w:pPr>
              <w:pStyle w:val="a6"/>
              <w:numPr>
                <w:ilvl w:val="0"/>
                <w:numId w:val="44"/>
              </w:numPr>
              <w:ind w:leftChars="0"/>
              <w:rPr>
                <w:ins w:id="15" w:author="Nokia, Nokia Shanghai Bell" w:date="2020-06-02T14:53:00Z"/>
                <w:lang w:val="en-US"/>
              </w:rPr>
            </w:pPr>
            <w:ins w:id="16" w:author="Nokia, Nokia Shanghai Bell" w:date="2020-06-02T14:53:00Z">
              <w:r w:rsidRPr="001819F0">
                <w:rPr>
                  <w:bCs/>
                  <w:lang w:val="en-US" w:eastAsia="ko-KR"/>
                </w:rPr>
                <w:t>There are numerous use cases defined in TS 22.104 for Rel-16 which require periodicities of multiple of 2/7 symbols.</w:t>
              </w:r>
            </w:ins>
          </w:p>
          <w:p w14:paraId="3EABBBBC" w14:textId="58BC6FD8" w:rsidR="001819F0" w:rsidRPr="001819F0" w:rsidRDefault="001819F0" w:rsidP="001819F0">
            <w:pPr>
              <w:pStyle w:val="a6"/>
              <w:numPr>
                <w:ilvl w:val="0"/>
                <w:numId w:val="44"/>
              </w:numPr>
              <w:ind w:leftChars="0"/>
              <w:rPr>
                <w:ins w:id="17" w:author="Nokia, Nokia Shanghai Bell" w:date="2020-06-02T14:53:00Z"/>
                <w:lang w:val="en-US"/>
              </w:rPr>
            </w:pPr>
            <w:ins w:id="18" w:author="Nokia, Nokia Shanghai Bell" w:date="2020-06-02T14:54:00Z">
              <w:r w:rsidRPr="001819F0">
                <w:rPr>
                  <w:bCs/>
                  <w:lang w:val="en-US" w:eastAsia="ko-KR"/>
                </w:rPr>
                <w:t>Covering periodicities of multiple of 2 symbols via multiple CG configurations requires seven separate CG configurations, which is highly inefficient in terms of processing and configuration complexity.</w:t>
              </w:r>
            </w:ins>
          </w:p>
          <w:p w14:paraId="111584FA" w14:textId="2F1FC670" w:rsidR="001819F0" w:rsidRDefault="001819F0" w:rsidP="001819F0">
            <w:pPr>
              <w:rPr>
                <w:ins w:id="19" w:author="Nokia, Nokia Shanghai Bell" w:date="2020-06-02T14:55:00Z"/>
                <w:bCs/>
                <w:lang w:val="en-US" w:eastAsia="ko-KR"/>
              </w:rPr>
            </w:pPr>
            <w:ins w:id="20" w:author="Nokia, Nokia Shanghai Bell" w:date="2020-06-02T14:54:00Z">
              <w:r>
                <w:rPr>
                  <w:bCs/>
                  <w:lang w:val="en-US" w:eastAsia="ko-KR"/>
                </w:rPr>
                <w:t xml:space="preserve">At the same time, there are </w:t>
              </w:r>
            </w:ins>
            <w:ins w:id="21" w:author="Nokia, Nokia Shanghai Bell" w:date="2020-06-02T14:56:00Z">
              <w:r>
                <w:rPr>
                  <w:bCs/>
                  <w:lang w:val="en-US" w:eastAsia="ko-KR"/>
                </w:rPr>
                <w:t xml:space="preserve">no new issues resulting from the support of this feature </w:t>
              </w:r>
            </w:ins>
            <w:ins w:id="22" w:author="Nokia, Nokia Shanghai Bell" w:date="2020-06-02T14:54:00Z">
              <w:r>
                <w:rPr>
                  <w:bCs/>
                  <w:lang w:val="en-US" w:eastAsia="ko-KR"/>
                </w:rPr>
                <w:t>and no changes other than those covered by the TP in [1] are needed in neither RAN1 nor RAN2 specifications</w:t>
              </w:r>
            </w:ins>
            <w:ins w:id="23" w:author="Nokia, Nokia Shanghai Bell" w:date="2020-06-02T14:55:00Z">
              <w:r>
                <w:rPr>
                  <w:bCs/>
                  <w:lang w:val="en-US" w:eastAsia="ko-KR"/>
                </w:rPr>
                <w:t>, since:</w:t>
              </w:r>
            </w:ins>
          </w:p>
          <w:p w14:paraId="039F6D10" w14:textId="0CB5CF90" w:rsidR="001819F0" w:rsidRPr="001819F0" w:rsidRDefault="001819F0" w:rsidP="001819F0">
            <w:pPr>
              <w:pStyle w:val="a6"/>
              <w:numPr>
                <w:ilvl w:val="0"/>
                <w:numId w:val="44"/>
              </w:numPr>
              <w:ind w:leftChars="0"/>
              <w:rPr>
                <w:ins w:id="24" w:author="Nokia, Nokia Shanghai Bell" w:date="2020-06-02T14:51:00Z"/>
                <w:bCs/>
                <w:lang w:eastAsia="ko-KR"/>
              </w:rPr>
            </w:pPr>
            <w:ins w:id="25" w:author="Nokia, Nokia Shanghai Bell" w:date="2020-06-02T14:51:00Z">
              <w:r w:rsidRPr="001819F0">
                <w:rPr>
                  <w:bCs/>
                  <w:lang w:val="en-US" w:eastAsia="ko-KR"/>
                </w:rPr>
                <w:t>RAN1 specifications</w:t>
              </w:r>
            </w:ins>
            <w:ins w:id="26" w:author="Nokia, Nokia Shanghai Bell" w:date="2020-06-02T14:52:00Z">
              <w:r w:rsidRPr="001819F0">
                <w:rPr>
                  <w:bCs/>
                  <w:lang w:val="en-US" w:eastAsia="ko-KR"/>
                </w:rPr>
                <w:t xml:space="preserve"> already</w:t>
              </w:r>
            </w:ins>
            <w:ins w:id="27" w:author="Nokia, Nokia Shanghai Bell" w:date="2020-06-02T14:51:00Z">
              <w:r w:rsidRPr="001819F0">
                <w:rPr>
                  <w:bCs/>
                  <w:lang w:val="en-US" w:eastAsia="ko-KR"/>
                </w:rPr>
                <w:t xml:space="preserve"> allow</w:t>
              </w:r>
            </w:ins>
            <w:ins w:id="28" w:author="Nokia, Nokia Shanghai Bell" w:date="2020-06-02T14:52:00Z">
              <w:r w:rsidRPr="001819F0">
                <w:rPr>
                  <w:bCs/>
                  <w:lang w:val="en-US" w:eastAsia="ko-KR"/>
                </w:rPr>
                <w:t xml:space="preserve"> for such behaviour </w:t>
              </w:r>
              <w:r w:rsidRPr="001819F0">
                <w:rPr>
                  <w:b/>
                  <w:lang w:val="en-US" w:eastAsia="ko-KR"/>
                </w:rPr>
                <w:t>regardless</w:t>
              </w:r>
              <w:r w:rsidRPr="001819F0">
                <w:rPr>
                  <w:bCs/>
                  <w:lang w:val="en-US" w:eastAsia="ko-KR"/>
                </w:rPr>
                <w:t xml:space="preserve"> of whether a UE supports cross-slot boundary feature or not and</w:t>
              </w:r>
            </w:ins>
            <w:ins w:id="29" w:author="Nokia, Nokia Shanghai Bell" w:date="2020-06-02T14:53:00Z">
              <w:r w:rsidRPr="001819F0">
                <w:rPr>
                  <w:bCs/>
                  <w:lang w:val="en-US" w:eastAsia="ko-KR"/>
                </w:rPr>
                <w:t xml:space="preserve"> UE behaviour is specified for both those cases.</w:t>
              </w:r>
            </w:ins>
            <w:ins w:id="30" w:author="Nokia, Nokia Shanghai Bell" w:date="2020-06-02T14:51:00Z">
              <w:r w:rsidRPr="001819F0">
                <w:rPr>
                  <w:bCs/>
                  <w:lang w:eastAsia="ko-KR"/>
                </w:rPr>
                <w:t xml:space="preserve"> </w:t>
              </w:r>
            </w:ins>
          </w:p>
          <w:p w14:paraId="76D7DC60" w14:textId="77777777" w:rsidR="0069283B" w:rsidRDefault="001819F0" w:rsidP="001819F0">
            <w:pPr>
              <w:pStyle w:val="a6"/>
              <w:numPr>
                <w:ilvl w:val="0"/>
                <w:numId w:val="44"/>
              </w:numPr>
              <w:ind w:leftChars="0"/>
              <w:rPr>
                <w:ins w:id="31" w:author="Nokia, Nokia Shanghai Bell" w:date="2020-06-02T14:55:00Z"/>
                <w:bCs/>
                <w:lang w:val="en-US" w:eastAsia="ko-KR"/>
              </w:rPr>
            </w:pPr>
            <w:ins w:id="32" w:author="Nokia, Nokia Shanghai Bell" w:date="2020-06-02T14:51:00Z">
              <w:r w:rsidRPr="001819F0">
                <w:rPr>
                  <w:bCs/>
                  <w:lang w:val="en-US" w:eastAsia="ko-KR"/>
                </w:rPr>
                <w:t xml:space="preserve">The collisions of SRS with CG occasions can already take place in Rel-15, e.g, for CG periodicity of 2 symbols. </w:t>
              </w:r>
            </w:ins>
          </w:p>
          <w:p w14:paraId="5FFDF612" w14:textId="2375544C" w:rsidR="001819F0" w:rsidRPr="001819F0" w:rsidRDefault="001819F0" w:rsidP="001819F0">
            <w:pPr>
              <w:rPr>
                <w:lang w:val="en-US"/>
              </w:rPr>
            </w:pPr>
            <w:ins w:id="33" w:author="Nokia, Nokia Shanghai Bell" w:date="2020-06-02T14:55:00Z">
              <w:r>
                <w:rPr>
                  <w:lang w:val="en-US"/>
                </w:rPr>
                <w:t xml:space="preserve">Also, </w:t>
              </w:r>
            </w:ins>
            <w:ins w:id="34" w:author="Nokia, Nokia Shanghai Bell" w:date="2020-06-02T14:57:00Z">
              <w:r>
                <w:rPr>
                  <w:lang w:val="en-US"/>
                </w:rPr>
                <w:t xml:space="preserve">as long as this is a capability separate from slot-level periodicities, it can be implemented by </w:t>
              </w:r>
            </w:ins>
            <w:ins w:id="35" w:author="Nokia, Nokia Shanghai Bell" w:date="2020-06-02T14:58:00Z">
              <w:r>
                <w:rPr>
                  <w:lang w:val="en-US"/>
                </w:rPr>
                <w:t xml:space="preserve">the UE vendors </w:t>
              </w:r>
            </w:ins>
            <w:ins w:id="36" w:author="Nokia, Nokia Shanghai Bell" w:date="2020-06-02T14:57:00Z">
              <w:r>
                <w:rPr>
                  <w:lang w:val="en-US"/>
                </w:rPr>
                <w:t xml:space="preserve">based on the </w:t>
              </w:r>
            </w:ins>
            <w:ins w:id="37" w:author="Nokia, Nokia Shanghai Bell" w:date="2020-06-02T14:58:00Z">
              <w:r>
                <w:rPr>
                  <w:lang w:val="en-US"/>
                </w:rPr>
                <w:t xml:space="preserve">real </w:t>
              </w:r>
            </w:ins>
            <w:ins w:id="38" w:author="Nokia, Nokia Shanghai Bell" w:date="2020-06-02T14:57:00Z">
              <w:r>
                <w:rPr>
                  <w:lang w:val="en-US"/>
                </w:rPr>
                <w:t>market need.</w:t>
              </w:r>
            </w:ins>
            <w:ins w:id="39" w:author="Nokia, Nokia Shanghai Bell" w:date="2020-06-02T14:55:00Z">
              <w:r>
                <w:rPr>
                  <w:lang w:val="en-US"/>
                </w:rPr>
                <w:t xml:space="preserve"> </w:t>
              </w:r>
            </w:ins>
          </w:p>
        </w:tc>
      </w:tr>
      <w:tr w:rsidR="007807AA" w14:paraId="358EDB0B" w14:textId="77777777">
        <w:trPr>
          <w:ins w:id="40" w:author="LG" w:date="2020-06-02T22:18:00Z"/>
        </w:trPr>
        <w:tc>
          <w:tcPr>
            <w:tcW w:w="1838" w:type="dxa"/>
            <w:vAlign w:val="center"/>
          </w:tcPr>
          <w:p w14:paraId="782FF9AE" w14:textId="7FC23DCF" w:rsidR="007807AA" w:rsidRDefault="007807AA" w:rsidP="007807AA">
            <w:pPr>
              <w:spacing w:before="120" w:after="120"/>
              <w:jc w:val="center"/>
              <w:rPr>
                <w:ins w:id="41" w:author="LG" w:date="2020-06-02T22:18:00Z"/>
                <w:rFonts w:hint="eastAsia"/>
                <w:lang w:val="en-US" w:eastAsia="ko-KR"/>
              </w:rPr>
            </w:pPr>
            <w:ins w:id="42" w:author="LG" w:date="2020-06-02T22:18:00Z">
              <w:r>
                <w:rPr>
                  <w:rFonts w:hint="eastAsia"/>
                  <w:lang w:val="en-US" w:eastAsia="ko-KR"/>
                </w:rPr>
                <w:t>L</w:t>
              </w:r>
              <w:r>
                <w:rPr>
                  <w:lang w:val="en-US" w:eastAsia="ko-KR"/>
                </w:rPr>
                <w:t>G</w:t>
              </w:r>
            </w:ins>
          </w:p>
        </w:tc>
        <w:tc>
          <w:tcPr>
            <w:tcW w:w="1418" w:type="dxa"/>
            <w:vAlign w:val="center"/>
          </w:tcPr>
          <w:p w14:paraId="638A7335" w14:textId="2D9DA3B8" w:rsidR="007807AA" w:rsidRDefault="007807AA" w:rsidP="007807AA">
            <w:pPr>
              <w:spacing w:before="120" w:after="120"/>
              <w:jc w:val="center"/>
              <w:rPr>
                <w:ins w:id="43" w:author="LG" w:date="2020-06-02T22:18:00Z"/>
                <w:lang w:val="en-US"/>
              </w:rPr>
            </w:pPr>
            <w:ins w:id="44" w:author="LG" w:date="2020-06-02T22:18:00Z">
              <w:r>
                <w:rPr>
                  <w:rFonts w:hint="eastAsia"/>
                  <w:lang w:val="en-US" w:eastAsia="ko-KR"/>
                </w:rPr>
                <w:t>No</w:t>
              </w:r>
            </w:ins>
          </w:p>
        </w:tc>
        <w:tc>
          <w:tcPr>
            <w:tcW w:w="6375" w:type="dxa"/>
            <w:vAlign w:val="center"/>
          </w:tcPr>
          <w:p w14:paraId="5172A0C7" w14:textId="139EA183" w:rsidR="007807AA" w:rsidRDefault="007807AA" w:rsidP="007807AA">
            <w:pPr>
              <w:rPr>
                <w:ins w:id="45" w:author="LG" w:date="2020-06-02T22:18:00Z"/>
                <w:lang w:val="en-US"/>
              </w:rPr>
            </w:pPr>
            <w:ins w:id="46" w:author="LG" w:date="2020-06-02T22:18:00Z">
              <w:r>
                <w:rPr>
                  <w:rFonts w:hint="eastAsia"/>
                  <w:lang w:val="en-US" w:eastAsia="ko-KR"/>
                </w:rPr>
                <w:t>Agree with company</w:t>
              </w:r>
              <w:r>
                <w:rPr>
                  <w:lang w:val="en-US" w:eastAsia="ko-KR"/>
                </w:rPr>
                <w:t>’s concern above.</w:t>
              </w:r>
            </w:ins>
          </w:p>
        </w:tc>
      </w:tr>
    </w:tbl>
    <w:p w14:paraId="5FFDF614" w14:textId="77777777" w:rsidR="0069283B" w:rsidRPr="00A103DC" w:rsidRDefault="0069283B" w:rsidP="00A103DC">
      <w:pPr>
        <w:pStyle w:val="B1"/>
        <w:ind w:left="0" w:firstLine="0"/>
        <w:rPr>
          <w:rFonts w:eastAsiaTheme="minorEastAsia"/>
          <w:lang w:eastAsia="ko-KR"/>
        </w:rPr>
      </w:pPr>
    </w:p>
    <w:p w14:paraId="5FFDF615" w14:textId="77777777" w:rsidR="000A6707" w:rsidRPr="007A3EDA" w:rsidRDefault="002A3276" w:rsidP="000A6707">
      <w:pPr>
        <w:pStyle w:val="B1"/>
        <w:ind w:left="0" w:firstLine="0"/>
        <w:rPr>
          <w:rFonts w:eastAsiaTheme="minorEastAsia"/>
          <w:lang w:eastAsia="ko-KR"/>
        </w:rPr>
      </w:pPr>
      <w:r>
        <w:rPr>
          <w:rFonts w:eastAsiaTheme="minorEastAsia"/>
          <w:lang w:eastAsia="ko-KR"/>
        </w:rPr>
        <w:lastRenderedPageBreak/>
        <w:t>As no contribution</w:t>
      </w:r>
      <w:r w:rsidR="000A6707">
        <w:rPr>
          <w:rFonts w:eastAsiaTheme="minorEastAsia"/>
          <w:lang w:eastAsia="ko-KR"/>
        </w:rPr>
        <w:t xml:space="preserve"> propos</w:t>
      </w:r>
      <w:r>
        <w:rPr>
          <w:rFonts w:eastAsiaTheme="minorEastAsia"/>
          <w:lang w:eastAsia="ko-KR"/>
        </w:rPr>
        <w:t>es</w:t>
      </w:r>
      <w:r w:rsidR="000A6707">
        <w:rPr>
          <w:rFonts w:eastAsiaTheme="minorEastAsia"/>
          <w:lang w:eastAsia="ko-KR"/>
        </w:rPr>
        <w:t xml:space="preserve"> to use </w:t>
      </w:r>
      <w:r w:rsidR="000A6707">
        <w:rPr>
          <w:lang w:eastAsia="ja-JP"/>
        </w:rPr>
        <w:t>the</w:t>
      </w:r>
      <w:r w:rsidR="000A6707" w:rsidRPr="7482A78D">
        <w:rPr>
          <w:lang w:eastAsia="ja-JP"/>
        </w:rPr>
        <w:t xml:space="preserve"> cross-slot boundary capability as a pre-requisite</w:t>
      </w:r>
      <w:r w:rsidR="000A6707">
        <w:rPr>
          <w:lang w:eastAsia="ja-JP"/>
        </w:rPr>
        <w:t xml:space="preserve">, the rapporteur considers that </w:t>
      </w:r>
      <w:r w:rsidR="00D069E4">
        <w:rPr>
          <w:lang w:eastAsia="ja-JP"/>
        </w:rPr>
        <w:t xml:space="preserve">we can probably decide whether we need an new capability </w:t>
      </w:r>
      <w:r w:rsidR="00D069E4" w:rsidRPr="007A3EDA">
        <w:rPr>
          <w:lang w:eastAsia="ja-JP"/>
        </w:rPr>
        <w:t>indication for supporting</w:t>
      </w:r>
      <w:r w:rsidR="00123759" w:rsidRPr="007A3EDA">
        <w:rPr>
          <w:rFonts w:eastAsia="맑은 고딕"/>
          <w:lang w:val="en-US" w:eastAsia="ko-KR"/>
        </w:rPr>
        <w:t xml:space="preserve"> CG periodicities of multiple of 2/7 symbols</w:t>
      </w:r>
      <w:r w:rsidR="0006394B">
        <w:rPr>
          <w:rFonts w:eastAsia="맑은 고딕"/>
          <w:lang w:val="en-US" w:eastAsia="ko-KR"/>
        </w:rPr>
        <w:t xml:space="preserve"> if RAN2 agreed to </w:t>
      </w:r>
      <w:r w:rsidR="0006394B" w:rsidRPr="00193419">
        <w:rPr>
          <w:rFonts w:eastAsia="맑은 고딕"/>
          <w:lang w:val="en-US" w:eastAsia="ko-KR"/>
        </w:rPr>
        <w:t xml:space="preserve">support the extra </w:t>
      </w:r>
      <w:r w:rsidR="008405AA" w:rsidRPr="00193419">
        <w:rPr>
          <w:rFonts w:eastAsia="맑은 고딕"/>
          <w:lang w:val="en-US" w:eastAsia="ko-KR"/>
        </w:rPr>
        <w:t>CG periodicities of multiple of 2/7 symbols</w:t>
      </w:r>
      <w:r w:rsidR="007A3EDA" w:rsidRPr="00193419">
        <w:rPr>
          <w:lang w:eastAsia="ja-JP"/>
        </w:rPr>
        <w:t>, and</w:t>
      </w:r>
      <w:r w:rsidR="007A3EDA">
        <w:rPr>
          <w:lang w:eastAsia="ja-JP"/>
        </w:rPr>
        <w:t xml:space="preserve"> companies can </w:t>
      </w:r>
      <w:r w:rsidR="000B727D">
        <w:rPr>
          <w:lang w:eastAsia="ja-JP"/>
        </w:rPr>
        <w:t>provide comments on whether a pre-</w:t>
      </w:r>
      <w:r w:rsidR="00AF317F">
        <w:rPr>
          <w:lang w:eastAsia="ja-JP"/>
        </w:rPr>
        <w:t>requisite</w:t>
      </w:r>
      <w:r w:rsidR="000B727D">
        <w:rPr>
          <w:lang w:eastAsia="ja-JP"/>
        </w:rPr>
        <w:t xml:space="preserve"> condition is needed.</w:t>
      </w:r>
    </w:p>
    <w:p w14:paraId="5FFDF616" w14:textId="77777777" w:rsidR="000274BB" w:rsidRPr="003B1900" w:rsidRDefault="00964FC8" w:rsidP="00DA148B">
      <w:pPr>
        <w:pStyle w:val="B1"/>
        <w:ind w:left="0" w:firstLine="0"/>
        <w:rPr>
          <w:b/>
          <w:lang w:eastAsia="ko-KR"/>
        </w:rPr>
      </w:pPr>
      <w:r w:rsidRPr="003B1900">
        <w:rPr>
          <w:rFonts w:eastAsiaTheme="minorEastAsia"/>
          <w:b/>
          <w:lang w:eastAsia="ko-KR"/>
        </w:rPr>
        <w:t>Question 2:</w:t>
      </w:r>
      <w:r w:rsidR="00753149" w:rsidRPr="003B1900">
        <w:rPr>
          <w:rFonts w:eastAsiaTheme="minorEastAsia"/>
          <w:b/>
          <w:lang w:eastAsia="ko-KR"/>
        </w:rPr>
        <w:t xml:space="preserve"> </w:t>
      </w:r>
      <w:r w:rsidR="00676C03">
        <w:rPr>
          <w:rFonts w:eastAsiaTheme="minorEastAsia"/>
          <w:b/>
          <w:lang w:eastAsia="ko-KR"/>
        </w:rPr>
        <w:t>Does</w:t>
      </w:r>
      <w:r w:rsidR="00753149" w:rsidRPr="003B1900">
        <w:rPr>
          <w:rFonts w:eastAsiaTheme="minorEastAsia"/>
          <w:b/>
          <w:lang w:eastAsia="ko-KR"/>
        </w:rPr>
        <w:t xml:space="preserve"> the </w:t>
      </w:r>
      <w:r w:rsidR="00AF13D3" w:rsidRPr="003B1900">
        <w:rPr>
          <w:rFonts w:eastAsiaTheme="minorEastAsia"/>
          <w:b/>
          <w:lang w:eastAsia="ko-KR"/>
        </w:rPr>
        <w:t xml:space="preserve">UE </w:t>
      </w:r>
      <w:r w:rsidR="00C87643" w:rsidRPr="003B1900">
        <w:rPr>
          <w:rFonts w:eastAsiaTheme="minorEastAsia"/>
          <w:b/>
          <w:lang w:eastAsia="ko-KR"/>
        </w:rPr>
        <w:t xml:space="preserve">independently </w:t>
      </w:r>
      <w:r w:rsidR="00AF13D3" w:rsidRPr="003B1900">
        <w:rPr>
          <w:rFonts w:eastAsiaTheme="minorEastAsia"/>
          <w:b/>
          <w:lang w:eastAsia="ko-KR"/>
        </w:rPr>
        <w:t xml:space="preserve">indicate the support of </w:t>
      </w:r>
      <w:r w:rsidR="00C87643" w:rsidRPr="003B1900">
        <w:rPr>
          <w:rFonts w:eastAsia="맑은 고딕"/>
          <w:b/>
          <w:lang w:val="en-US" w:eastAsia="ko-KR"/>
        </w:rPr>
        <w:t>CG periodicities of multiple of 2/7 symbols</w:t>
      </w:r>
      <w:r w:rsidR="007E3F79" w:rsidRPr="003B1900">
        <w:rPr>
          <w:rFonts w:eastAsia="맑은 고딕"/>
          <w:b/>
          <w:lang w:val="en-US" w:eastAsia="ko-KR"/>
        </w:rPr>
        <w:t>?</w:t>
      </w:r>
    </w:p>
    <w:tbl>
      <w:tblPr>
        <w:tblStyle w:val="a8"/>
        <w:tblW w:w="0" w:type="auto"/>
        <w:tblLook w:val="04A0" w:firstRow="1" w:lastRow="0" w:firstColumn="1" w:lastColumn="0" w:noHBand="0" w:noVBand="1"/>
      </w:tblPr>
      <w:tblGrid>
        <w:gridCol w:w="1838"/>
        <w:gridCol w:w="1418"/>
        <w:gridCol w:w="6375"/>
      </w:tblGrid>
      <w:tr w:rsidR="000274BB" w14:paraId="5FFDF61A" w14:textId="77777777" w:rsidTr="000E43BF">
        <w:tc>
          <w:tcPr>
            <w:tcW w:w="1838" w:type="dxa"/>
            <w:vAlign w:val="center"/>
          </w:tcPr>
          <w:p w14:paraId="5FFDF617" w14:textId="77777777" w:rsidR="000274BB" w:rsidRDefault="000274BB" w:rsidP="000E43BF">
            <w:pPr>
              <w:spacing w:before="120" w:after="120"/>
              <w:jc w:val="center"/>
              <w:rPr>
                <w:b/>
                <w:lang w:val="en-US" w:eastAsia="ko-KR"/>
              </w:rPr>
            </w:pPr>
            <w:r>
              <w:rPr>
                <w:rFonts w:hint="eastAsia"/>
                <w:b/>
                <w:lang w:val="en-US" w:eastAsia="ko-KR"/>
              </w:rPr>
              <w:t>Company</w:t>
            </w:r>
          </w:p>
        </w:tc>
        <w:tc>
          <w:tcPr>
            <w:tcW w:w="1418" w:type="dxa"/>
            <w:vAlign w:val="center"/>
          </w:tcPr>
          <w:p w14:paraId="5FFDF618" w14:textId="77777777" w:rsidR="000274BB" w:rsidRDefault="000274BB" w:rsidP="000E43BF">
            <w:pPr>
              <w:spacing w:before="120" w:after="120"/>
              <w:jc w:val="center"/>
              <w:rPr>
                <w:b/>
                <w:lang w:val="en-US" w:eastAsia="ko-KR"/>
              </w:rPr>
            </w:pPr>
            <w:r>
              <w:rPr>
                <w:b/>
                <w:lang w:val="en-US" w:eastAsia="ko-KR"/>
              </w:rPr>
              <w:t>Answers (Yes/No)</w:t>
            </w:r>
          </w:p>
        </w:tc>
        <w:tc>
          <w:tcPr>
            <w:tcW w:w="6375" w:type="dxa"/>
            <w:vAlign w:val="center"/>
          </w:tcPr>
          <w:p w14:paraId="5FFDF619" w14:textId="77777777" w:rsidR="000274BB" w:rsidRDefault="000274BB" w:rsidP="000E43BF">
            <w:pPr>
              <w:spacing w:before="120" w:after="120"/>
              <w:jc w:val="center"/>
              <w:rPr>
                <w:b/>
                <w:lang w:val="en-US" w:eastAsia="ko-KR"/>
              </w:rPr>
            </w:pPr>
            <w:r>
              <w:rPr>
                <w:rFonts w:hint="eastAsia"/>
                <w:b/>
                <w:lang w:val="en-US" w:eastAsia="ko-KR"/>
              </w:rPr>
              <w:t>Comment</w:t>
            </w:r>
          </w:p>
        </w:tc>
      </w:tr>
      <w:tr w:rsidR="000274BB" w14:paraId="5FFDF61E" w14:textId="77777777" w:rsidTr="000E43BF">
        <w:tc>
          <w:tcPr>
            <w:tcW w:w="1838" w:type="dxa"/>
            <w:vAlign w:val="center"/>
          </w:tcPr>
          <w:p w14:paraId="5FFDF61B" w14:textId="77777777" w:rsidR="000274BB" w:rsidRDefault="000274BB" w:rsidP="000E43BF">
            <w:pPr>
              <w:spacing w:before="120" w:after="120"/>
              <w:jc w:val="center"/>
              <w:rPr>
                <w:lang w:val="en-US" w:eastAsia="ko-KR"/>
              </w:rPr>
            </w:pPr>
            <w:r>
              <w:rPr>
                <w:lang w:val="en-US" w:eastAsia="ko-KR"/>
              </w:rPr>
              <w:t>vivo</w:t>
            </w:r>
          </w:p>
        </w:tc>
        <w:tc>
          <w:tcPr>
            <w:tcW w:w="1418" w:type="dxa"/>
            <w:vAlign w:val="center"/>
          </w:tcPr>
          <w:p w14:paraId="5FFDF61C" w14:textId="77777777" w:rsidR="000274BB" w:rsidRDefault="000274BB" w:rsidP="000E43BF">
            <w:pPr>
              <w:spacing w:before="120" w:after="120"/>
              <w:jc w:val="center"/>
              <w:rPr>
                <w:lang w:val="en-US" w:eastAsia="ko-KR"/>
              </w:rPr>
            </w:pPr>
            <w:r>
              <w:rPr>
                <w:lang w:val="en-US" w:eastAsia="ko-KR"/>
              </w:rPr>
              <w:t>Yes</w:t>
            </w:r>
          </w:p>
        </w:tc>
        <w:tc>
          <w:tcPr>
            <w:tcW w:w="6375" w:type="dxa"/>
            <w:vAlign w:val="center"/>
          </w:tcPr>
          <w:p w14:paraId="5FFDF61D" w14:textId="77777777" w:rsidR="000274BB" w:rsidRDefault="001363CF" w:rsidP="002F49AB">
            <w:pPr>
              <w:spacing w:before="120" w:after="120"/>
              <w:rPr>
                <w:lang w:val="en-US" w:eastAsia="ko-KR"/>
              </w:rPr>
            </w:pPr>
            <w:r>
              <w:rPr>
                <w:lang w:val="en-US" w:eastAsia="ko-KR"/>
              </w:rPr>
              <w:t xml:space="preserve">It seems that </w:t>
            </w:r>
            <w:r w:rsidR="0023742B">
              <w:rPr>
                <w:lang w:val="en-US" w:eastAsia="ko-KR"/>
              </w:rPr>
              <w:t>according to the RAN</w:t>
            </w:r>
            <w:r w:rsidR="009B0F46">
              <w:rPr>
                <w:lang w:val="en-US" w:eastAsia="ko-KR"/>
              </w:rPr>
              <w:t>1</w:t>
            </w:r>
            <w:r w:rsidR="0023742B">
              <w:rPr>
                <w:lang w:val="en-US" w:eastAsia="ko-KR"/>
              </w:rPr>
              <w:t xml:space="preserve"> specification, </w:t>
            </w:r>
            <w:r>
              <w:rPr>
                <w:lang w:val="en-US" w:eastAsia="ko-KR"/>
              </w:rPr>
              <w:t xml:space="preserve">the UE </w:t>
            </w:r>
            <w:r w:rsidR="00BC7FE8">
              <w:rPr>
                <w:lang w:val="en-US" w:eastAsia="ko-KR"/>
              </w:rPr>
              <w:t>not support</w:t>
            </w:r>
            <w:r w:rsidR="00A54775">
              <w:rPr>
                <w:lang w:val="en-US" w:eastAsia="ko-KR"/>
              </w:rPr>
              <w:t>ing</w:t>
            </w:r>
            <w:r w:rsidR="00BC7FE8">
              <w:rPr>
                <w:lang w:val="en-US" w:eastAsia="ko-KR"/>
              </w:rPr>
              <w:t xml:space="preserve"> cross-</w:t>
            </w:r>
            <w:r>
              <w:rPr>
                <w:lang w:val="en-US" w:eastAsia="ko-KR"/>
              </w:rPr>
              <w:t xml:space="preserve">slot </w:t>
            </w:r>
            <w:r w:rsidR="00BC7FE8">
              <w:rPr>
                <w:lang w:val="en-US" w:eastAsia="ko-KR"/>
              </w:rPr>
              <w:t xml:space="preserve">boundary </w:t>
            </w:r>
            <w:r>
              <w:rPr>
                <w:lang w:val="en-US" w:eastAsia="ko-KR"/>
              </w:rPr>
              <w:t>PUSCH</w:t>
            </w:r>
            <w:r w:rsidR="008C56CE">
              <w:rPr>
                <w:lang w:val="en-US" w:eastAsia="ko-KR"/>
              </w:rPr>
              <w:t xml:space="preserve"> </w:t>
            </w:r>
            <w:r w:rsidR="005E45D4" w:rsidRPr="0077276D">
              <w:rPr>
                <w:lang w:val="en-US" w:eastAsia="ko-KR"/>
              </w:rPr>
              <w:t>does not transmit those PUSCHs that overlap with the slot boundary</w:t>
            </w:r>
            <w:r w:rsidR="00D5190D">
              <w:rPr>
                <w:lang w:val="en-US" w:eastAsia="ko-KR"/>
              </w:rPr>
              <w:t xml:space="preserve">. </w:t>
            </w:r>
            <w:r w:rsidR="002F49AB">
              <w:rPr>
                <w:lang w:val="en-US" w:eastAsia="ko-KR"/>
              </w:rPr>
              <w:t>We are n</w:t>
            </w:r>
            <w:r w:rsidR="00253266">
              <w:rPr>
                <w:lang w:val="en-US" w:eastAsia="ko-KR"/>
              </w:rPr>
              <w:t>ot sure whether there</w:t>
            </w:r>
            <w:r w:rsidR="00A12E3A">
              <w:rPr>
                <w:lang w:val="en-US" w:eastAsia="ko-KR"/>
              </w:rPr>
              <w:t xml:space="preserve"> is any other pre-requisites.</w:t>
            </w:r>
            <w:r w:rsidR="000E6727">
              <w:rPr>
                <w:lang w:val="en-US" w:eastAsia="ko-KR"/>
              </w:rPr>
              <w:t xml:space="preserve"> </w:t>
            </w:r>
            <w:r w:rsidR="003C3D7A">
              <w:rPr>
                <w:lang w:val="en-US" w:eastAsia="ko-KR"/>
              </w:rPr>
              <w:t>Considering the IOT test, we consider that a new capability bit is probably needed.</w:t>
            </w:r>
          </w:p>
        </w:tc>
      </w:tr>
      <w:tr w:rsidR="000274BB" w14:paraId="5FFDF622" w14:textId="77777777" w:rsidTr="000E43BF">
        <w:tc>
          <w:tcPr>
            <w:tcW w:w="1838" w:type="dxa"/>
            <w:vAlign w:val="center"/>
          </w:tcPr>
          <w:p w14:paraId="5FFDF61F" w14:textId="01E9510E" w:rsidR="000274BB" w:rsidRDefault="0014067E" w:rsidP="000E43BF">
            <w:pPr>
              <w:spacing w:before="120" w:after="120"/>
              <w:jc w:val="center"/>
              <w:rPr>
                <w:lang w:val="en-US"/>
              </w:rPr>
            </w:pPr>
            <w:ins w:id="47" w:author="Nokia, Nokia Shanghai Bell" w:date="2020-06-02T14:58:00Z">
              <w:r>
                <w:rPr>
                  <w:lang w:val="en-US"/>
                </w:rPr>
                <w:t>Nokia</w:t>
              </w:r>
            </w:ins>
          </w:p>
        </w:tc>
        <w:tc>
          <w:tcPr>
            <w:tcW w:w="1418" w:type="dxa"/>
            <w:vAlign w:val="center"/>
          </w:tcPr>
          <w:p w14:paraId="5FFDF620" w14:textId="38252163" w:rsidR="000274BB" w:rsidRDefault="0014067E" w:rsidP="000E43BF">
            <w:pPr>
              <w:spacing w:before="120" w:after="120"/>
              <w:jc w:val="center"/>
              <w:rPr>
                <w:lang w:val="en-US"/>
              </w:rPr>
            </w:pPr>
            <w:ins w:id="48" w:author="Nokia, Nokia Shanghai Bell" w:date="2020-06-02T14:58:00Z">
              <w:r>
                <w:rPr>
                  <w:lang w:val="en-US"/>
                </w:rPr>
                <w:t>Yes</w:t>
              </w:r>
            </w:ins>
          </w:p>
        </w:tc>
        <w:tc>
          <w:tcPr>
            <w:tcW w:w="6375" w:type="dxa"/>
            <w:vAlign w:val="center"/>
          </w:tcPr>
          <w:p w14:paraId="5FFDF621" w14:textId="5AD18CC5" w:rsidR="000274BB" w:rsidRDefault="0014067E" w:rsidP="000E43BF">
            <w:pPr>
              <w:spacing w:before="120" w:after="120"/>
              <w:rPr>
                <w:lang w:val="en-US"/>
              </w:rPr>
            </w:pPr>
            <w:ins w:id="49" w:author="Nokia, Nokia Shanghai Bell" w:date="2020-06-02T14:58:00Z">
              <w:r>
                <w:rPr>
                  <w:lang w:val="en-US"/>
                </w:rPr>
                <w:t>As indicated above, the cross-slot boundary feature is not a pre-requisite for CG periodicities of m</w:t>
              </w:r>
            </w:ins>
            <w:ins w:id="50" w:author="Nokia, Nokia Shanghai Bell" w:date="2020-06-02T14:59:00Z">
              <w:r>
                <w:rPr>
                  <w:lang w:val="en-US"/>
                </w:rPr>
                <w:t>ultiple of 2/7 symbols. This should be a separate capability</w:t>
              </w:r>
              <w:r w:rsidR="009D4096">
                <w:rPr>
                  <w:lang w:val="en-US"/>
                </w:rPr>
                <w:t>, so that it can be implemented by the UE/network vendors based on the real market need.</w:t>
              </w:r>
            </w:ins>
          </w:p>
        </w:tc>
      </w:tr>
      <w:tr w:rsidR="007807AA" w14:paraId="4832E4DD" w14:textId="77777777" w:rsidTr="000E43BF">
        <w:trPr>
          <w:ins w:id="51" w:author="LG" w:date="2020-06-02T22:19:00Z"/>
        </w:trPr>
        <w:tc>
          <w:tcPr>
            <w:tcW w:w="1838" w:type="dxa"/>
            <w:vAlign w:val="center"/>
          </w:tcPr>
          <w:p w14:paraId="6DDAF3DE" w14:textId="5A8275E6" w:rsidR="007807AA" w:rsidRDefault="007807AA" w:rsidP="007807AA">
            <w:pPr>
              <w:spacing w:before="120" w:after="120"/>
              <w:jc w:val="center"/>
              <w:rPr>
                <w:ins w:id="52" w:author="LG" w:date="2020-06-02T22:19:00Z"/>
                <w:lang w:val="en-US"/>
              </w:rPr>
            </w:pPr>
            <w:ins w:id="53" w:author="LG" w:date="2020-06-02T22:19:00Z">
              <w:r>
                <w:rPr>
                  <w:rFonts w:hint="eastAsia"/>
                  <w:lang w:val="en-US" w:eastAsia="ko-KR"/>
                </w:rPr>
                <w:t>LG</w:t>
              </w:r>
            </w:ins>
          </w:p>
        </w:tc>
        <w:tc>
          <w:tcPr>
            <w:tcW w:w="1418" w:type="dxa"/>
            <w:vAlign w:val="center"/>
          </w:tcPr>
          <w:p w14:paraId="03CA6DBC" w14:textId="59F1D9CF" w:rsidR="007807AA" w:rsidRDefault="007807AA" w:rsidP="007807AA">
            <w:pPr>
              <w:spacing w:before="120" w:after="120"/>
              <w:jc w:val="center"/>
              <w:rPr>
                <w:ins w:id="54" w:author="LG" w:date="2020-06-02T22:19:00Z"/>
                <w:lang w:val="en-US"/>
              </w:rPr>
            </w:pPr>
            <w:ins w:id="55" w:author="LG" w:date="2020-06-02T22:19:00Z">
              <w:r>
                <w:rPr>
                  <w:rFonts w:hint="eastAsia"/>
                  <w:lang w:val="en-US" w:eastAsia="ko-KR"/>
                </w:rPr>
                <w:t>Yes</w:t>
              </w:r>
            </w:ins>
          </w:p>
        </w:tc>
        <w:tc>
          <w:tcPr>
            <w:tcW w:w="6375" w:type="dxa"/>
            <w:vAlign w:val="center"/>
          </w:tcPr>
          <w:p w14:paraId="07E06FEF" w14:textId="2E3DD190" w:rsidR="007807AA" w:rsidRDefault="007807AA" w:rsidP="007807AA">
            <w:pPr>
              <w:spacing w:before="120" w:after="120"/>
              <w:rPr>
                <w:ins w:id="56" w:author="LG" w:date="2020-06-02T22:19:00Z"/>
                <w:lang w:val="en-US"/>
              </w:rPr>
            </w:pPr>
            <w:ins w:id="57" w:author="LG" w:date="2020-06-02T22:19:00Z">
              <w:r>
                <w:rPr>
                  <w:lang w:val="en-US" w:eastAsia="ko-KR"/>
                </w:rPr>
                <w:t xml:space="preserve">Considering that </w:t>
              </w:r>
              <w:r w:rsidRPr="0001614F">
                <w:rPr>
                  <w:lang w:val="en-US" w:eastAsia="ko-KR"/>
                </w:rPr>
                <w:t>cross-slot boundary capability</w:t>
              </w:r>
              <w:r>
                <w:rPr>
                  <w:lang w:val="en-US" w:eastAsia="ko-KR"/>
                </w:rPr>
                <w:t xml:space="preserve"> is introduced to support</w:t>
              </w:r>
              <w:r w:rsidRPr="0001614F">
                <w:rPr>
                  <w:lang w:val="en-US" w:eastAsia="ko-KR"/>
                </w:rPr>
                <w:t xml:space="preserve"> mini-slot based repetition</w:t>
              </w:r>
              <w:r>
                <w:rPr>
                  <w:lang w:val="en-US" w:eastAsia="ko-KR"/>
                </w:rPr>
                <w:t>, i</w:t>
              </w:r>
              <w:r>
                <w:rPr>
                  <w:rFonts w:hint="eastAsia"/>
                  <w:lang w:val="en-US" w:eastAsia="ko-KR"/>
                </w:rPr>
                <w:t xml:space="preserve">f </w:t>
              </w:r>
              <w:r w:rsidRPr="0001614F">
                <w:rPr>
                  <w:lang w:val="en-US" w:eastAsia="ko-KR"/>
                </w:rPr>
                <w:t>CG periodicities of multiple of 2/7 symbols</w:t>
              </w:r>
              <w:r>
                <w:rPr>
                  <w:lang w:val="en-US" w:eastAsia="ko-KR"/>
                </w:rPr>
                <w:t xml:space="preserve"> is introduced, this should be indicated by new capability indications. </w:t>
              </w:r>
            </w:ins>
          </w:p>
        </w:tc>
      </w:tr>
    </w:tbl>
    <w:p w14:paraId="5FFDF623" w14:textId="77777777" w:rsidR="000274BB" w:rsidRPr="00A103DC" w:rsidRDefault="000274BB" w:rsidP="000274BB">
      <w:pPr>
        <w:pStyle w:val="B1"/>
        <w:ind w:left="0" w:firstLine="0"/>
        <w:rPr>
          <w:rFonts w:eastAsiaTheme="minorEastAsia"/>
          <w:lang w:eastAsia="ko-KR"/>
        </w:rPr>
      </w:pPr>
    </w:p>
    <w:p w14:paraId="5FFDF624" w14:textId="77777777" w:rsidR="0069283B" w:rsidRDefault="0069283B">
      <w:pPr>
        <w:rPr>
          <w:rFonts w:eastAsia="맑은 고딕"/>
          <w:lang w:eastAsia="ko-KR"/>
        </w:rPr>
      </w:pPr>
    </w:p>
    <w:p w14:paraId="5FFDF625" w14:textId="77777777" w:rsidR="0069283B" w:rsidRDefault="0038607B">
      <w:pPr>
        <w:pStyle w:val="1"/>
        <w:rPr>
          <w:rFonts w:eastAsia="맑은 고딕"/>
          <w:b/>
          <w:lang w:eastAsia="ko-KR"/>
        </w:rPr>
      </w:pPr>
      <w:r>
        <w:rPr>
          <w:rFonts w:eastAsia="맑은 고딕" w:hint="eastAsia"/>
          <w:lang w:eastAsia="ko-KR"/>
        </w:rPr>
        <w:t>3.</w:t>
      </w:r>
      <w:r>
        <w:rPr>
          <w:rFonts w:eastAsia="맑은 고딕" w:hint="eastAsia"/>
          <w:b/>
          <w:lang w:eastAsia="ko-KR"/>
        </w:rPr>
        <w:t xml:space="preserve"> </w:t>
      </w:r>
      <w:r>
        <w:rPr>
          <w:rFonts w:eastAsia="맑은 고딕"/>
          <w:b/>
          <w:lang w:eastAsia="ko-KR"/>
        </w:rPr>
        <w:tab/>
      </w:r>
      <w:r>
        <w:rPr>
          <w:rFonts w:hint="eastAsia"/>
          <w:lang w:val="en-US"/>
        </w:rPr>
        <w:t>Proposals</w:t>
      </w:r>
    </w:p>
    <w:p w14:paraId="5FFDF626" w14:textId="77777777" w:rsidR="0069283B" w:rsidRDefault="00E34A36">
      <w:pPr>
        <w:pStyle w:val="B1"/>
        <w:ind w:left="0" w:firstLine="0"/>
        <w:rPr>
          <w:rFonts w:eastAsiaTheme="minorEastAsia"/>
          <w:lang w:eastAsia="ko-KR"/>
        </w:rPr>
      </w:pPr>
      <w:r>
        <w:rPr>
          <w:rFonts w:eastAsiaTheme="minorEastAsia"/>
          <w:lang w:eastAsia="ko-KR"/>
        </w:rPr>
        <w:t>…</w:t>
      </w:r>
    </w:p>
    <w:p w14:paraId="5FFDF627" w14:textId="77777777" w:rsidR="0069283B" w:rsidRDefault="0069283B">
      <w:pPr>
        <w:pStyle w:val="B1"/>
        <w:ind w:left="0" w:firstLine="0"/>
        <w:rPr>
          <w:rFonts w:eastAsiaTheme="minorEastAsia"/>
          <w:lang w:eastAsia="ko-KR"/>
        </w:rPr>
      </w:pPr>
    </w:p>
    <w:p w14:paraId="5FFDF628" w14:textId="77777777" w:rsidR="006B3C67" w:rsidRDefault="006B3C67" w:rsidP="006B3C67">
      <w:pPr>
        <w:pStyle w:val="1"/>
        <w:rPr>
          <w:rFonts w:eastAsia="맑은 고딕"/>
          <w:b/>
          <w:lang w:eastAsia="ko-KR"/>
        </w:rPr>
      </w:pPr>
      <w:r>
        <w:rPr>
          <w:rFonts w:eastAsia="맑은 고딕"/>
          <w:lang w:eastAsia="ko-KR"/>
        </w:rPr>
        <w:t>4</w:t>
      </w:r>
      <w:r>
        <w:rPr>
          <w:rFonts w:eastAsia="맑은 고딕" w:hint="eastAsia"/>
          <w:lang w:eastAsia="ko-KR"/>
        </w:rPr>
        <w:t>.</w:t>
      </w:r>
      <w:r>
        <w:rPr>
          <w:rFonts w:eastAsia="맑은 고딕" w:hint="eastAsia"/>
          <w:b/>
          <w:lang w:eastAsia="ko-KR"/>
        </w:rPr>
        <w:t xml:space="preserve"> </w:t>
      </w:r>
      <w:r>
        <w:rPr>
          <w:rFonts w:eastAsia="맑은 고딕"/>
          <w:b/>
          <w:lang w:eastAsia="ko-KR"/>
        </w:rPr>
        <w:tab/>
      </w:r>
      <w:r w:rsidR="00833427">
        <w:rPr>
          <w:lang w:val="en-US"/>
        </w:rPr>
        <w:t>Reference</w:t>
      </w:r>
    </w:p>
    <w:p w14:paraId="5FFDF629"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[1] </w:t>
      </w:r>
      <w:hyperlink r:id="rId8" w:tooltip="D:Documents3GPPtsg_ranWG2TSGR2_110-eDocsR2-2004677.zip" w:history="1">
        <w:r w:rsidR="00833427" w:rsidRPr="00E86153">
          <w:rPr>
            <w:rFonts w:eastAsiaTheme="minorEastAsia"/>
            <w:lang w:eastAsia="ko-KR"/>
          </w:rPr>
          <w:t>R2-2004677</w:t>
        </w:r>
      </w:hyperlink>
      <w:r w:rsidR="005A5B54">
        <w:rPr>
          <w:rFonts w:eastAsiaTheme="minorEastAsia"/>
          <w:lang w:eastAsia="ko-KR"/>
        </w:rPr>
        <w:t xml:space="preserve">, </w:t>
      </w:r>
      <w:r w:rsidR="00833427" w:rsidRPr="00E86153">
        <w:rPr>
          <w:rFonts w:eastAsiaTheme="minorEastAsia"/>
          <w:lang w:eastAsia="ko-KR"/>
        </w:rPr>
        <w:t>Periodicities of multiple of 2 or 7 symbols for CG</w:t>
      </w:r>
      <w:r w:rsidR="00833427" w:rsidRPr="00E86153">
        <w:rPr>
          <w:rFonts w:eastAsiaTheme="minorEastAsia"/>
          <w:lang w:eastAsia="ko-KR"/>
        </w:rPr>
        <w:tab/>
        <w:t>Nokia, Nokia Shanghai Bell, Ericsson, NTT D</w:t>
      </w:r>
      <w:r w:rsidR="005A5B54">
        <w:rPr>
          <w:rFonts w:eastAsiaTheme="minorEastAsia"/>
          <w:lang w:eastAsia="ko-KR"/>
        </w:rPr>
        <w:t>ocomo, CMCC, CATT, Sony, discussion</w:t>
      </w:r>
    </w:p>
    <w:p w14:paraId="5FFDF62A"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[2] </w:t>
      </w:r>
      <w:hyperlink r:id="rId9" w:tooltip="D:Documents3GPPtsg_ranWG2TSGR2_110-eDocsR2-2005338.zip" w:history="1">
        <w:r w:rsidR="00833427" w:rsidRPr="00E86153">
          <w:rPr>
            <w:rFonts w:eastAsiaTheme="minorEastAsia"/>
            <w:lang w:eastAsia="ko-KR"/>
          </w:rPr>
          <w:t>R2-2005338</w:t>
        </w:r>
      </w:hyperlink>
      <w:r w:rsidR="005A5B54">
        <w:rPr>
          <w:rFonts w:eastAsiaTheme="minorEastAsia"/>
          <w:lang w:eastAsia="ko-KR"/>
        </w:rPr>
        <w:t xml:space="preserve">, </w:t>
      </w:r>
      <w:r w:rsidR="00833427" w:rsidRPr="00E86153">
        <w:rPr>
          <w:rFonts w:eastAsiaTheme="minorEastAsia"/>
          <w:lang w:eastAsia="ko-KR"/>
        </w:rPr>
        <w:t>Open i</w:t>
      </w:r>
      <w:r w:rsidR="005A5B54">
        <w:rPr>
          <w:rFonts w:eastAsiaTheme="minorEastAsia"/>
          <w:lang w:eastAsia="ko-KR"/>
        </w:rPr>
        <w:t xml:space="preserve">ssues on scheduling enhancement, </w:t>
      </w:r>
      <w:r w:rsidR="00833427" w:rsidRPr="00E86153">
        <w:rPr>
          <w:rFonts w:eastAsiaTheme="minorEastAsia"/>
          <w:lang w:eastAsia="ko-KR"/>
        </w:rPr>
        <w:t>OPPO</w:t>
      </w:r>
      <w:r w:rsidR="005A5B54">
        <w:rPr>
          <w:rFonts w:eastAsiaTheme="minorEastAsia"/>
          <w:lang w:eastAsia="ko-KR"/>
        </w:rPr>
        <w:t xml:space="preserve">, </w:t>
      </w:r>
      <w:r w:rsidR="00833427" w:rsidRPr="00E86153">
        <w:rPr>
          <w:rFonts w:eastAsiaTheme="minorEastAsia"/>
          <w:lang w:eastAsia="ko-KR"/>
        </w:rPr>
        <w:t>discussion</w:t>
      </w:r>
    </w:p>
    <w:p w14:paraId="5FFDF62B" w14:textId="77777777" w:rsidR="000F6D86" w:rsidRPr="00E86153" w:rsidRDefault="004401D1" w:rsidP="00E86153">
      <w:pPr>
        <w:pStyle w:val="B1"/>
        <w:ind w:left="0" w:firstLine="0"/>
        <w:rPr>
          <w:rFonts w:eastAsiaTheme="minorEastAsia"/>
          <w:lang w:eastAsia="ko-KR"/>
        </w:rPr>
      </w:pPr>
      <w:r>
        <w:rPr>
          <w:rFonts w:eastAsiaTheme="minorEastAsia"/>
          <w:lang w:eastAsia="ko-KR"/>
        </w:rPr>
        <w:t xml:space="preserve">[3] </w:t>
      </w:r>
      <w:r w:rsidR="00BE1673">
        <w:rPr>
          <w:rFonts w:eastAsiaTheme="minorEastAsia"/>
          <w:lang w:eastAsia="ko-KR"/>
        </w:rPr>
        <w:t xml:space="preserve">R2-2005153, </w:t>
      </w:r>
      <w:r w:rsidR="000F6D86" w:rsidRPr="00E86153">
        <w:rPr>
          <w:rFonts w:eastAsiaTheme="minorEastAsia"/>
          <w:lang w:eastAsia="ko-KR"/>
        </w:rPr>
        <w:t>Discussion about remaining issues on scheduling enhancements</w:t>
      </w:r>
      <w:r w:rsidR="00BE1673">
        <w:rPr>
          <w:rFonts w:eastAsiaTheme="minorEastAsia"/>
          <w:lang w:eastAsia="ko-KR"/>
        </w:rPr>
        <w:t xml:space="preserve">, </w:t>
      </w:r>
      <w:r w:rsidR="000F6D86" w:rsidRPr="00E86153">
        <w:rPr>
          <w:rFonts w:eastAsiaTheme="minorEastAsia"/>
          <w:lang w:eastAsia="ko-KR"/>
        </w:rPr>
        <w:t>Huawei,</w:t>
      </w:r>
      <w:r w:rsidR="00BE1673">
        <w:rPr>
          <w:rFonts w:eastAsiaTheme="minorEastAsia"/>
          <w:lang w:eastAsia="ko-KR"/>
        </w:rPr>
        <w:t xml:space="preserve"> </w:t>
      </w:r>
      <w:r w:rsidR="000F6D86" w:rsidRPr="00E86153">
        <w:rPr>
          <w:rFonts w:eastAsiaTheme="minorEastAsia"/>
          <w:lang w:eastAsia="ko-KR"/>
        </w:rPr>
        <w:t>HiSilicon</w:t>
      </w:r>
      <w:r w:rsidR="00BE1673">
        <w:rPr>
          <w:rFonts w:eastAsiaTheme="minorEastAsia"/>
          <w:lang w:eastAsia="ko-KR"/>
        </w:rPr>
        <w:t xml:space="preserve">, </w:t>
      </w:r>
      <w:r w:rsidR="000F6D86" w:rsidRPr="00E86153">
        <w:rPr>
          <w:rFonts w:eastAsiaTheme="minorEastAsia"/>
          <w:lang w:eastAsia="ko-KR"/>
        </w:rPr>
        <w:t>discussion</w:t>
      </w:r>
    </w:p>
    <w:p w14:paraId="5FFDF62C" w14:textId="77777777" w:rsidR="004E64B1" w:rsidRDefault="004401D1">
      <w:pPr>
        <w:pStyle w:val="B1"/>
        <w:ind w:left="0" w:firstLine="0"/>
        <w:rPr>
          <w:rFonts w:eastAsiaTheme="minorEastAsia"/>
          <w:lang w:eastAsia="ko-KR"/>
        </w:rPr>
      </w:pPr>
      <w:r>
        <w:rPr>
          <w:rFonts w:eastAsiaTheme="minorEastAsia"/>
          <w:lang w:eastAsia="ko-KR"/>
        </w:rPr>
        <w:t>[</w:t>
      </w:r>
      <w:r w:rsidR="00B018FD">
        <w:rPr>
          <w:rFonts w:eastAsiaTheme="minorEastAsia"/>
          <w:lang w:eastAsia="ko-KR"/>
        </w:rPr>
        <w:t>4</w:t>
      </w:r>
      <w:r>
        <w:rPr>
          <w:rFonts w:eastAsiaTheme="minorEastAsia"/>
          <w:lang w:eastAsia="ko-KR"/>
        </w:rPr>
        <w:t xml:space="preserve">] </w:t>
      </w:r>
      <w:r w:rsidR="000F6D86" w:rsidRPr="00E86153">
        <w:rPr>
          <w:rFonts w:eastAsiaTheme="minorEastAsia"/>
          <w:lang w:eastAsia="ko-KR"/>
        </w:rPr>
        <w:t>R</w:t>
      </w:r>
      <w:r w:rsidR="00B96D37">
        <w:rPr>
          <w:rFonts w:eastAsiaTheme="minorEastAsia"/>
          <w:lang w:eastAsia="ko-KR"/>
        </w:rPr>
        <w:t xml:space="preserve">2-2005651, </w:t>
      </w:r>
      <w:r w:rsidR="000F6D86" w:rsidRPr="00E86153">
        <w:rPr>
          <w:rFonts w:eastAsiaTheme="minorEastAsia"/>
          <w:lang w:eastAsia="ko-KR"/>
        </w:rPr>
        <w:t>Remaining UE Capability Issues for IIOT</w:t>
      </w:r>
      <w:r w:rsidR="00B96D37">
        <w:rPr>
          <w:rFonts w:eastAsiaTheme="minorEastAsia"/>
          <w:lang w:eastAsia="ko-KR"/>
        </w:rPr>
        <w:t>,</w:t>
      </w:r>
      <w:r w:rsidR="000F6D86" w:rsidRPr="00E86153">
        <w:rPr>
          <w:rFonts w:eastAsiaTheme="minorEastAsia"/>
          <w:lang w:eastAsia="ko-KR"/>
        </w:rPr>
        <w:t xml:space="preserve"> Samsung</w:t>
      </w:r>
      <w:r w:rsidR="00B96D37">
        <w:rPr>
          <w:rFonts w:eastAsiaTheme="minorEastAsia"/>
          <w:lang w:eastAsia="ko-KR"/>
        </w:rPr>
        <w:t>,</w:t>
      </w:r>
      <w:r w:rsidR="000F6D86" w:rsidRPr="00E86153">
        <w:rPr>
          <w:rFonts w:eastAsiaTheme="minorEastAsia"/>
          <w:lang w:eastAsia="ko-KR"/>
        </w:rPr>
        <w:t xml:space="preserve"> discussion</w:t>
      </w:r>
    </w:p>
    <w:p w14:paraId="5FFDF62D" w14:textId="77777777" w:rsidR="008F2957" w:rsidRDefault="008F2957">
      <w:pPr>
        <w:pStyle w:val="B1"/>
        <w:ind w:left="0" w:firstLine="0"/>
        <w:rPr>
          <w:rFonts w:eastAsiaTheme="minorEastAsia"/>
          <w:lang w:eastAsia="ko-KR"/>
        </w:rPr>
      </w:pPr>
      <w:r>
        <w:rPr>
          <w:rFonts w:eastAsiaTheme="minorEastAsia"/>
          <w:lang w:eastAsia="ko-KR"/>
        </w:rPr>
        <w:t xml:space="preserve">[5] </w:t>
      </w:r>
      <w:r w:rsidR="005B1F41" w:rsidRPr="00190A1A">
        <w:rPr>
          <w:rFonts w:eastAsiaTheme="minorEastAsia"/>
          <w:lang w:eastAsia="ko-KR"/>
        </w:rPr>
        <w:t>R2-2004149, CMCC, “</w:t>
      </w:r>
      <w:r w:rsidR="00650471" w:rsidRPr="000C2F6F">
        <w:t>Summary of offline discussion-026- Scheduling Enhancements</w:t>
      </w:r>
      <w:r w:rsidR="005B1F41" w:rsidRPr="00190A1A">
        <w:rPr>
          <w:rFonts w:eastAsiaTheme="minorEastAsia"/>
          <w:lang w:eastAsia="ko-KR"/>
        </w:rPr>
        <w:t>”</w:t>
      </w:r>
    </w:p>
    <w:p w14:paraId="5FFDF62E" w14:textId="77777777" w:rsidR="00E67CD1" w:rsidRDefault="00E67CD1" w:rsidP="00E67CD1">
      <w:pPr>
        <w:pStyle w:val="B1"/>
        <w:ind w:left="0" w:firstLine="0"/>
        <w:rPr>
          <w:ins w:id="58" w:author="vivo" w:date="2020-06-02T19:58:00Z"/>
          <w:rFonts w:eastAsiaTheme="minorEastAsia"/>
          <w:lang w:eastAsia="ko-KR"/>
        </w:rPr>
      </w:pPr>
      <w:ins w:id="59" w:author="vivo" w:date="2020-06-02T19:58:00Z">
        <w:r>
          <w:rPr>
            <w:rFonts w:eastAsiaTheme="minorEastAsia"/>
            <w:lang w:eastAsia="ko-KR"/>
          </w:rPr>
          <w:t xml:space="preserve">[6] </w:t>
        </w:r>
        <w:r w:rsidRPr="00190A1A">
          <w:rPr>
            <w:rFonts w:eastAsiaTheme="minorEastAsia"/>
            <w:lang w:eastAsia="ko-KR"/>
          </w:rPr>
          <w:t>R2-200</w:t>
        </w:r>
      </w:ins>
      <w:ins w:id="60" w:author="vivo" w:date="2020-06-02T19:59:00Z">
        <w:r w:rsidR="006C53AC">
          <w:rPr>
            <w:rFonts w:eastAsiaTheme="minorEastAsia"/>
            <w:lang w:eastAsia="ko-KR"/>
          </w:rPr>
          <w:t>5301</w:t>
        </w:r>
      </w:ins>
      <w:ins w:id="61" w:author="vivo" w:date="2020-06-02T19:58:00Z">
        <w:r w:rsidRPr="00190A1A">
          <w:rPr>
            <w:rFonts w:eastAsiaTheme="minorEastAsia"/>
            <w:lang w:eastAsia="ko-KR"/>
          </w:rPr>
          <w:t xml:space="preserve">, </w:t>
        </w:r>
        <w:r>
          <w:rPr>
            <w:rFonts w:eastAsiaTheme="minorEastAsia"/>
            <w:lang w:eastAsia="ko-KR"/>
          </w:rPr>
          <w:t>Intel</w:t>
        </w:r>
        <w:r w:rsidRPr="00190A1A">
          <w:rPr>
            <w:rFonts w:eastAsiaTheme="minorEastAsia"/>
            <w:lang w:eastAsia="ko-KR"/>
          </w:rPr>
          <w:t>, “</w:t>
        </w:r>
        <w:r w:rsidRPr="000C2F6F">
          <w:t>Summary of offline discussion-026- Scheduling Enhancements</w:t>
        </w:r>
        <w:r w:rsidRPr="00190A1A">
          <w:rPr>
            <w:rFonts w:eastAsiaTheme="minorEastAsia"/>
            <w:lang w:eastAsia="ko-KR"/>
          </w:rPr>
          <w:t>”</w:t>
        </w:r>
      </w:ins>
    </w:p>
    <w:p w14:paraId="5FFDF62F" w14:textId="77777777" w:rsidR="002018BC" w:rsidRDefault="002018BC">
      <w:pPr>
        <w:pStyle w:val="B1"/>
        <w:ind w:left="0" w:firstLine="0"/>
        <w:rPr>
          <w:rFonts w:eastAsiaTheme="minorEastAsia"/>
          <w:lang w:eastAsia="ko-KR"/>
        </w:rPr>
      </w:pPr>
    </w:p>
    <w:p w14:paraId="5FFDF630" w14:textId="77777777" w:rsidR="002018BC" w:rsidRDefault="002018BC">
      <w:pPr>
        <w:pStyle w:val="B1"/>
        <w:ind w:left="0" w:firstLine="0"/>
        <w:rPr>
          <w:rFonts w:eastAsiaTheme="minorEastAsia"/>
          <w:lang w:eastAsia="ko-KR"/>
        </w:rPr>
      </w:pPr>
    </w:p>
    <w:p w14:paraId="5FFDF631" w14:textId="77777777" w:rsidR="002018BC" w:rsidRDefault="002018BC">
      <w:pPr>
        <w:pStyle w:val="B1"/>
        <w:ind w:left="0" w:firstLine="0"/>
        <w:rPr>
          <w:rFonts w:eastAsiaTheme="minorEastAsia"/>
          <w:lang w:eastAsia="ko-KR"/>
        </w:rPr>
      </w:pPr>
      <w:bookmarkStart w:id="62" w:name="_GoBack"/>
      <w:bookmarkEnd w:id="62"/>
    </w:p>
    <w:sectPr w:rsidR="002018BC">
      <w:footerReference w:type="even" r:id="rId10"/>
      <w:footerReference w:type="default" r:id="rId11"/>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CB764" w14:textId="77777777" w:rsidR="00E71DD0" w:rsidRDefault="00E71DD0">
      <w:pPr>
        <w:spacing w:after="0"/>
      </w:pPr>
      <w:r>
        <w:separator/>
      </w:r>
    </w:p>
  </w:endnote>
  <w:endnote w:type="continuationSeparator" w:id="0">
    <w:p w14:paraId="452FA8F0" w14:textId="77777777" w:rsidR="00E71DD0" w:rsidRDefault="00E71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DF636" w14:textId="77777777" w:rsidR="0069283B" w:rsidRDefault="003860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14:paraId="5FFDF637" w14:textId="77777777" w:rsidR="0069283B" w:rsidRDefault="0069283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DF638" w14:textId="77777777" w:rsidR="0069283B" w:rsidRDefault="003860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07AA">
      <w:rPr>
        <w:rStyle w:val="a5"/>
      </w:rPr>
      <w:t>1</w:t>
    </w:r>
    <w:r>
      <w:rPr>
        <w:rStyle w:val="a5"/>
      </w:rPr>
      <w:fldChar w:fldCharType="end"/>
    </w:r>
  </w:p>
  <w:p w14:paraId="5FFDF639" w14:textId="77777777" w:rsidR="0069283B" w:rsidRDefault="0069283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7CC55" w14:textId="77777777" w:rsidR="00E71DD0" w:rsidRDefault="00E71DD0">
      <w:pPr>
        <w:spacing w:after="0"/>
      </w:pPr>
      <w:r>
        <w:separator/>
      </w:r>
    </w:p>
  </w:footnote>
  <w:footnote w:type="continuationSeparator" w:id="0">
    <w:p w14:paraId="242866AF" w14:textId="77777777" w:rsidR="00E71DD0" w:rsidRDefault="00E71D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바탕" w:hAnsi="Times New Roman" w:cs="Times New Roman" w:hint="default"/>
      </w:rPr>
    </w:lvl>
    <w:lvl w:ilvl="1" w:tplc="29AC0182">
      <w:numFmt w:val="bullet"/>
      <w:lvlText w:val="-"/>
      <w:lvlJc w:val="left"/>
      <w:pPr>
        <w:ind w:left="1200" w:hanging="400"/>
      </w:pPr>
      <w:rPr>
        <w:rFonts w:ascii="Times New Roman" w:eastAsia="바탕" w:hAnsi="Times New Roman" w:cs="Times New Roman" w:hint="default"/>
      </w:rPr>
    </w:lvl>
    <w:lvl w:ilvl="2" w:tplc="29AC0182">
      <w:numFmt w:val="bullet"/>
      <w:lvlText w:val="-"/>
      <w:lvlJc w:val="left"/>
      <w:pPr>
        <w:ind w:left="1600" w:hanging="400"/>
      </w:pPr>
      <w:rPr>
        <w:rFonts w:ascii="Times New Roman" w:eastAsia="바탕"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C37770"/>
    <w:multiLevelType w:val="hybridMultilevel"/>
    <w:tmpl w:val="8D300312"/>
    <w:lvl w:ilvl="0" w:tplc="8ADEE1F6">
      <w:start w:val="1"/>
      <w:numFmt w:val="bullet"/>
      <w:lvlText w:val="-"/>
      <w:lvlJc w:val="left"/>
      <w:pPr>
        <w:ind w:left="360" w:hanging="360"/>
      </w:pPr>
      <w:rPr>
        <w:rFonts w:ascii="Arial" w:eastAsia="SimSun" w:hAnsi="Arial" w:cs="Arial" w:hint="default"/>
      </w:rPr>
    </w:lvl>
    <w:lvl w:ilvl="1" w:tplc="04090019">
      <w:start w:val="1"/>
      <w:numFmt w:val="lowerLetter"/>
      <w:lvlText w:val="%2)"/>
      <w:lvlJc w:val="left"/>
      <w:pPr>
        <w:ind w:left="840" w:hanging="420"/>
      </w:pPr>
      <w:rPr>
        <w:rFonts w:hint="default"/>
      </w:rPr>
    </w:lvl>
    <w:lvl w:ilvl="2" w:tplc="0A70E34C">
      <w:start w:val="1"/>
      <w:numFmt w:val="decimal"/>
      <w:lvlText w:val="%3&gt;"/>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6316C4"/>
    <w:multiLevelType w:val="hybridMultilevel"/>
    <w:tmpl w:val="3C74B3DE"/>
    <w:lvl w:ilvl="0" w:tplc="45321288">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DAB51CE"/>
    <w:multiLevelType w:val="hybridMultilevel"/>
    <w:tmpl w:val="0552738C"/>
    <w:lvl w:ilvl="0" w:tplc="28828B8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C0202C"/>
    <w:multiLevelType w:val="hybridMultilevel"/>
    <w:tmpl w:val="E874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19163B"/>
    <w:multiLevelType w:val="hybridMultilevel"/>
    <w:tmpl w:val="14CAE7BE"/>
    <w:lvl w:ilvl="0" w:tplc="0602ED74">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8683E47"/>
    <w:multiLevelType w:val="hybridMultilevel"/>
    <w:tmpl w:val="23A02B46"/>
    <w:lvl w:ilvl="0" w:tplc="2DF2271C">
      <w:start w:val="2"/>
      <w:numFmt w:val="bullet"/>
      <w:lvlText w:val="-"/>
      <w:lvlJc w:val="left"/>
      <w:pPr>
        <w:ind w:left="760" w:hanging="360"/>
      </w:pPr>
      <w:rPr>
        <w:rFonts w:ascii="Times New Roman" w:eastAsia="바탕"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FEE4139"/>
    <w:multiLevelType w:val="hybridMultilevel"/>
    <w:tmpl w:val="2DCC30E4"/>
    <w:lvl w:ilvl="0" w:tplc="8BCE017C">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D2D9B"/>
    <w:multiLevelType w:val="hybridMultilevel"/>
    <w:tmpl w:val="B00A0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7F95171"/>
    <w:multiLevelType w:val="hybridMultilevel"/>
    <w:tmpl w:val="D69A5928"/>
    <w:lvl w:ilvl="0" w:tplc="D1AA2348">
      <w:start w:val="6"/>
      <w:numFmt w:val="bullet"/>
      <w:lvlText w:val="-"/>
      <w:lvlJc w:val="left"/>
      <w:pPr>
        <w:ind w:left="720" w:hanging="360"/>
      </w:pPr>
      <w:rPr>
        <w:rFonts w:ascii="Times New Roman" w:eastAsia="바탕"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9A424A"/>
    <w:multiLevelType w:val="hybridMultilevel"/>
    <w:tmpl w:val="0BE485EC"/>
    <w:lvl w:ilvl="0" w:tplc="68863718">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E8D3E50"/>
    <w:multiLevelType w:val="hybridMultilevel"/>
    <w:tmpl w:val="AD6CB9E4"/>
    <w:lvl w:ilvl="0" w:tplc="786AE8C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E9E567A"/>
    <w:multiLevelType w:val="hybridMultilevel"/>
    <w:tmpl w:val="9E14F568"/>
    <w:lvl w:ilvl="0" w:tplc="CFB4CB60">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142264F"/>
    <w:multiLevelType w:val="hybridMultilevel"/>
    <w:tmpl w:val="DB6C4FD4"/>
    <w:lvl w:ilvl="0" w:tplc="5552A86A">
      <w:start w:val="5"/>
      <w:numFmt w:val="bullet"/>
      <w:lvlText w:val="-"/>
      <w:lvlJc w:val="left"/>
      <w:pPr>
        <w:ind w:left="760" w:hanging="360"/>
      </w:pPr>
      <w:rPr>
        <w:rFonts w:ascii="Times New Roman" w:eastAsia="바탕"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07AFE"/>
    <w:multiLevelType w:val="hybridMultilevel"/>
    <w:tmpl w:val="C4241986"/>
    <w:lvl w:ilvl="0" w:tplc="391C566C">
      <w:start w:val="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4086E9D"/>
    <w:multiLevelType w:val="hybridMultilevel"/>
    <w:tmpl w:val="F146B122"/>
    <w:lvl w:ilvl="0" w:tplc="34748E6A">
      <w:start w:val="2"/>
      <w:numFmt w:val="bullet"/>
      <w:lvlText w:val="-"/>
      <w:lvlJc w:val="left"/>
      <w:pPr>
        <w:ind w:left="760" w:hanging="360"/>
      </w:pPr>
      <w:rPr>
        <w:rFonts w:ascii="Times New Roman" w:eastAsia="바탕"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2"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4" w15:restartNumberingAfterBreak="0">
    <w:nsid w:val="61DA2115"/>
    <w:multiLevelType w:val="hybridMultilevel"/>
    <w:tmpl w:val="7D9C3016"/>
    <w:lvl w:ilvl="0" w:tplc="BF5A5502">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7" w15:restartNumberingAfterBreak="0">
    <w:nsid w:val="69FF1EC7"/>
    <w:multiLevelType w:val="hybridMultilevel"/>
    <w:tmpl w:val="D9842970"/>
    <w:lvl w:ilvl="0" w:tplc="C6869224">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D5D5D"/>
    <w:multiLevelType w:val="hybridMultilevel"/>
    <w:tmpl w:val="1F9ACBFA"/>
    <w:lvl w:ilvl="0" w:tplc="5552A86A">
      <w:start w:val="5"/>
      <w:numFmt w:val="bullet"/>
      <w:lvlText w:val="-"/>
      <w:lvlJc w:val="left"/>
      <w:pPr>
        <w:ind w:left="760" w:hanging="360"/>
      </w:pPr>
      <w:rPr>
        <w:rFonts w:ascii="Times New Roman" w:eastAsia="바탕"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8A520DF"/>
    <w:multiLevelType w:val="hybridMultilevel"/>
    <w:tmpl w:val="6EE82928"/>
    <w:lvl w:ilvl="0" w:tplc="13C23B2C">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15:restartNumberingAfterBreak="0">
    <w:nsid w:val="79917E2C"/>
    <w:multiLevelType w:val="hybridMultilevel"/>
    <w:tmpl w:val="33A0E21E"/>
    <w:lvl w:ilvl="0" w:tplc="5BE25C24">
      <w:start w:val="5"/>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AD6355E"/>
    <w:multiLevelType w:val="hybridMultilevel"/>
    <w:tmpl w:val="904049F2"/>
    <w:lvl w:ilvl="0" w:tplc="5B30D33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14"/>
  </w:num>
  <w:num w:numId="2">
    <w:abstractNumId w:val="0"/>
  </w:num>
  <w:num w:numId="3">
    <w:abstractNumId w:val="41"/>
  </w:num>
  <w:num w:numId="4">
    <w:abstractNumId w:val="25"/>
  </w:num>
  <w:num w:numId="5">
    <w:abstractNumId w:val="13"/>
  </w:num>
  <w:num w:numId="6">
    <w:abstractNumId w:val="19"/>
  </w:num>
  <w:num w:numId="7">
    <w:abstractNumId w:val="39"/>
  </w:num>
  <w:num w:numId="8">
    <w:abstractNumId w:val="30"/>
  </w:num>
  <w:num w:numId="9">
    <w:abstractNumId w:val="7"/>
  </w:num>
  <w:num w:numId="10">
    <w:abstractNumId w:val="21"/>
  </w:num>
  <w:num w:numId="11">
    <w:abstractNumId w:val="3"/>
  </w:num>
  <w:num w:numId="12">
    <w:abstractNumId w:val="34"/>
  </w:num>
  <w:num w:numId="13">
    <w:abstractNumId w:val="6"/>
  </w:num>
  <w:num w:numId="14">
    <w:abstractNumId w:val="22"/>
  </w:num>
  <w:num w:numId="15">
    <w:abstractNumId w:val="2"/>
  </w:num>
  <w:num w:numId="16">
    <w:abstractNumId w:val="42"/>
  </w:num>
  <w:num w:numId="17">
    <w:abstractNumId w:val="36"/>
  </w:num>
  <w:num w:numId="18">
    <w:abstractNumId w:val="33"/>
  </w:num>
  <w:num w:numId="19">
    <w:abstractNumId w:val="24"/>
  </w:num>
  <w:num w:numId="20">
    <w:abstractNumId w:val="8"/>
  </w:num>
  <w:num w:numId="21">
    <w:abstractNumId w:val="27"/>
  </w:num>
  <w:num w:numId="22">
    <w:abstractNumId w:val="9"/>
  </w:num>
  <w:num w:numId="23">
    <w:abstractNumId w:val="29"/>
  </w:num>
  <w:num w:numId="24">
    <w:abstractNumId w:val="31"/>
  </w:num>
  <w:num w:numId="25">
    <w:abstractNumId w:val="1"/>
  </w:num>
  <w:num w:numId="26">
    <w:abstractNumId w:val="15"/>
  </w:num>
  <w:num w:numId="27">
    <w:abstractNumId w:val="35"/>
  </w:num>
  <w:num w:numId="28">
    <w:abstractNumId w:val="37"/>
  </w:num>
  <w:num w:numId="29">
    <w:abstractNumId w:val="16"/>
  </w:num>
  <w:num w:numId="30">
    <w:abstractNumId w:val="28"/>
  </w:num>
  <w:num w:numId="31">
    <w:abstractNumId w:val="23"/>
  </w:num>
  <w:num w:numId="32">
    <w:abstractNumId w:val="38"/>
  </w:num>
  <w:num w:numId="33">
    <w:abstractNumId w:val="11"/>
  </w:num>
  <w:num w:numId="34">
    <w:abstractNumId w:val="32"/>
  </w:num>
  <w:num w:numId="35">
    <w:abstractNumId w:val="10"/>
  </w:num>
  <w:num w:numId="36">
    <w:abstractNumId w:val="5"/>
  </w:num>
  <w:num w:numId="37">
    <w:abstractNumId w:val="26"/>
  </w:num>
  <w:num w:numId="38">
    <w:abstractNumId w:val="17"/>
  </w:num>
  <w:num w:numId="39">
    <w:abstractNumId w:val="43"/>
  </w:num>
  <w:num w:numId="40">
    <w:abstractNumId w:val="40"/>
  </w:num>
  <w:num w:numId="41">
    <w:abstractNumId w:val="12"/>
  </w:num>
  <w:num w:numId="42">
    <w:abstractNumId w:val="18"/>
  </w:num>
  <w:num w:numId="43">
    <w:abstractNumId w:val="4"/>
  </w:num>
  <w:num w:numId="4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bordersDoNotSurroundHeader/>
  <w:bordersDoNotSurroundFooter/>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3B"/>
    <w:rsid w:val="00006CEF"/>
    <w:rsid w:val="000274BB"/>
    <w:rsid w:val="00035AAC"/>
    <w:rsid w:val="0006394B"/>
    <w:rsid w:val="00091047"/>
    <w:rsid w:val="000A6707"/>
    <w:rsid w:val="000B727D"/>
    <w:rsid w:val="000C6E04"/>
    <w:rsid w:val="000E4830"/>
    <w:rsid w:val="000E6727"/>
    <w:rsid w:val="000F1C35"/>
    <w:rsid w:val="000F47F3"/>
    <w:rsid w:val="000F5EE9"/>
    <w:rsid w:val="000F6D86"/>
    <w:rsid w:val="00104D11"/>
    <w:rsid w:val="0010500F"/>
    <w:rsid w:val="00123759"/>
    <w:rsid w:val="0013614A"/>
    <w:rsid w:val="001363CF"/>
    <w:rsid w:val="0014067E"/>
    <w:rsid w:val="0014225C"/>
    <w:rsid w:val="001504C0"/>
    <w:rsid w:val="0015630B"/>
    <w:rsid w:val="00160F4C"/>
    <w:rsid w:val="001819F0"/>
    <w:rsid w:val="00190A1A"/>
    <w:rsid w:val="00193419"/>
    <w:rsid w:val="001A336E"/>
    <w:rsid w:val="001C6396"/>
    <w:rsid w:val="001D026A"/>
    <w:rsid w:val="001D4B6F"/>
    <w:rsid w:val="001E129E"/>
    <w:rsid w:val="001E2B6D"/>
    <w:rsid w:val="001E7C05"/>
    <w:rsid w:val="002018BC"/>
    <w:rsid w:val="00210D2A"/>
    <w:rsid w:val="002142DF"/>
    <w:rsid w:val="002251B2"/>
    <w:rsid w:val="0023431E"/>
    <w:rsid w:val="0023457E"/>
    <w:rsid w:val="0023742B"/>
    <w:rsid w:val="00242EC3"/>
    <w:rsid w:val="00251EEE"/>
    <w:rsid w:val="00253266"/>
    <w:rsid w:val="00262201"/>
    <w:rsid w:val="0026581F"/>
    <w:rsid w:val="002667A1"/>
    <w:rsid w:val="0027559A"/>
    <w:rsid w:val="00277B24"/>
    <w:rsid w:val="00283EE2"/>
    <w:rsid w:val="00286BAD"/>
    <w:rsid w:val="002949F4"/>
    <w:rsid w:val="002A003C"/>
    <w:rsid w:val="002A3276"/>
    <w:rsid w:val="002C7B02"/>
    <w:rsid w:val="002D1CBD"/>
    <w:rsid w:val="002E2FF4"/>
    <w:rsid w:val="002F0139"/>
    <w:rsid w:val="002F49AB"/>
    <w:rsid w:val="00304AFC"/>
    <w:rsid w:val="00306E2B"/>
    <w:rsid w:val="00334E5E"/>
    <w:rsid w:val="00336A67"/>
    <w:rsid w:val="00337E39"/>
    <w:rsid w:val="0035178A"/>
    <w:rsid w:val="00352EDD"/>
    <w:rsid w:val="00372494"/>
    <w:rsid w:val="00372EFC"/>
    <w:rsid w:val="003779EF"/>
    <w:rsid w:val="0038607B"/>
    <w:rsid w:val="003862B1"/>
    <w:rsid w:val="00395E7D"/>
    <w:rsid w:val="003B1900"/>
    <w:rsid w:val="003C3D7A"/>
    <w:rsid w:val="003D65DA"/>
    <w:rsid w:val="00405576"/>
    <w:rsid w:val="00415B3E"/>
    <w:rsid w:val="00433146"/>
    <w:rsid w:val="004401D1"/>
    <w:rsid w:val="00450FDA"/>
    <w:rsid w:val="00453FE8"/>
    <w:rsid w:val="00456FDA"/>
    <w:rsid w:val="00460C5F"/>
    <w:rsid w:val="00473930"/>
    <w:rsid w:val="00474C6C"/>
    <w:rsid w:val="004757AF"/>
    <w:rsid w:val="004A268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774E6"/>
    <w:rsid w:val="005A015E"/>
    <w:rsid w:val="005A2DE1"/>
    <w:rsid w:val="005A5B54"/>
    <w:rsid w:val="005B1F41"/>
    <w:rsid w:val="005C237E"/>
    <w:rsid w:val="005C3E2B"/>
    <w:rsid w:val="005D36C8"/>
    <w:rsid w:val="005D75DD"/>
    <w:rsid w:val="005E0A56"/>
    <w:rsid w:val="005E45D4"/>
    <w:rsid w:val="005E65B7"/>
    <w:rsid w:val="00603209"/>
    <w:rsid w:val="00603D67"/>
    <w:rsid w:val="0062143F"/>
    <w:rsid w:val="00625F92"/>
    <w:rsid w:val="00632CB2"/>
    <w:rsid w:val="00645850"/>
    <w:rsid w:val="00650471"/>
    <w:rsid w:val="00674F47"/>
    <w:rsid w:val="00676C03"/>
    <w:rsid w:val="00680C06"/>
    <w:rsid w:val="006836AE"/>
    <w:rsid w:val="00692162"/>
    <w:rsid w:val="0069283B"/>
    <w:rsid w:val="00692AEC"/>
    <w:rsid w:val="00694FD2"/>
    <w:rsid w:val="006A5A3F"/>
    <w:rsid w:val="006B28D5"/>
    <w:rsid w:val="006B3C67"/>
    <w:rsid w:val="006C53AC"/>
    <w:rsid w:val="006D4490"/>
    <w:rsid w:val="00703605"/>
    <w:rsid w:val="00710A0E"/>
    <w:rsid w:val="00717982"/>
    <w:rsid w:val="00732A3D"/>
    <w:rsid w:val="00747D3D"/>
    <w:rsid w:val="00753149"/>
    <w:rsid w:val="0076588B"/>
    <w:rsid w:val="007807AA"/>
    <w:rsid w:val="007A3EDA"/>
    <w:rsid w:val="007A6A0A"/>
    <w:rsid w:val="007D6280"/>
    <w:rsid w:val="007D6846"/>
    <w:rsid w:val="007E103E"/>
    <w:rsid w:val="007E165E"/>
    <w:rsid w:val="007E1D8A"/>
    <w:rsid w:val="007E3F79"/>
    <w:rsid w:val="007E6E38"/>
    <w:rsid w:val="007F1532"/>
    <w:rsid w:val="008161EB"/>
    <w:rsid w:val="00821E21"/>
    <w:rsid w:val="00825EA4"/>
    <w:rsid w:val="00833427"/>
    <w:rsid w:val="00837C1F"/>
    <w:rsid w:val="008405AA"/>
    <w:rsid w:val="00883501"/>
    <w:rsid w:val="0089592C"/>
    <w:rsid w:val="008A2812"/>
    <w:rsid w:val="008C56CE"/>
    <w:rsid w:val="008D52E1"/>
    <w:rsid w:val="008D582A"/>
    <w:rsid w:val="008F2957"/>
    <w:rsid w:val="00904F40"/>
    <w:rsid w:val="00905BFD"/>
    <w:rsid w:val="00915FDE"/>
    <w:rsid w:val="00923F4C"/>
    <w:rsid w:val="00934242"/>
    <w:rsid w:val="00937106"/>
    <w:rsid w:val="00937240"/>
    <w:rsid w:val="0096129D"/>
    <w:rsid w:val="00962912"/>
    <w:rsid w:val="00964FC8"/>
    <w:rsid w:val="00976369"/>
    <w:rsid w:val="009A032A"/>
    <w:rsid w:val="009B0F46"/>
    <w:rsid w:val="009D4096"/>
    <w:rsid w:val="00A103DC"/>
    <w:rsid w:val="00A12E3A"/>
    <w:rsid w:val="00A420A2"/>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7FE8"/>
    <w:rsid w:val="00BD3AD1"/>
    <w:rsid w:val="00BE1673"/>
    <w:rsid w:val="00BE17D2"/>
    <w:rsid w:val="00BE5FF3"/>
    <w:rsid w:val="00C473DA"/>
    <w:rsid w:val="00C65373"/>
    <w:rsid w:val="00C80BC5"/>
    <w:rsid w:val="00C85272"/>
    <w:rsid w:val="00C87643"/>
    <w:rsid w:val="00C94B2F"/>
    <w:rsid w:val="00CA4E3F"/>
    <w:rsid w:val="00CB3101"/>
    <w:rsid w:val="00CB711F"/>
    <w:rsid w:val="00CF15D4"/>
    <w:rsid w:val="00D069E4"/>
    <w:rsid w:val="00D13968"/>
    <w:rsid w:val="00D15221"/>
    <w:rsid w:val="00D155F0"/>
    <w:rsid w:val="00D173C2"/>
    <w:rsid w:val="00D203A3"/>
    <w:rsid w:val="00D2520F"/>
    <w:rsid w:val="00D5190D"/>
    <w:rsid w:val="00D537B8"/>
    <w:rsid w:val="00D53E38"/>
    <w:rsid w:val="00D5549E"/>
    <w:rsid w:val="00D626B6"/>
    <w:rsid w:val="00D747E7"/>
    <w:rsid w:val="00D83008"/>
    <w:rsid w:val="00D90A6E"/>
    <w:rsid w:val="00DA148B"/>
    <w:rsid w:val="00DB098C"/>
    <w:rsid w:val="00DC237F"/>
    <w:rsid w:val="00DD1C48"/>
    <w:rsid w:val="00E14A87"/>
    <w:rsid w:val="00E22DDB"/>
    <w:rsid w:val="00E23381"/>
    <w:rsid w:val="00E26F7C"/>
    <w:rsid w:val="00E34A36"/>
    <w:rsid w:val="00E4139C"/>
    <w:rsid w:val="00E6373D"/>
    <w:rsid w:val="00E63E38"/>
    <w:rsid w:val="00E67CD1"/>
    <w:rsid w:val="00E71DD0"/>
    <w:rsid w:val="00E7544A"/>
    <w:rsid w:val="00E81B7B"/>
    <w:rsid w:val="00E86153"/>
    <w:rsid w:val="00EB4177"/>
    <w:rsid w:val="00EB4E2C"/>
    <w:rsid w:val="00EC0175"/>
    <w:rsid w:val="00EC695D"/>
    <w:rsid w:val="00F0329A"/>
    <w:rsid w:val="00F354D4"/>
    <w:rsid w:val="00F5104E"/>
    <w:rsid w:val="00F5219B"/>
    <w:rsid w:val="00F906F2"/>
    <w:rsid w:val="00FC4E92"/>
    <w:rsid w:val="00FE15F8"/>
    <w:rsid w:val="00FE5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F5E1"/>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바탕" w:hAnsi="Times New Roman"/>
      <w:lang w:val="en-GB" w:eastAsia="en-US"/>
    </w:rPr>
  </w:style>
  <w:style w:type="paragraph" w:styleId="1">
    <w:name w:val="heading 1"/>
    <w:aliases w:val="H1"/>
    <w:next w:val="a"/>
    <w:link w:val="1Char"/>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
    <w:link w:val="1"/>
    <w:rPr>
      <w:rFonts w:ascii="Arial" w:eastAsia="바탕" w:hAnsi="Arial" w:cs="Times New Roman"/>
      <w:kern w:val="0"/>
      <w:sz w:val="36"/>
      <w:szCs w:val="20"/>
      <w:lang w:val="en-GB" w:eastAsia="en-US"/>
    </w:rPr>
  </w:style>
  <w:style w:type="character" w:customStyle="1" w:styleId="3Char">
    <w:name w:val="제목 3 Char"/>
    <w:link w:val="3"/>
    <w:rPr>
      <w:rFonts w:ascii="Arial" w:eastAsia="바탕" w:hAnsi="Arial" w:cs="Times New Roman"/>
      <w:kern w:val="0"/>
      <w:sz w:val="28"/>
      <w:szCs w:val="20"/>
      <w:lang w:val="en-GB" w:eastAsia="en-US"/>
    </w:rPr>
  </w:style>
  <w:style w:type="paragraph" w:styleId="a3">
    <w:name w:val="footer"/>
    <w:basedOn w:val="a4"/>
    <w:link w:val="Char"/>
    <w:pPr>
      <w:widowControl w:val="0"/>
      <w:tabs>
        <w:tab w:val="clear" w:pos="4513"/>
        <w:tab w:val="clear" w:pos="9026"/>
      </w:tabs>
      <w:snapToGrid/>
      <w:spacing w:after="0"/>
      <w:jc w:val="center"/>
    </w:pPr>
    <w:rPr>
      <w:rFonts w:ascii="Arial" w:hAnsi="Arial"/>
      <w:b/>
      <w:i/>
      <w:noProof/>
      <w:sz w:val="18"/>
      <w:lang w:val="en-US"/>
    </w:rPr>
  </w:style>
  <w:style w:type="character" w:customStyle="1" w:styleId="Char">
    <w:name w:val="바닥글 Char"/>
    <w:link w:val="a3"/>
    <w:rPr>
      <w:rFonts w:ascii="Arial" w:eastAsia="바탕" w:hAnsi="Arial" w:cs="Times New Roman"/>
      <w:b/>
      <w:i/>
      <w:noProof/>
      <w:kern w:val="0"/>
      <w:sz w:val="18"/>
      <w:szCs w:val="20"/>
      <w:lang w:eastAsia="en-US"/>
    </w:rPr>
  </w:style>
  <w:style w:type="character" w:styleId="a5">
    <w:name w:val="page number"/>
    <w:basedOn w:val="a0"/>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제목 2 Char"/>
    <w:link w:val="2"/>
    <w:uiPriority w:val="9"/>
    <w:rPr>
      <w:rFonts w:ascii="Arial" w:hAnsi="Arial" w:cs="Arial"/>
      <w:sz w:val="32"/>
    </w:rPr>
  </w:style>
  <w:style w:type="paragraph" w:styleId="a4">
    <w:name w:val="header"/>
    <w:basedOn w:val="a"/>
    <w:link w:val="Char0"/>
    <w:uiPriority w:val="99"/>
    <w:unhideWhenUsed/>
    <w:qFormat/>
    <w:pPr>
      <w:tabs>
        <w:tab w:val="center" w:pos="4513"/>
        <w:tab w:val="right" w:pos="9026"/>
      </w:tabs>
      <w:snapToGrid w:val="0"/>
    </w:pPr>
  </w:style>
  <w:style w:type="character" w:customStyle="1" w:styleId="Char0">
    <w:name w:val="머리글 Char"/>
    <w:link w:val="a4"/>
    <w:uiPriority w:val="99"/>
    <w:qFormat/>
    <w:rPr>
      <w:rFonts w:ascii="Times New Roman" w:eastAsia="바탕" w:hAnsi="Times New Roman" w:cs="Times New Roman"/>
      <w:kern w:val="0"/>
      <w:szCs w:val="20"/>
      <w:lang w:val="en-GB" w:eastAsia="en-US"/>
    </w:rPr>
  </w:style>
  <w:style w:type="paragraph" w:styleId="a6">
    <w:name w:val="List Paragraph"/>
    <w:basedOn w:val="a"/>
    <w:uiPriority w:val="34"/>
    <w:qFormat/>
    <w:pPr>
      <w:ind w:leftChars="400" w:left="800"/>
    </w:pPr>
  </w:style>
  <w:style w:type="paragraph" w:styleId="a7">
    <w:name w:val="Balloon Text"/>
    <w:basedOn w:val="a"/>
    <w:link w:val="Char1"/>
    <w:uiPriority w:val="99"/>
    <w:semiHidden/>
    <w:unhideWhenUsed/>
    <w:pPr>
      <w:spacing w:after="0"/>
    </w:pPr>
    <w:rPr>
      <w:rFonts w:ascii="맑은 고딕" w:eastAsia="맑은 고딕" w:hAnsi="맑은 고딕"/>
      <w:sz w:val="18"/>
      <w:szCs w:val="18"/>
    </w:rPr>
  </w:style>
  <w:style w:type="character" w:customStyle="1" w:styleId="Char1">
    <w:name w:val="풍선 도움말 텍스트 Char"/>
    <w:link w:val="a7"/>
    <w:uiPriority w:val="99"/>
    <w:semiHidden/>
    <w:rPr>
      <w:rFonts w:ascii="맑은 고딕" w:eastAsia="맑은 고딕" w:hAnsi="맑은 고딕" w:cs="Times New Roman"/>
      <w:kern w:val="0"/>
      <w:sz w:val="18"/>
      <w:szCs w:val="18"/>
      <w:lang w:val="en-GB" w:eastAsia="en-U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9"/>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맑은 고딕" w:hAnsi="Times New Roman" w:cs="Times New Roman"/>
      <w:kern w:val="0"/>
      <w:szCs w:val="20"/>
      <w:lang w:val="en-GB"/>
    </w:rPr>
  </w:style>
  <w:style w:type="paragraph" w:customStyle="1" w:styleId="B4">
    <w:name w:val="B4"/>
    <w:basedOn w:val="40"/>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paragraph" w:styleId="a9">
    <w:name w:val="List"/>
    <w:basedOn w:val="a"/>
    <w:uiPriority w:val="99"/>
    <w:semiHidden/>
    <w:unhideWhenUsed/>
    <w:pPr>
      <w:ind w:leftChars="200" w:left="100" w:hangingChars="200" w:hanging="200"/>
      <w:contextualSpacing/>
    </w:pPr>
  </w:style>
  <w:style w:type="paragraph" w:styleId="20">
    <w:name w:val="List 2"/>
    <w:basedOn w:val="a"/>
    <w:uiPriority w:val="99"/>
    <w:semiHidden/>
    <w:unhideWhenUsed/>
    <w:pPr>
      <w:ind w:leftChars="400" w:left="100" w:hangingChars="200" w:hanging="200"/>
      <w:contextualSpacing/>
    </w:pPr>
  </w:style>
  <w:style w:type="paragraph" w:styleId="30">
    <w:name w:val="List 3"/>
    <w:basedOn w:val="a"/>
    <w:uiPriority w:val="99"/>
    <w:semiHidden/>
    <w:unhideWhenUsed/>
    <w:pPr>
      <w:ind w:leftChars="600" w:left="100" w:hangingChars="200" w:hanging="200"/>
      <w:contextualSpacing/>
    </w:pPr>
  </w:style>
  <w:style w:type="paragraph" w:styleId="40">
    <w:name w:val="List 4"/>
    <w:basedOn w:val="a"/>
    <w:uiPriority w:val="99"/>
    <w:semiHidden/>
    <w:unhideWhenUsed/>
    <w:pPr>
      <w:ind w:leftChars="800" w:left="100" w:hangingChars="200" w:hanging="200"/>
      <w:contextualSpacing/>
    </w:p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Pr>
      <w:rFonts w:ascii="Times New Roman" w:eastAsia="바탕"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pPr>
      <w:keepNext/>
      <w:keepLines/>
      <w:spacing w:after="0"/>
    </w:pPr>
    <w:rPr>
      <w:rFonts w:ascii="Arial" w:eastAsiaTheme="minorEastAsia" w:hAnsi="Arial"/>
      <w:sz w:val="18"/>
    </w:rPr>
  </w:style>
  <w:style w:type="paragraph" w:customStyle="1" w:styleId="TAH">
    <w:name w:val="TAH"/>
    <w:basedOn w:val="a"/>
    <w:pPr>
      <w:keepNext/>
      <w:keepLines/>
      <w:spacing w:after="0"/>
      <w:jc w:val="center"/>
    </w:pPr>
    <w:rPr>
      <w:rFonts w:ascii="Arial" w:eastAsiaTheme="minorEastAsia" w:hAnsi="Arial"/>
      <w:b/>
      <w:sz w:val="18"/>
    </w:rPr>
  </w:style>
  <w:style w:type="character" w:customStyle="1" w:styleId="TALCar">
    <w:name w:val="TAL Car"/>
    <w:basedOn w:val="a0"/>
    <w:link w:val="TAL"/>
    <w:rPr>
      <w:rFonts w:ascii="Arial" w:eastAsiaTheme="minorEastAsia" w:hAnsi="Arial"/>
      <w:sz w:val="18"/>
      <w:lang w:val="en-GB" w:eastAsia="en-US"/>
    </w:rPr>
  </w:style>
  <w:style w:type="paragraph" w:customStyle="1" w:styleId="NO">
    <w:name w:val="NO"/>
    <w:basedOn w:val="a"/>
    <w:link w:val="NOChar"/>
    <w:pPr>
      <w:keepLines/>
      <w:ind w:left="1135" w:hanging="851"/>
    </w:pPr>
    <w:rPr>
      <w:rFonts w:eastAsiaTheme="minorEastAsia"/>
    </w:rPr>
  </w:style>
  <w:style w:type="character" w:customStyle="1" w:styleId="NOChar">
    <w:name w:val="NO Char"/>
    <w:basedOn w:val="a0"/>
    <w:link w:val="NO"/>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바탕"/>
    </w:rPr>
  </w:style>
  <w:style w:type="character" w:customStyle="1" w:styleId="6Char">
    <w:name w:val="제목 6 Char"/>
    <w:basedOn w:val="a0"/>
    <w:link w:val="6"/>
    <w:uiPriority w:val="9"/>
    <w:semiHidden/>
    <w:rPr>
      <w:rFonts w:ascii="Times New Roman" w:eastAsia="바탕" w:hAnsi="Times New Roman"/>
      <w:b/>
      <w:bCs/>
      <w:lang w:val="en-GB" w:eastAsia="en-US"/>
    </w:rPr>
  </w:style>
  <w:style w:type="character" w:customStyle="1" w:styleId="B2Car">
    <w:name w:val="B2 Car"/>
    <w:basedOn w:val="a0"/>
    <w:rPr>
      <w:rFonts w:eastAsia="바탕"/>
      <w:lang w:val="en-GB" w:eastAsia="en-US" w:bidi="ar-SA"/>
    </w:rPr>
  </w:style>
  <w:style w:type="paragraph" w:styleId="aa">
    <w:name w:val="Body Text"/>
    <w:basedOn w:val="a"/>
    <w:link w:val="Char2"/>
    <w:pPr>
      <w:overflowPunct w:val="0"/>
      <w:autoSpaceDE w:val="0"/>
      <w:autoSpaceDN w:val="0"/>
      <w:adjustRightInd w:val="0"/>
      <w:textAlignment w:val="baseline"/>
    </w:pPr>
    <w:rPr>
      <w:rFonts w:eastAsia="Times New Roman"/>
      <w:lang w:eastAsia="ja-JP"/>
    </w:rPr>
  </w:style>
  <w:style w:type="character" w:customStyle="1" w:styleId="Char2">
    <w:name w:val="본문 Char"/>
    <w:basedOn w:val="a0"/>
    <w:link w:val="aa"/>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32"/>
      </w:numPr>
      <w:spacing w:before="60" w:after="0"/>
    </w:pPr>
    <w:rPr>
      <w:rFonts w:ascii="Arial" w:eastAsia="MS Mincho" w:hAnsi="Arial"/>
      <w:b/>
      <w:szCs w:val="24"/>
      <w:lang w:eastAsia="en-GB"/>
    </w:rPr>
  </w:style>
  <w:style w:type="paragraph" w:styleId="ab">
    <w:name w:val="Normal (Web)"/>
    <w:basedOn w:val="a"/>
    <w:uiPriority w:val="99"/>
    <w:semiHidden/>
    <w:unhideWhenUsed/>
    <w:pPr>
      <w:spacing w:before="100" w:beforeAutospacing="1" w:after="100" w:afterAutospacing="1"/>
    </w:pPr>
    <w:rPr>
      <w:rFonts w:ascii="굴림" w:eastAsia="굴림" w:hAnsi="굴림" w:cs="굴림"/>
      <w:sz w:val="24"/>
      <w:szCs w:val="24"/>
      <w:lang w:val="en-US" w:eastAsia="ko-KR"/>
    </w:rPr>
  </w:style>
  <w:style w:type="character" w:styleId="ac">
    <w:name w:val="Hyperlink"/>
    <w:basedOn w:val="a0"/>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paragraph" w:customStyle="1" w:styleId="Doc-title">
    <w:name w:val="Doc-title"/>
    <w:basedOn w:val="a"/>
    <w:next w:val="Doc-text2"/>
    <w:link w:val="Doc-titleChar"/>
    <w:qFormat/>
    <w:rsid w:val="00833427"/>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833427"/>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590435628">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4677.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Documents\3GPP\tsg_ran\WG2\TSGR2_110-e\Docs\R2-2005338.zip"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253FE-B595-480E-ACCA-88642391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6539</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LG</cp:lastModifiedBy>
  <cp:revision>2</cp:revision>
  <dcterms:created xsi:type="dcterms:W3CDTF">2020-06-02T13:20:00Z</dcterms:created>
  <dcterms:modified xsi:type="dcterms:W3CDTF">2020-06-02T13:20:00Z</dcterms:modified>
</cp:coreProperties>
</file>