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Default="0038607B">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w:t>
      </w:r>
      <w:proofErr w:type="gramEnd"/>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[AT110e][</w:t>
            </w:r>
            <w:proofErr w:type="gramStart"/>
            <w:r>
              <w:t>044][</w:t>
            </w:r>
            <w:proofErr w:type="gramEnd"/>
            <w:r>
              <w:t xml:space="preserve">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w:t>
      </w:r>
      <w:proofErr w:type="gramStart"/>
      <w:r w:rsidR="00513AB0">
        <w:t>As</w:t>
      </w:r>
      <w:r w:rsidR="000C6E04">
        <w:t xml:space="preserve"> a consequence</w:t>
      </w:r>
      <w:proofErr w:type="gramEnd"/>
      <w:r w:rsidR="000C6E04">
        <w:t>,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proofErr w:type="gramStart"/>
            <w:r w:rsidR="0076588B">
              <w:rPr>
                <w:bCs/>
                <w:lang w:val="en-US" w:eastAsia="ko-KR"/>
              </w:rPr>
              <w:t>periodical</w:t>
            </w:r>
            <w:proofErr w:type="gramEnd"/>
            <w:r w:rsidR="0076588B">
              <w:rPr>
                <w:bCs/>
                <w:lang w:val="en-US" w:eastAsia="ko-KR"/>
              </w:rPr>
              <w:t xml:space="preserve">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behaviour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behaviour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e.g,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proofErr w:type="gramStart"/>
            <w:ins w:id="34" w:author="Nokia, Nokia Shanghai Bell" w:date="2020-06-02T14:57:00Z">
              <w:r>
                <w:rPr>
                  <w:lang w:val="en-US"/>
                </w:rPr>
                <w:t>as long as</w:t>
              </w:r>
              <w:proofErr w:type="gramEnd"/>
              <w:r>
                <w:rPr>
                  <w:lang w:val="en-US"/>
                </w:rPr>
                <w:t xml:space="preserve">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bl>
    <w:p w14:paraId="5FFDF614" w14:textId="77777777" w:rsidR="0069283B" w:rsidRPr="00A103DC" w:rsidRDefault="0069283B" w:rsidP="00A103DC">
      <w:pPr>
        <w:pStyle w:val="B1"/>
        <w:ind w:left="0" w:firstLine="0"/>
        <w:rPr>
          <w:rFonts w:eastAsiaTheme="minorEastAsia"/>
          <w:lang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w:t>
      </w:r>
      <w:r w:rsidR="00123759" w:rsidRPr="007A3EDA">
        <w:rPr>
          <w:rFonts w:eastAsia="Malgun Gothic"/>
          <w:lang w:val="en-US" w:eastAsia="ko-KR"/>
        </w:rPr>
        <w:lastRenderedPageBreak/>
        <w:t>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w:t>
            </w:r>
            <w:proofErr w:type="gramStart"/>
            <w:r w:rsidR="00A12E3A">
              <w:rPr>
                <w:lang w:val="en-US" w:eastAsia="ko-KR"/>
              </w:rPr>
              <w:t>is</w:t>
            </w:r>
            <w:proofErr w:type="gramEnd"/>
            <w:r w:rsidR="00A12E3A">
              <w:rPr>
                <w:lang w:val="en-US" w:eastAsia="ko-KR"/>
              </w:rPr>
              <w:t xml:space="preserve">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40"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41"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42" w:author="Nokia, Nokia Shanghai Bell" w:date="2020-06-02T14:58:00Z">
              <w:r>
                <w:rPr>
                  <w:lang w:val="en-US"/>
                </w:rPr>
                <w:t>As indicated above, the cross-slot boundary feature is not a pre-requisite for CG periodicities of m</w:t>
              </w:r>
            </w:ins>
            <w:ins w:id="43" w:author="Nokia, Nokia Shanghai Bell" w:date="2020-06-02T14:59:00Z">
              <w:r>
                <w:rPr>
                  <w:lang w:val="en-US"/>
                </w:rPr>
                <w:t>ultiple of 2/7 symbols. This should be a separate capability</w:t>
              </w:r>
              <w:r w:rsidR="009D4096">
                <w:rPr>
                  <w:lang w:val="en-US"/>
                </w:rPr>
                <w:t xml:space="preserve">, so that </w:t>
              </w:r>
              <w:r w:rsidR="009D4096">
                <w:rPr>
                  <w:lang w:val="en-US"/>
                </w:rPr>
                <w:t>it can be implemented by the UE</w:t>
              </w:r>
              <w:r w:rsidR="009D4096">
                <w:rPr>
                  <w:lang w:val="en-US"/>
                </w:rPr>
                <w:t>/network</w:t>
              </w:r>
              <w:r w:rsidR="009D4096">
                <w:rPr>
                  <w:lang w:val="en-US"/>
                </w:rPr>
                <w:t xml:space="preserve"> vendors based on the real market need</w:t>
              </w:r>
              <w:bookmarkStart w:id="44" w:name="_GoBack"/>
              <w:bookmarkEnd w:id="44"/>
              <w:r w:rsidR="009D4096">
                <w:rPr>
                  <w:lang w:val="en-US"/>
                </w:rPr>
                <w:t>.</w:t>
              </w:r>
            </w:ins>
          </w:p>
        </w:tc>
      </w:tr>
    </w:tbl>
    <w:p w14:paraId="5FFDF623" w14:textId="77777777" w:rsidR="000274BB" w:rsidRPr="00A103DC" w:rsidRDefault="000274BB" w:rsidP="000274BB">
      <w:pPr>
        <w:pStyle w:val="B1"/>
        <w:ind w:left="0" w:firstLine="0"/>
        <w:rPr>
          <w:rFonts w:eastAsiaTheme="minorEastAsia"/>
          <w:lang w:eastAsia="ko-KR"/>
        </w:rPr>
      </w:pPr>
    </w:p>
    <w:p w14:paraId="5FFDF624" w14:textId="77777777" w:rsidR="0069283B"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45" w:author="vivo" w:date="2020-06-02T19:58:00Z"/>
          <w:rFonts w:eastAsiaTheme="minorEastAsia"/>
          <w:lang w:eastAsia="ko-KR"/>
        </w:rPr>
      </w:pPr>
      <w:ins w:id="46" w:author="vivo" w:date="2020-06-02T19:58:00Z">
        <w:r>
          <w:rPr>
            <w:rFonts w:eastAsiaTheme="minorEastAsia"/>
            <w:lang w:eastAsia="ko-KR"/>
          </w:rPr>
          <w:t xml:space="preserve">[6] </w:t>
        </w:r>
        <w:r w:rsidRPr="00190A1A">
          <w:rPr>
            <w:rFonts w:eastAsiaTheme="minorEastAsia"/>
            <w:lang w:eastAsia="ko-KR"/>
          </w:rPr>
          <w:t>R2-200</w:t>
        </w:r>
      </w:ins>
      <w:ins w:id="47" w:author="vivo" w:date="2020-06-02T19:59:00Z">
        <w:r w:rsidR="006C53AC">
          <w:rPr>
            <w:rFonts w:eastAsiaTheme="minorEastAsia"/>
            <w:lang w:eastAsia="ko-KR"/>
          </w:rPr>
          <w:t>5301</w:t>
        </w:r>
      </w:ins>
      <w:ins w:id="48"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5FFDF62F" w14:textId="77777777" w:rsidR="002018BC"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B363" w14:textId="77777777" w:rsidR="00EB4E2C" w:rsidRDefault="00EB4E2C">
      <w:pPr>
        <w:spacing w:after="0"/>
      </w:pPr>
      <w:r>
        <w:separator/>
      </w:r>
    </w:p>
  </w:endnote>
  <w:endnote w:type="continuationSeparator" w:id="0">
    <w:p w14:paraId="01DB6902" w14:textId="77777777" w:rsidR="00EB4E2C" w:rsidRDefault="00EB4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8"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37F">
      <w:rPr>
        <w:rStyle w:val="PageNumber"/>
      </w:rPr>
      <w:t>3</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FC0D" w14:textId="77777777" w:rsidR="00EB4E2C" w:rsidRDefault="00EB4E2C">
      <w:pPr>
        <w:spacing w:after="0"/>
      </w:pPr>
      <w:r>
        <w:separator/>
      </w:r>
    </w:p>
  </w:footnote>
  <w:footnote w:type="continuationSeparator" w:id="0">
    <w:p w14:paraId="55CBDE72" w14:textId="77777777" w:rsidR="00EB4E2C" w:rsidRDefault="00EB4E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3B"/>
    <w:rsid w:val="00006CEF"/>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56FDA"/>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C53AC"/>
    <w:rsid w:val="006D4490"/>
    <w:rsid w:val="00703605"/>
    <w:rsid w:val="00710A0E"/>
    <w:rsid w:val="00717982"/>
    <w:rsid w:val="00732A3D"/>
    <w:rsid w:val="00747D3D"/>
    <w:rsid w:val="00753149"/>
    <w:rsid w:val="0076588B"/>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4A36"/>
    <w:rsid w:val="00E4139C"/>
    <w:rsid w:val="00E6373D"/>
    <w:rsid w:val="00E63E38"/>
    <w:rsid w:val="00E67CD1"/>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D31C-3F24-4972-83DB-F0CAB70A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1059</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Nokia, Nokia Shanghai Bell</cp:lastModifiedBy>
  <cp:revision>5</cp:revision>
  <dcterms:created xsi:type="dcterms:W3CDTF">2020-06-02T12:50:00Z</dcterms:created>
  <dcterms:modified xsi:type="dcterms:W3CDTF">2020-06-02T13:00:00Z</dcterms:modified>
</cp:coreProperties>
</file>