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a7"/>
        <w:rPr>
          <w:lang w:val="en-GB" w:eastAsia="ko-KR"/>
        </w:rPr>
      </w:pPr>
    </w:p>
    <w:p w:rsidR="00834614" w:rsidRDefault="00084666">
      <w:pPr>
        <w:tabs>
          <w:tab w:val="left" w:pos="1985"/>
        </w:tabs>
        <w:ind w:left="2019" w:hangingChars="841" w:hanging="2019"/>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1"/>
        <w:rPr>
          <w:lang w:val="en-US"/>
        </w:rPr>
      </w:pPr>
      <w:r>
        <w:rPr>
          <w:lang w:val="en-US"/>
        </w:rPr>
        <w:t>2.</w:t>
      </w:r>
      <w:r>
        <w:rPr>
          <w:lang w:val="en-US"/>
        </w:rPr>
        <w:tab/>
        <w:t>Issues/proposals</w:t>
      </w:r>
    </w:p>
    <w:p w:rsidR="00834614" w:rsidRDefault="00084666">
      <w:pPr>
        <w:pStyle w:val="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af"/>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af"/>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af"/>
              <w:numPr>
                <w:ilvl w:val="0"/>
                <w:numId w:val="3"/>
              </w:numPr>
              <w:ind w:leftChars="0"/>
              <w:rPr>
                <w:bCs/>
                <w:lang w:val="en-US" w:eastAsia="ko-KR"/>
              </w:rPr>
            </w:pPr>
            <w:r>
              <w:rPr>
                <w:bCs/>
                <w:lang w:val="en-US" w:eastAsia="ko-KR"/>
              </w:rPr>
              <w:t xml:space="preserve">Observation 3: Covering periodicities of multiple of 2 symbols via multiple CG configurations requires seven separate CG configurations, which is highly inefficient in terms of processing and configuration </w:t>
            </w:r>
            <w:r>
              <w:rPr>
                <w:bCs/>
                <w:lang w:val="en-US" w:eastAsia="ko-KR"/>
              </w:rPr>
              <w:lastRenderedPageBreak/>
              <w:t>complexity.</w:t>
            </w:r>
          </w:p>
          <w:p w:rsidR="00834614" w:rsidRDefault="00084666">
            <w:pPr>
              <w:pStyle w:val="af"/>
              <w:numPr>
                <w:ilvl w:val="0"/>
                <w:numId w:val="3"/>
              </w:numPr>
              <w:ind w:leftChars="0"/>
              <w:rPr>
                <w:lang w:val="en-US" w:eastAsia="ko-KR"/>
              </w:rPr>
            </w:pPr>
            <w:r>
              <w:rPr>
                <w:bCs/>
                <w:lang w:val="en-US" w:eastAsia="ko-KR"/>
              </w:rPr>
              <w:t>Observation 4: The collisions of SRS with CG occasions can already take place in Rel-15, e.g, for CG periodicity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游明朝"/>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The configuration of CG periodicities of multiple of 2/7 symbols</w:t>
            </w:r>
            <w:r>
              <w:rPr>
                <w:lang w:eastAsia="ja-JP"/>
              </w:rPr>
              <w:t xml:space="preserve"> can be implemented by configuring multiple CGs. </w:t>
            </w:r>
            <w:r>
              <w:t>[2]</w:t>
            </w:r>
          </w:p>
          <w:p w:rsidR="00834614" w:rsidRDefault="00084666">
            <w:pPr>
              <w:pStyle w:val="af"/>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af"/>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af"/>
              <w:numPr>
                <w:ilvl w:val="0"/>
                <w:numId w:val="4"/>
              </w:numPr>
              <w:ind w:leftChars="0"/>
              <w:rPr>
                <w:rFonts w:eastAsia="游明朝"/>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af"/>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af"/>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af"/>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behaviour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behaviour is specified for both those cases.</w:t>
              </w:r>
            </w:ins>
            <w:ins w:id="30" w:author="Nokia, Nokia Shanghai Bell" w:date="2020-06-02T14:51:00Z">
              <w:r>
                <w:rPr>
                  <w:bCs/>
                  <w:lang w:eastAsia="ko-KR"/>
                </w:rPr>
                <w:t xml:space="preserve"> </w:t>
              </w:r>
            </w:ins>
          </w:p>
          <w:p w:rsidR="00834614" w:rsidRDefault="00084666">
            <w:pPr>
              <w:pStyle w:val="af"/>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e.g, for CG periodicity of 2 symbols. </w:t>
              </w:r>
            </w:ins>
          </w:p>
          <w:p w:rsidR="00834614" w:rsidRDefault="00084666">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w:t>
              </w:r>
              <w:r>
                <w:rPr>
                  <w:lang w:val="en-US"/>
                </w:rPr>
                <w:lastRenderedPageBreak/>
                <w:t xml:space="preserve">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ins w:id="62" w:author="Wang, Crystal (王婷婷)" w:date="2020-06-03T17:27:00Z">
              <w:r>
                <w:rPr>
                  <w:rFonts w:eastAsia="SimSun" w:hint="eastAsia"/>
                  <w:lang w:val="en-US" w:eastAsia="zh-CN"/>
                </w:rPr>
                <w:t>S</w:t>
              </w:r>
              <w:r>
                <w:rPr>
                  <w:rFonts w:eastAsia="SimSun"/>
                  <w:lang w:val="en-US" w:eastAsia="zh-CN"/>
                </w:rPr>
                <w:t>preadtrum</w:t>
              </w:r>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As discussed in our contribution [6], 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CD78B9" w:rsidRPr="00CD78B9" w:rsidRDefault="00CD78B9">
            <w:pPr>
              <w:spacing w:before="120" w:after="120"/>
              <w:rPr>
                <w:rFonts w:eastAsia="ＭＳ 明朝" w:hint="eastAsia"/>
                <w:lang w:val="en-US" w:eastAsia="ja-JP"/>
              </w:rPr>
            </w:pPr>
            <w:r>
              <w:rPr>
                <w:rFonts w:eastAsia="ＭＳ 明朝" w:hint="eastAsia"/>
                <w:lang w:val="en-US" w:eastAsia="ja-JP"/>
              </w:rPr>
              <w:t>A</w:t>
            </w:r>
            <w:r>
              <w:rPr>
                <w:rFonts w:eastAsia="ＭＳ 明朝"/>
                <w:lang w:val="en-US" w:eastAsia="ja-JP"/>
              </w:rPr>
              <w:t>gree with Nokia.</w:t>
            </w:r>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6" w:author="Nokia, Nokia Shanghai Bell" w:date="2020-06-02T14:58:00Z">
              <w:r>
                <w:rPr>
                  <w:lang w:val="en-US"/>
                </w:rPr>
                <w:t>Nokia</w:t>
              </w:r>
            </w:ins>
          </w:p>
        </w:tc>
        <w:tc>
          <w:tcPr>
            <w:tcW w:w="1418" w:type="dxa"/>
            <w:vAlign w:val="center"/>
          </w:tcPr>
          <w:p w:rsidR="00834614" w:rsidRDefault="00084666">
            <w:pPr>
              <w:spacing w:before="120" w:after="120"/>
              <w:jc w:val="center"/>
              <w:rPr>
                <w:lang w:val="en-US"/>
              </w:rPr>
            </w:pPr>
            <w:ins w:id="87" w:author="Nokia, Nokia Shanghai Bell" w:date="2020-06-02T14:58:00Z">
              <w:r>
                <w:rPr>
                  <w:lang w:val="en-US"/>
                </w:rPr>
                <w:t>Yes</w:t>
              </w:r>
            </w:ins>
          </w:p>
        </w:tc>
        <w:tc>
          <w:tcPr>
            <w:tcW w:w="6375" w:type="dxa"/>
            <w:vAlign w:val="center"/>
          </w:tcPr>
          <w:p w:rsidR="00834614" w:rsidRDefault="00084666">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0" w:author="LG" w:date="2020-06-02T22:19:00Z"/>
        </w:trPr>
        <w:tc>
          <w:tcPr>
            <w:tcW w:w="1838" w:type="dxa"/>
            <w:vAlign w:val="center"/>
          </w:tcPr>
          <w:p w:rsidR="00834614" w:rsidRDefault="00084666">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rsidR="00834614" w:rsidRDefault="00084666">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rsidR="00834614" w:rsidRDefault="00084666">
            <w:pPr>
              <w:spacing w:before="120" w:after="120"/>
              <w:rPr>
                <w:ins w:id="95" w:author="LG" w:date="2020-06-02T22:19:00Z"/>
                <w:lang w:val="en-US"/>
              </w:rPr>
            </w:pPr>
            <w:ins w:id="96"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w:t>
              </w:r>
              <w:r>
                <w:rPr>
                  <w:lang w:val="en-US" w:eastAsia="ko-KR"/>
                </w:rPr>
                <w:lastRenderedPageBreak/>
                <w:t xml:space="preserve">introduced, this should be indicated by new capability indications. </w:t>
              </w:r>
            </w:ins>
          </w:p>
        </w:tc>
      </w:tr>
      <w:tr w:rsidR="00834614">
        <w:trPr>
          <w:ins w:id="97" w:author="OPPO" w:date="2020-06-03T09:31:00Z"/>
        </w:trPr>
        <w:tc>
          <w:tcPr>
            <w:tcW w:w="1838" w:type="dxa"/>
          </w:tcPr>
          <w:p w:rsidR="00834614" w:rsidRDefault="0008466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lastRenderedPageBreak/>
                <w:t>OPPO</w:t>
              </w:r>
            </w:ins>
          </w:p>
        </w:tc>
        <w:tc>
          <w:tcPr>
            <w:tcW w:w="1418" w:type="dxa"/>
          </w:tcPr>
          <w:p w:rsidR="00834614" w:rsidRDefault="0008466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834614">
        <w:trPr>
          <w:ins w:id="105" w:author="Samsung" w:date="2020-06-03T14:39:00Z"/>
        </w:trPr>
        <w:tc>
          <w:tcPr>
            <w:tcW w:w="1838" w:type="dxa"/>
          </w:tcPr>
          <w:p w:rsidR="00834614" w:rsidRDefault="0008466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0" w:author="Samsung" w:date="2020-06-03T14:39:00Z"/>
                <w:lang w:val="en-US"/>
              </w:rPr>
            </w:pPr>
          </w:p>
        </w:tc>
      </w:tr>
      <w:tr w:rsidR="00834614">
        <w:trPr>
          <w:ins w:id="111" w:author="Wang, Crystal (王婷婷)" w:date="2020-06-03T17:41:00Z"/>
        </w:trPr>
        <w:tc>
          <w:tcPr>
            <w:tcW w:w="1838" w:type="dxa"/>
          </w:tcPr>
          <w:p w:rsidR="00834614" w:rsidRDefault="00084666">
            <w:pPr>
              <w:spacing w:before="120" w:after="120"/>
              <w:jc w:val="center"/>
              <w:rPr>
                <w:ins w:id="112" w:author="Wang, Crystal (王婷婷)" w:date="2020-06-03T17:41:00Z"/>
                <w:rFonts w:eastAsia="SimSun"/>
                <w:lang w:val="en-US" w:eastAsia="zh-CN"/>
              </w:rPr>
            </w:pPr>
            <w:ins w:id="113" w:author="Wang, Crystal (王婷婷)" w:date="2020-06-03T17:41:00Z">
              <w:r>
                <w:rPr>
                  <w:rFonts w:eastAsia="SimSun" w:hint="eastAsia"/>
                  <w:lang w:val="en-US" w:eastAsia="zh-CN"/>
                </w:rPr>
                <w:t>Spreadtrum</w:t>
              </w:r>
            </w:ins>
          </w:p>
        </w:tc>
        <w:tc>
          <w:tcPr>
            <w:tcW w:w="1418" w:type="dxa"/>
          </w:tcPr>
          <w:p w:rsidR="00834614" w:rsidRDefault="0008466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18" w:author="Zhang, Yujian" w:date="2020-06-03T20:27:00Z"/>
        </w:trPr>
        <w:tc>
          <w:tcPr>
            <w:tcW w:w="1838" w:type="dxa"/>
            <w:vAlign w:val="center"/>
          </w:tcPr>
          <w:p w:rsidR="00834614" w:rsidRDefault="00084666">
            <w:pPr>
              <w:spacing w:before="120" w:after="120"/>
              <w:jc w:val="center"/>
              <w:rPr>
                <w:ins w:id="119" w:author="Zhang, Yujian" w:date="2020-06-03T20:27:00Z"/>
                <w:rFonts w:eastAsia="SimSun"/>
                <w:lang w:val="en-US" w:eastAsia="zh-CN"/>
              </w:rPr>
            </w:pPr>
            <w:ins w:id="120" w:author="Zhang, Yujian" w:date="2020-06-03T20:29:00Z">
              <w:r>
                <w:rPr>
                  <w:lang w:val="en-US" w:eastAsia="ko-KR"/>
                </w:rPr>
                <w:t>Intel</w:t>
              </w:r>
            </w:ins>
          </w:p>
        </w:tc>
        <w:tc>
          <w:tcPr>
            <w:tcW w:w="1418" w:type="dxa"/>
            <w:vAlign w:val="center"/>
          </w:tcPr>
          <w:p w:rsidR="00834614" w:rsidRDefault="00084666">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rsidR="00834614" w:rsidRDefault="00084666">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5" w:author="Huawei (Tao)" w:date="2020-06-03T17:43:00Z"/>
        </w:trPr>
        <w:tc>
          <w:tcPr>
            <w:tcW w:w="1838" w:type="dxa"/>
            <w:vAlign w:val="center"/>
          </w:tcPr>
          <w:p w:rsidR="00834614" w:rsidRDefault="00084666">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rsidR="00834614" w:rsidRDefault="00084666">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3" w:author="CATT" w:date="2020-06-03T20:05:00Z"/>
        </w:trPr>
        <w:tc>
          <w:tcPr>
            <w:tcW w:w="1838" w:type="dxa"/>
            <w:vAlign w:val="center"/>
          </w:tcPr>
          <w:p w:rsidR="00834614" w:rsidRDefault="00084666">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rsidR="00834614" w:rsidRDefault="00084666">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rsidR="00834614" w:rsidRDefault="00084666">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w:t>
            </w:r>
            <w:r w:rsidR="0056527F">
              <w:rPr>
                <w:rFonts w:eastAsia="ＭＳ 明朝"/>
                <w:lang w:val="en-US" w:eastAsia="ja-JP"/>
              </w:rPr>
              <w:t>s</w:t>
            </w:r>
            <w:bookmarkStart w:id="140" w:name="_GoBack"/>
            <w:bookmarkEnd w:id="140"/>
          </w:p>
        </w:tc>
        <w:tc>
          <w:tcPr>
            <w:tcW w:w="6375" w:type="dxa"/>
            <w:vAlign w:val="center"/>
          </w:tcPr>
          <w:p w:rsidR="00CD78B9" w:rsidRDefault="00CD78B9">
            <w:pPr>
              <w:spacing w:before="120" w:after="120"/>
              <w:rPr>
                <w:lang w:val="en-US"/>
              </w:rPr>
            </w:pPr>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2"/>
        <w:rPr>
          <w:ins w:id="141" w:author="OPPO" w:date="2020-06-03T19:54:00Z"/>
          <w:lang w:eastAsia="ja-JP"/>
        </w:rPr>
      </w:pPr>
      <w:ins w:id="142" w:author="OPPO" w:date="2020-06-03T19:54:00Z">
        <w:r>
          <w:rPr>
            <w:rFonts w:hint="eastAsia"/>
          </w:rPr>
          <w:t>2.</w:t>
        </w:r>
        <w:r>
          <w:t>2</w:t>
        </w:r>
        <w:r>
          <w:rPr>
            <w:rFonts w:hint="eastAsia"/>
          </w:rPr>
          <w:tab/>
        </w:r>
        <w:r>
          <w:rPr>
            <w:lang w:eastAsia="ja-JP"/>
          </w:rPr>
          <w:t>Others</w:t>
        </w:r>
      </w:ins>
    </w:p>
    <w:p w:rsidR="00834614" w:rsidRDefault="00084666">
      <w:pPr>
        <w:jc w:val="both"/>
        <w:rPr>
          <w:ins w:id="143" w:author="OPPO" w:date="2020-06-03T19:54:00Z"/>
          <w:bCs/>
          <w:lang w:eastAsia="zh-CN"/>
        </w:rPr>
      </w:pPr>
      <w:ins w:id="144" w:author="OPPO" w:date="2020-06-03T19:54:00Z">
        <w:r>
          <w:rPr>
            <w:rFonts w:eastAsia="SimSun"/>
            <w:lang w:val="en-US" w:eastAsia="zh-CN"/>
          </w:rPr>
          <w:t xml:space="preserve">In Rel-16, </w:t>
        </w:r>
        <w:r>
          <w:rPr>
            <w:bCs/>
            <w:lang w:eastAsia="zh-CN"/>
          </w:rPr>
          <w:t>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5" w:author="OPPO" w:date="2020-06-03T19:55:00Z">
        <w:r>
          <w:rPr>
            <w:bCs/>
            <w:lang w:eastAsia="zh-CN"/>
          </w:rPr>
          <w:t>7</w:t>
        </w:r>
      </w:ins>
      <w:ins w:id="146" w:author="OPPO" w:date="2020-06-03T19:54:00Z">
        <w:r>
          <w:rPr>
            <w:bCs/>
            <w:lang w:eastAsia="zh-CN"/>
          </w:rPr>
          <w:t>]</w:t>
        </w:r>
      </w:ins>
      <w:ins w:id="147" w:author="OPPO" w:date="2020-06-03T19:55:00Z">
        <w:r>
          <w:rPr>
            <w:bCs/>
            <w:lang w:eastAsia="zh-CN"/>
          </w:rPr>
          <w:t>.</w:t>
        </w:r>
      </w:ins>
    </w:p>
    <w:p w:rsidR="00834614" w:rsidRDefault="00834614">
      <w:pPr>
        <w:rPr>
          <w:ins w:id="148" w:author="OPPO" w:date="2020-06-03T19:54:00Z"/>
          <w:rFonts w:eastAsia="ＭＳ 明朝"/>
          <w:lang w:eastAsia="ja-JP"/>
        </w:rPr>
      </w:pPr>
    </w:p>
    <w:p w:rsidR="00834614" w:rsidRDefault="0056527F">
      <w:pPr>
        <w:pStyle w:val="B1"/>
        <w:ind w:left="0" w:firstLine="0"/>
        <w:jc w:val="center"/>
        <w:rPr>
          <w:ins w:id="149" w:author="OPPO" w:date="2020-06-03T19:54:00Z"/>
          <w:bCs/>
          <w:lang w:eastAsia="zh-CN"/>
        </w:rPr>
      </w:pPr>
      <w:ins w:id="150" w:author="OPPO" w:date="2020-06-03T19:54:00Z">
        <w:r>
          <w:rPr>
            <w:bCs/>
            <w:noProof/>
            <w:lang w:val="en-US" w:eastAsia="ja-JP"/>
          </w:rPr>
          <w:lastRenderedPageBreak/>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1" w:author="OPPO" w:date="2020-06-03T19:54:00Z"/>
          <w:rFonts w:eastAsia="SimSun"/>
          <w:lang w:val="en-US" w:eastAsia="zh-CN"/>
        </w:rPr>
      </w:pPr>
    </w:p>
    <w:p w:rsidR="00834614" w:rsidRDefault="00084666">
      <w:pPr>
        <w:pStyle w:val="B1"/>
        <w:ind w:left="0" w:firstLine="0"/>
        <w:rPr>
          <w:ins w:id="152" w:author="OPPO" w:date="2020-06-03T19:54:00Z"/>
          <w:bCs/>
          <w:lang w:eastAsia="zh-CN"/>
        </w:rPr>
      </w:pPr>
      <w:ins w:id="15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4" w:author="OPPO" w:date="2020-06-03T19:55:00Z">
        <w:r>
          <w:rPr>
            <w:rFonts w:eastAsia="SimSun"/>
            <w:lang w:val="en-US" w:eastAsia="zh-CN"/>
          </w:rPr>
          <w:t xml:space="preserve">raised in [7] </w:t>
        </w:r>
      </w:ins>
      <w:ins w:id="15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56" w:author="OPPO" w:date="2020-06-03T19:54:00Z"/>
          <w:b/>
          <w:lang w:eastAsia="ko-KR"/>
        </w:rPr>
      </w:pPr>
      <w:ins w:id="157" w:author="OPPO" w:date="2020-06-03T19:54:00Z">
        <w:r>
          <w:rPr>
            <w:rFonts w:eastAsiaTheme="minorEastAsia"/>
            <w:b/>
            <w:lang w:eastAsia="ko-KR"/>
          </w:rPr>
          <w:t xml:space="preserve">Question 3: Whether N can be a negative integer in Type-1 CG determination? </w:t>
        </w:r>
      </w:ins>
    </w:p>
    <w:tbl>
      <w:tblPr>
        <w:tblStyle w:val="ae"/>
        <w:tblW w:w="9631" w:type="dxa"/>
        <w:tblLayout w:type="fixed"/>
        <w:tblLook w:val="04A0" w:firstRow="1" w:lastRow="0" w:firstColumn="1" w:lastColumn="0" w:noHBand="0" w:noVBand="1"/>
      </w:tblPr>
      <w:tblGrid>
        <w:gridCol w:w="1838"/>
        <w:gridCol w:w="1418"/>
        <w:gridCol w:w="6375"/>
      </w:tblGrid>
      <w:tr w:rsidR="00834614">
        <w:trPr>
          <w:ins w:id="158" w:author="OPPO" w:date="2020-06-03T19:54:00Z"/>
        </w:trPr>
        <w:tc>
          <w:tcPr>
            <w:tcW w:w="1838" w:type="dxa"/>
            <w:vAlign w:val="center"/>
          </w:tcPr>
          <w:p w:rsidR="00834614" w:rsidRDefault="00084666">
            <w:pPr>
              <w:spacing w:before="120" w:after="120"/>
              <w:jc w:val="center"/>
              <w:rPr>
                <w:ins w:id="159" w:author="OPPO" w:date="2020-06-03T19:54:00Z"/>
                <w:b/>
                <w:lang w:val="en-US" w:eastAsia="ko-KR"/>
              </w:rPr>
            </w:pPr>
            <w:ins w:id="160"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1" w:author="OPPO" w:date="2020-06-03T19:54:00Z"/>
                <w:b/>
                <w:lang w:val="en-US" w:eastAsia="ko-KR"/>
              </w:rPr>
            </w:pPr>
            <w:ins w:id="162" w:author="OPPO" w:date="2020-06-03T19:54:00Z">
              <w:r>
                <w:rPr>
                  <w:b/>
                  <w:lang w:val="en-US" w:eastAsia="ko-KR"/>
                </w:rPr>
                <w:t>Answers (Yes/No)</w:t>
              </w:r>
            </w:ins>
          </w:p>
        </w:tc>
        <w:tc>
          <w:tcPr>
            <w:tcW w:w="6375" w:type="dxa"/>
            <w:vAlign w:val="center"/>
          </w:tcPr>
          <w:p w:rsidR="00834614" w:rsidRDefault="00084666">
            <w:pPr>
              <w:spacing w:before="120" w:after="120"/>
              <w:jc w:val="center"/>
              <w:rPr>
                <w:ins w:id="163" w:author="OPPO" w:date="2020-06-03T19:54:00Z"/>
                <w:b/>
                <w:lang w:val="en-US" w:eastAsia="ko-KR"/>
              </w:rPr>
            </w:pPr>
            <w:ins w:id="164" w:author="OPPO" w:date="2020-06-03T19:54:00Z">
              <w:r>
                <w:rPr>
                  <w:rFonts w:hint="eastAsia"/>
                  <w:b/>
                  <w:lang w:val="en-US" w:eastAsia="ko-KR"/>
                </w:rPr>
                <w:t>Comment</w:t>
              </w:r>
            </w:ins>
          </w:p>
        </w:tc>
      </w:tr>
      <w:tr w:rsidR="00834614">
        <w:trPr>
          <w:ins w:id="165" w:author="OPPO" w:date="2020-06-03T19:54:00Z"/>
        </w:trPr>
        <w:tc>
          <w:tcPr>
            <w:tcW w:w="1838" w:type="dxa"/>
            <w:vAlign w:val="center"/>
          </w:tcPr>
          <w:p w:rsidR="00834614" w:rsidRDefault="00084666">
            <w:pPr>
              <w:spacing w:before="120" w:after="120"/>
              <w:jc w:val="center"/>
              <w:rPr>
                <w:ins w:id="166" w:author="OPPO" w:date="2020-06-03T19:54:00Z"/>
                <w:rFonts w:eastAsia="SimSun"/>
                <w:lang w:val="en-US" w:eastAsia="zh-CN"/>
              </w:rPr>
            </w:pPr>
            <w:ins w:id="167"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68" w:author="OPPO" w:date="2020-06-03T19:54:00Z"/>
                <w:rFonts w:eastAsia="SimSun"/>
                <w:lang w:val="en-US" w:eastAsia="zh-CN"/>
              </w:rPr>
            </w:pPr>
            <w:ins w:id="169"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70" w:author="OPPO" w:date="2020-06-03T19:54:00Z"/>
                <w:rFonts w:eastAsia="SimSun"/>
                <w:lang w:val="en-US" w:eastAsia="zh-CN"/>
              </w:rPr>
            </w:pPr>
            <w:ins w:id="17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2" w:author="OPPO" w:date="2020-06-03T19:54:00Z"/>
        </w:trPr>
        <w:tc>
          <w:tcPr>
            <w:tcW w:w="1838" w:type="dxa"/>
            <w:vAlign w:val="center"/>
          </w:tcPr>
          <w:p w:rsidR="00834614" w:rsidRDefault="00084666">
            <w:pPr>
              <w:spacing w:before="120" w:after="120"/>
              <w:jc w:val="center"/>
              <w:rPr>
                <w:ins w:id="173" w:author="OPPO" w:date="2020-06-03T19:54:00Z"/>
                <w:lang w:val="en-US" w:eastAsia="ko-KR"/>
              </w:rPr>
            </w:pPr>
            <w:ins w:id="174" w:author="Samsung" w:date="2020-06-03T22:45:00Z">
              <w:r>
                <w:rPr>
                  <w:lang w:val="en-US" w:eastAsia="ko-KR"/>
                </w:rPr>
                <w:t>Samsung</w:t>
              </w:r>
            </w:ins>
          </w:p>
        </w:tc>
        <w:tc>
          <w:tcPr>
            <w:tcW w:w="1418" w:type="dxa"/>
            <w:vAlign w:val="center"/>
          </w:tcPr>
          <w:p w:rsidR="00834614" w:rsidRDefault="00084666">
            <w:pPr>
              <w:spacing w:before="120" w:after="120"/>
              <w:jc w:val="center"/>
              <w:rPr>
                <w:ins w:id="175" w:author="OPPO" w:date="2020-06-03T19:54:00Z"/>
                <w:lang w:val="en-US" w:eastAsia="ko-KR"/>
              </w:rPr>
            </w:pPr>
            <w:ins w:id="176" w:author="Samsung" w:date="2020-06-03T22:46:00Z">
              <w:r>
                <w:rPr>
                  <w:rFonts w:hint="eastAsia"/>
                  <w:lang w:val="en-US" w:eastAsia="ko-KR"/>
                </w:rPr>
                <w:t>No</w:t>
              </w:r>
            </w:ins>
          </w:p>
        </w:tc>
        <w:tc>
          <w:tcPr>
            <w:tcW w:w="6375" w:type="dxa"/>
            <w:vAlign w:val="center"/>
          </w:tcPr>
          <w:p w:rsidR="00834614" w:rsidRDefault="00084666">
            <w:pPr>
              <w:spacing w:before="120" w:after="120"/>
              <w:rPr>
                <w:ins w:id="177" w:author="Samsung" w:date="2020-06-03T23:09:00Z"/>
                <w:lang w:val="en-US"/>
              </w:rPr>
            </w:pPr>
            <w:ins w:id="178" w:author="Samsung" w:date="2020-06-03T22:46:00Z">
              <w:r>
                <w:rPr>
                  <w:lang w:val="en-US"/>
                </w:rPr>
                <w:t xml:space="preserve">The problematic scenario OPPO pointed out is for the case that </w:t>
              </w:r>
            </w:ins>
            <w:ins w:id="179" w:author="Samsung" w:date="2020-06-03T23:12:00Z">
              <w:r>
                <w:rPr>
                  <w:lang w:val="en-US"/>
                </w:rPr>
                <w:t>o</w:t>
              </w:r>
            </w:ins>
            <w:ins w:id="180" w:author="Samsung" w:date="2020-06-03T22:46:00Z">
              <w:r>
                <w:rPr>
                  <w:lang w:val="en-US"/>
                </w:rPr>
                <w:t xml:space="preserve">ffset parameter is too </w:t>
              </w:r>
            </w:ins>
            <w:ins w:id="181" w:author="Samsung" w:date="2020-06-03T23:12:00Z">
              <w:r>
                <w:rPr>
                  <w:lang w:val="en-US"/>
                </w:rPr>
                <w:t>large</w:t>
              </w:r>
            </w:ins>
            <w:ins w:id="182" w:author="Samsung" w:date="2020-06-03T22:46:00Z">
              <w:r>
                <w:rPr>
                  <w:lang w:val="en-US"/>
                </w:rPr>
                <w:t xml:space="preserve"> to start the first CG occasion with non-negative N. </w:t>
              </w:r>
            </w:ins>
            <w:ins w:id="183" w:author="Samsung" w:date="2020-06-03T22:47:00Z">
              <w:r>
                <w:rPr>
                  <w:lang w:val="en-US"/>
                </w:rPr>
                <w:t>This problematic scenario can</w:t>
              </w:r>
            </w:ins>
            <w:ins w:id="184" w:author="Samsung" w:date="2020-06-03T22:46:00Z">
              <w:r>
                <w:rPr>
                  <w:lang w:val="en-US"/>
                </w:rPr>
                <w:t xml:space="preserve"> be avoided by NW configuration with </w:t>
              </w:r>
            </w:ins>
            <w:ins w:id="185" w:author="Samsung" w:date="2020-06-03T22:47:00Z">
              <w:r>
                <w:rPr>
                  <w:lang w:val="en-US"/>
                </w:rPr>
                <w:t xml:space="preserve">a </w:t>
              </w:r>
            </w:ins>
            <w:ins w:id="186" w:author="Samsung" w:date="2020-06-03T22:46:00Z">
              <w:r>
                <w:rPr>
                  <w:lang w:val="en-US"/>
                </w:rPr>
                <w:t>sufficiently small value to start from non-negative value.</w:t>
              </w:r>
            </w:ins>
          </w:p>
          <w:p w:rsidR="00834614" w:rsidRDefault="00084666">
            <w:pPr>
              <w:spacing w:before="120" w:after="120"/>
              <w:rPr>
                <w:ins w:id="187" w:author="OPPO" w:date="2020-06-03T19:54:00Z"/>
                <w:lang w:val="en-US"/>
              </w:rPr>
            </w:pPr>
            <w:ins w:id="188" w:author="Samsung" w:date="2020-06-03T23:09:00Z">
              <w:r>
                <w:rPr>
                  <w:lang w:val="en-US"/>
                </w:rPr>
                <w:t>In the current MAC specification, a condition N&gt;=0 is missing. It would be good to add N</w:t>
              </w:r>
            </w:ins>
            <w:ins w:id="189" w:author="Samsung" w:date="2020-06-03T23:10:00Z">
              <w:r>
                <w:rPr>
                  <w:lang w:val="en-US"/>
                </w:rPr>
                <w:t xml:space="preserve">&gt;=0 in the formula. </w:t>
              </w:r>
            </w:ins>
          </w:p>
        </w:tc>
      </w:tr>
      <w:tr w:rsidR="00834614">
        <w:trPr>
          <w:ins w:id="190" w:author="CATT" w:date="2020-06-03T20:18:00Z"/>
        </w:trPr>
        <w:tc>
          <w:tcPr>
            <w:tcW w:w="1838" w:type="dxa"/>
            <w:vAlign w:val="center"/>
          </w:tcPr>
          <w:p w:rsidR="00834614" w:rsidRDefault="00084666">
            <w:pPr>
              <w:spacing w:before="120" w:after="120"/>
              <w:jc w:val="center"/>
              <w:rPr>
                <w:ins w:id="191" w:author="CATT" w:date="2020-06-03T20:18:00Z"/>
                <w:lang w:val="en-US" w:eastAsia="ko-KR"/>
              </w:rPr>
            </w:pPr>
            <w:ins w:id="192" w:author="CATT" w:date="2020-06-03T20:18:00Z">
              <w:r>
                <w:rPr>
                  <w:lang w:val="en-US" w:eastAsia="ko-KR"/>
                </w:rPr>
                <w:t>CATT</w:t>
              </w:r>
            </w:ins>
          </w:p>
        </w:tc>
        <w:tc>
          <w:tcPr>
            <w:tcW w:w="1418" w:type="dxa"/>
            <w:vAlign w:val="center"/>
          </w:tcPr>
          <w:p w:rsidR="00834614" w:rsidRDefault="00084666">
            <w:pPr>
              <w:spacing w:before="120" w:after="120"/>
              <w:jc w:val="center"/>
              <w:rPr>
                <w:ins w:id="193" w:author="CATT" w:date="2020-06-03T20:18:00Z"/>
                <w:lang w:val="en-US" w:eastAsia="ko-KR"/>
              </w:rPr>
            </w:pPr>
            <w:ins w:id="194" w:author="CATT" w:date="2020-06-03T20:18:00Z">
              <w:r>
                <w:rPr>
                  <w:lang w:val="en-US" w:eastAsia="ko-KR"/>
                </w:rPr>
                <w:t>No</w:t>
              </w:r>
            </w:ins>
          </w:p>
        </w:tc>
        <w:tc>
          <w:tcPr>
            <w:tcW w:w="6375" w:type="dxa"/>
            <w:vAlign w:val="center"/>
          </w:tcPr>
          <w:p w:rsidR="00834614" w:rsidRDefault="00084666">
            <w:pPr>
              <w:spacing w:before="120" w:after="120"/>
              <w:rPr>
                <w:ins w:id="195" w:author="CATT" w:date="2020-06-03T20:18:00Z"/>
                <w:lang w:val="en-US"/>
              </w:rPr>
            </w:pPr>
            <w:ins w:id="196" w:author="CATT" w:date="2020-06-03T20:19:00Z">
              <w:r>
                <w:rPr>
                  <w:lang w:val="en-US"/>
                </w:rPr>
                <w:t>We don</w:t>
              </w:r>
            </w:ins>
            <w:ins w:id="197" w:author="CATT" w:date="2020-06-03T20:20:00Z">
              <w:r>
                <w:rPr>
                  <w:lang w:val="en-US"/>
                </w:rPr>
                <w:t>’t quite understand the issue this proposal aims to solve and agree with Sams</w:t>
              </w:r>
            </w:ins>
            <w:ins w:id="198" w:author="CATT" w:date="2020-06-03T20:21:00Z">
              <w:r>
                <w:rPr>
                  <w:lang w:val="en-US"/>
                </w:rPr>
                <w:t>u</w:t>
              </w:r>
            </w:ins>
            <w:ins w:id="199" w:author="CATT" w:date="2020-06-03T20:20:00Z">
              <w:r>
                <w:rPr>
                  <w:lang w:val="en-US"/>
                </w:rPr>
                <w:t xml:space="preserve">ng to clarify </w:t>
              </w:r>
            </w:ins>
            <w:ins w:id="200"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We agree with Samsung and also prefer to add clarification N&gt;=0.</w:t>
            </w:r>
          </w:p>
        </w:tc>
      </w:tr>
    </w:tbl>
    <w:p w:rsidR="00834614" w:rsidRDefault="00834614">
      <w:pPr>
        <w:rPr>
          <w:ins w:id="201" w:author="OPPO" w:date="2020-06-03T19:54:00Z"/>
          <w:rFonts w:eastAsia="SimSun"/>
          <w:lang w:eastAsia="zh-CN"/>
        </w:rPr>
      </w:pPr>
    </w:p>
    <w:p w:rsidR="00834614" w:rsidRDefault="00834614">
      <w:pPr>
        <w:rPr>
          <w:rFonts w:eastAsia="Malgun Gothic"/>
          <w:lang w:eastAsia="ko-KR"/>
        </w:rPr>
      </w:pPr>
    </w:p>
    <w:p w:rsidR="00834614" w:rsidRDefault="00084666">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02" w:author="vivo" w:date="2020-06-02T19:58:00Z"/>
          <w:rFonts w:eastAsiaTheme="minorEastAsia"/>
          <w:lang w:eastAsia="ko-KR"/>
        </w:rPr>
      </w:pPr>
      <w:ins w:id="203" w:author="vivo" w:date="2020-06-02T19:58:00Z">
        <w:r>
          <w:rPr>
            <w:rFonts w:eastAsiaTheme="minorEastAsia"/>
            <w:lang w:eastAsia="ko-KR"/>
          </w:rPr>
          <w:lastRenderedPageBreak/>
          <w:t>[6] R2-200</w:t>
        </w:r>
      </w:ins>
      <w:ins w:id="204" w:author="vivo" w:date="2020-06-02T19:59:00Z">
        <w:r>
          <w:rPr>
            <w:rFonts w:eastAsiaTheme="minorEastAsia"/>
            <w:lang w:eastAsia="ko-KR"/>
          </w:rPr>
          <w:t>5301</w:t>
        </w:r>
      </w:ins>
      <w:ins w:id="205" w:author="vivo" w:date="2020-06-02T19:58:00Z">
        <w:r>
          <w:rPr>
            <w:rFonts w:eastAsiaTheme="minorEastAsia"/>
            <w:lang w:eastAsia="ko-KR"/>
          </w:rPr>
          <w:t>, Intel, “</w:t>
        </w:r>
      </w:ins>
      <w:ins w:id="206" w:author="Zhang, Yujian" w:date="2020-06-03T20:30:00Z">
        <w:r>
          <w:t>Remaining issues in IIoT UE capability</w:t>
        </w:r>
      </w:ins>
      <w:ins w:id="207" w:author="vivo" w:date="2020-06-02T19:58:00Z">
        <w:del w:id="208"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66" w:rsidRDefault="00084666">
      <w:pPr>
        <w:spacing w:after="0" w:line="240" w:lineRule="auto"/>
      </w:pPr>
      <w:r>
        <w:separator/>
      </w:r>
    </w:p>
  </w:endnote>
  <w:endnote w:type="continuationSeparator" w:id="0">
    <w:p w:rsidR="00084666" w:rsidRDefault="000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834614" w:rsidRDefault="008346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527F">
      <w:rPr>
        <w:rStyle w:val="ac"/>
        <w:noProof/>
      </w:rPr>
      <w:t>6</w:t>
    </w:r>
    <w:r>
      <w:rPr>
        <w:rStyle w:val="ac"/>
      </w:rPr>
      <w:fldChar w:fldCharType="end"/>
    </w:r>
  </w:p>
  <w:p w:rsidR="00834614" w:rsidRDefault="008346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66" w:rsidRDefault="00084666">
      <w:pPr>
        <w:spacing w:after="0" w:line="240" w:lineRule="auto"/>
      </w:pPr>
      <w:r>
        <w:separator/>
      </w:r>
    </w:p>
  </w:footnote>
  <w:footnote w:type="continuationSeparator" w:id="0">
    <w:p w:rsidR="00084666" w:rsidRDefault="00084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C525B"/>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CB5A3"/>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character" w:customStyle="1" w:styleId="a4">
    <w:name w:val="本文 (文字)"/>
    <w:basedOn w:val="a0"/>
    <w:link w:val="a3"/>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F6B86-17ED-4462-92C0-182A2B67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NTT  DOCOMO</cp:lastModifiedBy>
  <cp:revision>2</cp:revision>
  <dcterms:created xsi:type="dcterms:W3CDTF">2020-06-04T09:32:00Z</dcterms:created>
  <dcterms:modified xsi:type="dcterms:W3CDTF">2020-06-04T09:32:00Z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