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6A6A959E"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w:t>
      </w:r>
      <w:r w:rsidR="00B41BB7">
        <w:rPr>
          <w:b/>
          <w:noProof/>
          <w:sz w:val="24"/>
        </w:rPr>
        <w:t>10</w:t>
      </w:r>
      <w:r w:rsidR="003067B5">
        <w:rPr>
          <w:b/>
          <w:noProof/>
          <w:sz w:val="24"/>
        </w:rPr>
        <w:t>-e</w:t>
      </w:r>
      <w:r>
        <w:rPr>
          <w:b/>
          <w:noProof/>
          <w:sz w:val="24"/>
        </w:rPr>
        <w:t xml:space="preserve">  </w:t>
      </w:r>
      <w:r w:rsidR="00D4759E">
        <w:rPr>
          <w:b/>
          <w:noProof/>
          <w:sz w:val="24"/>
        </w:rPr>
        <w:tab/>
        <w:t xml:space="preserve">      </w:t>
      </w:r>
      <w:r w:rsidR="00294EFF" w:rsidRPr="00421019">
        <w:rPr>
          <w:b/>
          <w:noProof/>
          <w:sz w:val="24"/>
          <w:highlight w:val="yellow"/>
        </w:rPr>
        <w:t>R2-20</w:t>
      </w:r>
      <w:r w:rsidR="00421019" w:rsidRPr="00421019">
        <w:rPr>
          <w:b/>
          <w:noProof/>
          <w:sz w:val="24"/>
          <w:highlight w:val="yellow"/>
        </w:rPr>
        <w:t>xxxxx</w:t>
      </w:r>
    </w:p>
    <w:p w14:paraId="12577960" w14:textId="546D5F3D"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2A42E1">
        <w:rPr>
          <w:b/>
          <w:bCs/>
          <w:sz w:val="22"/>
          <w:szCs w:val="22"/>
        </w:rPr>
        <w:t xml:space="preserve">01 – 12 </w:t>
      </w:r>
      <w:r w:rsidR="00B41BB7">
        <w:rPr>
          <w:b/>
          <w:bCs/>
          <w:sz w:val="22"/>
          <w:szCs w:val="22"/>
        </w:rPr>
        <w:t>June</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543F2266" w:rsidR="00797396" w:rsidRPr="00410371" w:rsidRDefault="00797396" w:rsidP="0084376C">
            <w:pPr>
              <w:pStyle w:val="CRCoverPage"/>
              <w:spacing w:after="0"/>
              <w:rPr>
                <w:noProof/>
              </w:rPr>
            </w:pPr>
            <w:r>
              <w:rPr>
                <w:b/>
                <w:noProof/>
                <w:sz w:val="28"/>
              </w:rPr>
              <w:t xml:space="preserve">   </w:t>
            </w:r>
            <w:r w:rsidR="00150AEB" w:rsidRPr="00150AEB">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3519AB10" w:rsidR="00797396" w:rsidRPr="00410371" w:rsidRDefault="00421019"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47A4C6AB" w:rsidR="00797396" w:rsidRDefault="00150AEB" w:rsidP="00150AEB">
            <w:pPr>
              <w:pStyle w:val="CRCoverPage"/>
              <w:spacing w:after="0"/>
              <w:ind w:left="100"/>
              <w:rPr>
                <w:noProof/>
              </w:rPr>
            </w:pPr>
            <w:r>
              <w:t>IAB MAC - rapporteur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4DF2285D" w:rsidR="00797396" w:rsidRDefault="00972802" w:rsidP="00421019">
            <w:pPr>
              <w:pStyle w:val="CRCoverPage"/>
              <w:spacing w:after="0"/>
              <w:rPr>
                <w:noProof/>
              </w:rPr>
            </w:pPr>
            <w:r>
              <w:rPr>
                <w:noProof/>
              </w:rPr>
              <w:t>2020</w:t>
            </w:r>
            <w:r w:rsidR="00BD6A7A">
              <w:rPr>
                <w:noProof/>
              </w:rPr>
              <w:t>-</w:t>
            </w:r>
            <w:r w:rsidR="00421019">
              <w:rPr>
                <w:noProof/>
              </w:rPr>
              <w:t>06-05</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3898358A" w:rsidR="007516BF" w:rsidRDefault="007516BF" w:rsidP="00414A1C">
            <w:pPr>
              <w:pStyle w:val="CRCoverPage"/>
              <w:spacing w:after="0"/>
              <w:rPr>
                <w:noProof/>
              </w:rPr>
            </w:pPr>
            <w:r>
              <w:rPr>
                <w:noProof/>
              </w:rPr>
              <w:t xml:space="preserve">This CR </w:t>
            </w:r>
            <w:r w:rsidR="0084376C">
              <w:rPr>
                <w:noProof/>
              </w:rPr>
              <w:t>implements</w:t>
            </w:r>
            <w:r w:rsidR="00150AEB">
              <w:rPr>
                <w:noProof/>
              </w:rPr>
              <w:t xml:space="preserve"> </w:t>
            </w:r>
            <w:r w:rsidR="0084376C">
              <w:rPr>
                <w:noProof/>
              </w:rPr>
              <w:t>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1FB06401" w14:textId="77777777" w:rsidR="00150AEB" w:rsidRDefault="00150AEB" w:rsidP="00150AEB">
            <w:pPr>
              <w:pStyle w:val="CRCoverPage"/>
              <w:spacing w:after="0"/>
              <w:rPr>
                <w:noProof/>
              </w:rPr>
            </w:pPr>
            <w:r>
              <w:rPr>
                <w:noProof/>
              </w:rPr>
              <w:t>(rev -)</w:t>
            </w:r>
          </w:p>
          <w:p w14:paraId="424AD137" w14:textId="1326E8AB" w:rsidR="00414A1C" w:rsidRDefault="00414A1C" w:rsidP="00DB6C2B">
            <w:pPr>
              <w:pStyle w:val="CRCoverPage"/>
              <w:numPr>
                <w:ilvl w:val="0"/>
                <w:numId w:val="945"/>
              </w:numPr>
              <w:spacing w:after="0"/>
              <w:rPr>
                <w:noProof/>
              </w:rPr>
            </w:pPr>
            <w:r>
              <w:rPr>
                <w:noProof/>
              </w:rPr>
              <w:t xml:space="preserve">This is rapporteur’s submission to the </w:t>
            </w:r>
            <w:r w:rsidR="00DB6C2B" w:rsidRPr="00DB6C2B">
              <w:rPr>
                <w:noProof/>
              </w:rPr>
              <w:t xml:space="preserve">RAN2#109Bis-e </w:t>
            </w:r>
            <w:r>
              <w:rPr>
                <w:noProof/>
              </w:rPr>
              <w:t>meeting</w:t>
            </w:r>
            <w:r w:rsidR="007014AF">
              <w:rPr>
                <w:noProof/>
              </w:rPr>
              <w:t>.</w:t>
            </w:r>
          </w:p>
          <w:p w14:paraId="5337A465" w14:textId="3DE7DA84" w:rsidR="00150AEB" w:rsidRDefault="00150AEB" w:rsidP="00150AEB">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r w:rsidR="007014AF">
              <w:rPr>
                <w:noProof/>
              </w:rPr>
              <w:t>.</w:t>
            </w:r>
          </w:p>
          <w:p w14:paraId="18AAA134" w14:textId="02B6DF8F" w:rsidR="00150AEB" w:rsidRDefault="00150AEB" w:rsidP="00150AEB">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r w:rsidR="007014AF">
              <w:rPr>
                <w:noProof/>
              </w:rPr>
              <w:t>.</w:t>
            </w:r>
          </w:p>
          <w:p w14:paraId="2205CA89" w14:textId="3CAB301D" w:rsidR="00150AEB" w:rsidRDefault="00150AEB" w:rsidP="00150AEB">
            <w:pPr>
              <w:pStyle w:val="CRCoverPage"/>
              <w:numPr>
                <w:ilvl w:val="0"/>
                <w:numId w:val="945"/>
              </w:numPr>
              <w:spacing w:after="0"/>
              <w:rPr>
                <w:noProof/>
              </w:rPr>
            </w:pPr>
            <w:r>
              <w:rPr>
                <w:noProof/>
              </w:rPr>
              <w:t>Several editorial clarifications</w:t>
            </w:r>
            <w:r w:rsidR="007014AF">
              <w:rPr>
                <w:noProof/>
              </w:rPr>
              <w:t>.</w:t>
            </w:r>
          </w:p>
          <w:p w14:paraId="7ABEA2B1" w14:textId="77777777" w:rsidR="00150AEB" w:rsidRDefault="00150AEB" w:rsidP="00150AEB">
            <w:pPr>
              <w:pStyle w:val="CRCoverPage"/>
              <w:spacing w:after="0"/>
              <w:rPr>
                <w:noProof/>
              </w:rPr>
            </w:pPr>
          </w:p>
          <w:p w14:paraId="50A1724E" w14:textId="5CAAEB2F" w:rsidR="00150AEB" w:rsidRDefault="00150AEB" w:rsidP="00150AEB">
            <w:pPr>
              <w:pStyle w:val="CRCoverPage"/>
              <w:spacing w:after="0"/>
              <w:rPr>
                <w:noProof/>
              </w:rPr>
            </w:pPr>
            <w:r>
              <w:rPr>
                <w:noProof/>
              </w:rPr>
              <w:t>(rev 1)</w:t>
            </w:r>
          </w:p>
          <w:p w14:paraId="4CF945D1" w14:textId="4A0381E5" w:rsidR="00150AEB" w:rsidRDefault="00150AEB" w:rsidP="00150AEB">
            <w:pPr>
              <w:pStyle w:val="CRCoverPage"/>
              <w:numPr>
                <w:ilvl w:val="0"/>
                <w:numId w:val="945"/>
              </w:numPr>
              <w:spacing w:after="0"/>
              <w:rPr>
                <w:noProof/>
              </w:rPr>
            </w:pPr>
            <w:r>
              <w:rPr>
                <w:noProof/>
              </w:rPr>
              <w:t>Small editorial change to section 5.20.</w:t>
            </w:r>
          </w:p>
          <w:p w14:paraId="11F83965" w14:textId="77777777" w:rsidR="00150AEB" w:rsidRDefault="00150AEB" w:rsidP="00150AEB">
            <w:pPr>
              <w:pStyle w:val="CRCoverPage"/>
              <w:spacing w:after="0"/>
              <w:rPr>
                <w:noProof/>
              </w:rPr>
            </w:pPr>
          </w:p>
          <w:p w14:paraId="5C6A8D95" w14:textId="7B3BED2C" w:rsidR="00150AEB" w:rsidRDefault="00150AEB" w:rsidP="00150AEB">
            <w:pPr>
              <w:pStyle w:val="CRCoverPage"/>
              <w:spacing w:after="0"/>
              <w:rPr>
                <w:noProof/>
              </w:rPr>
            </w:pPr>
            <w:r>
              <w:rPr>
                <w:noProof/>
              </w:rPr>
              <w:t>(rev</w:t>
            </w:r>
            <w:r w:rsidR="00595EE3">
              <w:rPr>
                <w:noProof/>
              </w:rPr>
              <w:t xml:space="preserve"> </w:t>
            </w:r>
            <w:r>
              <w:rPr>
                <w:noProof/>
              </w:rPr>
              <w:t>2)</w:t>
            </w:r>
          </w:p>
          <w:p w14:paraId="518A4D11" w14:textId="4C04CEB4" w:rsidR="0084376C" w:rsidRDefault="0084376C" w:rsidP="0084376C">
            <w:pPr>
              <w:pStyle w:val="CRCoverPage"/>
              <w:numPr>
                <w:ilvl w:val="0"/>
                <w:numId w:val="945"/>
              </w:numPr>
              <w:spacing w:after="0"/>
              <w:rPr>
                <w:noProof/>
              </w:rPr>
            </w:pPr>
            <w:r>
              <w:rPr>
                <w:noProof/>
              </w:rPr>
              <w:t>Identifiers for all of the MAC CEs introduced by the IAB WI are changed – selected from set2 of the one-byte eLCID space.</w:t>
            </w:r>
          </w:p>
          <w:p w14:paraId="41BB7797" w14:textId="332772F2" w:rsidR="0084376C" w:rsidRDefault="0084376C" w:rsidP="0084376C">
            <w:pPr>
              <w:pStyle w:val="CRCoverPage"/>
              <w:numPr>
                <w:ilvl w:val="0"/>
                <w:numId w:val="945"/>
              </w:numPr>
              <w:spacing w:after="0"/>
              <w:rPr>
                <w:noProof/>
              </w:rPr>
            </w:pPr>
            <w:r>
              <w:rPr>
                <w:noProof/>
              </w:rPr>
              <w:t>Pre-emptive BSR procedure is captured as a standalone Section (separate from Section 5.4.5 on “legacy” BSR), requiring a new section, and the removal of Pre-emptive BSR from the “legacy” BSR section.</w:t>
            </w:r>
          </w:p>
          <w:p w14:paraId="710DCF26" w14:textId="77777777" w:rsidR="0084376C" w:rsidRDefault="0084376C" w:rsidP="000C739E">
            <w:pPr>
              <w:pStyle w:val="CRCoverPage"/>
              <w:numPr>
                <w:ilvl w:val="0"/>
                <w:numId w:val="945"/>
              </w:numPr>
              <w:spacing w:after="0"/>
              <w:rPr>
                <w:noProof/>
              </w:rPr>
            </w:pPr>
            <w:r>
              <w:rPr>
                <w:noProof/>
              </w:rPr>
              <w:t>A short section on procedural aspects for Timing offset adjustment for IAB is introduced.</w:t>
            </w:r>
          </w:p>
          <w:p w14:paraId="39D0DAAB" w14:textId="77777777" w:rsidR="00B41BB7" w:rsidRDefault="00B41BB7" w:rsidP="00B41BB7">
            <w:pPr>
              <w:pStyle w:val="CRCoverPage"/>
              <w:spacing w:after="0"/>
              <w:rPr>
                <w:noProof/>
              </w:rPr>
            </w:pPr>
          </w:p>
          <w:p w14:paraId="1C61A153" w14:textId="77777777" w:rsidR="00B41BB7" w:rsidRDefault="00B41BB7" w:rsidP="00B41BB7">
            <w:pPr>
              <w:pStyle w:val="CRCoverPage"/>
              <w:spacing w:after="0"/>
              <w:rPr>
                <w:noProof/>
              </w:rPr>
            </w:pPr>
            <w:r>
              <w:rPr>
                <w:noProof/>
              </w:rPr>
              <w:t>(rev 3)</w:t>
            </w:r>
          </w:p>
          <w:p w14:paraId="5E03579E" w14:textId="77777777" w:rsidR="00B41BB7" w:rsidRDefault="00B41BB7" w:rsidP="00337A21">
            <w:pPr>
              <w:pStyle w:val="CRCoverPage"/>
              <w:numPr>
                <w:ilvl w:val="0"/>
                <w:numId w:val="945"/>
              </w:numPr>
              <w:spacing w:after="0"/>
              <w:rPr>
                <w:noProof/>
              </w:rPr>
            </w:pPr>
            <w:r>
              <w:rPr>
                <w:noProof/>
              </w:rPr>
              <w:t xml:space="preserve">Change to Scheduling Request section, implementing the decision from RAN2#109Bis-e stating that </w:t>
            </w:r>
            <w:r w:rsidRPr="00B41BB7">
              <w:rPr>
                <w:noProof/>
              </w:rPr>
              <w:t>SR triggered by (the impossibility to send) Pre-emptive BSR shall be cancelled if a MAC PDU containing the relevant Pre-emptive BSR MAC CE is sent.</w:t>
            </w:r>
          </w:p>
          <w:p w14:paraId="41452E73" w14:textId="77777777" w:rsidR="00421019" w:rsidRDefault="00421019" w:rsidP="00421019">
            <w:pPr>
              <w:pStyle w:val="CRCoverPage"/>
              <w:spacing w:after="0"/>
              <w:rPr>
                <w:noProof/>
              </w:rPr>
            </w:pPr>
          </w:p>
          <w:p w14:paraId="1613DAC1" w14:textId="77777777" w:rsidR="00421019" w:rsidRDefault="00421019" w:rsidP="00421019">
            <w:pPr>
              <w:pStyle w:val="CRCoverPage"/>
              <w:spacing w:after="0"/>
              <w:rPr>
                <w:noProof/>
              </w:rPr>
            </w:pPr>
            <w:r>
              <w:rPr>
                <w:noProof/>
              </w:rPr>
              <w:t>(rev 4)</w:t>
            </w:r>
          </w:p>
          <w:p w14:paraId="3E50E41C" w14:textId="77777777" w:rsidR="00421019" w:rsidRDefault="00421019" w:rsidP="00421019">
            <w:pPr>
              <w:pStyle w:val="CRCoverPage"/>
              <w:numPr>
                <w:ilvl w:val="0"/>
                <w:numId w:val="945"/>
              </w:numPr>
              <w:spacing w:after="0"/>
              <w:rPr>
                <w:noProof/>
              </w:rPr>
            </w:pPr>
            <w:r>
              <w:rPr>
                <w:noProof/>
              </w:rPr>
              <w:t>Implements agreements made at RAN2#110-e.</w:t>
            </w:r>
          </w:p>
          <w:p w14:paraId="5F3C852F" w14:textId="77777777" w:rsidR="00421019" w:rsidRPr="00421019" w:rsidRDefault="00421019" w:rsidP="00421019">
            <w:pPr>
              <w:pStyle w:val="ListParagraph"/>
              <w:numPr>
                <w:ilvl w:val="0"/>
                <w:numId w:val="945"/>
              </w:numPr>
              <w:rPr>
                <w:noProof/>
              </w:rPr>
            </w:pPr>
            <w:r>
              <w:rPr>
                <w:rFonts w:ascii="Arial" w:eastAsia="MS Mincho" w:hAnsi="Arial"/>
                <w:noProof/>
                <w:lang w:eastAsia="sv-SE"/>
              </w:rPr>
              <w:lastRenderedPageBreak/>
              <w:t>All</w:t>
            </w:r>
            <w:r w:rsidRPr="00421019">
              <w:rPr>
                <w:rFonts w:ascii="Arial" w:eastAsia="MS Mincho" w:hAnsi="Arial"/>
                <w:noProof/>
                <w:lang w:eastAsia="sv-SE"/>
              </w:rPr>
              <w:t xml:space="preserve"> </w:t>
            </w:r>
            <w:r>
              <w:rPr>
                <w:rFonts w:ascii="Arial" w:eastAsia="MS Mincho" w:hAnsi="Arial"/>
                <w:noProof/>
                <w:lang w:eastAsia="sv-SE"/>
              </w:rPr>
              <w:t xml:space="preserve">128 </w:t>
            </w:r>
            <w:r w:rsidRPr="00421019">
              <w:rPr>
                <w:rFonts w:ascii="Arial" w:eastAsia="MS Mincho" w:hAnsi="Arial"/>
                <w:noProof/>
                <w:lang w:eastAsia="sv-SE"/>
              </w:rPr>
              <w:t>reserved values from the 2-octed IAB-specific eLCID space</w:t>
            </w:r>
            <w:r>
              <w:rPr>
                <w:rFonts w:ascii="Arial" w:eastAsia="MS Mincho" w:hAnsi="Arial"/>
                <w:noProof/>
                <w:lang w:eastAsia="sv-SE"/>
              </w:rPr>
              <w:t xml:space="preserve"> removed</w:t>
            </w:r>
            <w:r w:rsidRPr="00421019">
              <w:rPr>
                <w:rFonts w:ascii="Arial" w:eastAsia="MS Mincho" w:hAnsi="Arial"/>
                <w:noProof/>
                <w:lang w:eastAsia="sv-SE"/>
              </w:rPr>
              <w:t>, and reassign</w:t>
            </w:r>
            <w:r>
              <w:rPr>
                <w:rFonts w:ascii="Arial" w:eastAsia="MS Mincho" w:hAnsi="Arial"/>
                <w:noProof/>
                <w:lang w:eastAsia="sv-SE"/>
              </w:rPr>
              <w:t>ed</w:t>
            </w:r>
            <w:r w:rsidRPr="00421019">
              <w:rPr>
                <w:rFonts w:ascii="Arial" w:eastAsia="MS Mincho" w:hAnsi="Arial"/>
                <w:noProof/>
                <w:lang w:eastAsia="sv-SE"/>
              </w:rPr>
              <w:t xml:space="preserve"> to BH RLC channel ID space.</w:t>
            </w:r>
          </w:p>
          <w:p w14:paraId="69F6EF90" w14:textId="77777777" w:rsidR="00421019" w:rsidRPr="00421019" w:rsidRDefault="00421019" w:rsidP="00421019">
            <w:pPr>
              <w:pStyle w:val="ListParagraph"/>
              <w:numPr>
                <w:ilvl w:val="0"/>
                <w:numId w:val="945"/>
              </w:numPr>
              <w:rPr>
                <w:noProof/>
              </w:rPr>
            </w:pPr>
            <w:r>
              <w:rPr>
                <w:rFonts w:ascii="Arial" w:eastAsia="MS Mincho" w:hAnsi="Arial"/>
                <w:noProof/>
                <w:lang w:eastAsia="sv-SE"/>
              </w:rPr>
              <w:t xml:space="preserve">Correction made to section on </w:t>
            </w:r>
            <w:r w:rsidRPr="00421019">
              <w:rPr>
                <w:rFonts w:ascii="Arial" w:eastAsia="MS Mincho" w:hAnsi="Arial"/>
                <w:noProof/>
                <w:lang w:eastAsia="sv-SE"/>
              </w:rPr>
              <w:t>Timing offset adjustment for IAB</w:t>
            </w:r>
            <w:r>
              <w:rPr>
                <w:rFonts w:ascii="Arial" w:eastAsia="MS Mincho" w:hAnsi="Arial"/>
                <w:noProof/>
                <w:lang w:eastAsia="sv-SE"/>
              </w:rPr>
              <w:t>.</w:t>
            </w:r>
          </w:p>
          <w:p w14:paraId="4B9F41B5" w14:textId="3A72A2AB" w:rsidR="00421019" w:rsidRPr="00B615A8" w:rsidRDefault="00B615A8" w:rsidP="00421019">
            <w:pPr>
              <w:pStyle w:val="ListParagraph"/>
              <w:numPr>
                <w:ilvl w:val="0"/>
                <w:numId w:val="945"/>
              </w:numPr>
              <w:rPr>
                <w:noProof/>
              </w:rPr>
            </w:pPr>
            <w:r>
              <w:rPr>
                <w:rFonts w:ascii="Arial" w:eastAsia="MS Mincho" w:hAnsi="Arial"/>
                <w:noProof/>
                <w:lang w:eastAsia="sv-SE"/>
              </w:rPr>
              <w:t>Small editorial change</w:t>
            </w:r>
            <w:r w:rsidR="0097503F">
              <w:rPr>
                <w:rFonts w:ascii="Arial" w:eastAsia="MS Mincho" w:hAnsi="Arial"/>
                <w:noProof/>
                <w:lang w:eastAsia="sv-SE"/>
              </w:rPr>
              <w:t>s</w:t>
            </w:r>
            <w:r>
              <w:rPr>
                <w:rFonts w:ascii="Arial" w:eastAsia="MS Mincho" w:hAnsi="Arial"/>
                <w:noProof/>
                <w:lang w:eastAsia="sv-SE"/>
              </w:rPr>
              <w:t xml:space="preserve"> to 5.4.x Pre-emptive BSR.</w:t>
            </w:r>
          </w:p>
          <w:p w14:paraId="162CED66" w14:textId="77777777" w:rsidR="00B615A8" w:rsidRPr="00172FA9" w:rsidRDefault="00B615A8" w:rsidP="00421019">
            <w:pPr>
              <w:pStyle w:val="ListParagraph"/>
              <w:numPr>
                <w:ilvl w:val="0"/>
                <w:numId w:val="945"/>
              </w:numPr>
              <w:rPr>
                <w:noProof/>
              </w:rPr>
            </w:pPr>
            <w:r>
              <w:rPr>
                <w:rFonts w:ascii="Arial" w:eastAsia="MS Mincho" w:hAnsi="Arial"/>
                <w:noProof/>
                <w:lang w:eastAsia="sv-SE"/>
              </w:rPr>
              <w:t xml:space="preserve">Introduction of </w:t>
            </w:r>
            <w:r w:rsidR="00172FA9">
              <w:rPr>
                <w:rFonts w:ascii="Arial" w:eastAsia="MS Mincho" w:hAnsi="Arial"/>
                <w:noProof/>
                <w:lang w:eastAsia="sv-SE"/>
              </w:rPr>
              <w:t>AI-RNTI.</w:t>
            </w:r>
          </w:p>
          <w:p w14:paraId="18CEE366" w14:textId="3DFFEC35" w:rsidR="00172FA9" w:rsidRPr="00625777" w:rsidRDefault="00172FA9" w:rsidP="00421019">
            <w:pPr>
              <w:pStyle w:val="ListParagraph"/>
              <w:numPr>
                <w:ilvl w:val="0"/>
                <w:numId w:val="945"/>
              </w:numPr>
              <w:rPr>
                <w:noProof/>
              </w:rPr>
            </w:pPr>
            <w:r w:rsidRPr="00172FA9">
              <w:rPr>
                <w:rFonts w:ascii="Arial" w:eastAsia="MS Mincho" w:hAnsi="Arial"/>
                <w:noProof/>
                <w:lang w:eastAsia="sv-SE"/>
              </w:rPr>
              <w:t>Introduction of IAB-specific RACH parameters.</w:t>
            </w:r>
          </w:p>
        </w:tc>
      </w:tr>
      <w:tr w:rsidR="00797396" w14:paraId="385A76CA" w14:textId="77777777" w:rsidTr="00F12C1B">
        <w:tc>
          <w:tcPr>
            <w:tcW w:w="2694" w:type="dxa"/>
            <w:gridSpan w:val="2"/>
            <w:tcBorders>
              <w:left w:val="single" w:sz="4" w:space="0" w:color="auto"/>
            </w:tcBorders>
          </w:tcPr>
          <w:p w14:paraId="31421400" w14:textId="549C0F3C"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0E61A71A" w:rsidR="00797396" w:rsidRDefault="0084376C" w:rsidP="007014AF">
            <w:pPr>
              <w:pStyle w:val="CRCoverPage"/>
              <w:spacing w:after="0"/>
              <w:rPr>
                <w:noProof/>
              </w:rPr>
            </w:pPr>
            <w:r>
              <w:rPr>
                <w:noProof/>
              </w:rPr>
              <w:t xml:space="preserve">Latest agreed functionality </w:t>
            </w:r>
            <w:r w:rsidR="000C739E">
              <w:rPr>
                <w:noProof/>
              </w:rPr>
              <w:t xml:space="preserve">would be </w:t>
            </w:r>
            <w:r>
              <w:rPr>
                <w:noProof/>
              </w:rPr>
              <w:t>missing.</w:t>
            </w:r>
            <w:r w:rsidR="00414A1C">
              <w:rPr>
                <w:noProof/>
              </w:rPr>
              <w:t xml:space="preserve"> Several factual errors (such as those in </w:t>
            </w:r>
            <w:r w:rsidR="00414A1C" w:rsidRPr="007516BF">
              <w:rPr>
                <w:noProof/>
              </w:rPr>
              <w:t>Table 5.20-1</w:t>
            </w:r>
            <w:r w:rsidR="00414A1C">
              <w:rPr>
                <w:noProof/>
              </w:rPr>
              <w:t>) would remain.</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C0D4D3" w14:textId="5BB1535B" w:rsidR="00781350" w:rsidRDefault="00781350" w:rsidP="007516BF">
            <w:pPr>
              <w:pStyle w:val="CRCoverPage"/>
              <w:spacing w:after="0"/>
              <w:rPr>
                <w:noProof/>
              </w:rPr>
            </w:pPr>
            <w:r>
              <w:rPr>
                <w:noProof/>
              </w:rPr>
              <w:t>5.1.1 Random Access procedure initialization</w:t>
            </w:r>
          </w:p>
          <w:p w14:paraId="0C373CAC" w14:textId="75C55A24" w:rsidR="00D6739F" w:rsidRDefault="00D6739F" w:rsidP="007516BF">
            <w:pPr>
              <w:pStyle w:val="CRCoverPage"/>
              <w:spacing w:after="0"/>
              <w:rPr>
                <w:noProof/>
              </w:rPr>
            </w:pPr>
            <w:r>
              <w:rPr>
                <w:noProof/>
              </w:rPr>
              <w:t>5.4.4 Scheduling Request</w:t>
            </w:r>
          </w:p>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35BFACF2" w14:textId="0E591EA5" w:rsidR="00EA4A32" w:rsidRDefault="00EA4A32" w:rsidP="007516BF">
            <w:pPr>
              <w:pStyle w:val="CRCoverPage"/>
              <w:spacing w:after="0"/>
              <w:rPr>
                <w:noProof/>
              </w:rPr>
            </w:pPr>
            <w:r>
              <w:rPr>
                <w:noProof/>
              </w:rPr>
              <w:t>5.7 Discontinuous Reception (DRX)</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0302A60A" w14:textId="3620FEC9" w:rsidR="00150AEB" w:rsidRDefault="00150AEB" w:rsidP="00150AEB">
            <w:pPr>
              <w:pStyle w:val="CRCoverPage"/>
              <w:spacing w:after="0"/>
              <w:rPr>
                <w:noProof/>
              </w:rPr>
            </w:pPr>
            <w:r>
              <w:rPr>
                <w:noProof/>
              </w:rPr>
              <w:t xml:space="preserve">5.20 </w:t>
            </w:r>
            <w:r w:rsidR="00414A1C">
              <w:rPr>
                <w:noProof/>
              </w:rPr>
              <w:t xml:space="preserve"> </w:t>
            </w:r>
            <w:r w:rsidRPr="007516BF">
              <w:rPr>
                <w:noProof/>
              </w:rPr>
              <w:t>Guard symbols for IAB</w:t>
            </w:r>
          </w:p>
          <w:p w14:paraId="5A622A6E" w14:textId="17A88C93" w:rsidR="00150AEB" w:rsidRDefault="00150AEB" w:rsidP="00150AEB">
            <w:pPr>
              <w:pStyle w:val="CRCoverPage"/>
              <w:spacing w:after="0"/>
              <w:rPr>
                <w:noProof/>
              </w:rPr>
            </w:pPr>
            <w:r>
              <w:rPr>
                <w:noProof/>
              </w:rPr>
              <w:t xml:space="preserve">6.1.3.1 </w:t>
            </w:r>
            <w:r w:rsidRPr="007516BF">
              <w:rPr>
                <w:noProof/>
              </w:rPr>
              <w:t>Buffer Status Report MAC CEs</w:t>
            </w:r>
          </w:p>
          <w:p w14:paraId="0BF967A7" w14:textId="77777777" w:rsidR="000C739E" w:rsidRDefault="000C739E" w:rsidP="007516BF">
            <w:pPr>
              <w:pStyle w:val="CRCoverPage"/>
              <w:spacing w:after="0"/>
              <w:rPr>
                <w:noProof/>
              </w:rPr>
            </w:pPr>
            <w:r w:rsidRPr="000C739E">
              <w:rPr>
                <w:noProof/>
              </w:rPr>
              <w:t>6.2.1</w:t>
            </w:r>
            <w:r w:rsidRPr="000C739E">
              <w:rPr>
                <w:noProof/>
              </w:rPr>
              <w:tab/>
              <w:t>MAC subheader for DL-SCH and UL-SCH</w:t>
            </w:r>
          </w:p>
          <w:p w14:paraId="13735ABF" w14:textId="7A0A1E9F" w:rsidR="00EA4A32" w:rsidRDefault="00EA4A32" w:rsidP="007516BF">
            <w:pPr>
              <w:pStyle w:val="CRCoverPage"/>
              <w:spacing w:after="0"/>
              <w:rPr>
                <w:noProof/>
              </w:rPr>
            </w:pPr>
            <w: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0B1A2AEF" w:rsidR="00797396" w:rsidRDefault="00414A1C" w:rsidP="00F12C1B">
            <w:pPr>
              <w:pStyle w:val="CRCoverPage"/>
              <w:spacing w:after="40"/>
              <w:rPr>
                <w:noProof/>
              </w:rPr>
            </w:pPr>
            <w:r>
              <w:rPr>
                <w:noProof/>
              </w:rPr>
              <w:t>Please see ‘Summary of change’ field.</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52A463D3" w14:textId="77777777" w:rsidR="00172FA9" w:rsidRPr="003E2C49" w:rsidRDefault="00172FA9" w:rsidP="00172FA9">
      <w:pPr>
        <w:pStyle w:val="Heading1"/>
        <w:rPr>
          <w:lang w:eastAsia="ko-KR"/>
        </w:rPr>
      </w:pPr>
      <w:bookmarkStart w:id="5" w:name="_Toc29239818"/>
      <w:bookmarkStart w:id="6" w:name="_Toc37296173"/>
      <w:bookmarkStart w:id="7" w:name="_Toc37296203"/>
      <w:bookmarkStart w:id="8" w:name="_Toc29239845"/>
      <w:bookmarkStart w:id="9" w:name="_Toc37296204"/>
      <w:bookmarkStart w:id="10" w:name="_Toc29239864"/>
      <w:r w:rsidRPr="003E2C49">
        <w:rPr>
          <w:lang w:eastAsia="ko-KR"/>
        </w:rPr>
        <w:t>5</w:t>
      </w:r>
      <w:r w:rsidRPr="003E2C49">
        <w:rPr>
          <w:lang w:eastAsia="ko-KR"/>
        </w:rPr>
        <w:tab/>
        <w:t>MAC procedures</w:t>
      </w:r>
      <w:bookmarkEnd w:id="5"/>
      <w:bookmarkEnd w:id="6"/>
    </w:p>
    <w:p w14:paraId="079672A4" w14:textId="77777777" w:rsidR="00172FA9" w:rsidRPr="003E2C49" w:rsidRDefault="00172FA9" w:rsidP="00172FA9">
      <w:pPr>
        <w:pStyle w:val="Heading2"/>
        <w:rPr>
          <w:lang w:eastAsia="ko-KR"/>
        </w:rPr>
      </w:pPr>
      <w:bookmarkStart w:id="11" w:name="_Toc29239819"/>
      <w:bookmarkStart w:id="12" w:name="_Toc37296174"/>
      <w:r w:rsidRPr="003E2C49">
        <w:rPr>
          <w:lang w:eastAsia="ko-KR"/>
        </w:rPr>
        <w:t>5.1</w:t>
      </w:r>
      <w:r w:rsidRPr="003E2C49">
        <w:rPr>
          <w:lang w:eastAsia="ko-KR"/>
        </w:rPr>
        <w:tab/>
        <w:t>Random Access procedure</w:t>
      </w:r>
      <w:bookmarkEnd w:id="11"/>
      <w:bookmarkEnd w:id="12"/>
    </w:p>
    <w:p w14:paraId="31B8C104" w14:textId="77777777" w:rsidR="00172FA9" w:rsidRPr="003E2C49" w:rsidRDefault="00172FA9" w:rsidP="00172FA9">
      <w:pPr>
        <w:pStyle w:val="Heading3"/>
        <w:rPr>
          <w:lang w:eastAsia="ko-KR"/>
        </w:rPr>
      </w:pPr>
      <w:bookmarkStart w:id="13" w:name="_Toc29239820"/>
      <w:bookmarkStart w:id="14" w:name="_Toc37296175"/>
      <w:r w:rsidRPr="003E2C49">
        <w:rPr>
          <w:lang w:eastAsia="ko-KR"/>
        </w:rPr>
        <w:t>5.1.1</w:t>
      </w:r>
      <w:r w:rsidRPr="003E2C49">
        <w:rPr>
          <w:lang w:eastAsia="ko-KR"/>
        </w:rPr>
        <w:tab/>
        <w:t>Random Access procedure initialization</w:t>
      </w:r>
      <w:bookmarkEnd w:id="13"/>
      <w:bookmarkEnd w:id="14"/>
    </w:p>
    <w:p w14:paraId="17D17C37" w14:textId="77777777" w:rsidR="00172FA9" w:rsidRPr="003E2C49" w:rsidRDefault="00172FA9" w:rsidP="00172FA9">
      <w:pPr>
        <w:rPr>
          <w:lang w:eastAsia="ko-KR"/>
        </w:rPr>
      </w:pPr>
      <w:r w:rsidRPr="003E2C4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3E2C49">
        <w:rPr>
          <w:i/>
          <w:lang w:eastAsia="ko-KR"/>
        </w:rPr>
        <w:t>ra-PreambleIndex</w:t>
      </w:r>
      <w:r w:rsidRPr="003E2C49">
        <w:rPr>
          <w:lang w:eastAsia="ko-KR"/>
        </w:rPr>
        <w:t xml:space="preserve"> different from 0b000000.</w:t>
      </w:r>
    </w:p>
    <w:p w14:paraId="5A970193" w14:textId="77777777" w:rsidR="00172FA9" w:rsidRPr="003E2C49" w:rsidRDefault="00172FA9" w:rsidP="00172FA9">
      <w:pPr>
        <w:pStyle w:val="NO"/>
        <w:rPr>
          <w:lang w:eastAsia="ko-KR"/>
        </w:rPr>
      </w:pPr>
      <w:r w:rsidRPr="003E2C49">
        <w:rPr>
          <w:lang w:eastAsia="ko-KR"/>
        </w:rPr>
        <w:t>NOTE 1:</w:t>
      </w:r>
      <w:r w:rsidRPr="003E2C49">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6E245C0F" w14:textId="77777777" w:rsidR="00172FA9" w:rsidRPr="003E2C49" w:rsidRDefault="00172FA9" w:rsidP="00172FA9">
      <w:pPr>
        <w:pStyle w:val="NO"/>
        <w:rPr>
          <w:lang w:eastAsia="ko-KR"/>
        </w:rPr>
      </w:pPr>
      <w:r w:rsidRPr="003E2C49">
        <w:rPr>
          <w:lang w:eastAsia="ko-KR"/>
        </w:rPr>
        <w:t>NOTE 2:</w:t>
      </w:r>
      <w:r w:rsidRPr="003E2C49">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03ECAEBA" w14:textId="77777777" w:rsidR="00172FA9" w:rsidRPr="003E2C49" w:rsidRDefault="00172FA9" w:rsidP="00172FA9">
      <w:pPr>
        <w:rPr>
          <w:lang w:eastAsia="ko-KR"/>
        </w:rPr>
      </w:pPr>
      <w:r w:rsidRPr="003E2C49">
        <w:rPr>
          <w:lang w:eastAsia="ko-KR"/>
        </w:rPr>
        <w:t>RRC configures the following parameters for the Random Access procedure:</w:t>
      </w:r>
    </w:p>
    <w:p w14:paraId="29F7D20A" w14:textId="77777777" w:rsidR="00172FA9" w:rsidRDefault="00172FA9" w:rsidP="00172FA9">
      <w:pPr>
        <w:pStyle w:val="B1"/>
        <w:rPr>
          <w:ins w:id="15" w:author="MT3" w:date="2020-06-05T13:26:00Z"/>
          <w:lang w:eastAsia="ko-KR"/>
        </w:rPr>
      </w:pPr>
      <w:r w:rsidRPr="003E2C49">
        <w:rPr>
          <w:lang w:eastAsia="ko-KR"/>
        </w:rPr>
        <w:t>-</w:t>
      </w:r>
      <w:r w:rsidRPr="003E2C49">
        <w:rPr>
          <w:lang w:eastAsia="ko-KR"/>
        </w:rPr>
        <w:tab/>
      </w:r>
      <w:r w:rsidRPr="003E2C49">
        <w:rPr>
          <w:i/>
          <w:lang w:eastAsia="ko-KR"/>
        </w:rPr>
        <w:t>prach-ConfigurationIndex</w:t>
      </w:r>
      <w:r w:rsidRPr="003E2C49">
        <w:rPr>
          <w:lang w:eastAsia="ko-KR"/>
        </w:rPr>
        <w:t>: the available set of PRACH occasions for the transmission of the Random Access Preamble for Msg1. These are also applicable to the MSGA PRACH if the PRACH occasions are shared between 2-step and 4-step RA types;</w:t>
      </w:r>
    </w:p>
    <w:p w14:paraId="22593D40" w14:textId="0DCEBD3B" w:rsidR="00172FA9" w:rsidRDefault="00172FA9" w:rsidP="00172FA9">
      <w:pPr>
        <w:pStyle w:val="B1"/>
        <w:rPr>
          <w:ins w:id="16" w:author="MT3" w:date="2020-06-05T13:26:00Z"/>
          <w:lang w:eastAsia="ko-KR"/>
        </w:rPr>
      </w:pPr>
      <w:ins w:id="17" w:author="MT3" w:date="2020-06-05T13:26:00Z">
        <w:r>
          <w:rPr>
            <w:lang w:eastAsia="ko-KR"/>
          </w:rPr>
          <w:t>-</w:t>
        </w:r>
        <w:r>
          <w:rPr>
            <w:lang w:eastAsia="ko-KR"/>
          </w:rPr>
          <w:tab/>
        </w:r>
        <w:r w:rsidRPr="00172FA9">
          <w:rPr>
            <w:i/>
            <w:lang w:eastAsia="ko-KR"/>
          </w:rPr>
          <w:t>prach-ConfigurationPeriodScaling-IAB</w:t>
        </w:r>
        <w:r>
          <w:rPr>
            <w:lang w:eastAsia="ko-KR"/>
          </w:rPr>
          <w:t>: the scaling factor</w:t>
        </w:r>
      </w:ins>
      <w:ins w:id="18" w:author="MT3" w:date="2020-06-05T13:45:00Z">
        <w:r w:rsidR="00F70853">
          <w:rPr>
            <w:lang w:val="en-US" w:eastAsia="ko-KR"/>
          </w:rPr>
          <w:t xml:space="preserve"> defined in </w:t>
        </w:r>
        <w:r w:rsidR="00F70853" w:rsidRPr="003E2C49">
          <w:rPr>
            <w:lang w:eastAsia="ko-KR"/>
          </w:rPr>
          <w:t>TS 38</w:t>
        </w:r>
        <w:r w:rsidR="003806B3">
          <w:rPr>
            <w:lang w:eastAsia="ko-KR"/>
          </w:rPr>
          <w:t>.211 [8</w:t>
        </w:r>
        <w:r w:rsidR="00F70853" w:rsidRPr="003E2C49">
          <w:rPr>
            <w:lang w:eastAsia="ko-KR"/>
          </w:rPr>
          <w:t>]</w:t>
        </w:r>
      </w:ins>
      <w:ins w:id="19" w:author="MT3" w:date="2020-06-05T13:30:00Z">
        <w:r>
          <w:rPr>
            <w:lang w:val="en-US" w:eastAsia="ko-KR"/>
          </w:rPr>
          <w:t xml:space="preserve"> </w:t>
        </w:r>
      </w:ins>
      <w:ins w:id="20" w:author="MT3" w:date="2020-06-05T13:45:00Z">
        <w:r w:rsidR="00F70853">
          <w:rPr>
            <w:lang w:val="en-US" w:eastAsia="ko-KR"/>
          </w:rPr>
          <w:t xml:space="preserve">and </w:t>
        </w:r>
      </w:ins>
      <w:ins w:id="21" w:author="MT3" w:date="2020-06-05T13:30:00Z">
        <w:r>
          <w:rPr>
            <w:lang w:val="en-US" w:eastAsia="ko-KR"/>
          </w:rPr>
          <w:t>applicable to IAB-MTs</w:t>
        </w:r>
      </w:ins>
      <w:ins w:id="22" w:author="MT3" w:date="2020-06-05T13:38:00Z">
        <w:r w:rsidR="006D5266">
          <w:rPr>
            <w:lang w:val="en-US" w:eastAsia="ko-KR"/>
          </w:rPr>
          <w:t>,</w:t>
        </w:r>
      </w:ins>
      <w:ins w:id="23" w:author="MT3" w:date="2020-06-05T13:26:00Z">
        <w:r>
          <w:rPr>
            <w:lang w:eastAsia="ko-KR"/>
          </w:rPr>
          <w:t xml:space="preserve"> </w:t>
        </w:r>
      </w:ins>
      <w:ins w:id="24" w:author="MT3" w:date="2020-06-05T13:37:00Z">
        <w:r w:rsidR="006D5266">
          <w:rPr>
            <w:lang w:val="en-US" w:eastAsia="ko-KR"/>
          </w:rPr>
          <w:t>extending</w:t>
        </w:r>
      </w:ins>
      <w:ins w:id="25" w:author="MT3" w:date="2020-06-05T13:26:00Z">
        <w:r>
          <w:rPr>
            <w:lang w:eastAsia="ko-KR"/>
          </w:rPr>
          <w:t xml:space="preserve"> the periodicity of the </w:t>
        </w:r>
      </w:ins>
      <w:ins w:id="26" w:author="MT3" w:date="2020-06-05T13:40:00Z">
        <w:r w:rsidR="006D5266">
          <w:rPr>
            <w:lang w:val="en-US" w:eastAsia="ko-KR"/>
          </w:rPr>
          <w:t xml:space="preserve">PRACH occasions </w:t>
        </w:r>
      </w:ins>
      <w:ins w:id="27" w:author="MT3" w:date="2020-06-05T13:26:00Z">
        <w:r>
          <w:rPr>
            <w:lang w:eastAsia="ko-KR"/>
          </w:rPr>
          <w:t xml:space="preserve">baseline configuration indicated by </w:t>
        </w:r>
        <w:r w:rsidRPr="00172FA9">
          <w:rPr>
            <w:i/>
            <w:lang w:eastAsia="ko-KR"/>
          </w:rPr>
          <w:t>prach-ConfigurationIndex</w:t>
        </w:r>
        <w:r>
          <w:rPr>
            <w:lang w:eastAsia="ko-KR"/>
          </w:rPr>
          <w:t>;</w:t>
        </w:r>
      </w:ins>
    </w:p>
    <w:p w14:paraId="548F75BF" w14:textId="6E7C0256" w:rsidR="00172FA9" w:rsidRDefault="00172FA9" w:rsidP="00172FA9">
      <w:pPr>
        <w:pStyle w:val="B1"/>
        <w:rPr>
          <w:ins w:id="28" w:author="MT3" w:date="2020-06-05T13:26:00Z"/>
          <w:lang w:eastAsia="ko-KR"/>
        </w:rPr>
      </w:pPr>
      <w:ins w:id="29" w:author="MT3" w:date="2020-06-05T13:26:00Z">
        <w:r>
          <w:rPr>
            <w:lang w:eastAsia="ko-KR"/>
          </w:rPr>
          <w:lastRenderedPageBreak/>
          <w:t>-</w:t>
        </w:r>
        <w:r>
          <w:rPr>
            <w:lang w:eastAsia="ko-KR"/>
          </w:rPr>
          <w:tab/>
        </w:r>
      </w:ins>
      <w:ins w:id="30" w:author="MT3" w:date="2020-06-05T13:41:00Z">
        <w:r w:rsidR="006D5266">
          <w:rPr>
            <w:i/>
            <w:lang w:val="en-US" w:eastAsia="ko-KR"/>
          </w:rPr>
          <w:t>p</w:t>
        </w:r>
      </w:ins>
      <w:ins w:id="31" w:author="MT3" w:date="2020-06-05T13:26:00Z">
        <w:r w:rsidRPr="00172FA9">
          <w:rPr>
            <w:i/>
            <w:lang w:eastAsia="ko-KR"/>
          </w:rPr>
          <w:t>rach-ConfigurationFrameOffset-IAB</w:t>
        </w:r>
        <w:r>
          <w:rPr>
            <w:lang w:eastAsia="ko-KR"/>
          </w:rPr>
          <w:t xml:space="preserve">: the </w:t>
        </w:r>
      </w:ins>
      <w:ins w:id="32" w:author="MT3" w:date="2020-06-05T13:43:00Z">
        <w:r w:rsidR="00F70853">
          <w:rPr>
            <w:lang w:val="en-US" w:eastAsia="ko-KR"/>
          </w:rPr>
          <w:t xml:space="preserve">frame </w:t>
        </w:r>
      </w:ins>
      <w:ins w:id="33" w:author="MT3" w:date="2020-06-05T13:39:00Z">
        <w:r w:rsidR="006D5266">
          <w:rPr>
            <w:lang w:val="en-US" w:eastAsia="ko-KR"/>
          </w:rPr>
          <w:t>offset</w:t>
        </w:r>
      </w:ins>
      <w:ins w:id="34" w:author="MT3" w:date="2020-06-05T13:26:00Z">
        <w:r>
          <w:rPr>
            <w:lang w:eastAsia="ko-KR"/>
          </w:rPr>
          <w:t xml:space="preserve"> </w:t>
        </w:r>
      </w:ins>
      <w:ins w:id="35" w:author="MT3" w:date="2020-06-05T13:45:00Z">
        <w:r w:rsidR="00F70853">
          <w:rPr>
            <w:lang w:val="en-US" w:eastAsia="ko-KR"/>
          </w:rPr>
          <w:t xml:space="preserve">defined in </w:t>
        </w:r>
        <w:r w:rsidR="00F70853" w:rsidRPr="003E2C49">
          <w:rPr>
            <w:lang w:eastAsia="ko-KR"/>
          </w:rPr>
          <w:t>TS 38</w:t>
        </w:r>
        <w:r w:rsidR="003806B3">
          <w:rPr>
            <w:lang w:eastAsia="ko-KR"/>
          </w:rPr>
          <w:t>.211 [8</w:t>
        </w:r>
        <w:r w:rsidR="00F70853" w:rsidRPr="003E2C49">
          <w:rPr>
            <w:lang w:eastAsia="ko-KR"/>
          </w:rPr>
          <w:t>]</w:t>
        </w:r>
        <w:r w:rsidR="00F70853">
          <w:rPr>
            <w:lang w:val="en-US" w:eastAsia="ko-KR"/>
          </w:rPr>
          <w:t xml:space="preserve"> and</w:t>
        </w:r>
      </w:ins>
      <w:ins w:id="36" w:author="MT3" w:date="2020-06-05T13:30:00Z">
        <w:r>
          <w:rPr>
            <w:lang w:val="en-US" w:eastAsia="ko-KR"/>
          </w:rPr>
          <w:t xml:space="preserve"> applicable to IAB-MTs</w:t>
        </w:r>
      </w:ins>
      <w:ins w:id="37" w:author="MT3" w:date="2020-06-05T13:39:00Z">
        <w:r w:rsidR="006D5266">
          <w:rPr>
            <w:lang w:val="en-US" w:eastAsia="ko-KR"/>
          </w:rPr>
          <w:t>,</w:t>
        </w:r>
      </w:ins>
      <w:ins w:id="38" w:author="MT3" w:date="2020-06-05T13:26:00Z">
        <w:r>
          <w:rPr>
            <w:lang w:eastAsia="ko-KR"/>
          </w:rPr>
          <w:t xml:space="preserve"> </w:t>
        </w:r>
      </w:ins>
      <w:ins w:id="39" w:author="MT3" w:date="2020-06-05T13:41:00Z">
        <w:r w:rsidR="006D5266">
          <w:rPr>
            <w:lang w:val="en-US" w:eastAsia="ko-KR"/>
          </w:rPr>
          <w:t>altering the</w:t>
        </w:r>
      </w:ins>
      <w:ins w:id="40" w:author="MT3" w:date="2020-06-05T13:26:00Z">
        <w:r>
          <w:rPr>
            <w:lang w:eastAsia="ko-KR"/>
          </w:rPr>
          <w:t xml:space="preserve"> ROs</w:t>
        </w:r>
      </w:ins>
      <w:ins w:id="41" w:author="MT3" w:date="2020-06-05T13:43:00Z">
        <w:r w:rsidR="006D5266">
          <w:rPr>
            <w:lang w:val="en-US" w:eastAsia="ko-KR"/>
          </w:rPr>
          <w:t xml:space="preserve"> frame</w:t>
        </w:r>
      </w:ins>
      <w:ins w:id="42" w:author="MT3" w:date="2020-06-05T13:26:00Z">
        <w:r>
          <w:rPr>
            <w:lang w:eastAsia="ko-KR"/>
          </w:rPr>
          <w:t xml:space="preserve"> defined in the baseline configuration indicated by </w:t>
        </w:r>
        <w:r w:rsidRPr="00172FA9">
          <w:rPr>
            <w:i/>
            <w:lang w:eastAsia="ko-KR"/>
          </w:rPr>
          <w:t>prach-ConfigurationIndex</w:t>
        </w:r>
        <w:r>
          <w:rPr>
            <w:lang w:eastAsia="ko-KR"/>
          </w:rPr>
          <w:t>;</w:t>
        </w:r>
      </w:ins>
    </w:p>
    <w:p w14:paraId="66C7E207" w14:textId="28775B70" w:rsidR="00172FA9" w:rsidRPr="003E2C49" w:rsidRDefault="00172FA9" w:rsidP="00172FA9">
      <w:pPr>
        <w:pStyle w:val="B1"/>
        <w:rPr>
          <w:lang w:eastAsia="ko-KR"/>
        </w:rPr>
      </w:pPr>
      <w:ins w:id="43" w:author="MT3" w:date="2020-06-05T13:26:00Z">
        <w:r>
          <w:rPr>
            <w:lang w:eastAsia="ko-KR"/>
          </w:rPr>
          <w:t>-</w:t>
        </w:r>
        <w:r>
          <w:rPr>
            <w:lang w:eastAsia="ko-KR"/>
          </w:rPr>
          <w:tab/>
        </w:r>
        <w:r w:rsidRPr="00172FA9">
          <w:rPr>
            <w:i/>
            <w:lang w:eastAsia="ko-KR"/>
          </w:rPr>
          <w:t>prach-ConfigurationSOffset-IAB</w:t>
        </w:r>
        <w:r>
          <w:rPr>
            <w:lang w:eastAsia="ko-KR"/>
          </w:rPr>
          <w:t xml:space="preserve">: the </w:t>
        </w:r>
      </w:ins>
      <w:ins w:id="44" w:author="MT3" w:date="2020-06-05T13:43:00Z">
        <w:r w:rsidR="00F70853">
          <w:rPr>
            <w:lang w:val="en-US" w:eastAsia="ko-KR"/>
          </w:rPr>
          <w:t>s</w:t>
        </w:r>
      </w:ins>
      <w:ins w:id="45" w:author="MT3" w:date="2020-06-05T13:26:00Z">
        <w:r>
          <w:rPr>
            <w:lang w:eastAsia="ko-KR"/>
          </w:rPr>
          <w:t>ubframe/</w:t>
        </w:r>
      </w:ins>
      <w:ins w:id="46" w:author="MT3" w:date="2020-06-05T13:43:00Z">
        <w:r w:rsidR="00F70853">
          <w:rPr>
            <w:lang w:val="en-US" w:eastAsia="ko-KR"/>
          </w:rPr>
          <w:t>s</w:t>
        </w:r>
      </w:ins>
      <w:ins w:id="47" w:author="MT3" w:date="2020-06-05T13:26:00Z">
        <w:r>
          <w:rPr>
            <w:lang w:eastAsia="ko-KR"/>
          </w:rPr>
          <w:t>lot offset</w:t>
        </w:r>
      </w:ins>
      <w:ins w:id="48" w:author="MT3" w:date="2020-06-05T13:31:00Z">
        <w:r>
          <w:rPr>
            <w:lang w:val="en-US" w:eastAsia="ko-KR"/>
          </w:rPr>
          <w:t xml:space="preserve"> </w:t>
        </w:r>
      </w:ins>
      <w:ins w:id="49" w:author="MT3" w:date="2020-06-05T13:45:00Z">
        <w:r w:rsidR="00F70853">
          <w:rPr>
            <w:lang w:val="en-US" w:eastAsia="ko-KR"/>
          </w:rPr>
          <w:t xml:space="preserve">defined in </w:t>
        </w:r>
        <w:r w:rsidR="00F70853" w:rsidRPr="003E2C49">
          <w:rPr>
            <w:lang w:eastAsia="ko-KR"/>
          </w:rPr>
          <w:t>TS 38</w:t>
        </w:r>
        <w:r w:rsidR="003806B3">
          <w:rPr>
            <w:lang w:eastAsia="ko-KR"/>
          </w:rPr>
          <w:t>.211 [8</w:t>
        </w:r>
        <w:r w:rsidR="00F70853" w:rsidRPr="003E2C49">
          <w:rPr>
            <w:lang w:eastAsia="ko-KR"/>
          </w:rPr>
          <w:t>]</w:t>
        </w:r>
      </w:ins>
      <w:ins w:id="50" w:author="MT3" w:date="2020-06-05T13:46:00Z">
        <w:r w:rsidR="003806B3">
          <w:rPr>
            <w:lang w:val="en-US" w:eastAsia="ko-KR"/>
          </w:rPr>
          <w:t xml:space="preserve"> and </w:t>
        </w:r>
      </w:ins>
      <w:ins w:id="51" w:author="MT3" w:date="2020-06-05T13:31:00Z">
        <w:r>
          <w:rPr>
            <w:lang w:val="en-US" w:eastAsia="ko-KR"/>
          </w:rPr>
          <w:t>applicable to IAB-MTs</w:t>
        </w:r>
      </w:ins>
      <w:ins w:id="52" w:author="MT3" w:date="2020-06-05T13:42:00Z">
        <w:r w:rsidR="006D5266">
          <w:rPr>
            <w:lang w:val="en-US" w:eastAsia="ko-KR"/>
          </w:rPr>
          <w:t>, altering the ROs subframe or slot</w:t>
        </w:r>
      </w:ins>
      <w:ins w:id="53" w:author="MT3" w:date="2020-06-05T13:26:00Z">
        <w:r>
          <w:rPr>
            <w:lang w:eastAsia="ko-KR"/>
          </w:rPr>
          <w:t xml:space="preserve"> defined in the baseline configuration indicated by </w:t>
        </w:r>
        <w:r w:rsidRPr="00172FA9">
          <w:rPr>
            <w:i/>
            <w:lang w:eastAsia="ko-KR"/>
          </w:rPr>
          <w:t>prach-ConfigurationIndex</w:t>
        </w:r>
        <w:r>
          <w:rPr>
            <w:lang w:eastAsia="ko-KR"/>
          </w:rPr>
          <w:t>;</w:t>
        </w:r>
      </w:ins>
    </w:p>
    <w:p w14:paraId="2341938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msgA-prach-ConfigurationIndex</w:t>
      </w:r>
      <w:r w:rsidRPr="003E2C49">
        <w:rPr>
          <w:lang w:eastAsia="ko-KR"/>
        </w:rPr>
        <w:t>: the available set of PRACH occasions for the transmission of the Random Access Preamble for MSGA in 2-step RA type;</w:t>
      </w:r>
    </w:p>
    <w:p w14:paraId="25C4E62D"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preambleReceivedTargetPower</w:t>
      </w:r>
      <w:r w:rsidRPr="003E2C49">
        <w:rPr>
          <w:lang w:eastAsia="ko-KR"/>
        </w:rPr>
        <w:t>: initial Random Access Preamble power;</w:t>
      </w:r>
    </w:p>
    <w:p w14:paraId="0DBF212B"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rsrp-ThresholdSSB</w:t>
      </w:r>
      <w:r w:rsidRPr="003E2C49">
        <w:rPr>
          <w:lang w:eastAsia="ko-KR"/>
        </w:rPr>
        <w:t xml:space="preserve">: an RSRP threshold for the selection of the SSB for 4-step RA type. If the Random Access procedure is initiated for beam failure recovery, </w:t>
      </w:r>
      <w:r w:rsidRPr="003E2C49">
        <w:rPr>
          <w:i/>
          <w:lang w:eastAsia="ko-KR"/>
        </w:rPr>
        <w:t>rsrp-ThresholdSSB</w:t>
      </w:r>
      <w:r w:rsidRPr="003E2C49">
        <w:rPr>
          <w:lang w:eastAsia="ko-KR"/>
        </w:rPr>
        <w:t xml:space="preserve"> </w:t>
      </w:r>
      <w:r w:rsidRPr="003E2C49">
        <w:rPr>
          <w:lang w:eastAsia="zh-CN"/>
        </w:rPr>
        <w:t xml:space="preserve">used for the selection of the </w:t>
      </w:r>
      <w:r w:rsidRPr="003E2C49">
        <w:rPr>
          <w:lang w:eastAsia="ko-KR"/>
        </w:rPr>
        <w:t xml:space="preserve">SSB within </w:t>
      </w:r>
      <w:r w:rsidRPr="003E2C49">
        <w:rPr>
          <w:i/>
          <w:lang w:eastAsia="ko-KR"/>
        </w:rPr>
        <w:t>candidateBeamRSList</w:t>
      </w:r>
      <w:r w:rsidRPr="003E2C49">
        <w:rPr>
          <w:lang w:eastAsia="ko-KR"/>
        </w:rPr>
        <w:t xml:space="preserve"> refers to </w:t>
      </w:r>
      <w:r w:rsidRPr="003E2C49">
        <w:rPr>
          <w:i/>
          <w:lang w:eastAsia="ko-KR"/>
        </w:rPr>
        <w:t>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786839C5"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rsrp-ThresholdCSI-RS</w:t>
      </w:r>
      <w:r w:rsidRPr="003E2C49">
        <w:rPr>
          <w:lang w:eastAsia="ko-KR"/>
        </w:rPr>
        <w:t xml:space="preserve">: an RSRP threshold for the selection of CSI-RS for 4-step RA type. If the Random Access procedure is initiated for beam failure recovery, </w:t>
      </w:r>
      <w:r w:rsidRPr="003E2C49">
        <w:rPr>
          <w:i/>
          <w:lang w:eastAsia="ko-KR"/>
        </w:rPr>
        <w:t>rsrp-ThresholdCSI-RS</w:t>
      </w:r>
      <w:r w:rsidRPr="003E2C49">
        <w:rPr>
          <w:lang w:eastAsia="ko-KR"/>
        </w:rPr>
        <w:t xml:space="preserve"> is equal to </w:t>
      </w:r>
      <w:r w:rsidRPr="003E2C49">
        <w:rPr>
          <w:i/>
          <w:lang w:eastAsia="ko-KR"/>
        </w:rPr>
        <w:t>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517D41E3"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msgA-RSRP-ThresholdSSB</w:t>
      </w:r>
      <w:r w:rsidRPr="003E2C49">
        <w:rPr>
          <w:lang w:eastAsia="ko-KR"/>
        </w:rPr>
        <w:t xml:space="preserve">: an RSRP threshold for the selection of the SSB for 2-step RA type. If the Random Access procedure is initiated for beam failure recovery, </w:t>
      </w:r>
      <w:r w:rsidRPr="003E2C49">
        <w:rPr>
          <w:i/>
          <w:lang w:eastAsia="ko-KR"/>
        </w:rPr>
        <w:t>msgA-RSRP-ThresholdSSB</w:t>
      </w:r>
      <w:r w:rsidRPr="003E2C49">
        <w:rPr>
          <w:lang w:eastAsia="ko-KR"/>
        </w:rPr>
        <w:t xml:space="preserve"> </w:t>
      </w:r>
      <w:r w:rsidRPr="003E2C49">
        <w:rPr>
          <w:lang w:eastAsia="zh-CN"/>
        </w:rPr>
        <w:t xml:space="preserve">used for the selection of the </w:t>
      </w:r>
      <w:r w:rsidRPr="003E2C49">
        <w:rPr>
          <w:lang w:eastAsia="ko-KR"/>
        </w:rPr>
        <w:t xml:space="preserve">SSB within </w:t>
      </w:r>
      <w:r w:rsidRPr="003E2C49">
        <w:rPr>
          <w:i/>
          <w:lang w:eastAsia="ko-KR"/>
        </w:rPr>
        <w:t>candidateBeamRSList</w:t>
      </w:r>
      <w:r w:rsidRPr="003E2C49">
        <w:rPr>
          <w:lang w:eastAsia="ko-KR"/>
        </w:rPr>
        <w:t xml:space="preserve"> refers to </w:t>
      </w:r>
      <w:r w:rsidRPr="003E2C49">
        <w:rPr>
          <w:i/>
          <w:lang w:eastAsia="ko-KR"/>
        </w:rPr>
        <w:t>msgA-RSRP-ThresholdSSB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4D557D1A"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msgA-RSRP-ThresholdCSI-RS</w:t>
      </w:r>
      <w:r w:rsidRPr="003E2C49">
        <w:rPr>
          <w:lang w:eastAsia="ko-KR"/>
        </w:rPr>
        <w:t xml:space="preserve">: an RSRP threshold for the selection of CSI-RS for 2-step RA type. If the Random Access procedure is initiated for beam failure recovery, </w:t>
      </w:r>
      <w:r w:rsidRPr="003E2C49">
        <w:rPr>
          <w:i/>
          <w:lang w:eastAsia="ko-KR"/>
        </w:rPr>
        <w:t>msgA-RSRP-ThresholdCSI-RS</w:t>
      </w:r>
      <w:r w:rsidRPr="003E2C49">
        <w:rPr>
          <w:lang w:eastAsia="ko-KR"/>
        </w:rPr>
        <w:t xml:space="preserve"> is equal to </w:t>
      </w:r>
      <w:r w:rsidRPr="003E2C49">
        <w:rPr>
          <w:i/>
          <w:lang w:eastAsia="ko-KR"/>
        </w:rPr>
        <w:t>msgA-RSRP-ThresholdSSB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63AD2DE7"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rsrp-ThresholdSSB-SUL</w:t>
      </w:r>
      <w:r w:rsidRPr="003E2C49">
        <w:rPr>
          <w:lang w:eastAsia="ko-KR"/>
        </w:rPr>
        <w:t>: an RSRP threshold for the selection between the NUL carrier and the SUL carrier;</w:t>
      </w:r>
    </w:p>
    <w:p w14:paraId="05C6E07F" w14:textId="77777777" w:rsidR="00172FA9" w:rsidRPr="003E2C49" w:rsidRDefault="00172FA9" w:rsidP="00172FA9">
      <w:pPr>
        <w:pStyle w:val="B1"/>
        <w:rPr>
          <w:lang w:eastAsia="ko-KR"/>
        </w:rPr>
      </w:pPr>
      <w:r w:rsidRPr="003E2C49">
        <w:rPr>
          <w:i/>
          <w:iCs/>
          <w:lang w:eastAsia="ko-KR"/>
        </w:rPr>
        <w:t>-</w:t>
      </w:r>
      <w:r w:rsidRPr="003E2C49">
        <w:rPr>
          <w:i/>
          <w:iCs/>
          <w:lang w:eastAsia="ko-KR"/>
        </w:rPr>
        <w:tab/>
        <w:t>msgA-RSRP-Threshold</w:t>
      </w:r>
      <w:r w:rsidRPr="003E2C49">
        <w:rPr>
          <w:lang w:eastAsia="ko-KR"/>
        </w:rPr>
        <w:t>: an RSRP threshold for selection between 2-step RA type and 4-step RA type when both 2-step and 4-step RA type Random Access Resources are configured in the UL BWP for NUL;</w:t>
      </w:r>
    </w:p>
    <w:p w14:paraId="399F18FE" w14:textId="77777777" w:rsidR="00172FA9" w:rsidRPr="003E2C49" w:rsidRDefault="00172FA9" w:rsidP="00172FA9">
      <w:pPr>
        <w:pStyle w:val="B1"/>
        <w:rPr>
          <w:lang w:eastAsia="ko-KR"/>
        </w:rPr>
      </w:pPr>
      <w:r w:rsidRPr="003E2C49">
        <w:rPr>
          <w:i/>
          <w:iCs/>
          <w:lang w:eastAsia="ko-KR"/>
        </w:rPr>
        <w:t>-</w:t>
      </w:r>
      <w:r w:rsidRPr="003E2C49">
        <w:rPr>
          <w:i/>
          <w:iCs/>
          <w:lang w:eastAsia="ko-KR"/>
        </w:rPr>
        <w:tab/>
        <w:t>msgA-RSRP-ThresholdSUL</w:t>
      </w:r>
      <w:r w:rsidRPr="003E2C49">
        <w:rPr>
          <w:lang w:eastAsia="ko-KR"/>
        </w:rPr>
        <w:t>: an RSRP threshold for selection between 2-step RA type and 4-step RA type when both 2-step and 4-step RA type Random Access Resources are configured in the UL BWP for SUL;</w:t>
      </w:r>
    </w:p>
    <w:p w14:paraId="278E8C3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rPr>
        <w:t>msgA-TransMax</w:t>
      </w:r>
      <w:r w:rsidRPr="003E2C49">
        <w:t>: The maximum number of MSGA transmissions when both 4-step and 2-step RA type Random Access Resources are configured;</w:t>
      </w:r>
    </w:p>
    <w:p w14:paraId="22A6A9F9"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candidateBeamRSList</w:t>
      </w:r>
      <w:r w:rsidRPr="003E2C49">
        <w:rPr>
          <w:lang w:eastAsia="ko-KR"/>
        </w:rPr>
        <w:t>: a list of reference signals (CSI-RS and/or SSB) identifying the candidate beams for recovery and the associated Random Access parameters;</w:t>
      </w:r>
    </w:p>
    <w:p w14:paraId="6ED37691"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recoverySearchSpaceId</w:t>
      </w:r>
      <w:r w:rsidRPr="003E2C49">
        <w:rPr>
          <w:lang w:eastAsia="ko-KR"/>
        </w:rPr>
        <w:t>: the search space identity for monitoring the response of the beam failure recovery request;</w:t>
      </w:r>
    </w:p>
    <w:p w14:paraId="417892F6"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powerRampingStep</w:t>
      </w:r>
      <w:r w:rsidRPr="003E2C49">
        <w:rPr>
          <w:lang w:eastAsia="ko-KR"/>
        </w:rPr>
        <w:t>: the power-ramping factor;</w:t>
      </w:r>
    </w:p>
    <w:p w14:paraId="49AAABA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msgA-PreamblePowerRampingStep</w:t>
      </w:r>
      <w:r w:rsidRPr="003E2C49">
        <w:rPr>
          <w:iCs/>
          <w:lang w:eastAsia="ko-KR"/>
        </w:rPr>
        <w:t>:</w:t>
      </w:r>
      <w:r w:rsidRPr="003E2C49">
        <w:rPr>
          <w:i/>
          <w:iCs/>
          <w:lang w:eastAsia="ko-KR"/>
        </w:rPr>
        <w:t xml:space="preserve"> </w:t>
      </w:r>
      <w:r w:rsidRPr="003E2C49">
        <w:rPr>
          <w:lang w:eastAsia="ko-KR"/>
        </w:rPr>
        <w:t>the power ramping factor for MSGA preamble;</w:t>
      </w:r>
    </w:p>
    <w:p w14:paraId="3387052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powerRampingStepHighPriority</w:t>
      </w:r>
      <w:r w:rsidRPr="003E2C49">
        <w:rPr>
          <w:lang w:eastAsia="ko-KR"/>
        </w:rPr>
        <w:t>: the power-ramping factor in case of prioritized Random Access procedure;</w:t>
      </w:r>
    </w:p>
    <w:p w14:paraId="5DDE3FFA"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scalingFactorBI</w:t>
      </w:r>
      <w:r w:rsidRPr="003E2C49">
        <w:rPr>
          <w:lang w:eastAsia="ko-KR"/>
        </w:rPr>
        <w:t>: a scaling factor for prioritized Random Access procedure;</w:t>
      </w:r>
    </w:p>
    <w:p w14:paraId="32492F3D"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ra-PreambleIndex</w:t>
      </w:r>
      <w:r w:rsidRPr="003E2C49">
        <w:rPr>
          <w:lang w:eastAsia="ko-KR"/>
        </w:rPr>
        <w:t>: Random Access Preamble;</w:t>
      </w:r>
    </w:p>
    <w:p w14:paraId="3CA613B2"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ra-ssb-OccasionMaskIndex</w:t>
      </w:r>
      <w:r w:rsidRPr="003E2C49">
        <w:rPr>
          <w:lang w:eastAsia="ko-KR"/>
        </w:rPr>
        <w:t>: defines PRACH occasion(s) associated with an SSB in which the MAC entity may transmit a Random Access Preamble (see clause 7.4);</w:t>
      </w:r>
    </w:p>
    <w:p w14:paraId="4A4E7A0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rPr>
        <w:t>msgA-SSB-SharedRO-MaskIndex</w:t>
      </w:r>
      <w:r w:rsidRPr="003E2C49">
        <w:t xml:space="preserve">: Indicates the subset of 4-step RA type PRACH occasions shared with 2-step RA type PRACH occasions for each SSB. If 2-step RA type PRACH occasions are shared with 4-step RA type PRACH occasions and </w:t>
      </w:r>
      <w:r w:rsidRPr="003E2C49">
        <w:rPr>
          <w:i/>
          <w:iCs/>
        </w:rPr>
        <w:t>msgA-SSB-SharedRO-MaskIndex</w:t>
      </w:r>
      <w:r w:rsidRPr="003E2C49">
        <w:t xml:space="preserve"> is not configured, then all 4-step RA type PRACH occasions are available for 2-step RA type (see clause 7.4);</w:t>
      </w:r>
    </w:p>
    <w:p w14:paraId="3FABC9F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ra-OccasionList</w:t>
      </w:r>
      <w:r w:rsidRPr="003E2C49">
        <w:rPr>
          <w:lang w:eastAsia="ko-KR"/>
        </w:rPr>
        <w:t>: defines PRACH occasion(s) associated with a CSI-RS in which the MAC entity may transmit a Random Access Preamble;</w:t>
      </w:r>
    </w:p>
    <w:p w14:paraId="3C6ED7E6"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ra-PreambleStartIndex</w:t>
      </w:r>
      <w:r w:rsidRPr="003E2C49">
        <w:rPr>
          <w:lang w:eastAsia="ko-KR"/>
        </w:rPr>
        <w:t>: the starting index of Random Access Preamble(s) for on-demand SI request;</w:t>
      </w:r>
    </w:p>
    <w:p w14:paraId="035D78FC" w14:textId="77777777" w:rsidR="00172FA9" w:rsidRPr="003E2C49" w:rsidRDefault="00172FA9" w:rsidP="00172FA9">
      <w:pPr>
        <w:pStyle w:val="B1"/>
        <w:rPr>
          <w:lang w:eastAsia="ko-KR"/>
        </w:rPr>
      </w:pPr>
      <w:r w:rsidRPr="003E2C49">
        <w:rPr>
          <w:lang w:eastAsia="ko-KR"/>
        </w:rPr>
        <w:lastRenderedPageBreak/>
        <w:t>-</w:t>
      </w:r>
      <w:r w:rsidRPr="003E2C49">
        <w:rPr>
          <w:lang w:eastAsia="ko-KR"/>
        </w:rPr>
        <w:tab/>
      </w:r>
      <w:r w:rsidRPr="003E2C49">
        <w:rPr>
          <w:i/>
          <w:lang w:eastAsia="ko-KR"/>
        </w:rPr>
        <w:t>preambleTransMax</w:t>
      </w:r>
      <w:r w:rsidRPr="003E2C49">
        <w:rPr>
          <w:lang w:eastAsia="ko-KR"/>
        </w:rPr>
        <w:t>: the maximum number of Random Access Preamble transmission;</w:t>
      </w:r>
    </w:p>
    <w:p w14:paraId="33F71AA3"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ssb-perRACH-OccasionAndCB-PreamblesPerSSB</w:t>
      </w:r>
      <w:r w:rsidRPr="003E2C49">
        <w:rPr>
          <w:lang w:eastAsia="ko-KR"/>
        </w:rPr>
        <w:t>: defines the number of SSBs mapped to each PRACH occasion for 4-step RA type and the number of contention-based Random Access Preambles mapped to each SSB;</w:t>
      </w:r>
    </w:p>
    <w:p w14:paraId="29C5B6CF"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msgA-</w:t>
      </w:r>
      <w:r w:rsidRPr="003E2C49">
        <w:rPr>
          <w:i/>
          <w:szCs w:val="22"/>
        </w:rPr>
        <w:t>SSB-PerRACH-OccasionAndCB-PreamblesPerSSB</w:t>
      </w:r>
      <w:r w:rsidRPr="003E2C49">
        <w:rPr>
          <w:lang w:eastAsia="ko-KR"/>
        </w:rPr>
        <w:t xml:space="preserve">: defines </w:t>
      </w:r>
      <w:r w:rsidRPr="003E2C49">
        <w:t>the number of SSBs mapped to each PRACH occasion for 2-step RA type and the number of contention-based Random Access Preambles mapped to each SSB;</w:t>
      </w:r>
    </w:p>
    <w:p w14:paraId="2102E3A4" w14:textId="77777777" w:rsidR="00172FA9" w:rsidRPr="003E2C49" w:rsidRDefault="00172FA9" w:rsidP="00172FA9">
      <w:pPr>
        <w:pStyle w:val="B1"/>
        <w:rPr>
          <w:lang w:eastAsia="ko-KR"/>
        </w:rPr>
      </w:pPr>
      <w:r w:rsidRPr="003E2C49">
        <w:rPr>
          <w:lang w:eastAsia="ko-KR"/>
        </w:rPr>
        <w:t>-</w:t>
      </w:r>
      <w:r w:rsidRPr="003E2C49">
        <w:rPr>
          <w:lang w:eastAsia="ko-KR"/>
        </w:rPr>
        <w:tab/>
        <w:t xml:space="preserve">if </w:t>
      </w:r>
      <w:r w:rsidRPr="003E2C49">
        <w:rPr>
          <w:i/>
          <w:lang w:eastAsia="ko-KR"/>
        </w:rPr>
        <w:t>groupBconfigured</w:t>
      </w:r>
      <w:r w:rsidRPr="003E2C49">
        <w:rPr>
          <w:lang w:eastAsia="ko-KR"/>
        </w:rPr>
        <w:t xml:space="preserve"> is configured, then Random Access Preambles group B is configured for 4-step RA type.</w:t>
      </w:r>
    </w:p>
    <w:p w14:paraId="06E3C626"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rFonts w:eastAsia="SimSun"/>
          <w:lang w:eastAsia="zh-CN"/>
        </w:rPr>
        <w:t xml:space="preserve">Amongst the contention-based Random Access Preambles associated with an SSB (as defined in TS 38.213 [6]), the first </w:t>
      </w:r>
      <w:r w:rsidRPr="003E2C49">
        <w:rPr>
          <w:rFonts w:eastAsia="SimSun"/>
          <w:i/>
          <w:iCs/>
          <w:lang w:eastAsia="zh-CN"/>
        </w:rPr>
        <w:t>numberOfRA-PreamblesGroupA</w:t>
      </w:r>
      <w:r w:rsidRPr="003E2C49">
        <w:rPr>
          <w:rFonts w:eastAsia="SimSun"/>
          <w:iCs/>
          <w:lang w:eastAsia="zh-CN"/>
        </w:rPr>
        <w:t xml:space="preserve"> </w:t>
      </w:r>
      <w:r w:rsidRPr="003E2C49">
        <w:rPr>
          <w:rFonts w:eastAsia="SimSun"/>
          <w:lang w:eastAsia="zh-CN"/>
        </w:rPr>
        <w:t>Random Access Preambles</w:t>
      </w:r>
      <w:r w:rsidRPr="003E2C49">
        <w:rPr>
          <w:rFonts w:eastAsia="SimSun"/>
          <w:iCs/>
          <w:lang w:eastAsia="zh-CN"/>
        </w:rPr>
        <w:t xml:space="preserve"> </w:t>
      </w:r>
      <w:r w:rsidRPr="003E2C49">
        <w:rPr>
          <w:rFonts w:eastAsia="SimSun"/>
          <w:lang w:eastAsia="zh-CN"/>
        </w:rPr>
        <w:t>belong to Random Access Preambles group A. The remaining Random Access Preambles associated with the SSB belong to Random Access Preambles group B (if configured).</w:t>
      </w:r>
    </w:p>
    <w:p w14:paraId="6B3562CA" w14:textId="77777777" w:rsidR="00172FA9" w:rsidRPr="003E2C49" w:rsidRDefault="00172FA9" w:rsidP="00172FA9">
      <w:pPr>
        <w:pStyle w:val="B1"/>
        <w:rPr>
          <w:lang w:eastAsia="ko-KR"/>
        </w:rPr>
      </w:pPr>
      <w:r w:rsidRPr="003E2C49">
        <w:rPr>
          <w:lang w:eastAsia="ko-KR"/>
        </w:rPr>
        <w:t>-</w:t>
      </w:r>
      <w:r w:rsidRPr="003E2C49">
        <w:rPr>
          <w:lang w:eastAsia="ko-KR"/>
        </w:rPr>
        <w:tab/>
        <w:t xml:space="preserve">if </w:t>
      </w:r>
      <w:r w:rsidRPr="003E2C49">
        <w:rPr>
          <w:i/>
          <w:iCs/>
        </w:rPr>
        <w:t>groupB-ConfiguredTwoStepRA</w:t>
      </w:r>
      <w:r w:rsidRPr="003E2C49">
        <w:rPr>
          <w:i/>
          <w:iCs/>
          <w:lang w:eastAsia="ko-KR"/>
        </w:rPr>
        <w:t xml:space="preserve"> </w:t>
      </w:r>
      <w:r w:rsidRPr="003E2C49">
        <w:rPr>
          <w:lang w:eastAsia="ko-KR"/>
        </w:rPr>
        <w:t>is configured, then Random Access Preambles group B is configured for 2-step RA type.</w:t>
      </w:r>
    </w:p>
    <w:p w14:paraId="7A1BC80E" w14:textId="77777777" w:rsidR="00172FA9" w:rsidRPr="003E2C49" w:rsidRDefault="00172FA9" w:rsidP="00172FA9">
      <w:pPr>
        <w:pStyle w:val="B2"/>
        <w:rPr>
          <w:lang w:eastAsia="ko-KR"/>
        </w:rPr>
      </w:pPr>
      <w:r w:rsidRPr="003E2C49">
        <w:rPr>
          <w:rFonts w:eastAsia="SimSun"/>
          <w:lang w:eastAsia="zh-CN"/>
        </w:rPr>
        <w:t>-</w:t>
      </w:r>
      <w:r w:rsidRPr="003E2C49">
        <w:rPr>
          <w:rFonts w:eastAsia="SimSun"/>
          <w:lang w:eastAsia="zh-CN"/>
        </w:rPr>
        <w:tab/>
        <w:t xml:space="preserve">Amongst the contention-based Random Access Preambles for 2-step RA type associated with an SSB (as defined in TS 38.213 [6]), the first </w:t>
      </w:r>
      <w:r w:rsidRPr="003E2C49">
        <w:rPr>
          <w:i/>
          <w:iCs/>
          <w:lang w:eastAsia="ko-KR"/>
        </w:rPr>
        <w:t>msgA-numberOfRA-PreamblesGroupA</w:t>
      </w:r>
      <w:r w:rsidRPr="003E2C49">
        <w:rPr>
          <w:rFonts w:eastAsia="SimSun"/>
          <w:iCs/>
          <w:lang w:eastAsia="zh-CN"/>
        </w:rPr>
        <w:t xml:space="preserve"> </w:t>
      </w:r>
      <w:r w:rsidRPr="003E2C49">
        <w:rPr>
          <w:rFonts w:eastAsia="SimSun"/>
          <w:lang w:eastAsia="zh-CN"/>
        </w:rPr>
        <w:t>Random Access Preambles</w:t>
      </w:r>
      <w:r w:rsidRPr="003E2C49">
        <w:rPr>
          <w:rFonts w:eastAsia="SimSun"/>
          <w:iCs/>
          <w:lang w:eastAsia="zh-CN"/>
        </w:rPr>
        <w:t xml:space="preserve"> </w:t>
      </w:r>
      <w:r w:rsidRPr="003E2C49">
        <w:rPr>
          <w:rFonts w:eastAsia="SimSun"/>
          <w:lang w:eastAsia="zh-CN"/>
        </w:rPr>
        <w:t>belong to Random Access Preambles group A. The remaining Random Access Preambles associated with the SSB belong to Random Access Preambles group B (if configured).</w:t>
      </w:r>
    </w:p>
    <w:p w14:paraId="16D6B7DA" w14:textId="77777777" w:rsidR="00172FA9" w:rsidRPr="003E2C49" w:rsidRDefault="00172FA9" w:rsidP="00172FA9">
      <w:pPr>
        <w:pStyle w:val="NO"/>
        <w:rPr>
          <w:lang w:eastAsia="ko-KR"/>
        </w:rPr>
      </w:pPr>
      <w:r w:rsidRPr="003E2C49">
        <w:rPr>
          <w:lang w:eastAsia="ko-KR"/>
        </w:rPr>
        <w:t>NOTE 2:</w:t>
      </w:r>
      <w:r w:rsidRPr="003E2C49">
        <w:rPr>
          <w:lang w:eastAsia="ko-KR"/>
        </w:rPr>
        <w:tab/>
        <w:t>If Random Access Preambles group B is supported by the cell Random Access Preambles group B is included for each SSB.</w:t>
      </w:r>
    </w:p>
    <w:p w14:paraId="4657D5ED" w14:textId="77777777" w:rsidR="00172FA9" w:rsidRPr="003E2C49" w:rsidRDefault="00172FA9" w:rsidP="00172FA9">
      <w:pPr>
        <w:pStyle w:val="B1"/>
        <w:rPr>
          <w:lang w:eastAsia="ko-KR"/>
        </w:rPr>
      </w:pPr>
      <w:r w:rsidRPr="003E2C49">
        <w:rPr>
          <w:lang w:eastAsia="ko-KR"/>
        </w:rPr>
        <w:t>-</w:t>
      </w:r>
      <w:r w:rsidRPr="003E2C49">
        <w:rPr>
          <w:lang w:eastAsia="ko-KR"/>
        </w:rPr>
        <w:tab/>
        <w:t>if Random Access Preambles group B is configured for 4-step RA type:</w:t>
      </w:r>
    </w:p>
    <w:p w14:paraId="32B6B3A0"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ra-Msg3SizeGroupA</w:t>
      </w:r>
      <w:r w:rsidRPr="003E2C49">
        <w:rPr>
          <w:lang w:eastAsia="ko-KR"/>
        </w:rPr>
        <w:t>: the threshold to determine the groups of Random Access Preambles for 4-step RA type;</w:t>
      </w:r>
    </w:p>
    <w:p w14:paraId="2615C264"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msg3-DeltaPreamble</w:t>
      </w:r>
      <w:r w:rsidRPr="003E2C49">
        <w:rPr>
          <w:lang w:eastAsia="ko-KR"/>
        </w:rPr>
        <w:t>: ∆</w:t>
      </w:r>
      <w:r w:rsidRPr="003E2C49">
        <w:rPr>
          <w:i/>
          <w:vertAlign w:val="subscript"/>
          <w:lang w:eastAsia="ko-KR"/>
        </w:rPr>
        <w:t>PREAMBLE_Msg3</w:t>
      </w:r>
      <w:r w:rsidRPr="003E2C49">
        <w:rPr>
          <w:lang w:eastAsia="ko-KR"/>
        </w:rPr>
        <w:t xml:space="preserve"> in TS 38.213 [6];</w:t>
      </w:r>
    </w:p>
    <w:p w14:paraId="2BCF31D3"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messagePowerOffsetGroupB</w:t>
      </w:r>
      <w:r w:rsidRPr="003E2C49">
        <w:rPr>
          <w:lang w:eastAsia="ko-KR"/>
        </w:rPr>
        <w:t>: the power offset for preamble selection;</w:t>
      </w:r>
    </w:p>
    <w:p w14:paraId="46B727AB"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numberOfRA-PreamblesGroupA</w:t>
      </w:r>
      <w:r w:rsidRPr="003E2C49">
        <w:rPr>
          <w:lang w:eastAsia="ko-KR"/>
        </w:rPr>
        <w:t>: defines the number of Random Access Preambles in Random Access Preamble group A for each SSB.</w:t>
      </w:r>
    </w:p>
    <w:p w14:paraId="7B79B7EA" w14:textId="77777777" w:rsidR="00172FA9" w:rsidRPr="003E2C49" w:rsidRDefault="00172FA9" w:rsidP="00172FA9">
      <w:pPr>
        <w:pStyle w:val="B1"/>
        <w:rPr>
          <w:lang w:eastAsia="ko-KR"/>
        </w:rPr>
      </w:pPr>
      <w:r w:rsidRPr="003E2C49">
        <w:rPr>
          <w:lang w:eastAsia="ko-KR"/>
        </w:rPr>
        <w:t>-</w:t>
      </w:r>
      <w:r w:rsidRPr="003E2C49">
        <w:rPr>
          <w:lang w:eastAsia="ko-KR"/>
        </w:rPr>
        <w:tab/>
        <w:t>if Random Access Preambles group B is configured for 2-step RA type:</w:t>
      </w:r>
    </w:p>
    <w:p w14:paraId="07918253"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iCs/>
          <w:lang w:eastAsia="ko-KR"/>
        </w:rPr>
        <w:t>msgA-DeltaPreamble</w:t>
      </w:r>
      <w:r w:rsidRPr="003E2C49">
        <w:rPr>
          <w:lang w:eastAsia="ko-KR"/>
        </w:rPr>
        <w:t>: ∆</w:t>
      </w:r>
      <w:r w:rsidRPr="003E2C49">
        <w:rPr>
          <w:i/>
          <w:vertAlign w:val="subscript"/>
          <w:lang w:eastAsia="ko-KR"/>
        </w:rPr>
        <w:t>PREAMBLE_MsgA</w:t>
      </w:r>
      <w:r w:rsidRPr="003E2C49">
        <w:rPr>
          <w:lang w:eastAsia="ko-KR"/>
        </w:rPr>
        <w:t xml:space="preserve"> in TS 38.213 [6];</w:t>
      </w:r>
    </w:p>
    <w:p w14:paraId="7441566F"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iCs/>
          <w:lang w:eastAsia="ko-KR"/>
        </w:rPr>
        <w:t>msgA-</w:t>
      </w:r>
      <w:r w:rsidRPr="003E2C49">
        <w:rPr>
          <w:i/>
          <w:lang w:eastAsia="ko-KR"/>
        </w:rPr>
        <w:t>messagePowerOffsetGroupB</w:t>
      </w:r>
      <w:r w:rsidRPr="003E2C49">
        <w:rPr>
          <w:lang w:eastAsia="ko-KR"/>
        </w:rPr>
        <w:t xml:space="preserve">: the power offset for preamble selection configured as </w:t>
      </w:r>
      <w:r w:rsidRPr="003E2C49">
        <w:rPr>
          <w:i/>
          <w:iCs/>
        </w:rPr>
        <w:t xml:space="preserve">messagePowerOffsetGroupB </w:t>
      </w:r>
      <w:r w:rsidRPr="003E2C49">
        <w:t xml:space="preserve">included in </w:t>
      </w:r>
      <w:r w:rsidRPr="003E2C49">
        <w:rPr>
          <w:i/>
          <w:iCs/>
        </w:rPr>
        <w:t>GroupB-ConfiguredTwoStepRA</w:t>
      </w:r>
      <w:r w:rsidRPr="003E2C49">
        <w:rPr>
          <w:lang w:eastAsia="ko-KR"/>
        </w:rPr>
        <w:t>;</w:t>
      </w:r>
    </w:p>
    <w:p w14:paraId="099DC794"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iCs/>
          <w:lang w:eastAsia="ko-KR"/>
        </w:rPr>
        <w:t>msgA-numberOfRA-PreamblesGroupA</w:t>
      </w:r>
      <w:r w:rsidRPr="003E2C49">
        <w:rPr>
          <w:lang w:eastAsia="ko-KR"/>
        </w:rPr>
        <w:t xml:space="preserve">: defines the number of Random Access Preambles in Random Access Preamble group A for each SSB configured as </w:t>
      </w:r>
      <w:r w:rsidRPr="003E2C49">
        <w:rPr>
          <w:i/>
          <w:iCs/>
        </w:rPr>
        <w:t>numberofRA-PreamblesGroupA</w:t>
      </w:r>
      <w:r w:rsidRPr="003E2C49">
        <w:rPr>
          <w:lang w:eastAsia="ko-KR"/>
        </w:rPr>
        <w:t xml:space="preserve"> in </w:t>
      </w:r>
      <w:r w:rsidRPr="003E2C49">
        <w:rPr>
          <w:i/>
          <w:iCs/>
        </w:rPr>
        <w:t>GroupB-ConfiguredTwoStepRA</w:t>
      </w:r>
      <w:r w:rsidRPr="003E2C49">
        <w:rPr>
          <w:lang w:eastAsia="ko-KR"/>
        </w:rPr>
        <w:t>.</w:t>
      </w:r>
    </w:p>
    <w:p w14:paraId="04FE37EF"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ra-MsgASizeGroupA</w:t>
      </w:r>
      <w:r w:rsidRPr="003E2C49">
        <w:rPr>
          <w:lang w:eastAsia="ko-KR"/>
        </w:rPr>
        <w:t>: the threshold to determine the groups of Random Access Preambles for 2-step RA type.</w:t>
      </w:r>
    </w:p>
    <w:p w14:paraId="27B48406" w14:textId="77777777" w:rsidR="00172FA9" w:rsidRPr="003E2C49" w:rsidRDefault="00172FA9" w:rsidP="00172FA9">
      <w:pPr>
        <w:pStyle w:val="B1"/>
        <w:rPr>
          <w:lang w:eastAsia="ko-KR"/>
        </w:rPr>
      </w:pPr>
      <w:r w:rsidRPr="003E2C49">
        <w:rPr>
          <w:lang w:eastAsia="ko-KR"/>
        </w:rPr>
        <w:t>-</w:t>
      </w:r>
      <w:r w:rsidRPr="003E2C49">
        <w:rPr>
          <w:lang w:eastAsia="ko-KR"/>
        </w:rPr>
        <w:tab/>
        <w:t>the set of Random Access Preambles and/or PRACH occasions for SI request, if any;</w:t>
      </w:r>
    </w:p>
    <w:p w14:paraId="5339967F" w14:textId="77777777" w:rsidR="00172FA9" w:rsidRPr="003E2C49" w:rsidRDefault="00172FA9" w:rsidP="00172FA9">
      <w:pPr>
        <w:pStyle w:val="B1"/>
        <w:rPr>
          <w:lang w:eastAsia="ko-KR"/>
        </w:rPr>
      </w:pPr>
      <w:r w:rsidRPr="003E2C49">
        <w:rPr>
          <w:lang w:eastAsia="ko-KR"/>
        </w:rPr>
        <w:t>-</w:t>
      </w:r>
      <w:r w:rsidRPr="003E2C49">
        <w:rPr>
          <w:lang w:eastAsia="ko-KR"/>
        </w:rPr>
        <w:tab/>
        <w:t>the set of Random Access Preambles and/or PRACH occasions for beam failure recovery request, if any;</w:t>
      </w:r>
    </w:p>
    <w:p w14:paraId="634F6871" w14:textId="77777777" w:rsidR="00172FA9" w:rsidRPr="003E2C49" w:rsidRDefault="00172FA9" w:rsidP="00172FA9">
      <w:pPr>
        <w:pStyle w:val="B1"/>
        <w:rPr>
          <w:lang w:eastAsia="ko-KR"/>
        </w:rPr>
      </w:pPr>
      <w:r w:rsidRPr="003E2C49">
        <w:rPr>
          <w:lang w:eastAsia="ko-KR"/>
        </w:rPr>
        <w:t>-</w:t>
      </w:r>
      <w:r w:rsidRPr="003E2C49">
        <w:rPr>
          <w:lang w:eastAsia="ko-KR"/>
        </w:rPr>
        <w:tab/>
        <w:t>the set of Random Access Preambles and/or PRACH occasions for reconfiguration with sync, if any;</w:t>
      </w:r>
    </w:p>
    <w:p w14:paraId="78669CE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ra-ResponseWindow</w:t>
      </w:r>
      <w:r w:rsidRPr="003E2C49">
        <w:rPr>
          <w:lang w:eastAsia="ko-KR"/>
        </w:rPr>
        <w:t>: the time window to monitor RA response(s) (SpCell only);</w:t>
      </w:r>
    </w:p>
    <w:p w14:paraId="139D37D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ra-ContentionResolutionTimer</w:t>
      </w:r>
      <w:r w:rsidRPr="003E2C49">
        <w:rPr>
          <w:lang w:eastAsia="ko-KR"/>
        </w:rPr>
        <w:t>: the Contention Resolution Timer (SpCell only);</w:t>
      </w:r>
    </w:p>
    <w:p w14:paraId="1172D28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msgB-ResponseWindow</w:t>
      </w:r>
      <w:r w:rsidRPr="003E2C49">
        <w:rPr>
          <w:lang w:eastAsia="ko-KR"/>
        </w:rPr>
        <w:t>: the time window to monitor RA response(s) for 2-step RA type (SpCell only).</w:t>
      </w:r>
    </w:p>
    <w:p w14:paraId="7D04103C" w14:textId="77777777" w:rsidR="00172FA9" w:rsidRPr="003E2C49" w:rsidRDefault="00172FA9" w:rsidP="00172FA9">
      <w:pPr>
        <w:rPr>
          <w:lang w:eastAsia="ko-KR"/>
        </w:rPr>
      </w:pPr>
      <w:r w:rsidRPr="003E2C49">
        <w:rPr>
          <w:lang w:eastAsia="ko-KR"/>
        </w:rPr>
        <w:t>In addition, the following information for related Serving Cell is assumed to be available for UEs:</w:t>
      </w:r>
    </w:p>
    <w:p w14:paraId="1FEFC3A9" w14:textId="77777777" w:rsidR="00172FA9" w:rsidRPr="003E2C49" w:rsidRDefault="00172FA9" w:rsidP="00172FA9">
      <w:pPr>
        <w:pStyle w:val="B1"/>
        <w:rPr>
          <w:lang w:eastAsia="ko-KR"/>
        </w:rPr>
      </w:pPr>
      <w:r w:rsidRPr="003E2C49">
        <w:rPr>
          <w:lang w:eastAsia="ko-KR"/>
        </w:rPr>
        <w:lastRenderedPageBreak/>
        <w:t>-</w:t>
      </w:r>
      <w:r w:rsidRPr="003E2C49">
        <w:rPr>
          <w:lang w:eastAsia="ko-KR"/>
        </w:rPr>
        <w:tab/>
        <w:t>if Random Access Preambles group B is configured:</w:t>
      </w:r>
    </w:p>
    <w:p w14:paraId="4C31F998" w14:textId="77777777" w:rsidR="00172FA9" w:rsidRPr="003E2C49" w:rsidRDefault="00172FA9" w:rsidP="00172FA9">
      <w:pPr>
        <w:pStyle w:val="B2"/>
        <w:rPr>
          <w:lang w:eastAsia="ko-KR"/>
        </w:rPr>
      </w:pPr>
      <w:r w:rsidRPr="003E2C49">
        <w:rPr>
          <w:lang w:eastAsia="ko-KR"/>
        </w:rPr>
        <w:t>-</w:t>
      </w:r>
      <w:r w:rsidRPr="003E2C49">
        <w:rPr>
          <w:lang w:eastAsia="ko-KR"/>
        </w:rPr>
        <w:tab/>
        <w:t>if the Serving Cell for the Random Access procedure is configured with supplementary uplink as specified in TS 38.331 [5], and SUL carrier is selected for performing Random Access Procedure:</w:t>
      </w:r>
    </w:p>
    <w:p w14:paraId="344115D6" w14:textId="77777777" w:rsidR="00172FA9" w:rsidRPr="003E2C49" w:rsidRDefault="00172FA9" w:rsidP="00172FA9">
      <w:pPr>
        <w:pStyle w:val="B3"/>
        <w:rPr>
          <w:lang w:eastAsia="ko-KR"/>
        </w:rPr>
      </w:pPr>
      <w:r w:rsidRPr="003E2C49">
        <w:rPr>
          <w:lang w:eastAsia="ko-KR"/>
        </w:rPr>
        <w:t>-</w:t>
      </w:r>
      <w:r w:rsidRPr="003E2C49">
        <w:rPr>
          <w:lang w:eastAsia="ko-KR"/>
        </w:rPr>
        <w:tab/>
        <w:t>P</w:t>
      </w:r>
      <w:r w:rsidRPr="003E2C49">
        <w:rPr>
          <w:vertAlign w:val="subscript"/>
          <w:lang w:eastAsia="ko-KR"/>
        </w:rPr>
        <w:t>CMAX,f,c</w:t>
      </w:r>
      <w:r w:rsidRPr="003E2C49">
        <w:rPr>
          <w:lang w:eastAsia="ko-KR"/>
        </w:rPr>
        <w:t xml:space="preserve"> of the SUL carrier as specified in TS 38.101-1 [14], TS 38.101-2 [15], and TS 38.101-3 [16].</w:t>
      </w:r>
    </w:p>
    <w:p w14:paraId="3FEF6F82" w14:textId="77777777" w:rsidR="00172FA9" w:rsidRPr="003E2C49" w:rsidRDefault="00172FA9" w:rsidP="00172FA9">
      <w:pPr>
        <w:pStyle w:val="B2"/>
        <w:rPr>
          <w:lang w:eastAsia="ko-KR"/>
        </w:rPr>
      </w:pPr>
      <w:r w:rsidRPr="003E2C49">
        <w:rPr>
          <w:lang w:eastAsia="ko-KR"/>
        </w:rPr>
        <w:t>-</w:t>
      </w:r>
      <w:r w:rsidRPr="003E2C49">
        <w:rPr>
          <w:lang w:eastAsia="ko-KR"/>
        </w:rPr>
        <w:tab/>
        <w:t>else:</w:t>
      </w:r>
    </w:p>
    <w:p w14:paraId="5F95B3FA" w14:textId="77777777" w:rsidR="00172FA9" w:rsidRPr="003E2C49" w:rsidRDefault="00172FA9" w:rsidP="00172FA9">
      <w:pPr>
        <w:pStyle w:val="B3"/>
        <w:rPr>
          <w:lang w:eastAsia="ko-KR"/>
        </w:rPr>
      </w:pPr>
      <w:r w:rsidRPr="003E2C49">
        <w:rPr>
          <w:lang w:eastAsia="ko-KR"/>
        </w:rPr>
        <w:t>-</w:t>
      </w:r>
      <w:r w:rsidRPr="003E2C49">
        <w:rPr>
          <w:lang w:eastAsia="ko-KR"/>
        </w:rPr>
        <w:tab/>
        <w:t>P</w:t>
      </w:r>
      <w:r w:rsidRPr="003E2C49">
        <w:rPr>
          <w:vertAlign w:val="subscript"/>
          <w:lang w:eastAsia="ko-KR"/>
        </w:rPr>
        <w:t>CMAX,f,c</w:t>
      </w:r>
      <w:r w:rsidRPr="003E2C49">
        <w:rPr>
          <w:lang w:eastAsia="ko-KR"/>
        </w:rPr>
        <w:t xml:space="preserve"> of the NUL carrier as specified in TS 38.101-1 [14], TS 38.101-2 [15], and TS 38.101-3 [16].</w:t>
      </w:r>
    </w:p>
    <w:p w14:paraId="0D26714A" w14:textId="77777777" w:rsidR="00172FA9" w:rsidRPr="003E2C49" w:rsidRDefault="00172FA9" w:rsidP="00172FA9">
      <w:pPr>
        <w:rPr>
          <w:lang w:eastAsia="ko-KR"/>
        </w:rPr>
      </w:pPr>
      <w:r w:rsidRPr="003E2C49">
        <w:rPr>
          <w:lang w:eastAsia="ko-KR"/>
        </w:rPr>
        <w:t>The following UE variables are used for the Random Access procedure:</w:t>
      </w:r>
    </w:p>
    <w:p w14:paraId="16D4D3D7"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PREAMBLE_INDEX</w:t>
      </w:r>
      <w:r w:rsidRPr="003E2C49">
        <w:rPr>
          <w:lang w:eastAsia="ko-KR"/>
        </w:rPr>
        <w:t>;</w:t>
      </w:r>
    </w:p>
    <w:p w14:paraId="7DCF9C2B"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PREAMBLE_TRANSMISSION_COUNTER</w:t>
      </w:r>
      <w:r w:rsidRPr="003E2C49">
        <w:rPr>
          <w:lang w:eastAsia="ko-KR"/>
        </w:rPr>
        <w:t>;</w:t>
      </w:r>
    </w:p>
    <w:p w14:paraId="20A71F4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PREAMBLE_POWER_RAMPING_COUNTER</w:t>
      </w:r>
      <w:r w:rsidRPr="003E2C49">
        <w:rPr>
          <w:lang w:eastAsia="ko-KR"/>
        </w:rPr>
        <w:t>;</w:t>
      </w:r>
    </w:p>
    <w:p w14:paraId="4666970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PREAMBLE_POWER_RAMPING_STEP</w:t>
      </w:r>
      <w:r w:rsidRPr="003E2C49">
        <w:rPr>
          <w:lang w:eastAsia="ko-KR"/>
        </w:rPr>
        <w:t>;</w:t>
      </w:r>
    </w:p>
    <w:p w14:paraId="68BC5A3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PREAMBLE_RECEIVED_TARGET_POWER</w:t>
      </w:r>
      <w:r w:rsidRPr="003E2C49">
        <w:rPr>
          <w:lang w:eastAsia="ko-KR"/>
        </w:rPr>
        <w:t>;</w:t>
      </w:r>
    </w:p>
    <w:p w14:paraId="1CDD705C" w14:textId="77777777" w:rsidR="00172FA9" w:rsidRPr="003E2C49" w:rsidRDefault="00172FA9" w:rsidP="00172FA9">
      <w:pPr>
        <w:pStyle w:val="B1"/>
        <w:rPr>
          <w:i/>
          <w:lang w:eastAsia="ko-KR"/>
        </w:rPr>
      </w:pPr>
      <w:r w:rsidRPr="003E2C49">
        <w:rPr>
          <w:lang w:eastAsia="ko-KR"/>
        </w:rPr>
        <w:t>-</w:t>
      </w:r>
      <w:r w:rsidRPr="003E2C49">
        <w:rPr>
          <w:lang w:eastAsia="ko-KR"/>
        </w:rPr>
        <w:tab/>
      </w:r>
      <w:r w:rsidRPr="003E2C49">
        <w:rPr>
          <w:i/>
          <w:lang w:eastAsia="ko-KR"/>
        </w:rPr>
        <w:t>PREAMBLE_BACKOFF</w:t>
      </w:r>
      <w:r w:rsidRPr="003E2C49">
        <w:rPr>
          <w:lang w:eastAsia="ko-KR"/>
        </w:rPr>
        <w:t>;</w:t>
      </w:r>
    </w:p>
    <w:p w14:paraId="762C295F"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PCMAX</w:t>
      </w:r>
      <w:r w:rsidRPr="003E2C49">
        <w:rPr>
          <w:lang w:eastAsia="ko-KR"/>
        </w:rPr>
        <w:t>;</w:t>
      </w:r>
    </w:p>
    <w:p w14:paraId="173C2B4F"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SCALING_FACTOR_BI</w:t>
      </w:r>
      <w:r w:rsidRPr="003E2C49">
        <w:rPr>
          <w:lang w:eastAsia="ko-KR"/>
        </w:rPr>
        <w:t>;</w:t>
      </w:r>
    </w:p>
    <w:p w14:paraId="7A562AA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TEMPORARY_C-RNTI</w:t>
      </w:r>
      <w:r w:rsidRPr="003E2C49">
        <w:t>;</w:t>
      </w:r>
    </w:p>
    <w:p w14:paraId="56AFF26F" w14:textId="77777777" w:rsidR="00172FA9" w:rsidRPr="003E2C49" w:rsidRDefault="00172FA9" w:rsidP="00172FA9">
      <w:pPr>
        <w:pStyle w:val="B1"/>
      </w:pPr>
      <w:r w:rsidRPr="003E2C49">
        <w:rPr>
          <w:lang w:eastAsia="ko-KR"/>
        </w:rPr>
        <w:t>-</w:t>
      </w:r>
      <w:r w:rsidRPr="003E2C49">
        <w:rPr>
          <w:lang w:eastAsia="ko-KR"/>
        </w:rPr>
        <w:tab/>
      </w:r>
      <w:r w:rsidRPr="003E2C49">
        <w:rPr>
          <w:i/>
          <w:lang w:eastAsia="ko-KR"/>
        </w:rPr>
        <w:t>RA_TYPE</w:t>
      </w:r>
      <w:r w:rsidRPr="003E2C49">
        <w:t>;</w:t>
      </w:r>
    </w:p>
    <w:p w14:paraId="36F4602B" w14:textId="77777777" w:rsidR="00172FA9" w:rsidRPr="003E2C49" w:rsidRDefault="00172FA9" w:rsidP="00172FA9">
      <w:pPr>
        <w:pStyle w:val="B1"/>
      </w:pPr>
      <w:r w:rsidRPr="003E2C49">
        <w:t>-</w:t>
      </w:r>
      <w:r w:rsidRPr="003E2C49">
        <w:tab/>
      </w:r>
      <w:r w:rsidRPr="003E2C49">
        <w:rPr>
          <w:i/>
          <w:iCs/>
        </w:rPr>
        <w:t>POWER_OFFSET_2STEP_RA</w:t>
      </w:r>
      <w:r w:rsidRPr="003E2C49">
        <w:t>;</w:t>
      </w:r>
    </w:p>
    <w:p w14:paraId="581A3546" w14:textId="77777777" w:rsidR="00172FA9" w:rsidRPr="003E2C49" w:rsidRDefault="00172FA9" w:rsidP="00172FA9">
      <w:pPr>
        <w:pStyle w:val="B1"/>
        <w:rPr>
          <w:i/>
        </w:rPr>
      </w:pPr>
      <w:r w:rsidRPr="003E2C49">
        <w:t>-</w:t>
      </w:r>
      <w:r w:rsidRPr="003E2C49">
        <w:tab/>
      </w:r>
      <w:r w:rsidRPr="003E2C49">
        <w:rPr>
          <w:i/>
          <w:iCs/>
        </w:rPr>
        <w:t>MSGA_</w:t>
      </w:r>
      <w:r w:rsidRPr="003E2C49">
        <w:rPr>
          <w:i/>
        </w:rPr>
        <w:t>PREAMBLE_POWER_RAMPING_STEP</w:t>
      </w:r>
      <w:r w:rsidRPr="003E2C49">
        <w:t>;</w:t>
      </w:r>
    </w:p>
    <w:p w14:paraId="007AAE9A" w14:textId="77777777" w:rsidR="00172FA9" w:rsidRPr="003E2C49" w:rsidRDefault="00172FA9" w:rsidP="00172FA9">
      <w:pPr>
        <w:pStyle w:val="B1"/>
        <w:rPr>
          <w:lang w:eastAsia="ko-KR"/>
        </w:rPr>
      </w:pPr>
      <w:r w:rsidRPr="003E2C49">
        <w:t>-</w:t>
      </w:r>
      <w:r w:rsidRPr="003E2C49">
        <w:rPr>
          <w:lang w:eastAsia="ko-KR"/>
        </w:rPr>
        <w:tab/>
      </w:r>
      <w:r w:rsidRPr="003E2C49">
        <w:rPr>
          <w:i/>
          <w:iCs/>
          <w:lang w:eastAsia="ko-KR"/>
        </w:rPr>
        <w:t>RSRP_THRESHOLD_RA_TYPE_SELECTION</w:t>
      </w:r>
      <w:r w:rsidRPr="003E2C49">
        <w:t>.</w:t>
      </w:r>
    </w:p>
    <w:p w14:paraId="7D88FA32" w14:textId="77777777" w:rsidR="00172FA9" w:rsidRPr="003E2C49" w:rsidRDefault="00172FA9" w:rsidP="00172FA9">
      <w:pPr>
        <w:rPr>
          <w:lang w:eastAsia="ko-KR"/>
        </w:rPr>
      </w:pPr>
      <w:r w:rsidRPr="003E2C49">
        <w:rPr>
          <w:lang w:eastAsia="ko-KR"/>
        </w:rPr>
        <w:t>When the Random Access procedure is initiated on a Serving Cell, the MAC entity shall:</w:t>
      </w:r>
    </w:p>
    <w:p w14:paraId="0AF34F79" w14:textId="77777777" w:rsidR="00172FA9" w:rsidRPr="003E2C49" w:rsidRDefault="00172FA9" w:rsidP="00172FA9">
      <w:pPr>
        <w:pStyle w:val="B1"/>
        <w:rPr>
          <w:lang w:eastAsia="ko-KR"/>
        </w:rPr>
      </w:pPr>
      <w:r w:rsidRPr="003E2C49">
        <w:rPr>
          <w:lang w:eastAsia="ko-KR"/>
        </w:rPr>
        <w:t>1&gt;</w:t>
      </w:r>
      <w:r w:rsidRPr="003E2C49">
        <w:rPr>
          <w:lang w:eastAsia="ko-KR"/>
        </w:rPr>
        <w:tab/>
        <w:t>flush the Msg3 buffer;</w:t>
      </w:r>
    </w:p>
    <w:p w14:paraId="333C84FD" w14:textId="77777777" w:rsidR="00172FA9" w:rsidRPr="003E2C49" w:rsidRDefault="00172FA9" w:rsidP="00172FA9">
      <w:pPr>
        <w:pStyle w:val="B1"/>
        <w:rPr>
          <w:lang w:eastAsia="ko-KR"/>
        </w:rPr>
      </w:pPr>
      <w:r w:rsidRPr="003E2C49">
        <w:rPr>
          <w:lang w:eastAsia="ko-KR"/>
        </w:rPr>
        <w:t>1&gt;</w:t>
      </w:r>
      <w:r w:rsidRPr="003E2C49">
        <w:rPr>
          <w:lang w:eastAsia="ko-KR"/>
        </w:rPr>
        <w:tab/>
        <w:t>flush the MSGA buffer;</w:t>
      </w:r>
    </w:p>
    <w:p w14:paraId="33C6A1F2"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the </w:t>
      </w:r>
      <w:r w:rsidRPr="003E2C49">
        <w:rPr>
          <w:i/>
          <w:lang w:eastAsia="ko-KR"/>
        </w:rPr>
        <w:t>PREAMBLE_TRANSMISSION_COUNTER</w:t>
      </w:r>
      <w:r w:rsidRPr="003E2C49">
        <w:rPr>
          <w:lang w:eastAsia="ko-KR"/>
        </w:rPr>
        <w:t xml:space="preserve"> to 1;</w:t>
      </w:r>
    </w:p>
    <w:p w14:paraId="663F980E"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the </w:t>
      </w:r>
      <w:r w:rsidRPr="003E2C49">
        <w:rPr>
          <w:i/>
          <w:lang w:eastAsia="ko-KR"/>
        </w:rPr>
        <w:t>PREAMBLE_POWER_RAMPING_COUNTER</w:t>
      </w:r>
      <w:r w:rsidRPr="003E2C49">
        <w:rPr>
          <w:lang w:eastAsia="ko-KR"/>
        </w:rPr>
        <w:t xml:space="preserve"> to 1;</w:t>
      </w:r>
    </w:p>
    <w:p w14:paraId="30B93471"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the </w:t>
      </w:r>
      <w:r w:rsidRPr="003E2C49">
        <w:rPr>
          <w:i/>
          <w:lang w:eastAsia="ko-KR"/>
        </w:rPr>
        <w:t>PREAMBLE_BACKOFF</w:t>
      </w:r>
      <w:r w:rsidRPr="003E2C49">
        <w:rPr>
          <w:lang w:eastAsia="ko-KR"/>
        </w:rPr>
        <w:t xml:space="preserve"> to 0 ms;</w:t>
      </w:r>
    </w:p>
    <w:p w14:paraId="4C1DA758"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w:t>
      </w:r>
      <w:r w:rsidRPr="003E2C49">
        <w:rPr>
          <w:i/>
          <w:iCs/>
        </w:rPr>
        <w:t>POWER_OFFSET_2STEP_RA</w:t>
      </w:r>
      <w:r w:rsidRPr="003E2C49">
        <w:t xml:space="preserve"> to 0 dB;</w:t>
      </w:r>
    </w:p>
    <w:p w14:paraId="28A9C212" w14:textId="77777777" w:rsidR="00172FA9" w:rsidRPr="003E2C49" w:rsidRDefault="00172FA9" w:rsidP="00172FA9">
      <w:pPr>
        <w:pStyle w:val="B1"/>
        <w:rPr>
          <w:lang w:eastAsia="ko-KR"/>
        </w:rPr>
      </w:pPr>
      <w:r w:rsidRPr="003E2C49">
        <w:rPr>
          <w:lang w:eastAsia="ko-KR"/>
        </w:rPr>
        <w:t>1&gt;</w:t>
      </w:r>
      <w:r w:rsidRPr="003E2C49">
        <w:rPr>
          <w:lang w:eastAsia="ko-KR"/>
        </w:rPr>
        <w:tab/>
        <w:t>if the carrier to use for the Random Access procedure is explicitly signalled:</w:t>
      </w:r>
    </w:p>
    <w:p w14:paraId="138703FC" w14:textId="77777777" w:rsidR="00172FA9" w:rsidRPr="003E2C49" w:rsidRDefault="00172FA9" w:rsidP="00172FA9">
      <w:pPr>
        <w:pStyle w:val="B2"/>
        <w:rPr>
          <w:lang w:eastAsia="ko-KR"/>
        </w:rPr>
      </w:pPr>
      <w:r w:rsidRPr="003E2C49">
        <w:rPr>
          <w:lang w:eastAsia="ko-KR"/>
        </w:rPr>
        <w:t>2&gt;</w:t>
      </w:r>
      <w:r w:rsidRPr="003E2C49">
        <w:rPr>
          <w:lang w:eastAsia="ko-KR"/>
        </w:rPr>
        <w:tab/>
        <w:t>select the signalled carrier for performing Random Access procedure;</w:t>
      </w:r>
    </w:p>
    <w:p w14:paraId="3DB08D0D"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lang w:eastAsia="ko-KR"/>
        </w:rPr>
        <w:t>PCMAX</w:t>
      </w:r>
      <w:r w:rsidRPr="003E2C49">
        <w:rPr>
          <w:lang w:eastAsia="ko-KR"/>
        </w:rPr>
        <w:t xml:space="preserve"> to P</w:t>
      </w:r>
      <w:r w:rsidRPr="003E2C49">
        <w:rPr>
          <w:vertAlign w:val="subscript"/>
          <w:lang w:eastAsia="ko-KR"/>
        </w:rPr>
        <w:t>CMAX,f,c</w:t>
      </w:r>
      <w:r w:rsidRPr="003E2C49">
        <w:rPr>
          <w:lang w:eastAsia="ko-KR"/>
        </w:rPr>
        <w:t xml:space="preserve"> of the signalled carrier.</w:t>
      </w:r>
    </w:p>
    <w:p w14:paraId="391FEF89" w14:textId="77777777" w:rsidR="00172FA9" w:rsidRPr="003E2C49" w:rsidRDefault="00172FA9" w:rsidP="00172FA9">
      <w:pPr>
        <w:pStyle w:val="B1"/>
        <w:rPr>
          <w:lang w:eastAsia="ko-KR"/>
        </w:rPr>
      </w:pPr>
      <w:r w:rsidRPr="003E2C49">
        <w:rPr>
          <w:lang w:eastAsia="ko-KR"/>
        </w:rPr>
        <w:t>1&gt;</w:t>
      </w:r>
      <w:r w:rsidRPr="003E2C49">
        <w:rPr>
          <w:lang w:eastAsia="ko-KR"/>
        </w:rPr>
        <w:tab/>
        <w:t>else if the carrier to use for the Random Access procedure is not explicitly signalled; and</w:t>
      </w:r>
    </w:p>
    <w:p w14:paraId="19351D02" w14:textId="77777777" w:rsidR="00172FA9" w:rsidRPr="003E2C49" w:rsidRDefault="00172FA9" w:rsidP="00172FA9">
      <w:pPr>
        <w:pStyle w:val="B1"/>
        <w:rPr>
          <w:lang w:eastAsia="ko-KR"/>
        </w:rPr>
      </w:pPr>
      <w:r w:rsidRPr="003E2C49">
        <w:rPr>
          <w:lang w:eastAsia="ko-KR"/>
        </w:rPr>
        <w:t>1&gt;</w:t>
      </w:r>
      <w:r w:rsidRPr="003E2C49">
        <w:rPr>
          <w:lang w:eastAsia="ko-KR"/>
        </w:rPr>
        <w:tab/>
        <w:t>if the Serving Cell for the Random Access procedure is configured with supplementary uplink as specified in TS 38.331 [5]; and</w:t>
      </w:r>
    </w:p>
    <w:p w14:paraId="25A69F15" w14:textId="77777777" w:rsidR="00172FA9" w:rsidRPr="003E2C49" w:rsidRDefault="00172FA9" w:rsidP="00172FA9">
      <w:pPr>
        <w:pStyle w:val="B1"/>
        <w:rPr>
          <w:lang w:eastAsia="ko-KR"/>
        </w:rPr>
      </w:pPr>
      <w:r w:rsidRPr="003E2C49">
        <w:rPr>
          <w:lang w:eastAsia="ko-KR"/>
        </w:rPr>
        <w:t>1&gt;</w:t>
      </w:r>
      <w:r w:rsidRPr="003E2C49">
        <w:rPr>
          <w:lang w:eastAsia="ko-KR"/>
        </w:rPr>
        <w:tab/>
        <w:t xml:space="preserve">if the RSRP of the downlink pathloss reference is less than </w:t>
      </w:r>
      <w:r w:rsidRPr="003E2C49">
        <w:rPr>
          <w:i/>
          <w:lang w:eastAsia="ko-KR"/>
        </w:rPr>
        <w:t>rsrp-ThresholdSSB-SUL</w:t>
      </w:r>
      <w:r w:rsidRPr="003E2C49">
        <w:rPr>
          <w:lang w:eastAsia="ko-KR"/>
        </w:rPr>
        <w:t>:</w:t>
      </w:r>
    </w:p>
    <w:p w14:paraId="0431BBCE" w14:textId="77777777" w:rsidR="00172FA9" w:rsidRPr="003E2C49" w:rsidRDefault="00172FA9" w:rsidP="00172FA9">
      <w:pPr>
        <w:pStyle w:val="B2"/>
        <w:rPr>
          <w:lang w:eastAsia="ko-KR"/>
        </w:rPr>
      </w:pPr>
      <w:r w:rsidRPr="003E2C49">
        <w:rPr>
          <w:lang w:eastAsia="ko-KR"/>
        </w:rPr>
        <w:t>2&gt;</w:t>
      </w:r>
      <w:r w:rsidRPr="003E2C49">
        <w:rPr>
          <w:lang w:eastAsia="ko-KR"/>
        </w:rPr>
        <w:tab/>
        <w:t>select the SUL carrier for performing Random Access procedure;</w:t>
      </w:r>
    </w:p>
    <w:p w14:paraId="02FE72C8"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lang w:eastAsia="ko-KR"/>
        </w:rPr>
        <w:t>PCMAX</w:t>
      </w:r>
      <w:r w:rsidRPr="003E2C49">
        <w:rPr>
          <w:lang w:eastAsia="ko-KR"/>
        </w:rPr>
        <w:t xml:space="preserve"> to P</w:t>
      </w:r>
      <w:r w:rsidRPr="003E2C49">
        <w:rPr>
          <w:vertAlign w:val="subscript"/>
          <w:lang w:eastAsia="ko-KR"/>
        </w:rPr>
        <w:t>CMAX,f,c</w:t>
      </w:r>
      <w:r w:rsidRPr="003E2C49">
        <w:rPr>
          <w:lang w:eastAsia="ko-KR"/>
        </w:rPr>
        <w:t xml:space="preserve"> of the SUL carrier;</w:t>
      </w:r>
    </w:p>
    <w:p w14:paraId="768604D2" w14:textId="77777777" w:rsidR="00172FA9" w:rsidRPr="003E2C49" w:rsidRDefault="00172FA9" w:rsidP="00172FA9">
      <w:pPr>
        <w:pStyle w:val="B2"/>
        <w:rPr>
          <w:lang w:eastAsia="ko-KR"/>
        </w:rPr>
      </w:pPr>
      <w:r w:rsidRPr="003E2C49">
        <w:rPr>
          <w:lang w:eastAsia="ko-KR"/>
        </w:rPr>
        <w:lastRenderedPageBreak/>
        <w:t>2&gt;</w:t>
      </w:r>
      <w:r w:rsidRPr="003E2C49">
        <w:rPr>
          <w:lang w:eastAsia="ko-KR"/>
        </w:rPr>
        <w:tab/>
        <w:t xml:space="preserve">set the </w:t>
      </w:r>
      <w:r w:rsidRPr="003E2C49">
        <w:rPr>
          <w:i/>
          <w:iCs/>
          <w:lang w:eastAsia="ko-KR"/>
        </w:rPr>
        <w:t xml:space="preserve">RSRP_THRESHOLD_RA_TYPE_SELECTION </w:t>
      </w:r>
      <w:r w:rsidRPr="003E2C49">
        <w:rPr>
          <w:lang w:eastAsia="ko-KR"/>
        </w:rPr>
        <w:t xml:space="preserve">to </w:t>
      </w:r>
      <w:r w:rsidRPr="003E2C49">
        <w:rPr>
          <w:i/>
          <w:iCs/>
          <w:lang w:eastAsia="ko-KR"/>
        </w:rPr>
        <w:t>msgA-RSRP-ThresholdSUL</w:t>
      </w:r>
      <w:r w:rsidRPr="003E2C49">
        <w:rPr>
          <w:lang w:eastAsia="ko-KR"/>
        </w:rPr>
        <w:t>.</w:t>
      </w:r>
    </w:p>
    <w:p w14:paraId="0E73E5E7" w14:textId="77777777" w:rsidR="00172FA9" w:rsidRPr="003E2C49" w:rsidRDefault="00172FA9" w:rsidP="00172FA9">
      <w:pPr>
        <w:pStyle w:val="B1"/>
        <w:rPr>
          <w:lang w:eastAsia="ko-KR"/>
        </w:rPr>
      </w:pPr>
      <w:r w:rsidRPr="003E2C49">
        <w:rPr>
          <w:lang w:eastAsia="ko-KR"/>
        </w:rPr>
        <w:t>1&gt;</w:t>
      </w:r>
      <w:r w:rsidRPr="003E2C49">
        <w:rPr>
          <w:lang w:eastAsia="ko-KR"/>
        </w:rPr>
        <w:tab/>
        <w:t>else:</w:t>
      </w:r>
    </w:p>
    <w:p w14:paraId="0F4791D5" w14:textId="77777777" w:rsidR="00172FA9" w:rsidRPr="003E2C49" w:rsidRDefault="00172FA9" w:rsidP="00172FA9">
      <w:pPr>
        <w:pStyle w:val="B2"/>
        <w:rPr>
          <w:lang w:eastAsia="ko-KR"/>
        </w:rPr>
      </w:pPr>
      <w:r w:rsidRPr="003E2C49">
        <w:rPr>
          <w:lang w:eastAsia="ko-KR"/>
        </w:rPr>
        <w:t>2&gt;</w:t>
      </w:r>
      <w:r w:rsidRPr="003E2C49">
        <w:rPr>
          <w:lang w:eastAsia="ko-KR"/>
        </w:rPr>
        <w:tab/>
        <w:t>select the NUL carrier for performing Random Access procedure;</w:t>
      </w:r>
    </w:p>
    <w:p w14:paraId="47B253B9"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lang w:eastAsia="ko-KR"/>
        </w:rPr>
        <w:t>PCMAX</w:t>
      </w:r>
      <w:r w:rsidRPr="003E2C49">
        <w:rPr>
          <w:lang w:eastAsia="ko-KR"/>
        </w:rPr>
        <w:t xml:space="preserve"> to P</w:t>
      </w:r>
      <w:r w:rsidRPr="003E2C49">
        <w:rPr>
          <w:vertAlign w:val="subscript"/>
          <w:lang w:eastAsia="ko-KR"/>
        </w:rPr>
        <w:t>CMAX,f,c</w:t>
      </w:r>
      <w:r w:rsidRPr="003E2C49">
        <w:rPr>
          <w:lang w:eastAsia="ko-KR"/>
        </w:rPr>
        <w:t xml:space="preserve"> of the NUL carrier;</w:t>
      </w:r>
    </w:p>
    <w:p w14:paraId="1F42B4A7"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iCs/>
          <w:lang w:eastAsia="ko-KR"/>
        </w:rPr>
        <w:t xml:space="preserve">RSRP_THRESHOLD_RA_TYPE_SELECTION </w:t>
      </w:r>
      <w:r w:rsidRPr="003E2C49">
        <w:rPr>
          <w:lang w:eastAsia="ko-KR"/>
        </w:rPr>
        <w:t xml:space="preserve">to </w:t>
      </w:r>
      <w:r w:rsidRPr="003E2C49">
        <w:rPr>
          <w:i/>
          <w:iCs/>
          <w:lang w:eastAsia="ko-KR"/>
        </w:rPr>
        <w:t>msgA-RSRP-Threshold</w:t>
      </w:r>
      <w:r w:rsidRPr="003E2C49">
        <w:rPr>
          <w:lang w:eastAsia="ko-KR"/>
        </w:rPr>
        <w:t>.</w:t>
      </w:r>
    </w:p>
    <w:p w14:paraId="5D193957" w14:textId="77777777" w:rsidR="00172FA9" w:rsidRPr="003E2C49" w:rsidRDefault="00172FA9" w:rsidP="00172FA9">
      <w:pPr>
        <w:pStyle w:val="B1"/>
        <w:rPr>
          <w:lang w:eastAsia="ko-KR"/>
        </w:rPr>
      </w:pPr>
      <w:r w:rsidRPr="003E2C49">
        <w:rPr>
          <w:lang w:eastAsia="ko-KR"/>
        </w:rPr>
        <w:t>1&gt;</w:t>
      </w:r>
      <w:r w:rsidRPr="003E2C49">
        <w:rPr>
          <w:lang w:eastAsia="ko-KR"/>
        </w:rPr>
        <w:tab/>
        <w:t>perform the BWP operation as specified in clause 5.15;</w:t>
      </w:r>
    </w:p>
    <w:p w14:paraId="2BB9B42B" w14:textId="77777777" w:rsidR="00172FA9" w:rsidRPr="003E2C49" w:rsidRDefault="00172FA9" w:rsidP="00172FA9">
      <w:pPr>
        <w:pStyle w:val="B1"/>
      </w:pPr>
      <w:r w:rsidRPr="003E2C49">
        <w:t>1&gt;</w:t>
      </w:r>
      <w:r w:rsidRPr="003E2C49">
        <w:tab/>
        <w:t xml:space="preserve">if the Random Access procedure is initiated by PDCCH order and if the </w:t>
      </w:r>
      <w:r w:rsidRPr="003E2C49">
        <w:rPr>
          <w:i/>
          <w:iCs/>
        </w:rPr>
        <w:t>ra-PreambleIndex</w:t>
      </w:r>
      <w:r w:rsidRPr="003E2C49">
        <w:t xml:space="preserve"> explicitly provided by PDCCH is not 0b000000; or</w:t>
      </w:r>
    </w:p>
    <w:p w14:paraId="0E41AF3D" w14:textId="77777777" w:rsidR="00172FA9" w:rsidRPr="003E2C49" w:rsidRDefault="00172FA9" w:rsidP="00172FA9">
      <w:pPr>
        <w:pStyle w:val="B1"/>
      </w:pPr>
      <w:r w:rsidRPr="003E2C49">
        <w:t>1&gt;</w:t>
      </w:r>
      <w:r w:rsidRPr="003E2C49">
        <w:tab/>
        <w:t>if the Random Access procedure was initiated for SI request (as specified in TS 38.331 [5]) and the Random Access Resources for SI request have been explicitly provided by RRC; or</w:t>
      </w:r>
    </w:p>
    <w:p w14:paraId="08EC73EE" w14:textId="77777777" w:rsidR="00172FA9" w:rsidRPr="003E2C49" w:rsidRDefault="00172FA9" w:rsidP="00172FA9">
      <w:pPr>
        <w:pStyle w:val="B1"/>
      </w:pPr>
      <w:r w:rsidRPr="003E2C49">
        <w:t>1&gt;</w:t>
      </w:r>
      <w:r w:rsidRPr="003E2C49">
        <w:tab/>
        <w:t>if the Random Access procedure was initiated for beam failure recovery (as specified in clause 5.17) and if the contention-free Random Access Resources for beam failure recovery request for 4-step RA type have been explicitly provided by RRC for the BWP selected for Random Access procedure; or</w:t>
      </w:r>
    </w:p>
    <w:p w14:paraId="722830D9" w14:textId="77777777" w:rsidR="00172FA9" w:rsidRPr="003E2C49" w:rsidRDefault="00172FA9" w:rsidP="00172FA9">
      <w:pPr>
        <w:pStyle w:val="B1"/>
      </w:pPr>
      <w:r w:rsidRPr="003E2C49">
        <w:t>1&gt;</w:t>
      </w:r>
      <w:r w:rsidRPr="003E2C49">
        <w:tab/>
        <w:t xml:space="preserve">if the Random Access procedure was initiated for reconfiguration with sync and if the contention-free Random Access Resources for 4-step RA type have been explicitly provided in </w:t>
      </w:r>
      <w:r w:rsidRPr="003E2C49">
        <w:rPr>
          <w:i/>
          <w:iCs/>
        </w:rPr>
        <w:t>rach-ConfigDedicated</w:t>
      </w:r>
      <w:r w:rsidRPr="003E2C49">
        <w:t xml:space="preserve"> for the BWP selected for Random Access procedure:</w:t>
      </w:r>
    </w:p>
    <w:p w14:paraId="0AE6E84D" w14:textId="77777777" w:rsidR="00172FA9" w:rsidRPr="003E2C49" w:rsidRDefault="00172FA9" w:rsidP="00172FA9">
      <w:pPr>
        <w:pStyle w:val="B2"/>
      </w:pPr>
      <w:r w:rsidRPr="003E2C49">
        <w:t>2&gt;</w:t>
      </w:r>
      <w:r w:rsidRPr="003E2C49">
        <w:tab/>
        <w:t xml:space="preserve">set the </w:t>
      </w:r>
      <w:r w:rsidRPr="003E2C49">
        <w:rPr>
          <w:i/>
          <w:iCs/>
        </w:rPr>
        <w:t>RA_TYPE</w:t>
      </w:r>
      <w:r w:rsidRPr="003E2C49">
        <w:t xml:space="preserve"> to </w:t>
      </w:r>
      <w:r w:rsidRPr="003E2C49">
        <w:rPr>
          <w:i/>
          <w:iCs/>
        </w:rPr>
        <w:t>4-stepRA</w:t>
      </w:r>
      <w:r w:rsidRPr="003E2C49">
        <w:t>.</w:t>
      </w:r>
    </w:p>
    <w:p w14:paraId="576A8200" w14:textId="77777777" w:rsidR="00172FA9" w:rsidRPr="003E2C49" w:rsidRDefault="00172FA9" w:rsidP="00172FA9">
      <w:pPr>
        <w:pStyle w:val="B1"/>
      </w:pPr>
      <w:r w:rsidRPr="003E2C49">
        <w:t>1&gt;</w:t>
      </w:r>
      <w:r w:rsidRPr="003E2C49">
        <w:tab/>
        <w:t xml:space="preserve">else if the BWP selected for Random Access procedure is configured with both 2-step and 4-step RA type Random Access Resources and the RSRP of the downlink pathloss reference is above </w:t>
      </w:r>
      <w:r w:rsidRPr="003E2C49">
        <w:rPr>
          <w:i/>
          <w:iCs/>
          <w:lang w:eastAsia="ko-KR"/>
        </w:rPr>
        <w:t>RSRP_THRESHOLD_RA_TYPE_SELECTION</w:t>
      </w:r>
      <w:r w:rsidRPr="003E2C49">
        <w:t>; or</w:t>
      </w:r>
    </w:p>
    <w:p w14:paraId="2C0A2466" w14:textId="77777777" w:rsidR="00172FA9" w:rsidRPr="003E2C49" w:rsidRDefault="00172FA9" w:rsidP="00172FA9">
      <w:pPr>
        <w:pStyle w:val="B1"/>
      </w:pPr>
      <w:r w:rsidRPr="003E2C49">
        <w:t>1&gt;</w:t>
      </w:r>
      <w:r w:rsidRPr="003E2C49">
        <w:tab/>
        <w:t>if the BWP selected for Random Access procedure is only configured with 2-step RA type Random Access resources (i.e. no 4-step RACH RA type resources configured); or</w:t>
      </w:r>
    </w:p>
    <w:p w14:paraId="1C233433" w14:textId="77777777" w:rsidR="00172FA9" w:rsidRPr="003E2C49" w:rsidRDefault="00172FA9" w:rsidP="00172FA9">
      <w:pPr>
        <w:pStyle w:val="B1"/>
      </w:pPr>
      <w:r w:rsidRPr="003E2C49">
        <w:t>1&gt;</w:t>
      </w:r>
      <w:r w:rsidRPr="003E2C49">
        <w:tab/>
        <w:t xml:space="preserve">if the Random Access procedure was initiated for reconfiguration with sync and if the contention-free Random Access Resources for 2-step RA type have been explicitly provided in </w:t>
      </w:r>
      <w:r w:rsidRPr="003E2C49">
        <w:rPr>
          <w:i/>
          <w:iCs/>
        </w:rPr>
        <w:t>rach-ConfigDedicated</w:t>
      </w:r>
      <w:r w:rsidRPr="003E2C49">
        <w:t xml:space="preserve"> for the BWP selected for Random Access procedure:</w:t>
      </w:r>
    </w:p>
    <w:p w14:paraId="0D964586" w14:textId="77777777" w:rsidR="00172FA9" w:rsidRPr="003E2C49" w:rsidRDefault="00172FA9" w:rsidP="00172FA9">
      <w:pPr>
        <w:pStyle w:val="B2"/>
        <w:spacing w:line="256" w:lineRule="auto"/>
        <w:rPr>
          <w:rFonts w:eastAsiaTheme="minorEastAsia"/>
          <w:lang w:eastAsia="ko-KR"/>
        </w:rPr>
      </w:pPr>
      <w:r w:rsidRPr="003E2C49">
        <w:rPr>
          <w:rFonts w:eastAsiaTheme="minorEastAsia"/>
          <w:lang w:eastAsia="ko-KR"/>
        </w:rPr>
        <w:t>2&gt;</w:t>
      </w:r>
      <w:r w:rsidRPr="003E2C49">
        <w:rPr>
          <w:rFonts w:eastAsiaTheme="minorEastAsia"/>
          <w:lang w:eastAsia="ko-KR"/>
        </w:rPr>
        <w:tab/>
        <w:t xml:space="preserve">set the </w:t>
      </w:r>
      <w:r w:rsidRPr="003E2C49">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2-stepRA</w:t>
      </w:r>
      <w:r w:rsidRPr="003E2C49">
        <w:rPr>
          <w:rFonts w:eastAsiaTheme="minorEastAsia"/>
          <w:lang w:eastAsia="ko-KR"/>
        </w:rPr>
        <w:t>.</w:t>
      </w:r>
    </w:p>
    <w:p w14:paraId="58F5D39C" w14:textId="77777777" w:rsidR="00172FA9" w:rsidRPr="003E2C49" w:rsidRDefault="00172FA9" w:rsidP="00172FA9">
      <w:pPr>
        <w:pStyle w:val="B1"/>
        <w:rPr>
          <w:rFonts w:eastAsia="Malgun Gothic"/>
          <w:lang w:eastAsia="ko-KR"/>
        </w:rPr>
      </w:pPr>
      <w:r w:rsidRPr="003E2C49">
        <w:rPr>
          <w:lang w:eastAsia="ko-KR"/>
        </w:rPr>
        <w:t>1&gt;</w:t>
      </w:r>
      <w:r w:rsidRPr="003E2C49">
        <w:rPr>
          <w:lang w:eastAsia="ko-KR"/>
        </w:rPr>
        <w:tab/>
        <w:t>else:</w:t>
      </w:r>
    </w:p>
    <w:p w14:paraId="69C3EEC5" w14:textId="77777777" w:rsidR="00172FA9" w:rsidRPr="003E2C49" w:rsidRDefault="00172FA9" w:rsidP="00172FA9">
      <w:pPr>
        <w:pStyle w:val="B2"/>
        <w:rPr>
          <w:lang w:eastAsia="en-US"/>
        </w:rPr>
      </w:pPr>
      <w:r w:rsidRPr="003E2C49">
        <w:t>2&gt;</w:t>
      </w:r>
      <w:r w:rsidRPr="003E2C49">
        <w:tab/>
        <w:t xml:space="preserve">set the </w:t>
      </w:r>
      <w:r w:rsidRPr="003E2C49">
        <w:rPr>
          <w:i/>
        </w:rPr>
        <w:t>RA_TYPE</w:t>
      </w:r>
      <w:r w:rsidRPr="003E2C49">
        <w:t xml:space="preserve"> to </w:t>
      </w:r>
      <w:r w:rsidRPr="003E2C49">
        <w:rPr>
          <w:i/>
          <w:iCs/>
        </w:rPr>
        <w:t>4-stepRA</w:t>
      </w:r>
      <w:r w:rsidRPr="003E2C49">
        <w:t>.</w:t>
      </w:r>
    </w:p>
    <w:p w14:paraId="1CABF960" w14:textId="77777777" w:rsidR="00172FA9" w:rsidRPr="003E2C49" w:rsidRDefault="00172FA9" w:rsidP="00172FA9">
      <w:pPr>
        <w:pStyle w:val="B1"/>
      </w:pPr>
      <w:r w:rsidRPr="003E2C49">
        <w:t>1&gt;</w:t>
      </w:r>
      <w:r w:rsidRPr="003E2C49">
        <w:tab/>
        <w:t xml:space="preserve">perform initialization of variables specific to Random Access type as specified in </w:t>
      </w:r>
      <w:r>
        <w:t>clause</w:t>
      </w:r>
      <w:r w:rsidRPr="003E2C49">
        <w:t xml:space="preserve"> 5.1.1a;</w:t>
      </w:r>
    </w:p>
    <w:p w14:paraId="0C8A8A61" w14:textId="77777777" w:rsidR="00172FA9" w:rsidRPr="003E2C49" w:rsidRDefault="00172FA9" w:rsidP="00172FA9">
      <w:pPr>
        <w:pStyle w:val="B1"/>
      </w:pPr>
      <w:r w:rsidRPr="003E2C49">
        <w:t>1&gt;</w:t>
      </w:r>
      <w:r w:rsidRPr="003E2C49">
        <w:tab/>
        <w:t xml:space="preserve">if </w:t>
      </w:r>
      <w:r w:rsidRPr="003E2C49">
        <w:rPr>
          <w:i/>
        </w:rPr>
        <w:t>RA_TYPE</w:t>
      </w:r>
      <w:r w:rsidRPr="003E2C49">
        <w:t xml:space="preserve"> is set to </w:t>
      </w:r>
      <w:r w:rsidRPr="003E2C49">
        <w:rPr>
          <w:i/>
        </w:rPr>
        <w:t>2-stepRA</w:t>
      </w:r>
      <w:r w:rsidRPr="003E2C49">
        <w:t>:</w:t>
      </w:r>
    </w:p>
    <w:p w14:paraId="39EB6F0D" w14:textId="77777777" w:rsidR="00172FA9" w:rsidRPr="003E2C49" w:rsidRDefault="00172FA9" w:rsidP="00172FA9">
      <w:pPr>
        <w:pStyle w:val="B2"/>
      </w:pPr>
      <w:r w:rsidRPr="003E2C49">
        <w:rPr>
          <w:lang w:eastAsia="ko-KR"/>
        </w:rPr>
        <w:t>2&gt;</w:t>
      </w:r>
      <w:r w:rsidRPr="003E2C49">
        <w:rPr>
          <w:lang w:eastAsia="ko-KR"/>
        </w:rPr>
        <w:tab/>
        <w:t>perform the Random Access Resource selection procedure for 2-step RA type (see clause 5.1.2a).</w:t>
      </w:r>
    </w:p>
    <w:p w14:paraId="181007F6" w14:textId="77777777" w:rsidR="00172FA9" w:rsidRPr="003E2C49" w:rsidRDefault="00172FA9" w:rsidP="00172FA9">
      <w:pPr>
        <w:pStyle w:val="B1"/>
      </w:pPr>
      <w:r w:rsidRPr="003E2C49">
        <w:t>1&gt;</w:t>
      </w:r>
      <w:r w:rsidRPr="003E2C49">
        <w:tab/>
        <w:t>else:</w:t>
      </w:r>
    </w:p>
    <w:p w14:paraId="3A0E31B9" w14:textId="77777777" w:rsidR="00172FA9" w:rsidRPr="003E2C49" w:rsidRDefault="00172FA9" w:rsidP="00172FA9">
      <w:pPr>
        <w:pStyle w:val="B2"/>
        <w:rPr>
          <w:lang w:eastAsia="ko-KR"/>
        </w:rPr>
      </w:pPr>
      <w:r w:rsidRPr="003E2C49">
        <w:rPr>
          <w:lang w:eastAsia="ko-KR"/>
        </w:rPr>
        <w:t>2&gt;</w:t>
      </w:r>
      <w:r w:rsidRPr="003E2C49">
        <w:rPr>
          <w:lang w:eastAsia="ko-KR"/>
        </w:rPr>
        <w:tab/>
        <w:t>perform the Random Access Resource selection procedure (see clause 5.1.2).</w:t>
      </w:r>
    </w:p>
    <w:p w14:paraId="1BEFA98B" w14:textId="77777777" w:rsidR="00172FA9" w:rsidRDefault="00172FA9" w:rsidP="00172FA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02893AC" w14:textId="77777777" w:rsidR="00B41BB7" w:rsidRPr="00B41BB7" w:rsidRDefault="00B41BB7" w:rsidP="00B41BB7">
      <w:pPr>
        <w:keepNext/>
        <w:keepLines/>
        <w:spacing w:before="120"/>
        <w:ind w:left="1134" w:hanging="1134"/>
        <w:outlineLvl w:val="2"/>
        <w:rPr>
          <w:rFonts w:ascii="Arial" w:hAnsi="Arial"/>
          <w:sz w:val="28"/>
          <w:lang w:eastAsia="ko-KR"/>
        </w:rPr>
      </w:pPr>
      <w:r w:rsidRPr="00B41BB7">
        <w:rPr>
          <w:rFonts w:ascii="Arial" w:hAnsi="Arial"/>
          <w:sz w:val="28"/>
          <w:lang w:eastAsia="ko-KR"/>
        </w:rPr>
        <w:t>5.4.4</w:t>
      </w:r>
      <w:r w:rsidRPr="00B41BB7">
        <w:rPr>
          <w:rFonts w:ascii="Arial" w:hAnsi="Arial"/>
          <w:sz w:val="28"/>
          <w:lang w:eastAsia="ko-KR"/>
        </w:rPr>
        <w:tab/>
        <w:t>Scheduling Request</w:t>
      </w:r>
      <w:bookmarkEnd w:id="7"/>
    </w:p>
    <w:p w14:paraId="0FB6090D" w14:textId="77777777" w:rsidR="00B41BB7" w:rsidRPr="00B41BB7" w:rsidRDefault="00B41BB7" w:rsidP="00B41BB7">
      <w:pPr>
        <w:rPr>
          <w:lang w:eastAsia="ko-KR"/>
        </w:rPr>
      </w:pPr>
      <w:r w:rsidRPr="00B41BB7">
        <w:rPr>
          <w:lang w:eastAsia="ko-KR"/>
        </w:rPr>
        <w:t>The Scheduling Request (SR) is used for requesting UL-SCH resources for new transmission.</w:t>
      </w:r>
    </w:p>
    <w:p w14:paraId="5585E9D9" w14:textId="77777777" w:rsidR="00B41BB7" w:rsidRPr="00B41BB7" w:rsidRDefault="00B41BB7" w:rsidP="00B41BB7">
      <w:pPr>
        <w:rPr>
          <w:lang w:eastAsia="ko-KR"/>
        </w:rPr>
      </w:pPr>
      <w:r w:rsidRPr="00B41BB7">
        <w:rPr>
          <w:lang w:eastAsia="ko-KR"/>
        </w:rPr>
        <w:t>The MAC entity may be configured with zero, one, or more SR configurations. An SR configuration consists of a set of PUCCH resources for SR across different BWPs and cells. For a logical channel</w:t>
      </w:r>
      <w:r w:rsidRPr="00B41BB7">
        <w:rPr>
          <w:rFonts w:eastAsia="Malgun Gothic"/>
          <w:lang w:eastAsia="ko-KR"/>
        </w:rPr>
        <w:t xml:space="preserve"> or for SCell beam failure recovery (see clause 5.17)</w:t>
      </w:r>
      <w:r w:rsidRPr="00B41BB7">
        <w:rPr>
          <w:lang w:eastAsia="ko-KR"/>
        </w:rPr>
        <w:t xml:space="preserve"> and for consistent LBT failure (see clause 5.21), at most one PUCCH resource for SR is configured per BWP.</w:t>
      </w:r>
    </w:p>
    <w:p w14:paraId="0D691788" w14:textId="18968858" w:rsidR="00B41BB7" w:rsidRPr="00B41BB7" w:rsidRDefault="00B41BB7" w:rsidP="00B41BB7">
      <w:pPr>
        <w:rPr>
          <w:lang w:eastAsia="ko-KR"/>
        </w:rPr>
      </w:pPr>
      <w:r w:rsidRPr="00B41BB7">
        <w:rPr>
          <w:lang w:eastAsia="ko-KR"/>
        </w:rPr>
        <w:lastRenderedPageBreak/>
        <w:t>Each SR configuration corresponds to one or more logical channels</w:t>
      </w:r>
      <w:r w:rsidRPr="00B41BB7">
        <w:rPr>
          <w:rFonts w:eastAsia="Malgun Gothic"/>
          <w:lang w:eastAsia="ko-KR"/>
        </w:rPr>
        <w:t xml:space="preserve"> or to SCell beam failure recovery</w:t>
      </w:r>
      <w:r w:rsidRPr="00B41BB7">
        <w:rPr>
          <w:lang w:eastAsia="ko-KR"/>
        </w:rPr>
        <w:t xml:space="preserve"> and/or to consistent LBT failure. Each logical channel, and consistent LBT failure, may be mapped to zero or one SR configuration, which is configured by RRC. The SR configuration of the logical channel that triggered a BSR </w:t>
      </w:r>
      <w:del w:id="54" w:author="MT2" w:date="2020-05-20T12:26:00Z">
        <w:r w:rsidRPr="00B41BB7" w:rsidDel="00F946C4">
          <w:rPr>
            <w:lang w:eastAsia="ko-KR"/>
          </w:rPr>
          <w:delText xml:space="preserve">other than Pre-emptive BSR </w:delText>
        </w:r>
      </w:del>
      <w:r w:rsidRPr="00B41BB7">
        <w:rPr>
          <w:lang w:eastAsia="ko-KR"/>
        </w:rPr>
        <w:t>(clause 5.4.5)</w:t>
      </w:r>
      <w:r w:rsidRPr="00B41BB7">
        <w:rPr>
          <w:rFonts w:eastAsia="Malgun Gothic"/>
          <w:lang w:eastAsia="ko-KR"/>
        </w:rPr>
        <w:t xml:space="preserve"> or the SCell beam failure recovery </w:t>
      </w:r>
      <w:r w:rsidRPr="00B41BB7">
        <w:rPr>
          <w:lang w:eastAsia="ko-KR"/>
        </w:rPr>
        <w:t>or the consistent LBT failure (clause 5.21) (if such a configuration exists) is considered as corresponding SR configuration for the triggered SR. Any SR configuration may be used for an SR triggered by Pre-emptive BSR (clause 5.4.</w:t>
      </w:r>
      <w:del w:id="55" w:author="MT2" w:date="2020-05-20T12:20:00Z">
        <w:r w:rsidRPr="00B41BB7" w:rsidDel="00253AD2">
          <w:rPr>
            <w:lang w:eastAsia="ko-KR"/>
          </w:rPr>
          <w:delText>5</w:delText>
        </w:r>
      </w:del>
      <w:ins w:id="56" w:author="MT2" w:date="2020-05-20T12:20:00Z">
        <w:r w:rsidR="00253AD2">
          <w:rPr>
            <w:lang w:eastAsia="ko-KR"/>
          </w:rPr>
          <w:t>x</w:t>
        </w:r>
      </w:ins>
      <w:r w:rsidRPr="00B41BB7">
        <w:rPr>
          <w:lang w:eastAsia="ko-KR"/>
        </w:rPr>
        <w:t>).</w:t>
      </w:r>
    </w:p>
    <w:p w14:paraId="13B86CE3" w14:textId="77777777" w:rsidR="00B41BB7" w:rsidRPr="00B41BB7" w:rsidRDefault="00B41BB7" w:rsidP="00B41BB7">
      <w:pPr>
        <w:rPr>
          <w:lang w:eastAsia="ko-KR"/>
        </w:rPr>
      </w:pPr>
      <w:r w:rsidRPr="00B41BB7">
        <w:rPr>
          <w:lang w:eastAsia="ko-KR"/>
        </w:rPr>
        <w:t>RRC configures the following parameters for the scheduling request procedure:</w:t>
      </w:r>
    </w:p>
    <w:p w14:paraId="253607F3" w14:textId="77777777" w:rsidR="00B41BB7" w:rsidRPr="00B41BB7" w:rsidRDefault="00B41BB7" w:rsidP="00B41BB7">
      <w:pPr>
        <w:ind w:left="568" w:hanging="284"/>
        <w:rPr>
          <w:lang w:eastAsia="ko-KR"/>
        </w:rPr>
      </w:pPr>
      <w:r w:rsidRPr="00B41BB7">
        <w:rPr>
          <w:lang w:eastAsia="ko-KR"/>
        </w:rPr>
        <w:t>-</w:t>
      </w:r>
      <w:r w:rsidRPr="00B41BB7">
        <w:rPr>
          <w:lang w:eastAsia="ko-KR"/>
        </w:rPr>
        <w:tab/>
      </w:r>
      <w:r w:rsidRPr="00B41BB7">
        <w:rPr>
          <w:i/>
          <w:lang w:eastAsia="ko-KR"/>
        </w:rPr>
        <w:t>sr-ProhibitTimer</w:t>
      </w:r>
      <w:r w:rsidRPr="00B41BB7">
        <w:rPr>
          <w:lang w:eastAsia="ko-KR"/>
        </w:rPr>
        <w:t xml:space="preserve"> (per SR configuration);</w:t>
      </w:r>
    </w:p>
    <w:p w14:paraId="24DBB3B2" w14:textId="77777777" w:rsidR="00B41BB7" w:rsidRPr="00B41BB7" w:rsidRDefault="00B41BB7" w:rsidP="00B41BB7">
      <w:pPr>
        <w:ind w:left="568" w:hanging="284"/>
        <w:rPr>
          <w:lang w:eastAsia="ko-KR"/>
        </w:rPr>
      </w:pPr>
      <w:r w:rsidRPr="00B41BB7">
        <w:rPr>
          <w:lang w:eastAsia="ko-KR"/>
        </w:rPr>
        <w:t>-</w:t>
      </w:r>
      <w:r w:rsidRPr="00B41BB7">
        <w:rPr>
          <w:lang w:eastAsia="ko-KR"/>
        </w:rPr>
        <w:tab/>
      </w:r>
      <w:r w:rsidRPr="00B41BB7">
        <w:rPr>
          <w:i/>
          <w:lang w:eastAsia="ko-KR"/>
        </w:rPr>
        <w:t>sr-TransMax</w:t>
      </w:r>
      <w:r w:rsidRPr="00B41BB7">
        <w:rPr>
          <w:lang w:eastAsia="ko-KR"/>
        </w:rPr>
        <w:t xml:space="preserve"> (per SR configuration).</w:t>
      </w:r>
    </w:p>
    <w:p w14:paraId="1B8972E8" w14:textId="77777777" w:rsidR="00B41BB7" w:rsidRPr="00B41BB7" w:rsidRDefault="00B41BB7" w:rsidP="00B41BB7">
      <w:pPr>
        <w:rPr>
          <w:lang w:eastAsia="ko-KR"/>
        </w:rPr>
      </w:pPr>
      <w:r w:rsidRPr="00B41BB7">
        <w:rPr>
          <w:lang w:eastAsia="ko-KR"/>
        </w:rPr>
        <w:t>The following UE variables are used for the scheduling request procedure:</w:t>
      </w:r>
    </w:p>
    <w:p w14:paraId="0309ED73" w14:textId="77777777" w:rsidR="00B41BB7" w:rsidRPr="00B41BB7" w:rsidRDefault="00B41BB7" w:rsidP="00B41BB7">
      <w:pPr>
        <w:ind w:left="568" w:hanging="284"/>
        <w:rPr>
          <w:lang w:eastAsia="ko-KR"/>
        </w:rPr>
      </w:pPr>
      <w:r w:rsidRPr="00B41BB7">
        <w:rPr>
          <w:lang w:eastAsia="ko-KR"/>
        </w:rPr>
        <w:t>-</w:t>
      </w:r>
      <w:r w:rsidRPr="00B41BB7">
        <w:rPr>
          <w:lang w:eastAsia="ko-KR"/>
        </w:rPr>
        <w:tab/>
      </w:r>
      <w:r w:rsidRPr="00B41BB7">
        <w:rPr>
          <w:i/>
          <w:lang w:eastAsia="ko-KR"/>
        </w:rPr>
        <w:t>SR_COUNTER</w:t>
      </w:r>
      <w:r w:rsidRPr="00B41BB7">
        <w:rPr>
          <w:lang w:eastAsia="ko-KR"/>
        </w:rPr>
        <w:t xml:space="preserve"> (per SR configuration).</w:t>
      </w:r>
    </w:p>
    <w:p w14:paraId="2EE70CFA" w14:textId="77777777" w:rsidR="00B41BB7" w:rsidRPr="00B41BB7" w:rsidRDefault="00B41BB7" w:rsidP="00B41BB7">
      <w:pPr>
        <w:rPr>
          <w:noProof/>
          <w:lang w:eastAsia="ko-KR"/>
        </w:rPr>
      </w:pPr>
      <w:r w:rsidRPr="00B41BB7">
        <w:rPr>
          <w:noProof/>
        </w:rPr>
        <w:t xml:space="preserve">If an SR is triggered and there </w:t>
      </w:r>
      <w:r w:rsidRPr="00B41BB7">
        <w:rPr>
          <w:noProof/>
          <w:lang w:eastAsia="ko-KR"/>
        </w:rPr>
        <w:t>are</w:t>
      </w:r>
      <w:r w:rsidRPr="00B41BB7">
        <w:rPr>
          <w:noProof/>
        </w:rPr>
        <w:t xml:space="preserve"> no other SR</w:t>
      </w:r>
      <w:r w:rsidRPr="00B41BB7">
        <w:rPr>
          <w:noProof/>
          <w:lang w:eastAsia="ko-KR"/>
        </w:rPr>
        <w:t>s</w:t>
      </w:r>
      <w:r w:rsidRPr="00B41BB7">
        <w:rPr>
          <w:noProof/>
        </w:rPr>
        <w:t xml:space="preserve"> pending</w:t>
      </w:r>
      <w:r w:rsidRPr="00B41BB7">
        <w:rPr>
          <w:noProof/>
          <w:lang w:eastAsia="ko-KR"/>
        </w:rPr>
        <w:t xml:space="preserve"> corresponding to the same SR configuration</w:t>
      </w:r>
      <w:r w:rsidRPr="00B41BB7">
        <w:rPr>
          <w:noProof/>
        </w:rPr>
        <w:t xml:space="preserve">, the MAC entity shall set the </w:t>
      </w:r>
      <w:r w:rsidRPr="00B41BB7">
        <w:rPr>
          <w:i/>
          <w:noProof/>
        </w:rPr>
        <w:t>SR_COUNTER</w:t>
      </w:r>
      <w:r w:rsidRPr="00B41BB7">
        <w:rPr>
          <w:noProof/>
        </w:rPr>
        <w:t xml:space="preserve"> </w:t>
      </w:r>
      <w:r w:rsidRPr="00B41BB7">
        <w:rPr>
          <w:noProof/>
          <w:lang w:eastAsia="ko-KR"/>
        </w:rPr>
        <w:t xml:space="preserve">of the corresponding SR configuration </w:t>
      </w:r>
      <w:r w:rsidRPr="00B41BB7">
        <w:rPr>
          <w:noProof/>
        </w:rPr>
        <w:t>to 0.</w:t>
      </w:r>
    </w:p>
    <w:p w14:paraId="70E98F23" w14:textId="77777777" w:rsidR="00B41BB7" w:rsidRPr="00B41BB7" w:rsidRDefault="00B41BB7" w:rsidP="00B41BB7">
      <w:pPr>
        <w:rPr>
          <w:noProof/>
          <w:lang w:eastAsia="ko-KR"/>
        </w:rPr>
      </w:pPr>
      <w:r w:rsidRPr="00B41BB7">
        <w:rPr>
          <w:noProof/>
        </w:rPr>
        <w:t>When an SR is triggered, it shall be considered as pending until it is cancelled.</w:t>
      </w:r>
    </w:p>
    <w:p w14:paraId="4B252B06" w14:textId="00DC49EB" w:rsidR="00B41BB7" w:rsidRPr="00B41BB7" w:rsidRDefault="00B41BB7" w:rsidP="00B41BB7">
      <w:pPr>
        <w:rPr>
          <w:rFonts w:eastAsia="Malgun Gothic"/>
          <w:lang w:eastAsia="ko-KR"/>
        </w:rPr>
      </w:pPr>
      <w:r w:rsidRPr="00B41BB7">
        <w:rPr>
          <w:rFonts w:eastAsia="Malgun Gothic"/>
          <w:noProof/>
          <w:lang w:eastAsia="ko-KR"/>
        </w:rPr>
        <w:t xml:space="preserve">Except for SCell beam failure recovery, </w:t>
      </w:r>
      <w:r w:rsidRPr="00B41BB7">
        <w:rPr>
          <w:lang w:eastAsia="ko-KR"/>
        </w:rPr>
        <w:t xml:space="preserve">all pending SR(s) for BSR triggered according to the BSR procedure (clause 5.4.5) prior to the MAC PDU assembly shall be cancelled and each respective </w:t>
      </w:r>
      <w:r w:rsidRPr="00B41BB7">
        <w:rPr>
          <w:i/>
          <w:lang w:eastAsia="ko-KR"/>
        </w:rPr>
        <w:t>sr-ProhibitTimer</w:t>
      </w:r>
      <w:r w:rsidRPr="00B41BB7">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B41BB7">
        <w:rPr>
          <w:rFonts w:eastAsia="Malgun Gothic"/>
          <w:noProof/>
          <w:lang w:eastAsia="ko-KR"/>
        </w:rPr>
        <w:t xml:space="preserve">Except for SCell beam failure recovery, </w:t>
      </w:r>
      <w:r w:rsidRPr="00B41BB7">
        <w:rPr>
          <w:lang w:eastAsia="ko-KR"/>
        </w:rPr>
        <w:t xml:space="preserve">all pending SR(s) for BSR triggered according to the BSR procedure (clause 5.4.5) shall be cancelled and each respective </w:t>
      </w:r>
      <w:r w:rsidRPr="00B41BB7">
        <w:rPr>
          <w:i/>
          <w:lang w:eastAsia="ko-KR"/>
        </w:rPr>
        <w:t>sr-ProhibitTimer</w:t>
      </w:r>
      <w:r w:rsidRPr="00B41BB7">
        <w:rPr>
          <w:lang w:eastAsia="ko-KR"/>
        </w:rPr>
        <w:t xml:space="preserve"> shall be stopped when the UL grant(s) can accommodate all pending data available for transmission.</w:t>
      </w:r>
      <w:r w:rsidRPr="00B41BB7">
        <w:rPr>
          <w:rFonts w:eastAsia="Malgun Gothic"/>
          <w:lang w:eastAsia="ko-KR"/>
        </w:rPr>
        <w:t xml:space="preserve"> </w:t>
      </w:r>
      <w:ins w:id="57" w:author="MT2" w:date="2020-05-20T12:22:00Z">
        <w:r w:rsidR="00253AD2">
          <w:rPr>
            <w:rFonts w:eastAsia="Malgun Gothic"/>
            <w:lang w:eastAsia="ko-KR"/>
          </w:rPr>
          <w:t xml:space="preserve">All pending </w:t>
        </w:r>
        <w:r w:rsidR="00253AD2" w:rsidRPr="00253AD2">
          <w:rPr>
            <w:rFonts w:eastAsia="Malgun Gothic"/>
            <w:lang w:eastAsia="ko-KR"/>
          </w:rPr>
          <w:t>SR</w:t>
        </w:r>
        <w:r w:rsidR="00253AD2">
          <w:rPr>
            <w:rFonts w:eastAsia="Malgun Gothic"/>
            <w:lang w:eastAsia="ko-KR"/>
          </w:rPr>
          <w:t>(s)</w:t>
        </w:r>
        <w:r w:rsidR="00253AD2" w:rsidRPr="00253AD2">
          <w:rPr>
            <w:rFonts w:eastAsia="Malgun Gothic"/>
            <w:lang w:eastAsia="ko-KR"/>
          </w:rPr>
          <w:t xml:space="preserve"> </w:t>
        </w:r>
      </w:ins>
      <w:ins w:id="58" w:author="MT2" w:date="2020-05-20T12:23:00Z">
        <w:r w:rsidR="00253AD2">
          <w:rPr>
            <w:rFonts w:eastAsia="Malgun Gothic"/>
            <w:lang w:eastAsia="ko-KR"/>
          </w:rPr>
          <w:t xml:space="preserve">for </w:t>
        </w:r>
      </w:ins>
      <w:ins w:id="59" w:author="MT2" w:date="2020-05-21T11:15:00Z">
        <w:r w:rsidR="00696F58">
          <w:rPr>
            <w:rFonts w:eastAsia="Malgun Gothic"/>
            <w:lang w:eastAsia="ko-KR"/>
          </w:rPr>
          <w:t xml:space="preserve">Pre-emptive </w:t>
        </w:r>
      </w:ins>
      <w:ins w:id="60" w:author="MT2" w:date="2020-05-20T12:23:00Z">
        <w:r w:rsidR="00253AD2">
          <w:rPr>
            <w:rFonts w:eastAsia="Malgun Gothic"/>
            <w:lang w:eastAsia="ko-KR"/>
          </w:rPr>
          <w:t>BSR triggered according to the</w:t>
        </w:r>
      </w:ins>
      <w:ins w:id="61" w:author="MT2" w:date="2020-05-20T12:22:00Z">
        <w:r w:rsidR="00253AD2" w:rsidRPr="00253AD2">
          <w:rPr>
            <w:rFonts w:eastAsia="Malgun Gothic"/>
            <w:lang w:eastAsia="ko-KR"/>
          </w:rPr>
          <w:t xml:space="preserve"> Pre-emptive BSR</w:t>
        </w:r>
      </w:ins>
      <w:ins w:id="62" w:author="MT2" w:date="2020-05-20T12:23:00Z">
        <w:r w:rsidR="00253AD2">
          <w:rPr>
            <w:rFonts w:eastAsia="Malgun Gothic"/>
            <w:lang w:eastAsia="ko-KR"/>
          </w:rPr>
          <w:t xml:space="preserve"> procedure (clause 5.4.x)</w:t>
        </w:r>
      </w:ins>
      <w:ins w:id="63" w:author="MT2" w:date="2020-05-20T12:22:00Z">
        <w:r w:rsidR="00253AD2" w:rsidRPr="00253AD2">
          <w:rPr>
            <w:rFonts w:eastAsia="Malgun Gothic"/>
            <w:lang w:eastAsia="ko-KR"/>
          </w:rPr>
          <w:t xml:space="preserve"> </w:t>
        </w:r>
      </w:ins>
      <w:ins w:id="64" w:author="MT2" w:date="2020-05-21T11:15:00Z">
        <w:r w:rsidR="00696F58">
          <w:rPr>
            <w:rFonts w:eastAsia="Malgun Gothic"/>
            <w:lang w:eastAsia="ko-KR"/>
          </w:rPr>
          <w:t xml:space="preserve">prior to the MAC PDU assembly </w:t>
        </w:r>
      </w:ins>
      <w:ins w:id="65" w:author="MT2" w:date="2020-05-20T12:22:00Z">
        <w:r w:rsidR="00253AD2" w:rsidRPr="00253AD2">
          <w:rPr>
            <w:rFonts w:eastAsia="Malgun Gothic"/>
            <w:lang w:eastAsia="ko-KR"/>
          </w:rPr>
          <w:t xml:space="preserve">shall be cancelled </w:t>
        </w:r>
      </w:ins>
      <w:ins w:id="66" w:author="MT2" w:date="2020-05-20T12:23:00Z">
        <w:r w:rsidR="00253AD2" w:rsidRPr="00B41BB7">
          <w:rPr>
            <w:lang w:eastAsia="ko-KR"/>
          </w:rPr>
          <w:t xml:space="preserve">and each respective </w:t>
        </w:r>
        <w:r w:rsidR="00253AD2" w:rsidRPr="00B41BB7">
          <w:rPr>
            <w:i/>
            <w:lang w:eastAsia="ko-KR"/>
          </w:rPr>
          <w:t>sr-ProhibitTimer</w:t>
        </w:r>
        <w:r w:rsidR="00253AD2" w:rsidRPr="00B41BB7">
          <w:rPr>
            <w:lang w:eastAsia="ko-KR"/>
          </w:rPr>
          <w:t xml:space="preserve"> shall be stopped </w:t>
        </w:r>
      </w:ins>
      <w:ins w:id="67" w:author="MT2" w:date="2020-05-20T15:42:00Z">
        <w:r w:rsidR="006F755B">
          <w:rPr>
            <w:rFonts w:eastAsia="Malgun Gothic"/>
            <w:lang w:eastAsia="ko-KR"/>
          </w:rPr>
          <w:t>when</w:t>
        </w:r>
      </w:ins>
      <w:ins w:id="68" w:author="MT2" w:date="2020-05-20T12:22:00Z">
        <w:r w:rsidR="00253AD2" w:rsidRPr="00253AD2">
          <w:rPr>
            <w:rFonts w:eastAsia="Malgun Gothic"/>
            <w:lang w:eastAsia="ko-KR"/>
          </w:rPr>
          <w:t xml:space="preserve"> a MAC PDU containing the relevant Pre-emptive BSR MAC CE is </w:t>
        </w:r>
      </w:ins>
      <w:ins w:id="69" w:author="MT2" w:date="2020-05-20T15:42:00Z">
        <w:r w:rsidR="006F755B">
          <w:rPr>
            <w:rFonts w:eastAsia="Malgun Gothic"/>
            <w:lang w:eastAsia="ko-KR"/>
          </w:rPr>
          <w:t>transmitted</w:t>
        </w:r>
      </w:ins>
      <w:ins w:id="70" w:author="MT2" w:date="2020-05-20T12:22:00Z">
        <w:r w:rsidR="00253AD2" w:rsidRPr="00253AD2">
          <w:rPr>
            <w:rFonts w:eastAsia="Malgun Gothic"/>
            <w:lang w:eastAsia="ko-KR"/>
          </w:rPr>
          <w:t>.</w:t>
        </w:r>
      </w:ins>
      <w:ins w:id="71" w:author="MT2" w:date="2020-05-20T12:23:00Z">
        <w:r w:rsidR="00253AD2">
          <w:rPr>
            <w:rFonts w:eastAsia="Malgun Gothic"/>
            <w:lang w:eastAsia="ko-KR"/>
          </w:rPr>
          <w:t xml:space="preserve"> </w:t>
        </w:r>
      </w:ins>
      <w:r w:rsidRPr="00B41BB7">
        <w:rPr>
          <w:rFonts w:eastAsia="Malgun Gothic"/>
          <w:lang w:eastAsia="ko-KR"/>
        </w:rPr>
        <w:t xml:space="preserve">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B41BB7">
        <w:rPr>
          <w:noProof/>
        </w:rPr>
        <w:t xml:space="preserve">the MAC entity shall stop </w:t>
      </w:r>
      <w:r w:rsidRPr="00B41BB7">
        <w:rPr>
          <w:i/>
          <w:lang w:eastAsia="ko-KR"/>
        </w:rPr>
        <w:t xml:space="preserve">sr-ProhibitTimer </w:t>
      </w:r>
      <w:r w:rsidRPr="00B41BB7">
        <w:rPr>
          <w:lang w:eastAsia="ko-KR"/>
        </w:rPr>
        <w:t xml:space="preserve">of corresponding </w:t>
      </w:r>
      <w:r w:rsidRPr="00B41BB7">
        <w:rPr>
          <w:noProof/>
          <w:lang w:eastAsia="ko-KR"/>
        </w:rPr>
        <w:t>SR configuration.</w:t>
      </w:r>
    </w:p>
    <w:p w14:paraId="6BF06203" w14:textId="77777777" w:rsidR="00B41BB7" w:rsidRPr="00B41BB7" w:rsidRDefault="00B41BB7" w:rsidP="00B41BB7">
      <w:pPr>
        <w:rPr>
          <w:lang w:eastAsia="ko-KR"/>
        </w:rPr>
      </w:pPr>
      <w:r w:rsidRPr="00B41BB7">
        <w:rPr>
          <w:lang w:eastAsia="ko-KR"/>
        </w:rPr>
        <w:t>The MAC entity shall for each pending SR triggered by consistent LBT failure:</w:t>
      </w:r>
    </w:p>
    <w:p w14:paraId="7FED0F50" w14:textId="77777777" w:rsidR="00B41BB7" w:rsidRPr="00B41BB7" w:rsidRDefault="00B41BB7" w:rsidP="00B41BB7">
      <w:pPr>
        <w:ind w:left="568" w:hanging="284"/>
        <w:rPr>
          <w:lang w:eastAsia="ko-KR"/>
        </w:rPr>
      </w:pPr>
      <w:r w:rsidRPr="00B41BB7">
        <w:rPr>
          <w:noProof/>
          <w:lang w:eastAsia="ko-KR"/>
        </w:rPr>
        <w:t>1&gt;</w:t>
      </w:r>
      <w:r w:rsidRPr="00B41BB7">
        <w:rPr>
          <w:noProof/>
        </w:rPr>
        <w:tab/>
        <w:t>if a MAC PDU is transmitted</w:t>
      </w:r>
      <w:r w:rsidRPr="00B41BB7">
        <w:rPr>
          <w:lang w:eastAsia="ko-KR"/>
        </w:rPr>
        <w:t>, regardless of LBT failure indication from lower layers, and</w:t>
      </w:r>
      <w:r w:rsidRPr="00B41BB7">
        <w:rPr>
          <w:noProof/>
        </w:rPr>
        <w:t xml:space="preserve"> the MAC PDU includes an LBT failure MAC CE that indicates consistent LBT failure for the Serving Cell that triggered this SR; </w:t>
      </w:r>
      <w:r w:rsidRPr="00B41BB7">
        <w:rPr>
          <w:lang w:eastAsia="ko-KR"/>
        </w:rPr>
        <w:t>or</w:t>
      </w:r>
    </w:p>
    <w:p w14:paraId="44716493" w14:textId="77777777" w:rsidR="00B41BB7" w:rsidRPr="00B41BB7" w:rsidRDefault="00B41BB7" w:rsidP="00B41BB7">
      <w:pPr>
        <w:ind w:left="568" w:hanging="284"/>
        <w:rPr>
          <w:lang w:eastAsia="ko-KR"/>
        </w:rPr>
      </w:pPr>
      <w:r w:rsidRPr="00B41BB7">
        <w:rPr>
          <w:noProof/>
          <w:lang w:eastAsia="ko-KR"/>
        </w:rPr>
        <w:t>1&gt;</w:t>
      </w:r>
      <w:r w:rsidRPr="00B41BB7">
        <w:rPr>
          <w:noProof/>
        </w:rPr>
        <w:tab/>
      </w:r>
      <w:r w:rsidRPr="00B41BB7">
        <w:rPr>
          <w:lang w:eastAsia="ko-KR"/>
        </w:rPr>
        <w:t>if the corresponding consistent LBT failure is cancelled (see clause 5.21):</w:t>
      </w:r>
    </w:p>
    <w:p w14:paraId="4D2C46A0" w14:textId="77777777" w:rsidR="00B41BB7" w:rsidRPr="00B41BB7" w:rsidRDefault="00B41BB7" w:rsidP="00B41BB7">
      <w:pPr>
        <w:ind w:left="851" w:hanging="284"/>
        <w:rPr>
          <w:noProof/>
          <w:lang w:eastAsia="en-US"/>
        </w:rPr>
      </w:pPr>
      <w:r w:rsidRPr="00B41BB7">
        <w:rPr>
          <w:noProof/>
          <w:lang w:eastAsia="ko-KR"/>
        </w:rPr>
        <w:t>2&gt;</w:t>
      </w:r>
      <w:r w:rsidRPr="00B41BB7">
        <w:rPr>
          <w:noProof/>
          <w:lang w:eastAsia="ko-KR"/>
        </w:rPr>
        <w:tab/>
      </w:r>
      <w:r w:rsidRPr="00B41BB7">
        <w:rPr>
          <w:noProof/>
        </w:rPr>
        <w:t xml:space="preserve">cancel the </w:t>
      </w:r>
      <w:r w:rsidRPr="00B41BB7">
        <w:rPr>
          <w:lang w:eastAsia="ko-KR"/>
        </w:rPr>
        <w:t xml:space="preserve">pending SR and stop the corresponding </w:t>
      </w:r>
      <w:r w:rsidRPr="00B41BB7">
        <w:rPr>
          <w:i/>
          <w:lang w:eastAsia="ko-KR"/>
        </w:rPr>
        <w:t>sr-ProhibitTimer</w:t>
      </w:r>
      <w:r w:rsidRPr="00B41BB7">
        <w:rPr>
          <w:lang w:eastAsia="ko-KR"/>
        </w:rPr>
        <w:t>.</w:t>
      </w:r>
    </w:p>
    <w:p w14:paraId="369E3F31" w14:textId="77777777" w:rsidR="00B41BB7" w:rsidRPr="00B41BB7" w:rsidRDefault="00B41BB7" w:rsidP="00B41BB7">
      <w:pPr>
        <w:rPr>
          <w:noProof/>
          <w:lang w:eastAsia="ko-KR"/>
        </w:rPr>
      </w:pPr>
      <w:r w:rsidRPr="00B41BB7">
        <w:rPr>
          <w:noProof/>
          <w:lang w:eastAsia="ko-KR"/>
        </w:rPr>
        <w:t>Only PUCCH resources on a BWP which is active at the time of SR transmission occasion are considered valid.</w:t>
      </w:r>
    </w:p>
    <w:p w14:paraId="6FEB172F" w14:textId="77777777" w:rsidR="00B41BB7" w:rsidRPr="00B41BB7" w:rsidRDefault="00B41BB7" w:rsidP="00B41BB7">
      <w:pPr>
        <w:rPr>
          <w:noProof/>
        </w:rPr>
      </w:pPr>
      <w:r w:rsidRPr="00B41BB7">
        <w:rPr>
          <w:noProof/>
          <w:lang w:eastAsia="ko-KR"/>
        </w:rPr>
        <w:t>A</w:t>
      </w:r>
      <w:r w:rsidRPr="00B41BB7">
        <w:rPr>
          <w:noProof/>
        </w:rPr>
        <w:t xml:space="preserve">s long as </w:t>
      </w:r>
      <w:r w:rsidRPr="00B41BB7">
        <w:rPr>
          <w:noProof/>
          <w:lang w:eastAsia="ko-KR"/>
        </w:rPr>
        <w:t xml:space="preserve">at least </w:t>
      </w:r>
      <w:r w:rsidRPr="00B41BB7">
        <w:rPr>
          <w:noProof/>
        </w:rPr>
        <w:t>one SR is pending, the MAC entity shall for each pending SR:</w:t>
      </w:r>
    </w:p>
    <w:p w14:paraId="28E564DB" w14:textId="77777777" w:rsidR="00B41BB7" w:rsidRPr="00B41BB7" w:rsidRDefault="00B41BB7" w:rsidP="00B41BB7">
      <w:pPr>
        <w:ind w:left="568" w:hanging="284"/>
        <w:rPr>
          <w:noProof/>
          <w:lang w:eastAsia="ko-KR"/>
        </w:rPr>
      </w:pPr>
      <w:r w:rsidRPr="00B41BB7">
        <w:rPr>
          <w:noProof/>
          <w:lang w:eastAsia="ko-KR"/>
        </w:rPr>
        <w:t>1&gt;</w:t>
      </w:r>
      <w:r w:rsidRPr="00B41BB7">
        <w:rPr>
          <w:noProof/>
        </w:rPr>
        <w:tab/>
        <w:t xml:space="preserve">if the MAC entity has no valid PUCCH resource </w:t>
      </w:r>
      <w:r w:rsidRPr="00B41BB7">
        <w:rPr>
          <w:noProof/>
          <w:lang w:eastAsia="ko-KR"/>
        </w:rPr>
        <w:t xml:space="preserve">configured </w:t>
      </w:r>
      <w:r w:rsidRPr="00B41BB7">
        <w:rPr>
          <w:noProof/>
        </w:rPr>
        <w:t>for the pending SR</w:t>
      </w:r>
      <w:r w:rsidRPr="00B41BB7">
        <w:rPr>
          <w:noProof/>
          <w:lang w:eastAsia="ko-KR"/>
        </w:rPr>
        <w:t>:</w:t>
      </w:r>
    </w:p>
    <w:p w14:paraId="035AE5ED" w14:textId="77777777" w:rsidR="00B41BB7" w:rsidRPr="00B41BB7" w:rsidRDefault="00B41BB7" w:rsidP="00B41BB7">
      <w:pPr>
        <w:ind w:left="851" w:hanging="284"/>
        <w:rPr>
          <w:noProof/>
        </w:rPr>
      </w:pPr>
      <w:r w:rsidRPr="00B41BB7">
        <w:rPr>
          <w:noProof/>
          <w:lang w:eastAsia="ko-KR"/>
        </w:rPr>
        <w:t>2&gt;</w:t>
      </w:r>
      <w:r w:rsidRPr="00B41BB7">
        <w:rPr>
          <w:noProof/>
          <w:lang w:eastAsia="ko-KR"/>
        </w:rPr>
        <w:tab/>
      </w:r>
      <w:r w:rsidRPr="00B41BB7">
        <w:rPr>
          <w:noProof/>
        </w:rPr>
        <w:t xml:space="preserve">initiate a Random Access procedure (see clause 5.1) on the SpCell and cancel </w:t>
      </w:r>
      <w:r w:rsidRPr="00B41BB7">
        <w:rPr>
          <w:noProof/>
          <w:lang w:eastAsia="ko-KR"/>
        </w:rPr>
        <w:t xml:space="preserve">the </w:t>
      </w:r>
      <w:r w:rsidRPr="00B41BB7">
        <w:rPr>
          <w:noProof/>
        </w:rPr>
        <w:t>pending SR.</w:t>
      </w:r>
    </w:p>
    <w:p w14:paraId="513369B2" w14:textId="77777777" w:rsidR="00B41BB7" w:rsidRPr="00B41BB7" w:rsidRDefault="00B41BB7" w:rsidP="00B41BB7">
      <w:pPr>
        <w:ind w:left="568" w:hanging="284"/>
        <w:rPr>
          <w:noProof/>
          <w:lang w:eastAsia="ko-KR"/>
        </w:rPr>
      </w:pPr>
      <w:r w:rsidRPr="00B41BB7">
        <w:rPr>
          <w:noProof/>
          <w:lang w:eastAsia="ko-KR"/>
        </w:rPr>
        <w:t>1&gt;</w:t>
      </w:r>
      <w:r w:rsidRPr="00B41BB7">
        <w:rPr>
          <w:noProof/>
        </w:rPr>
        <w:tab/>
        <w:t>else</w:t>
      </w:r>
      <w:r w:rsidRPr="00B41BB7">
        <w:rPr>
          <w:noProof/>
          <w:lang w:eastAsia="ko-KR"/>
        </w:rPr>
        <w:t>,</w:t>
      </w:r>
      <w:r w:rsidRPr="00B41BB7">
        <w:rPr>
          <w:noProof/>
        </w:rPr>
        <w:t xml:space="preserve"> </w:t>
      </w:r>
      <w:r w:rsidRPr="00B41BB7">
        <w:rPr>
          <w:noProof/>
          <w:lang w:eastAsia="ko-KR"/>
        </w:rPr>
        <w:t>for the SR configuration corresponding to the pending SR:</w:t>
      </w:r>
    </w:p>
    <w:p w14:paraId="3C6ABF23" w14:textId="77777777" w:rsidR="00B41BB7" w:rsidRPr="00B41BB7" w:rsidRDefault="00B41BB7" w:rsidP="00B41BB7">
      <w:pPr>
        <w:ind w:left="851" w:hanging="284"/>
        <w:rPr>
          <w:noProof/>
          <w:lang w:eastAsia="ko-KR"/>
        </w:rPr>
      </w:pPr>
      <w:r w:rsidRPr="00B41BB7">
        <w:rPr>
          <w:noProof/>
          <w:lang w:eastAsia="ko-KR"/>
        </w:rPr>
        <w:t>2&gt;</w:t>
      </w:r>
      <w:r w:rsidRPr="00B41BB7">
        <w:rPr>
          <w:noProof/>
          <w:lang w:eastAsia="ko-KR"/>
        </w:rPr>
        <w:tab/>
        <w:t>when</w:t>
      </w:r>
      <w:r w:rsidRPr="00B41BB7">
        <w:rPr>
          <w:noProof/>
        </w:rPr>
        <w:t xml:space="preserve"> the MAC entity has </w:t>
      </w:r>
      <w:r w:rsidRPr="00B41BB7">
        <w:rPr>
          <w:noProof/>
          <w:lang w:eastAsia="ko-KR"/>
        </w:rPr>
        <w:t>an SR transmission occasion on the</w:t>
      </w:r>
      <w:r w:rsidRPr="00B41BB7">
        <w:rPr>
          <w:noProof/>
        </w:rPr>
        <w:t xml:space="preserve"> valid PUCCH resource for SR configured</w:t>
      </w:r>
      <w:r w:rsidRPr="00B41BB7">
        <w:rPr>
          <w:noProof/>
          <w:lang w:eastAsia="ko-KR"/>
        </w:rPr>
        <w:t>;</w:t>
      </w:r>
      <w:r w:rsidRPr="00B41BB7">
        <w:rPr>
          <w:noProof/>
        </w:rPr>
        <w:t xml:space="preserve"> and</w:t>
      </w:r>
    </w:p>
    <w:p w14:paraId="663363A6" w14:textId="77777777" w:rsidR="00B41BB7" w:rsidRPr="00B41BB7" w:rsidRDefault="00B41BB7" w:rsidP="00B41BB7">
      <w:pPr>
        <w:ind w:left="851" w:hanging="284"/>
        <w:rPr>
          <w:noProof/>
          <w:lang w:eastAsia="ko-KR"/>
        </w:rPr>
      </w:pPr>
      <w:r w:rsidRPr="00B41BB7">
        <w:rPr>
          <w:noProof/>
          <w:lang w:eastAsia="ko-KR"/>
        </w:rPr>
        <w:t>2&gt;</w:t>
      </w:r>
      <w:r w:rsidRPr="00B41BB7">
        <w:rPr>
          <w:noProof/>
          <w:lang w:eastAsia="ko-KR"/>
        </w:rPr>
        <w:tab/>
      </w:r>
      <w:r w:rsidRPr="00B41BB7">
        <w:rPr>
          <w:noProof/>
        </w:rPr>
        <w:t xml:space="preserve">if </w:t>
      </w:r>
      <w:r w:rsidRPr="00B41BB7">
        <w:rPr>
          <w:i/>
          <w:noProof/>
        </w:rPr>
        <w:t>sr-ProhibitTimer</w:t>
      </w:r>
      <w:r w:rsidRPr="00B41BB7">
        <w:rPr>
          <w:noProof/>
        </w:rPr>
        <w:t xml:space="preserve"> is not running</w:t>
      </w:r>
      <w:r w:rsidRPr="00B41BB7">
        <w:rPr>
          <w:noProof/>
          <w:lang w:eastAsia="ko-KR"/>
        </w:rPr>
        <w:t xml:space="preserve"> at the time of the SR transmission occasion; and</w:t>
      </w:r>
    </w:p>
    <w:p w14:paraId="5C82D183" w14:textId="77777777" w:rsidR="00B41BB7" w:rsidRPr="00B41BB7" w:rsidRDefault="00B41BB7" w:rsidP="00B41BB7">
      <w:pPr>
        <w:ind w:left="851" w:hanging="284"/>
        <w:rPr>
          <w:noProof/>
        </w:rPr>
      </w:pPr>
      <w:r w:rsidRPr="00B41BB7">
        <w:rPr>
          <w:noProof/>
        </w:rPr>
        <w:t>2&gt;</w:t>
      </w:r>
      <w:r w:rsidRPr="00B41BB7">
        <w:rPr>
          <w:noProof/>
          <w:lang w:eastAsia="ko-KR"/>
        </w:rPr>
        <w:tab/>
      </w:r>
      <w:r w:rsidRPr="00B41BB7">
        <w:rPr>
          <w:noProof/>
        </w:rPr>
        <w:t>if the PUCCH resource for the SR transmission occasion does not overlap with a measurement gap:</w:t>
      </w:r>
    </w:p>
    <w:p w14:paraId="21AC723F" w14:textId="77777777" w:rsidR="00B41BB7" w:rsidRPr="00B41BB7" w:rsidRDefault="00B41BB7" w:rsidP="00B41BB7">
      <w:pPr>
        <w:ind w:left="1135" w:hanging="284"/>
        <w:rPr>
          <w:noProof/>
        </w:rPr>
      </w:pPr>
      <w:r w:rsidRPr="00B41BB7">
        <w:rPr>
          <w:noProof/>
        </w:rPr>
        <w:t>3&gt;</w:t>
      </w:r>
      <w:r w:rsidRPr="00B41BB7">
        <w:rPr>
          <w:noProof/>
          <w:lang w:eastAsia="ko-KR"/>
        </w:rPr>
        <w:tab/>
      </w:r>
      <w:r w:rsidRPr="00B41BB7">
        <w:rPr>
          <w:noProof/>
        </w:rPr>
        <w:t>if the PUCCH resource for the SR transmission occasion overlaps with neither a UL-SCH resource nor an SL-SCH resource; or</w:t>
      </w:r>
    </w:p>
    <w:p w14:paraId="6FA7A4B0" w14:textId="77777777" w:rsidR="00B41BB7" w:rsidRPr="00B41BB7" w:rsidRDefault="00B41BB7" w:rsidP="00B41BB7">
      <w:pPr>
        <w:ind w:left="1135" w:hanging="284"/>
        <w:rPr>
          <w:noProof/>
        </w:rPr>
      </w:pPr>
      <w:r w:rsidRPr="00B41BB7">
        <w:rPr>
          <w:noProof/>
          <w:lang w:eastAsia="ko-KR"/>
        </w:rPr>
        <w:lastRenderedPageBreak/>
        <w:t>3&gt;</w:t>
      </w:r>
      <w:r w:rsidRPr="00B41BB7">
        <w:rPr>
          <w:noProof/>
          <w:lang w:eastAsia="ko-KR"/>
        </w:rPr>
        <w:tab/>
        <w:t xml:space="preserve">if the MAC entity is configured with </w:t>
      </w:r>
      <w:r w:rsidRPr="00B41BB7">
        <w:rPr>
          <w:i/>
          <w:noProof/>
          <w:lang w:eastAsia="ko-KR"/>
        </w:rPr>
        <w:t>lch-basedPrioritization</w:t>
      </w:r>
      <w:r w:rsidRPr="00B41BB7">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0D65F0EC" w14:textId="77777777" w:rsidR="00B41BB7" w:rsidRPr="00B41BB7" w:rsidRDefault="00B41BB7" w:rsidP="00B41BB7">
      <w:pPr>
        <w:ind w:left="1135" w:hanging="284"/>
        <w:rPr>
          <w:noProof/>
        </w:rPr>
      </w:pPr>
      <w:r w:rsidRPr="00B41BB7">
        <w:rPr>
          <w:noProof/>
        </w:rPr>
        <w:t>3&gt;</w:t>
      </w:r>
      <w:r w:rsidRPr="00B41BB7">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B41BB7">
        <w:rPr>
          <w:i/>
        </w:rPr>
        <w:t>ul-Prioritizationthres</w:t>
      </w:r>
      <w:r w:rsidRPr="00B41BB7">
        <w:t>, if configured</w:t>
      </w:r>
      <w:r w:rsidRPr="00B41BB7">
        <w:rPr>
          <w:noProof/>
        </w:rPr>
        <w:t>; or</w:t>
      </w:r>
    </w:p>
    <w:p w14:paraId="1AD84050" w14:textId="77777777" w:rsidR="00B41BB7" w:rsidRPr="00B41BB7" w:rsidRDefault="00B41BB7" w:rsidP="00B41BB7">
      <w:pPr>
        <w:ind w:left="1135" w:hanging="284"/>
        <w:rPr>
          <w:noProof/>
        </w:rPr>
      </w:pPr>
      <w:r w:rsidRPr="00B41BB7">
        <w:rPr>
          <w:noProof/>
        </w:rPr>
        <w:t>3&gt;</w:t>
      </w:r>
      <w:r w:rsidRPr="00B41BB7">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752807D7" w14:textId="77777777" w:rsidR="00B41BB7" w:rsidRPr="00B41BB7" w:rsidRDefault="00B41BB7" w:rsidP="00B41BB7">
      <w:pPr>
        <w:ind w:left="1418" w:hanging="284"/>
        <w:rPr>
          <w:noProof/>
          <w:lang w:eastAsia="ko-KR"/>
        </w:rPr>
      </w:pPr>
      <w:bookmarkStart w:id="72" w:name="_Hlk36893044"/>
      <w:r w:rsidRPr="00B41BB7">
        <w:rPr>
          <w:lang w:eastAsia="ko-KR"/>
        </w:rPr>
        <w:t>4&gt;</w:t>
      </w:r>
      <w:r w:rsidRPr="00B41BB7">
        <w:rPr>
          <w:lang w:eastAsia="ko-KR"/>
        </w:rPr>
        <w:tab/>
      </w:r>
      <w:r w:rsidRPr="00B41BB7">
        <w:rPr>
          <w:rFonts w:eastAsia="Malgun Gothic"/>
          <w:lang w:eastAsia="ko-KR"/>
        </w:rPr>
        <w:t>the other overlapping uplink grant(s), if any, is a de-prioritized uplink grant;</w:t>
      </w:r>
    </w:p>
    <w:bookmarkEnd w:id="72"/>
    <w:p w14:paraId="1BC1A796" w14:textId="77777777" w:rsidR="00B41BB7" w:rsidRPr="00B41BB7" w:rsidRDefault="00B41BB7" w:rsidP="00B41BB7">
      <w:pPr>
        <w:ind w:left="1418" w:hanging="284"/>
        <w:rPr>
          <w:noProof/>
        </w:rPr>
      </w:pPr>
      <w:r w:rsidRPr="00B41BB7">
        <w:rPr>
          <w:noProof/>
          <w:lang w:eastAsia="ko-KR"/>
        </w:rPr>
        <w:t>4&gt;</w:t>
      </w:r>
      <w:r w:rsidRPr="00B41BB7">
        <w:rPr>
          <w:noProof/>
        </w:rPr>
        <w:tab/>
        <w:t xml:space="preserve">if SR_COUNTER &lt; </w:t>
      </w:r>
      <w:r w:rsidRPr="00B41BB7">
        <w:rPr>
          <w:lang w:eastAsia="ko-KR"/>
        </w:rPr>
        <w:t>sr-TransMax</w:t>
      </w:r>
      <w:r w:rsidRPr="00B41BB7">
        <w:rPr>
          <w:noProof/>
        </w:rPr>
        <w:t>:</w:t>
      </w:r>
    </w:p>
    <w:p w14:paraId="6F46EF4B" w14:textId="77777777" w:rsidR="00B41BB7" w:rsidRPr="00B41BB7" w:rsidRDefault="00B41BB7" w:rsidP="00B41BB7">
      <w:pPr>
        <w:ind w:left="1702" w:hanging="284"/>
        <w:rPr>
          <w:noProof/>
        </w:rPr>
      </w:pPr>
      <w:r w:rsidRPr="00B41BB7">
        <w:rPr>
          <w:noProof/>
          <w:lang w:eastAsia="ko-KR"/>
        </w:rPr>
        <w:t>5&gt;</w:t>
      </w:r>
      <w:r w:rsidRPr="00B41BB7">
        <w:rPr>
          <w:noProof/>
        </w:rPr>
        <w:tab/>
        <w:t>instruct the physical layer to signal the SR on one valid PUCCH resource for SR;</w:t>
      </w:r>
    </w:p>
    <w:p w14:paraId="0F570D3B" w14:textId="77777777" w:rsidR="00B41BB7" w:rsidRPr="00B41BB7" w:rsidRDefault="00B41BB7" w:rsidP="00B41BB7">
      <w:pPr>
        <w:ind w:left="1702" w:hanging="284"/>
        <w:rPr>
          <w:noProof/>
        </w:rPr>
      </w:pPr>
      <w:r w:rsidRPr="00B41BB7">
        <w:rPr>
          <w:noProof/>
          <w:lang w:eastAsia="ko-KR"/>
        </w:rPr>
        <w:t>5&gt;</w:t>
      </w:r>
      <w:r w:rsidRPr="00B41BB7">
        <w:rPr>
          <w:noProof/>
        </w:rPr>
        <w:tab/>
        <w:t>if LBT failure indication is not received from lower layers:</w:t>
      </w:r>
    </w:p>
    <w:p w14:paraId="19A34303" w14:textId="77777777" w:rsidR="00B41BB7" w:rsidRPr="00B41BB7" w:rsidRDefault="00B41BB7" w:rsidP="00B41BB7">
      <w:pPr>
        <w:ind w:left="1702" w:hanging="284"/>
        <w:rPr>
          <w:noProof/>
        </w:rPr>
      </w:pPr>
      <w:r w:rsidRPr="00B41BB7">
        <w:rPr>
          <w:noProof/>
          <w:lang w:eastAsia="ko-KR"/>
        </w:rPr>
        <w:t>5&gt;</w:t>
      </w:r>
      <w:r w:rsidRPr="00B41BB7">
        <w:rPr>
          <w:noProof/>
        </w:rPr>
        <w:tab/>
        <w:t xml:space="preserve">increment </w:t>
      </w:r>
      <w:r w:rsidRPr="00B41BB7">
        <w:rPr>
          <w:i/>
          <w:noProof/>
        </w:rPr>
        <w:t>SR_COUNTER</w:t>
      </w:r>
      <w:r w:rsidRPr="00B41BB7">
        <w:rPr>
          <w:noProof/>
        </w:rPr>
        <w:t xml:space="preserve"> by 1;</w:t>
      </w:r>
    </w:p>
    <w:p w14:paraId="274E94DF" w14:textId="77777777" w:rsidR="00B41BB7" w:rsidRPr="00B41BB7" w:rsidRDefault="00B41BB7" w:rsidP="00B41BB7">
      <w:pPr>
        <w:ind w:left="1985" w:hanging="284"/>
        <w:rPr>
          <w:noProof/>
        </w:rPr>
      </w:pPr>
      <w:r w:rsidRPr="00B41BB7">
        <w:rPr>
          <w:noProof/>
          <w:lang w:eastAsia="ko-KR"/>
        </w:rPr>
        <w:t>6&gt;</w:t>
      </w:r>
      <w:r w:rsidRPr="00B41BB7">
        <w:rPr>
          <w:noProof/>
        </w:rPr>
        <w:tab/>
        <w:t xml:space="preserve">start the </w:t>
      </w:r>
      <w:r w:rsidRPr="00B41BB7">
        <w:rPr>
          <w:i/>
          <w:noProof/>
        </w:rPr>
        <w:t>sr-ProhibitTimer</w:t>
      </w:r>
      <w:r w:rsidRPr="00B41BB7">
        <w:rPr>
          <w:noProof/>
        </w:rPr>
        <w:t>.</w:t>
      </w:r>
    </w:p>
    <w:p w14:paraId="0CB1ED21" w14:textId="77777777" w:rsidR="00B41BB7" w:rsidRPr="00B41BB7" w:rsidRDefault="00B41BB7" w:rsidP="00B41BB7">
      <w:pPr>
        <w:ind w:left="1418" w:hanging="284"/>
        <w:rPr>
          <w:noProof/>
        </w:rPr>
      </w:pPr>
      <w:r w:rsidRPr="00B41BB7">
        <w:rPr>
          <w:noProof/>
          <w:lang w:eastAsia="ko-KR"/>
        </w:rPr>
        <w:t>4&gt;</w:t>
      </w:r>
      <w:r w:rsidRPr="00B41BB7">
        <w:rPr>
          <w:noProof/>
        </w:rPr>
        <w:tab/>
        <w:t>else:</w:t>
      </w:r>
    </w:p>
    <w:p w14:paraId="20E2D4B8" w14:textId="77777777" w:rsidR="00B41BB7" w:rsidRPr="00B41BB7" w:rsidRDefault="00B41BB7" w:rsidP="00B41BB7">
      <w:pPr>
        <w:ind w:left="1702" w:hanging="284"/>
        <w:rPr>
          <w:noProof/>
        </w:rPr>
      </w:pPr>
      <w:r w:rsidRPr="00B41BB7">
        <w:rPr>
          <w:noProof/>
          <w:lang w:eastAsia="ko-KR"/>
        </w:rPr>
        <w:t>5&gt;</w:t>
      </w:r>
      <w:r w:rsidRPr="00B41BB7">
        <w:rPr>
          <w:noProof/>
        </w:rPr>
        <w:tab/>
        <w:t>notify RRC to release PUCCH for all Serving Cells;</w:t>
      </w:r>
    </w:p>
    <w:p w14:paraId="3907667E" w14:textId="77777777" w:rsidR="00B41BB7" w:rsidRPr="00B41BB7" w:rsidRDefault="00B41BB7" w:rsidP="00B41BB7">
      <w:pPr>
        <w:ind w:left="1702" w:hanging="284"/>
        <w:rPr>
          <w:noProof/>
        </w:rPr>
      </w:pPr>
      <w:r w:rsidRPr="00B41BB7">
        <w:rPr>
          <w:noProof/>
          <w:lang w:eastAsia="ko-KR"/>
        </w:rPr>
        <w:t>5&gt;</w:t>
      </w:r>
      <w:r w:rsidRPr="00B41BB7">
        <w:rPr>
          <w:noProof/>
        </w:rPr>
        <w:tab/>
        <w:t>notify RRC to release SRS for all Serving Cells;</w:t>
      </w:r>
    </w:p>
    <w:p w14:paraId="6BF3CCD5" w14:textId="77777777" w:rsidR="00B41BB7" w:rsidRPr="00B41BB7" w:rsidRDefault="00B41BB7" w:rsidP="00B41BB7">
      <w:pPr>
        <w:ind w:left="1702" w:hanging="284"/>
        <w:rPr>
          <w:noProof/>
        </w:rPr>
      </w:pPr>
      <w:r w:rsidRPr="00B41BB7">
        <w:rPr>
          <w:noProof/>
          <w:lang w:eastAsia="ko-KR"/>
        </w:rPr>
        <w:t>5&gt;</w:t>
      </w:r>
      <w:r w:rsidRPr="00B41BB7">
        <w:rPr>
          <w:noProof/>
        </w:rPr>
        <w:tab/>
      </w:r>
      <w:r w:rsidRPr="00B41BB7">
        <w:rPr>
          <w:noProof/>
          <w:lang w:eastAsia="ko-KR"/>
        </w:rPr>
        <w:t>clear</w:t>
      </w:r>
      <w:r w:rsidRPr="00B41BB7">
        <w:rPr>
          <w:noProof/>
        </w:rPr>
        <w:t xml:space="preserve"> any configured downlink assignments and uplink grants;</w:t>
      </w:r>
    </w:p>
    <w:p w14:paraId="0305F826" w14:textId="77777777" w:rsidR="00B41BB7" w:rsidRPr="00B41BB7" w:rsidRDefault="00B41BB7" w:rsidP="00B41BB7">
      <w:pPr>
        <w:ind w:left="1702" w:hanging="284"/>
        <w:rPr>
          <w:noProof/>
        </w:rPr>
      </w:pPr>
      <w:r w:rsidRPr="00B41BB7">
        <w:rPr>
          <w:noProof/>
          <w:lang w:eastAsia="ko-KR"/>
        </w:rPr>
        <w:t>5&gt;</w:t>
      </w:r>
      <w:r w:rsidRPr="00B41BB7">
        <w:rPr>
          <w:noProof/>
        </w:rPr>
        <w:tab/>
      </w:r>
      <w:r w:rsidRPr="00B41BB7">
        <w:rPr>
          <w:noProof/>
          <w:lang w:eastAsia="ko-KR"/>
        </w:rPr>
        <w:t>clear</w:t>
      </w:r>
      <w:r w:rsidRPr="00B41BB7">
        <w:rPr>
          <w:noProof/>
        </w:rPr>
        <w:t xml:space="preserve"> any </w:t>
      </w:r>
      <w:r w:rsidRPr="00B41BB7">
        <w:t>PUSCH resources for semi-persistent CSI reporting</w:t>
      </w:r>
      <w:r w:rsidRPr="00B41BB7">
        <w:rPr>
          <w:noProof/>
        </w:rPr>
        <w:t>;</w:t>
      </w:r>
    </w:p>
    <w:p w14:paraId="170D8B85" w14:textId="77777777" w:rsidR="00B41BB7" w:rsidRPr="00B41BB7" w:rsidRDefault="00B41BB7" w:rsidP="00B41BB7">
      <w:pPr>
        <w:ind w:left="1702" w:hanging="284"/>
        <w:rPr>
          <w:noProof/>
        </w:rPr>
      </w:pPr>
      <w:r w:rsidRPr="00B41BB7">
        <w:rPr>
          <w:noProof/>
          <w:lang w:eastAsia="ko-KR"/>
        </w:rPr>
        <w:t>5&gt;</w:t>
      </w:r>
      <w:r w:rsidRPr="00B41BB7">
        <w:rPr>
          <w:noProof/>
        </w:rPr>
        <w:tab/>
        <w:t>initiate a Random Access procedure (see clause 5.1) on the SpCell and cancel all pending SRs.</w:t>
      </w:r>
    </w:p>
    <w:p w14:paraId="7DAE2C41" w14:textId="77777777" w:rsidR="00B41BB7" w:rsidRPr="00B41BB7" w:rsidRDefault="00B41BB7" w:rsidP="00B41BB7">
      <w:pPr>
        <w:keepLines/>
        <w:ind w:left="1135" w:hanging="851"/>
        <w:rPr>
          <w:noProof/>
        </w:rPr>
      </w:pPr>
      <w:r w:rsidRPr="00B41BB7">
        <w:rPr>
          <w:noProof/>
        </w:rPr>
        <w:t>NOTE 1:</w:t>
      </w:r>
      <w:r w:rsidRPr="00B41BB7">
        <w:rPr>
          <w:noProof/>
        </w:rPr>
        <w:tab/>
      </w:r>
      <w:r w:rsidRPr="00B41BB7">
        <w:rPr>
          <w:rFonts w:eastAsia="Malgun Gothic"/>
          <w:noProof/>
        </w:rPr>
        <w:t xml:space="preserve">Except for SR for SCell beam failure recovery, </w:t>
      </w:r>
      <w:r w:rsidRPr="00B41BB7">
        <w:rPr>
          <w:noProof/>
        </w:rPr>
        <w:t xml:space="preserve">the selection of which valid PUCCH resource for SR to signal SR on when the MAC entity has more than one </w:t>
      </w:r>
      <w:r w:rsidRPr="00B41BB7">
        <w:rPr>
          <w:noProof/>
          <w:lang w:eastAsia="ko-KR"/>
        </w:rPr>
        <w:t xml:space="preserve">overlapping </w:t>
      </w:r>
      <w:r w:rsidRPr="00B41BB7">
        <w:rPr>
          <w:noProof/>
        </w:rPr>
        <w:t xml:space="preserve">valid PUCCH resource for </w:t>
      </w:r>
      <w:r w:rsidRPr="00B41BB7">
        <w:rPr>
          <w:noProof/>
          <w:lang w:eastAsia="ko-KR"/>
        </w:rPr>
        <w:t xml:space="preserve">the </w:t>
      </w:r>
      <w:r w:rsidRPr="00B41BB7">
        <w:rPr>
          <w:noProof/>
        </w:rPr>
        <w:t xml:space="preserve">SR </w:t>
      </w:r>
      <w:r w:rsidRPr="00B41BB7">
        <w:rPr>
          <w:noProof/>
          <w:lang w:eastAsia="ko-KR"/>
        </w:rPr>
        <w:t xml:space="preserve">transmission occasion </w:t>
      </w:r>
      <w:r w:rsidRPr="00B41BB7">
        <w:rPr>
          <w:noProof/>
        </w:rPr>
        <w:t>is left to UE implementation.</w:t>
      </w:r>
    </w:p>
    <w:p w14:paraId="1DE4C0A3" w14:textId="77777777" w:rsidR="00B41BB7" w:rsidRPr="00B41BB7" w:rsidRDefault="00B41BB7" w:rsidP="00B41BB7">
      <w:pPr>
        <w:keepLines/>
        <w:ind w:left="1135" w:hanging="851"/>
        <w:rPr>
          <w:noProof/>
        </w:rPr>
      </w:pPr>
      <w:r w:rsidRPr="00B41BB7">
        <w:rPr>
          <w:noProof/>
        </w:rPr>
        <w:t>NOTE 2:</w:t>
      </w:r>
      <w:r w:rsidRPr="00B41BB7">
        <w:rPr>
          <w:noProof/>
        </w:rPr>
        <w:tab/>
        <w:t>If more than one individual SR triggers an instruction from the MAC entity to the PHY layer to signal the SR on the same valid PUCCH resource, the SR_COUNTER for the relevant SR configuration is incremented only once.</w:t>
      </w:r>
    </w:p>
    <w:p w14:paraId="6BBEECFA" w14:textId="77777777" w:rsidR="00B41BB7" w:rsidRPr="00B41BB7" w:rsidRDefault="00B41BB7" w:rsidP="00B41BB7">
      <w:pPr>
        <w:keepLines/>
        <w:ind w:left="1135" w:hanging="851"/>
        <w:rPr>
          <w:noProof/>
        </w:rPr>
      </w:pPr>
      <w:r w:rsidRPr="00B41BB7">
        <w:rPr>
          <w:noProof/>
        </w:rPr>
        <w:t>NOTE 3:</w:t>
      </w:r>
      <w:r w:rsidRPr="00B41BB7">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169622C4" w14:textId="77777777" w:rsidR="00B41BB7" w:rsidRPr="00B41BB7" w:rsidRDefault="00B41BB7" w:rsidP="00B41BB7">
      <w:pPr>
        <w:keepLines/>
        <w:ind w:left="1135" w:hanging="851"/>
        <w:rPr>
          <w:lang w:eastAsia="ko-KR"/>
        </w:rPr>
      </w:pPr>
      <w:r w:rsidRPr="00B41BB7">
        <w:rPr>
          <w:lang w:eastAsia="ko-KR"/>
        </w:rPr>
        <w:t>NOTE 4:</w:t>
      </w:r>
      <w:r w:rsidRPr="00B41BB7">
        <w:rPr>
          <w:lang w:eastAsia="ko-KR"/>
        </w:rPr>
        <w:tab/>
        <w:t>For a UE operating in a semi-static channel access mode as described in TS 37.213 [18], PUCCH resources overlapping with the idle time of a fixed frame period are not considered valid.</w:t>
      </w:r>
    </w:p>
    <w:p w14:paraId="18C07B11" w14:textId="77777777" w:rsidR="00B41BB7" w:rsidRPr="00B41BB7" w:rsidRDefault="00B41BB7" w:rsidP="00B41BB7">
      <w:pPr>
        <w:rPr>
          <w:noProof/>
        </w:rPr>
      </w:pPr>
      <w:r w:rsidRPr="00B41BB7">
        <w:rPr>
          <w:noProof/>
        </w:rPr>
        <w:t xml:space="preserve">The MAC entity may stop, if any, ongoing Random Access procedure due to a pending SR for BSR which has no valid PUCCH resources configured, which was initiated by MAC entity prior to the MAC PDU assembly. </w:t>
      </w:r>
      <w:r w:rsidRPr="00B41BB7">
        <w:rPr>
          <w:rFonts w:eastAsia="Malgun Gothic"/>
        </w:rPr>
        <w:t xml:space="preserve">The ongoing </w:t>
      </w:r>
      <w:r w:rsidRPr="00B41BB7">
        <w:rPr>
          <w:noProof/>
        </w:rPr>
        <w:t>Random Access procedure may be stop</w:t>
      </w:r>
      <w:r w:rsidRPr="00B41BB7">
        <w:rPr>
          <w:noProof/>
          <w:lang w:eastAsia="ko-KR"/>
        </w:rPr>
        <w:t>p</w:t>
      </w:r>
      <w:r w:rsidRPr="00B41BB7">
        <w:rPr>
          <w:noProof/>
        </w:rPr>
        <w:t xml:space="preserve">ed when the MAC PDU is transmitted, regardless of LBT failure indication from lower layers, using a UL grant other than a UL grant provided by Random Access Response or a UL grant determined </w:t>
      </w:r>
      <w:r w:rsidRPr="00B41BB7">
        <w:rPr>
          <w:lang w:eastAsia="ko-KR"/>
        </w:rPr>
        <w:t>as specified in clause 5.1.2a for the transmission of the MSGA payload</w:t>
      </w:r>
      <w:r w:rsidRPr="00B41BB7">
        <w:rPr>
          <w:noProof/>
          <w:lang w:eastAsia="ko-KR"/>
        </w:rPr>
        <w:t>,</w:t>
      </w:r>
      <w:r w:rsidRPr="00B41BB7">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B41BB7">
        <w:rPr>
          <w:rFonts w:eastAsia="Malgun Gothic"/>
        </w:rPr>
        <w:t xml:space="preserve">he ongoing Random Access procedure due to a pending SR for BFR of an SCell may be stopped when the MAC PDU is </w:t>
      </w:r>
      <w:r w:rsidRPr="00B41BB7">
        <w:rPr>
          <w:rFonts w:eastAsia="Malgun Gothic"/>
        </w:rPr>
        <w:lastRenderedPageBreak/>
        <w:t xml:space="preserve">transmitted using a UL grant other than a UL grant provided by Random Access Response and this PDU contains an SCell BFR MAC CE </w:t>
      </w:r>
      <w:r w:rsidRPr="00B41BB7">
        <w:rPr>
          <w:rFonts w:eastAsia="Malgun Gothic"/>
          <w:lang w:eastAsia="ko-KR"/>
        </w:rPr>
        <w:t xml:space="preserve">or truncated SCell BFR MAC CE </w:t>
      </w:r>
      <w:r w:rsidRPr="00B41BB7">
        <w:rPr>
          <w:rFonts w:eastAsia="Malgun Gothic"/>
        </w:rPr>
        <w:t>which includes beam failure recovery information of that SCell.</w:t>
      </w:r>
    </w:p>
    <w:p w14:paraId="2B3E080E" w14:textId="77777777" w:rsidR="00B41BB7" w:rsidRPr="00B41BB7" w:rsidRDefault="00B41BB7" w:rsidP="00B41BB7">
      <w:pPr>
        <w:keepLines/>
        <w:ind w:left="1135" w:hanging="851"/>
        <w:rPr>
          <w:noProof/>
          <w:color w:val="FF0000"/>
          <w:lang w:eastAsia="ko-KR"/>
        </w:rPr>
      </w:pPr>
      <w:r w:rsidRPr="00B41BB7">
        <w:rPr>
          <w:noProof/>
          <w:color w:val="FF0000"/>
        </w:rPr>
        <w:t>Editor's Note: It is FFS how Random Access procedures started due to consistent LBT failures are cancelled.</w:t>
      </w:r>
    </w:p>
    <w:p w14:paraId="5B7D71EE" w14:textId="77777777" w:rsidR="00B41BB7" w:rsidRDefault="00B41BB7" w:rsidP="00B41BB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DFE23A9" w14:textId="77777777" w:rsidR="00B41BB7" w:rsidRDefault="00B41BB7" w:rsidP="0084376C">
      <w:pPr>
        <w:keepNext/>
        <w:keepLines/>
        <w:spacing w:before="120"/>
        <w:ind w:left="1134" w:hanging="1134"/>
        <w:outlineLvl w:val="2"/>
        <w:rPr>
          <w:rFonts w:ascii="Arial" w:hAnsi="Arial"/>
          <w:sz w:val="28"/>
          <w:lang w:eastAsia="ko-KR"/>
        </w:rPr>
      </w:pP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r w:rsidRPr="0084376C">
        <w:rPr>
          <w:rFonts w:ascii="Arial" w:hAnsi="Arial"/>
          <w:sz w:val="28"/>
          <w:lang w:eastAsia="ko-KR"/>
        </w:rPr>
        <w:t>5.4.5</w:t>
      </w:r>
      <w:r w:rsidRPr="0084376C">
        <w:rPr>
          <w:rFonts w:ascii="Arial" w:hAnsi="Arial"/>
          <w:sz w:val="28"/>
          <w:lang w:eastAsia="ko-KR"/>
        </w:rPr>
        <w:tab/>
        <w:t>Buffer Status Reporting</w:t>
      </w:r>
      <w:bookmarkEnd w:id="8"/>
      <w:bookmarkEnd w:id="9"/>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73"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74" w:author="Milos Tesanovic" w:date="2020-04-22T17:01:00Z">
        <w:r w:rsidRPr="0084376C" w:rsidDel="00DC0A42">
          <w:rPr>
            <w:rFonts w:eastAsia="Malgun Gothic"/>
            <w:lang w:eastAsia="ko-KR"/>
          </w:rPr>
          <w:delText>For BSR</w:delText>
        </w:r>
      </w:del>
      <w:del w:id="75" w:author="Milos Tesanovic" w:date="2020-04-22T16:44:00Z">
        <w:r w:rsidRPr="0084376C" w:rsidDel="0084376C">
          <w:rPr>
            <w:rFonts w:eastAsia="Malgun Gothic"/>
            <w:lang w:eastAsia="ko-KR"/>
          </w:rPr>
          <w:delText xml:space="preserve"> other than Pre-emptive BSR</w:delText>
        </w:r>
      </w:del>
      <w:del w:id="76"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77"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78" w:author="Milos Tesanovic" w:date="2020-04-22T16:45:00Z"/>
          <w:rFonts w:eastAsia="Malgun Gothic"/>
          <w:noProof/>
          <w:lang w:eastAsia="en-US"/>
        </w:rPr>
      </w:pPr>
      <w:del w:id="79"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80" w:author="Milos Tesanovic" w:date="2020-04-22T16:45:00Z"/>
          <w:rFonts w:eastAsia="Malgun Gothic"/>
          <w:lang w:eastAsia="ko-KR"/>
        </w:rPr>
      </w:pPr>
      <w:del w:id="81"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82" w:author="Milos Tesanovic" w:date="2020-04-22T16:45:00Z"/>
          <w:rFonts w:eastAsia="Malgun Gothic"/>
          <w:noProof/>
        </w:rPr>
      </w:pPr>
      <w:del w:id="83"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lastRenderedPageBreak/>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84" w:author="Milos Tesanovic" w:date="2020-04-22T16:45:00Z"/>
          <w:rFonts w:eastAsia="Malgun Gothic"/>
          <w:noProof/>
          <w:lang w:eastAsia="ko-KR"/>
        </w:rPr>
      </w:pPr>
      <w:del w:id="85"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86" w:author="Milos Tesanovic" w:date="2020-04-22T16:45:00Z"/>
          <w:rFonts w:eastAsia="Malgun Gothic"/>
          <w:noProof/>
          <w:lang w:eastAsia="ko-KR"/>
        </w:rPr>
      </w:pPr>
      <w:del w:id="87"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88"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lastRenderedPageBreak/>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89" w:author="Milos Tesanovic" w:date="2020-04-22T16:45:00Z"/>
          <w:rFonts w:eastAsia="Malgun Gothic"/>
          <w:noProof/>
        </w:rPr>
      </w:pPr>
      <w:del w:id="90"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91" w:author="Milos Tesanovic" w:date="2020-04-22T16:45:00Z"/>
          <w:rFonts w:eastAsia="Malgun Gothic"/>
          <w:noProof/>
        </w:rPr>
      </w:pPr>
      <w:del w:id="92"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93" w:author="Milos Tesanovic" w:date="2020-04-22T16:45:00Z"/>
          <w:rFonts w:eastAsia="Malgun Gothic"/>
          <w:noProof/>
        </w:rPr>
      </w:pPr>
      <w:del w:id="94"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95" w:author="Milos Tesanovic" w:date="2020-04-22T16:45:00Z"/>
          <w:rFonts w:eastAsia="Malgun Gothic"/>
          <w:noProof/>
        </w:rPr>
      </w:pPr>
      <w:del w:id="96"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97" w:author="Milos Tesanovic" w:date="2020-04-22T16:45:00Z"/>
          <w:rFonts w:eastAsia="Malgun Gothic"/>
          <w:noProof/>
        </w:rPr>
      </w:pPr>
      <w:del w:id="98"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17337B7D" w:rsidR="0084376C" w:rsidRPr="0084376C" w:rsidRDefault="0084376C" w:rsidP="0084376C">
      <w:pPr>
        <w:rPr>
          <w:lang w:eastAsia="ko-KR"/>
        </w:rPr>
      </w:pPr>
      <w:del w:id="99" w:author="Milos Tesanovic" w:date="2020-04-23T22:49:00Z">
        <w:r w:rsidRPr="0084376C" w:rsidDel="00F2539F">
          <w:rPr>
            <w:rFonts w:eastAsia="Malgun Gothic"/>
            <w:lang w:eastAsia="ko-KR"/>
          </w:rPr>
          <w:delText xml:space="preserve">For the case when Pre-emptive BSR is being sent, a MAC PDU may contain one BSR MAC CE for Pre-emptive BSR, and one BSR MAC CE for BSR other than Pre-emptive BSR. </w:delText>
        </w:r>
      </w:del>
      <w:r w:rsidRPr="0084376C">
        <w:rPr>
          <w:lang w:eastAsia="ko-KR"/>
        </w:rPr>
        <w:t xml:space="preserve">A MAC PDU </w:t>
      </w:r>
      <w:del w:id="100" w:author="Milos Tesanovic" w:date="2020-04-23T22:49:00Z">
        <w:r w:rsidRPr="0084376C" w:rsidDel="00F2539F">
          <w:rPr>
            <w:rFonts w:eastAsia="Malgun Gothic"/>
            <w:lang w:eastAsia="ko-KR"/>
          </w:rPr>
          <w:delText xml:space="preserve">not containing a BSR MAC CE for Pre-emptive BSR </w:delText>
        </w:r>
      </w:del>
      <w:r w:rsidRPr="0084376C">
        <w:rPr>
          <w:lang w:eastAsia="ko-KR"/>
        </w:rPr>
        <w:t>shall contain at most one BSR MAC CE, even when multiple events have triggered a BSR. The Regular BSR and the Periodic BSR shall have precedence over the padding BSR.</w:t>
      </w:r>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101"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102"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103"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104" w:author="Milos Tesanovic" w:date="2020-04-22T16:58:00Z"/>
          <w:rFonts w:eastAsia="Malgun Gothic"/>
          <w:noProof/>
          <w:lang w:eastAsia="en-US"/>
        </w:rPr>
      </w:pPr>
      <w:del w:id="105"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106" w:author="Milos Tesanovic" w:date="2020-04-22T16:58:00Z">
        <w:r w:rsidRPr="0084376C" w:rsidDel="00F305F2">
          <w:rPr>
            <w:noProof/>
          </w:rPr>
          <w:delText>5</w:delText>
        </w:r>
      </w:del>
      <w:ins w:id="107"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108" w:author="Milos Tesanovic" w:date="2020-04-22T16:54:00Z"/>
          <w:rFonts w:ascii="Arial" w:hAnsi="Arial"/>
          <w:sz w:val="28"/>
          <w:lang w:eastAsia="ko-KR"/>
        </w:rPr>
      </w:pPr>
      <w:ins w:id="109" w:author="Milos Tesanovic" w:date="2020-04-22T16:54:00Z">
        <w:r w:rsidRPr="0084376C">
          <w:rPr>
            <w:rFonts w:ascii="Arial" w:hAnsi="Arial"/>
            <w:sz w:val="28"/>
            <w:lang w:eastAsia="ko-KR"/>
          </w:rPr>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1C6804FD" w:rsidR="004E290C" w:rsidRPr="0084376C" w:rsidRDefault="00F305F2" w:rsidP="004E290C">
      <w:pPr>
        <w:rPr>
          <w:ins w:id="110" w:author="Milos Tesanovic" w:date="2020-04-22T16:54:00Z"/>
          <w:lang w:eastAsia="ko-KR"/>
        </w:rPr>
      </w:pPr>
      <w:ins w:id="111" w:author="Milos Tesanovic" w:date="2020-04-22T16:55:00Z">
        <w:r w:rsidRPr="00F305F2">
          <w:rPr>
            <w:rFonts w:eastAsia="Malgun Gothic"/>
            <w:lang w:eastAsia="ko-KR"/>
          </w:rPr>
          <w:t xml:space="preserve">The </w:t>
        </w:r>
        <w:r>
          <w:rPr>
            <w:rFonts w:eastAsia="Malgun Gothic"/>
            <w:lang w:eastAsia="ko-KR"/>
          </w:rPr>
          <w:t>Pre-em</w:t>
        </w:r>
      </w:ins>
      <w:ins w:id="112" w:author="Milos Tesanovic" w:date="2020-04-22T16:56:00Z">
        <w:r>
          <w:rPr>
            <w:rFonts w:eastAsia="Malgun Gothic"/>
            <w:lang w:eastAsia="ko-KR"/>
          </w:rPr>
          <w:t>p</w:t>
        </w:r>
      </w:ins>
      <w:ins w:id="113" w:author="Milos Tesanovic" w:date="2020-04-22T16:55:00Z">
        <w:r>
          <w:rPr>
            <w:rFonts w:eastAsia="Malgun Gothic"/>
            <w:lang w:eastAsia="ko-KR"/>
          </w:rPr>
          <w:t xml:space="preserve">tive </w:t>
        </w:r>
        <w:r w:rsidRPr="00F305F2">
          <w:rPr>
            <w:rFonts w:eastAsia="Malgun Gothic"/>
            <w:lang w:eastAsia="ko-KR"/>
          </w:rPr>
          <w:t>Buffer Status reporting (</w:t>
        </w:r>
      </w:ins>
      <w:ins w:id="114" w:author="Milos Tesanovic" w:date="2020-04-22T17:04:00Z">
        <w:r w:rsidR="00DC0A42">
          <w:rPr>
            <w:rFonts w:eastAsia="Malgun Gothic"/>
            <w:lang w:eastAsia="ko-KR"/>
          </w:rPr>
          <w:t xml:space="preserve">Pre-emptive </w:t>
        </w:r>
      </w:ins>
      <w:ins w:id="115" w:author="Milos Tesanovic" w:date="2020-04-22T16:55:00Z">
        <w:r w:rsidRPr="00F305F2">
          <w:rPr>
            <w:rFonts w:eastAsia="Malgun Gothic"/>
            <w:lang w:eastAsia="ko-KR"/>
          </w:rPr>
          <w:t xml:space="preserve">BSR) procedure is used </w:t>
        </w:r>
      </w:ins>
      <w:ins w:id="116" w:author="Milos Tesanovic" w:date="2020-04-22T16:56:00Z">
        <w:r w:rsidRPr="0084376C">
          <w:rPr>
            <w:rFonts w:eastAsia="Malgun Gothic"/>
            <w:lang w:eastAsia="ko-KR"/>
          </w:rPr>
          <w:t xml:space="preserve">by an IAB-MT </w:t>
        </w:r>
      </w:ins>
      <w:ins w:id="117" w:author="Milos Tesanovic" w:date="2020-04-22T16:55:00Z">
        <w:r w:rsidRPr="00F305F2">
          <w:rPr>
            <w:rFonts w:eastAsia="Malgun Gothic"/>
            <w:lang w:eastAsia="ko-KR"/>
          </w:rPr>
          <w:t xml:space="preserve">to </w:t>
        </w:r>
      </w:ins>
      <w:ins w:id="118" w:author="Milos Tesanovic" w:date="2020-04-22T16:56:00Z">
        <w:r w:rsidRPr="0084376C">
          <w:rPr>
            <w:rFonts w:eastAsia="Malgun Gothic"/>
            <w:lang w:eastAsia="ko-KR"/>
          </w:rPr>
          <w:t xml:space="preserve">provide its parent IAB-DU with the information about the amount of the data expected to arrive at the </w:t>
        </w:r>
      </w:ins>
      <w:ins w:id="119" w:author="MT3" w:date="2020-06-05T11:42:00Z">
        <w:r w:rsidR="00B615A8">
          <w:rPr>
            <w:rFonts w:eastAsia="Malgun Gothic"/>
            <w:lang w:eastAsia="ko-KR"/>
          </w:rPr>
          <w:t>IAB-</w:t>
        </w:r>
      </w:ins>
      <w:ins w:id="120" w:author="Milos Tesanovic" w:date="2020-04-22T16:56:00Z">
        <w:r w:rsidRPr="0084376C">
          <w:rPr>
            <w:rFonts w:eastAsia="Malgun Gothic"/>
            <w:lang w:eastAsia="ko-KR"/>
          </w:rPr>
          <w:t>MT</w:t>
        </w:r>
        <w:del w:id="121" w:author="MT3" w:date="2020-06-05T11:43:00Z">
          <w:r w:rsidRPr="0084376C" w:rsidDel="00B615A8">
            <w:rPr>
              <w:rFonts w:eastAsia="Malgun Gothic"/>
              <w:lang w:eastAsia="ko-KR"/>
            </w:rPr>
            <w:delText xml:space="preserve"> of the IAB node</w:delText>
          </w:r>
        </w:del>
        <w:r w:rsidRPr="0084376C">
          <w:rPr>
            <w:rFonts w:eastAsia="Malgun Gothic"/>
            <w:lang w:eastAsia="ko-KR"/>
          </w:rPr>
          <w:t xml:space="preserv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122" w:author="Milos Tesanovic" w:date="2020-04-22T16:54:00Z"/>
          <w:rFonts w:eastAsia="Malgun Gothic"/>
          <w:noProof/>
          <w:lang w:eastAsia="en-US"/>
        </w:rPr>
      </w:pPr>
      <w:ins w:id="123" w:author="Milos Tesanovic" w:date="2020-04-22T16:54:00Z">
        <w:r w:rsidRPr="0084376C">
          <w:rPr>
            <w:rFonts w:eastAsia="Malgun Gothic"/>
            <w:noProof/>
            <w:lang w:eastAsia="en-US"/>
          </w:rPr>
          <w:lastRenderedPageBreak/>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124" w:author="Milos Tesanovic" w:date="2020-04-22T16:54:00Z"/>
          <w:rFonts w:eastAsia="Malgun Gothic"/>
          <w:lang w:eastAsia="ko-KR"/>
        </w:rPr>
      </w:pPr>
      <w:ins w:id="125"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126" w:author="Milos Tesanovic" w:date="2020-04-22T16:54:00Z"/>
          <w:rFonts w:eastAsia="Malgun Gothic"/>
          <w:noProof/>
        </w:rPr>
      </w:pPr>
      <w:ins w:id="127"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FF86095" w14:textId="77777777" w:rsidR="004E290C" w:rsidRPr="0084376C" w:rsidRDefault="004E290C" w:rsidP="004E290C">
      <w:pPr>
        <w:rPr>
          <w:ins w:id="128" w:author="Milos Tesanovic" w:date="2020-04-22T16:54:00Z"/>
          <w:noProof/>
          <w:lang w:eastAsia="ko-KR"/>
        </w:rPr>
      </w:pPr>
      <w:ins w:id="129"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130" w:author="Milos Tesanovic" w:date="2020-04-22T16:54:00Z"/>
          <w:rFonts w:eastAsia="Malgun Gothic"/>
          <w:noProof/>
        </w:rPr>
      </w:pPr>
      <w:ins w:id="131" w:author="Milos Tesanovic" w:date="2020-04-22T16:54:00Z">
        <w:r w:rsidRPr="0084376C">
          <w:rPr>
            <w:rFonts w:eastAsia="Malgun Gothic"/>
            <w:noProof/>
          </w:rPr>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132" w:author="Milos Tesanovic" w:date="2020-04-22T16:54:00Z"/>
          <w:rFonts w:eastAsia="Malgun Gothic"/>
          <w:noProof/>
        </w:rPr>
      </w:pPr>
      <w:ins w:id="133"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134" w:author="Milos Tesanovic" w:date="2020-04-22T16:54:00Z"/>
          <w:rFonts w:eastAsia="Malgun Gothic"/>
          <w:noProof/>
        </w:rPr>
      </w:pPr>
      <w:ins w:id="135"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136" w:author="Milos Tesanovic" w:date="2020-04-22T16:54:00Z"/>
          <w:rFonts w:eastAsia="Malgun Gothic"/>
          <w:noProof/>
        </w:rPr>
      </w:pPr>
      <w:ins w:id="137"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138" w:author="Milos Tesanovic" w:date="2020-04-22T16:54:00Z"/>
          <w:rFonts w:eastAsia="Malgun Gothic"/>
          <w:noProof/>
        </w:rPr>
      </w:pPr>
      <w:ins w:id="139" w:author="Milos Tesanovic" w:date="2020-04-22T16:54:00Z">
        <w:r w:rsidRPr="0084376C">
          <w:rPr>
            <w:rFonts w:eastAsia="Malgun Gothic"/>
            <w:noProof/>
          </w:rPr>
          <w:t>3&gt;</w:t>
        </w:r>
        <w:r w:rsidRPr="0084376C">
          <w:rPr>
            <w:rFonts w:eastAsia="Malgun Gothic"/>
            <w:noProof/>
          </w:rPr>
          <w:tab/>
          <w:t>trigger a Scheduling Request.</w:t>
        </w:r>
      </w:ins>
    </w:p>
    <w:p w14:paraId="10D30A41" w14:textId="1FC2BB91" w:rsidR="00F2539F" w:rsidRDefault="00F2539F" w:rsidP="004E290C">
      <w:pPr>
        <w:rPr>
          <w:ins w:id="140" w:author="Milos Tesanovic" w:date="2020-04-23T22:50:00Z"/>
          <w:rFonts w:eastAsia="Malgun Gothic"/>
          <w:lang w:eastAsia="ko-KR"/>
        </w:rPr>
      </w:pPr>
      <w:ins w:id="141" w:author="Milos Tesanovic" w:date="2020-04-23T22:50:00Z">
        <w:r w:rsidRPr="0084376C">
          <w:rPr>
            <w:lang w:eastAsia="ko-KR"/>
          </w:rPr>
          <w:t xml:space="preserve">A MAC PDU shall contain at most one </w:t>
        </w:r>
        <w:r>
          <w:rPr>
            <w:lang w:eastAsia="ko-KR"/>
          </w:rPr>
          <w:t xml:space="preserve">Pre-emptive </w:t>
        </w:r>
        <w:r w:rsidRPr="0084376C">
          <w:rPr>
            <w:lang w:eastAsia="ko-KR"/>
          </w:rPr>
          <w:t xml:space="preserve">BSR MAC CE, even when multiple events have triggered a </w:t>
        </w:r>
        <w:r>
          <w:rPr>
            <w:lang w:eastAsia="ko-KR"/>
          </w:rPr>
          <w:t xml:space="preserve">Pre-emptive </w:t>
        </w:r>
        <w:r w:rsidRPr="0084376C">
          <w:rPr>
            <w:lang w:eastAsia="ko-KR"/>
          </w:rPr>
          <w:t>BSR</w:t>
        </w:r>
      </w:ins>
      <w:ins w:id="142" w:author="Milos Tesanovic" w:date="2020-04-23T22:51:00Z">
        <w:r>
          <w:rPr>
            <w:lang w:eastAsia="ko-KR"/>
          </w:rPr>
          <w:t>.</w:t>
        </w:r>
      </w:ins>
    </w:p>
    <w:p w14:paraId="3357586C" w14:textId="37E1A8C7" w:rsidR="004E290C" w:rsidRPr="0084376C" w:rsidRDefault="004E290C" w:rsidP="004E290C">
      <w:pPr>
        <w:rPr>
          <w:ins w:id="143" w:author="Milos Tesanovic" w:date="2020-04-22T16:54:00Z"/>
          <w:lang w:eastAsia="ko-KR"/>
        </w:rPr>
      </w:pPr>
      <w:ins w:id="144"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145" w:author="Milos Tesanovic" w:date="2020-04-22T16:54:00Z"/>
          <w:rFonts w:eastAsia="Malgun Gothic"/>
          <w:noProof/>
          <w:lang w:eastAsia="en-US"/>
        </w:rPr>
      </w:pPr>
      <w:ins w:id="146"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ins>
    </w:p>
    <w:p w14:paraId="3DFA0EB7" w14:textId="77777777" w:rsidR="00E43804" w:rsidRDefault="00E43804" w:rsidP="00E43804">
      <w:pPr>
        <w:pStyle w:val="Note-Boxed"/>
        <w:jc w:val="center"/>
        <w:rPr>
          <w:rFonts w:ascii="Times New Roman" w:hAnsi="Times New Roman" w:cs="Times New Roman"/>
          <w:lang w:val="en-US"/>
        </w:rPr>
      </w:pPr>
      <w:bookmarkStart w:id="147" w:name="_Toc29239849"/>
      <w:bookmarkStart w:id="148" w:name="_Toc37296208"/>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E0F52F1" w14:textId="77777777" w:rsidR="00E43804" w:rsidRPr="003E2C49" w:rsidRDefault="00E43804" w:rsidP="00E43804">
      <w:pPr>
        <w:pStyle w:val="Heading2"/>
        <w:rPr>
          <w:lang w:eastAsia="ko-KR"/>
        </w:rPr>
      </w:pPr>
      <w:r w:rsidRPr="003E2C49">
        <w:rPr>
          <w:lang w:eastAsia="ko-KR"/>
        </w:rPr>
        <w:t>5.7</w:t>
      </w:r>
      <w:r w:rsidRPr="003E2C49">
        <w:rPr>
          <w:lang w:eastAsia="ko-KR"/>
        </w:rPr>
        <w:tab/>
        <w:t>Discontinuous Reception (DRX)</w:t>
      </w:r>
      <w:bookmarkEnd w:id="147"/>
      <w:bookmarkEnd w:id="148"/>
    </w:p>
    <w:p w14:paraId="6CEDACB5" w14:textId="2CE5EF26" w:rsidR="00E43804" w:rsidRPr="003E2C49" w:rsidRDefault="00E43804" w:rsidP="00E43804">
      <w:pPr>
        <w:rPr>
          <w:lang w:eastAsia="ko-KR"/>
        </w:rPr>
      </w:pPr>
      <w:r w:rsidRPr="003E2C49">
        <w:rPr>
          <w:lang w:eastAsia="ko-KR"/>
        </w:rPr>
        <w:t xml:space="preserve">The MAC entity may be configured by RRC with a DRX functionality that controls the UE's PDCCH monitoring activity for the MAC entity's C-RNTI, CI-RNTI, CS-RNTI, INT-RNTI, SFI-RNTI, SP-CSI-RNTI, TPC-PUCCH-RNTI, TPC-PUSCH-RNTI, </w:t>
      </w:r>
      <w:del w:id="149" w:author="MT3" w:date="2020-06-05T13:49:00Z">
        <w:r w:rsidRPr="003E2C49" w:rsidDel="00E43804">
          <w:rPr>
            <w:lang w:eastAsia="ko-KR"/>
          </w:rPr>
          <w:delText xml:space="preserve">and </w:delText>
        </w:r>
      </w:del>
      <w:r w:rsidRPr="003E2C49">
        <w:rPr>
          <w:lang w:eastAsia="ko-KR"/>
        </w:rPr>
        <w:t>TPC-SRS-RNTI</w:t>
      </w:r>
      <w:ins w:id="150" w:author="MT3" w:date="2020-06-05T13:49:00Z">
        <w:r>
          <w:rPr>
            <w:lang w:eastAsia="ko-KR"/>
          </w:rPr>
          <w:t>, and AI-RNTI</w:t>
        </w:r>
      </w:ins>
      <w:r w:rsidRPr="003E2C49">
        <w:rPr>
          <w:lang w:eastAsia="ko-KR"/>
        </w:rPr>
        <w:t>.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151" w:author="Milos Tesanovic" w:date="2020-04-22T16:44:00Z"/>
          <w:lang w:eastAsia="ko-KR"/>
        </w:rPr>
      </w:pPr>
      <w:ins w:id="152" w:author="Milos Tesanovic" w:date="2020-04-22T16:44:00Z">
        <w:r w:rsidRPr="008E2A69">
          <w:rPr>
            <w:lang w:eastAsia="ko-KR"/>
          </w:rPr>
          <w:t>5.</w:t>
        </w:r>
        <w:r>
          <w:rPr>
            <w:rFonts w:eastAsia="SimSun"/>
            <w:lang w:eastAsia="zh-CN"/>
          </w:rPr>
          <w:t>18.x</w:t>
        </w:r>
        <w:r w:rsidRPr="008E2A69">
          <w:rPr>
            <w:lang w:eastAsia="ko-KR"/>
          </w:rPr>
          <w:tab/>
        </w:r>
        <w:r w:rsidRPr="001F17DE">
          <w:rPr>
            <w:lang w:eastAsia="ko-KR"/>
          </w:rPr>
          <w:t>Timing offset adjustment for IAB</w:t>
        </w:r>
      </w:ins>
    </w:p>
    <w:p w14:paraId="506C4C71" w14:textId="23D57D1D" w:rsidR="0084376C" w:rsidRDefault="0084376C" w:rsidP="0084376C">
      <w:pPr>
        <w:rPr>
          <w:ins w:id="153" w:author="Milos Tesanovic" w:date="2020-04-22T16:44:00Z"/>
          <w:lang w:eastAsia="ko-KR"/>
        </w:rPr>
      </w:pPr>
      <w:ins w:id="154"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w:t>
        </w:r>
        <w:del w:id="155" w:author="MT3" w:date="2020-06-05T11:01:00Z">
          <w:r w:rsidDel="00421019">
            <w:rPr>
              <w:lang w:eastAsia="ko-KR"/>
            </w:rPr>
            <w:delText>-MT</w:delText>
          </w:r>
        </w:del>
      </w:ins>
      <w:ins w:id="156" w:author="MT3" w:date="2020-06-05T11:01:00Z">
        <w:r w:rsidR="00421019">
          <w:rPr>
            <w:lang w:eastAsia="ko-KR"/>
          </w:rPr>
          <w:t xml:space="preserve"> node</w:t>
        </w:r>
      </w:ins>
      <w:ins w:id="157" w:author="Milos Tesanovic" w:date="2020-04-22T16:44:00Z">
        <w:r>
          <w:rPr>
            <w:lang w:eastAsia="ko-KR"/>
          </w:rPr>
          <w:t xml:space="preserve"> </w:t>
        </w:r>
        <w:del w:id="158" w:author="MT3" w:date="2020-06-05T11:01:00Z">
          <w:r w:rsidDel="00421019">
            <w:rPr>
              <w:lang w:eastAsia="ko-KR"/>
            </w:rPr>
            <w:delText>from</w:delText>
          </w:r>
        </w:del>
      </w:ins>
      <w:ins w:id="159" w:author="MT3" w:date="2020-06-05T11:01:00Z">
        <w:r w:rsidR="00421019">
          <w:rPr>
            <w:lang w:eastAsia="ko-KR"/>
          </w:rPr>
          <w:t>by</w:t>
        </w:r>
      </w:ins>
      <w:ins w:id="160" w:author="Milos Tesanovic" w:date="2020-04-22T16:44:00Z">
        <w:r>
          <w:rPr>
            <w:lang w:eastAsia="ko-KR"/>
          </w:rPr>
          <w:t xml:space="preserve"> its parent </w:t>
        </w:r>
        <w:del w:id="161" w:author="MT3" w:date="2020-06-05T11:01:00Z">
          <w:r w:rsidDel="00421019">
            <w:rPr>
              <w:lang w:eastAsia="ko-KR"/>
            </w:rPr>
            <w:delText>IAB-DU</w:delText>
          </w:r>
        </w:del>
      </w:ins>
      <w:ins w:id="162" w:author="MT3" w:date="2020-06-05T11:01:00Z">
        <w:r w:rsidR="00421019">
          <w:rPr>
            <w:lang w:eastAsia="ko-KR"/>
          </w:rPr>
          <w:t>node</w:t>
        </w:r>
      </w:ins>
      <w:ins w:id="163" w:author="Milos Tesanovic" w:date="2020-04-22T16:44:00Z">
        <w:r>
          <w:rPr>
            <w:lang w:eastAsia="ko-KR"/>
          </w:rPr>
          <w:t>.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1F3449B5" w:rsidR="0084376C" w:rsidRDefault="0084376C" w:rsidP="0084376C">
      <w:pPr>
        <w:rPr>
          <w:ins w:id="164" w:author="Milos Tesanovic" w:date="2020-04-22T16:44:00Z"/>
          <w:lang w:eastAsia="ko-KR"/>
        </w:rPr>
      </w:pPr>
      <w:ins w:id="165" w:author="Milos Tesanovic" w:date="2020-04-22T16:44:00Z">
        <w:r>
          <w:rPr>
            <w:lang w:eastAsia="ko-KR"/>
          </w:rPr>
          <w:t xml:space="preserve">Upon reception of a Timing Delta MAC CE the </w:t>
        </w:r>
        <w:del w:id="166" w:author="MT3" w:date="2020-06-05T11:00:00Z">
          <w:r w:rsidDel="00421019">
            <w:rPr>
              <w:lang w:eastAsia="ko-KR"/>
            </w:rPr>
            <w:delText>MAC entity</w:delText>
          </w:r>
        </w:del>
      </w:ins>
      <w:ins w:id="167" w:author="MT3" w:date="2020-06-05T11:00:00Z">
        <w:r w:rsidR="00421019">
          <w:rPr>
            <w:lang w:eastAsia="ko-KR"/>
          </w:rPr>
          <w:t>IAB node</w:t>
        </w:r>
      </w:ins>
      <w:ins w:id="168" w:author="Milos Tesanovic" w:date="2020-04-22T16:44:00Z">
        <w:r>
          <w:rPr>
            <w:lang w:eastAsia="ko-KR"/>
          </w:rPr>
          <w:t xml:space="preserve"> shall:</w:t>
        </w:r>
      </w:ins>
    </w:p>
    <w:p w14:paraId="2C72C069" w14:textId="06A62797" w:rsidR="0084376C" w:rsidRDefault="0084376C" w:rsidP="00150AEB">
      <w:pPr>
        <w:pStyle w:val="B1"/>
        <w:numPr>
          <w:ilvl w:val="0"/>
          <w:numId w:val="946"/>
        </w:numPr>
        <w:rPr>
          <w:noProof/>
          <w:lang w:eastAsia="zh-CN"/>
        </w:rPr>
      </w:pPr>
      <w:ins w:id="169" w:author="Milos Tesanovic" w:date="2020-04-22T16:44:00Z">
        <w:del w:id="170" w:author="MT3" w:date="2020-06-05T11:00:00Z">
          <w:r w:rsidDel="00421019">
            <w:rPr>
              <w:noProof/>
              <w:lang w:eastAsia="zh-CN"/>
            </w:rPr>
            <w:delText>indicate to lower layers</w:delText>
          </w:r>
        </w:del>
      </w:ins>
      <w:ins w:id="171" w:author="MT3" w:date="2020-06-05T11:00:00Z">
        <w:r w:rsidR="00421019">
          <w:rPr>
            <w:noProof/>
            <w:lang w:val="en-US" w:eastAsia="zh-CN"/>
          </w:rPr>
          <w:t>apply</w:t>
        </w:r>
      </w:ins>
      <w:ins w:id="172" w:author="Milos Tesanovic" w:date="2020-04-22T16:44:00Z">
        <w:r>
          <w:rPr>
            <w:noProof/>
            <w:lang w:eastAsia="zh-CN"/>
          </w:rPr>
          <w:t xml:space="preserve"> the index value of </w:t>
        </w:r>
        <w:r w:rsidRPr="004B2C77">
          <w:rPr>
            <w:i/>
            <w:noProof/>
            <w:lang w:eastAsia="zh-CN"/>
          </w:rPr>
          <w:t>Tdelta</w:t>
        </w:r>
      </w:ins>
      <w:ins w:id="173" w:author="MT3" w:date="2020-06-05T11:00:00Z">
        <w:r w:rsidR="00421019">
          <w:rPr>
            <w:i/>
            <w:noProof/>
            <w:lang w:val="en-US" w:eastAsia="zh-CN"/>
          </w:rPr>
          <w:t xml:space="preserve"> </w:t>
        </w:r>
        <w:r w:rsidR="00172FA9">
          <w:rPr>
            <w:noProof/>
            <w:lang w:val="en-US" w:eastAsia="zh-CN"/>
          </w:rPr>
          <w:t>as specified in TS 38.</w:t>
        </w:r>
        <w:r w:rsidR="00421019">
          <w:rPr>
            <w:noProof/>
            <w:lang w:val="en-US" w:eastAsia="zh-CN"/>
          </w:rPr>
          <w:t>21</w:t>
        </w:r>
      </w:ins>
      <w:ins w:id="174" w:author="MT3" w:date="2020-06-05T13:32:00Z">
        <w:r w:rsidR="00172FA9">
          <w:rPr>
            <w:noProof/>
            <w:lang w:val="en-US" w:eastAsia="zh-CN"/>
          </w:rPr>
          <w:t>3</w:t>
        </w:r>
      </w:ins>
      <w:ins w:id="175" w:author="MT3" w:date="2020-06-05T11:00:00Z">
        <w:r w:rsidR="00421019">
          <w:rPr>
            <w:noProof/>
            <w:lang w:val="en-US" w:eastAsia="zh-CN"/>
          </w:rPr>
          <w:t xml:space="preserve"> [6]</w:t>
        </w:r>
      </w:ins>
      <w:ins w:id="176" w:author="Milos Tesanovic" w:date="2020-04-22T16:44:00Z">
        <w:r>
          <w:rPr>
            <w:noProof/>
            <w:lang w:eastAsia="zh-CN"/>
          </w:rPr>
          <w:t>.</w:t>
        </w:r>
      </w:ins>
    </w:p>
    <w:bookmarkEnd w:id="10"/>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A5EBC3E" w14:textId="242FFC00" w:rsidR="00150AEB" w:rsidRPr="00064112" w:rsidRDefault="00150AEB" w:rsidP="00150AEB">
      <w:pPr>
        <w:keepNext/>
        <w:keepLines/>
        <w:spacing w:before="180"/>
        <w:ind w:left="1134" w:hanging="1134"/>
        <w:outlineLvl w:val="1"/>
        <w:rPr>
          <w:rFonts w:ascii="Arial" w:hAnsi="Arial" w:cs="Arial"/>
          <w:sz w:val="32"/>
          <w:lang w:eastAsia="ko-KR"/>
        </w:rPr>
      </w:pPr>
      <w:bookmarkStart w:id="177" w:name="_Toc37296318"/>
      <w:r w:rsidRPr="00064112">
        <w:rPr>
          <w:rFonts w:ascii="Arial" w:hAnsi="Arial" w:cs="Arial"/>
          <w:sz w:val="32"/>
          <w:lang w:eastAsia="ko-KR"/>
        </w:rPr>
        <w:lastRenderedPageBreak/>
        <w:t>5.</w:t>
      </w:r>
      <w:del w:id="178" w:author="MT3" w:date="2020-06-05T13:49:00Z">
        <w:r w:rsidRPr="00064112" w:rsidDel="00E43804">
          <w:rPr>
            <w:rFonts w:ascii="Arial" w:hAnsi="Arial" w:cs="Arial"/>
            <w:sz w:val="32"/>
            <w:lang w:eastAsia="ko-KR"/>
          </w:rPr>
          <w:delText>20</w:delText>
        </w:r>
      </w:del>
      <w:ins w:id="179" w:author="MT3" w:date="2020-06-05T13:49:00Z">
        <w:r w:rsidR="00E43804">
          <w:rPr>
            <w:rFonts w:ascii="Arial" w:hAnsi="Arial" w:cs="Arial"/>
            <w:sz w:val="32"/>
            <w:lang w:eastAsia="ko-KR"/>
          </w:rPr>
          <w:t>18.x</w:t>
        </w:r>
      </w:ins>
      <w:r w:rsidRPr="00064112">
        <w:rPr>
          <w:rFonts w:ascii="Arial" w:hAnsi="Arial" w:cs="Arial"/>
          <w:sz w:val="32"/>
          <w:lang w:eastAsia="ko-KR"/>
        </w:rPr>
        <w:tab/>
        <w:t>Guard symbols for IAB</w:t>
      </w:r>
    </w:p>
    <w:p w14:paraId="2F686CC4" w14:textId="47B4B0A8" w:rsidR="00150AEB" w:rsidRPr="00064112" w:rsidRDefault="00150AEB" w:rsidP="00150AEB">
      <w:r w:rsidRPr="00064112">
        <w:t>For IAB operation, the MAC entity on the IAB-DU or IAB-donor DU should reserve a sufficient number of symbols at the beginning and</w:t>
      </w:r>
      <w:ins w:id="180" w:author="Milos Tesanovic" w:date="2020-04-23T14:11:00Z">
        <w:r>
          <w:t>/or</w:t>
        </w:r>
      </w:ins>
      <w:r w:rsidRPr="00064112">
        <w:t xml:space="preserve"> the end of</w:t>
      </w:r>
      <w:del w:id="181" w:author="Milos Tesanovic" w:date="2020-04-23T14:11:00Z">
        <w:r w:rsidRPr="00064112" w:rsidDel="00150AEB">
          <w:delText xml:space="preserve"> each</w:delText>
        </w:r>
      </w:del>
      <w:r w:rsidRPr="00064112">
        <w:t xml:space="preserve"> slot</w:t>
      </w:r>
      <w:ins w:id="182" w:author="Milos Tesanovic" w:date="2020-04-23T14:11:00Z">
        <w:r>
          <w:t>s</w:t>
        </w:r>
      </w:ins>
      <w:r w:rsidRPr="00064112">
        <w:t xml:space="preserve"> </w:t>
      </w:r>
      <w:del w:id="183" w:author="Milos Tesanovic" w:date="2020-04-23T14:11:00Z">
        <w:r w:rsidRPr="00064112" w:rsidDel="00150AEB">
          <w:delText>to allow</w:delText>
        </w:r>
      </w:del>
      <w:ins w:id="184" w:author="Milos Tesanovic" w:date="2020-04-23T14:11:00Z">
        <w:r>
          <w:t>where</w:t>
        </w:r>
      </w:ins>
      <w:r w:rsidRPr="00064112">
        <w:t xml:space="preserve"> the child IAB-node </w:t>
      </w:r>
      <w:del w:id="185" w:author="Milos Tesanovic" w:date="2020-04-23T14:12:00Z">
        <w:r w:rsidRPr="00064112" w:rsidDel="00150AEB">
          <w:delText xml:space="preserve">to </w:delText>
        </w:r>
      </w:del>
      <w:r w:rsidRPr="00064112">
        <w:t>switch</w:t>
      </w:r>
      <w:ins w:id="186" w:author="Milos Tesanovic" w:date="2020-04-23T14:12:00Z">
        <w:r>
          <w:t>es</w:t>
        </w:r>
      </w:ins>
      <w:r w:rsidRPr="00064112">
        <w:t xml:space="preserve"> operation from its IAB-DU to its IAB-MT function and operation from its IAB-MT </w:t>
      </w:r>
      <w:del w:id="187" w:author="Milos Tesanovic" w:date="2020-04-23T14:12:00Z">
        <w:r w:rsidRPr="00064112" w:rsidDel="00150AEB">
          <w:delText xml:space="preserve">function </w:delText>
        </w:r>
      </w:del>
      <w:r w:rsidRPr="00064112">
        <w:t>to its IAB-DU</w:t>
      </w:r>
      <w:ins w:id="188" w:author="Milos Tesanovic" w:date="2020-04-23T14:12:00Z">
        <w:r>
          <w:t xml:space="preserve"> function</w:t>
        </w:r>
      </w:ins>
      <w:r w:rsidRPr="00064112">
        <w:t xml:space="preserve">. The MAC entity on the IAB-DU or IAB-donor DU informs the child node about the number of guard symbols it provides via the Provided Guard Symbol MAC CE. The IAB-MT on the child node can inform the </w:t>
      </w:r>
      <w:ins w:id="189" w:author="Milos Tesanovic" w:date="2020-04-23T14:12:00Z">
        <w:r>
          <w:t xml:space="preserve">parent </w:t>
        </w:r>
      </w:ins>
      <w:r w:rsidRPr="00064112">
        <w:t>IAB-DU or IAB-donor DU about the number of guard symbols desired via the Desired Guard Symbol MAC CE.</w:t>
      </w:r>
    </w:p>
    <w:p w14:paraId="542177AA" w14:textId="77777777" w:rsidR="00150AEB" w:rsidRPr="00064112" w:rsidRDefault="00150AEB" w:rsidP="00150AEB">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2F89425" w14:textId="77777777" w:rsidR="00150AEB" w:rsidRPr="00064112" w:rsidRDefault="00150AEB" w:rsidP="00150AEB">
      <w:pPr>
        <w:ind w:left="568" w:hanging="284"/>
        <w:rPr>
          <w:rFonts w:eastAsia="Malgun Gothic"/>
        </w:rPr>
      </w:pPr>
      <w:r w:rsidRPr="00064112">
        <w:rPr>
          <w:rFonts w:eastAsia="Malgun Gothic"/>
        </w:rPr>
        <w:t>-</w:t>
      </w:r>
      <w:r w:rsidRPr="00064112">
        <w:rPr>
          <w:rFonts w:eastAsia="Malgun Gothic"/>
        </w:rPr>
        <w:tab/>
        <w:t>indicate to lower layers the number of provided guard symbols and the SCS configuration.</w:t>
      </w:r>
    </w:p>
    <w:p w14:paraId="35580BAF" w14:textId="77777777" w:rsidR="00150AEB" w:rsidRPr="00064112" w:rsidRDefault="00150AEB" w:rsidP="00150AEB">
      <w:pPr>
        <w:overflowPunct/>
        <w:autoSpaceDE/>
        <w:adjustRightInd/>
        <w:rPr>
          <w:lang w:eastAsia="en-US"/>
        </w:rPr>
      </w:pPr>
      <w:r w:rsidRPr="00064112">
        <w:rPr>
          <w:lang w:eastAsia="en-US"/>
        </w:rPr>
        <w:t>The MAC entity may:</w:t>
      </w:r>
    </w:p>
    <w:p w14:paraId="0DC513EA" w14:textId="77777777" w:rsidR="00150AEB" w:rsidRPr="00064112" w:rsidRDefault="00150AEB" w:rsidP="00150AEB">
      <w:pPr>
        <w:ind w:left="568" w:hanging="284"/>
      </w:pPr>
      <w:r w:rsidRPr="00064112">
        <w:t>1&gt;</w:t>
      </w:r>
      <w:r w:rsidRPr="00064112">
        <w:tab/>
        <w:t>if a Desired Guard Symbol query has not been triggered:</w:t>
      </w:r>
    </w:p>
    <w:p w14:paraId="5C99BB97" w14:textId="77777777" w:rsidR="00150AEB" w:rsidRPr="00064112" w:rsidRDefault="00150AEB" w:rsidP="00150AEB">
      <w:pPr>
        <w:ind w:left="851" w:hanging="284"/>
      </w:pPr>
      <w:r w:rsidRPr="00064112">
        <w:t>2&gt;</w:t>
      </w:r>
      <w:r w:rsidRPr="00064112">
        <w:tab/>
        <w:t>trigger a Desired Guard Symbol query.</w:t>
      </w:r>
    </w:p>
    <w:p w14:paraId="10BE89EB" w14:textId="77777777" w:rsidR="00150AEB" w:rsidRPr="00064112" w:rsidRDefault="00150AEB" w:rsidP="00150AEB">
      <w:pPr>
        <w:overflowPunct/>
        <w:autoSpaceDE/>
        <w:adjustRightInd/>
        <w:rPr>
          <w:lang w:eastAsia="en-US"/>
        </w:rPr>
      </w:pPr>
      <w:r w:rsidRPr="00064112">
        <w:rPr>
          <w:lang w:eastAsia="en-US"/>
        </w:rPr>
        <w:t>If the MAC entity has UL resources allocated for new transmission the MAC entity shall:</w:t>
      </w:r>
    </w:p>
    <w:p w14:paraId="78BDABB9" w14:textId="79E9F3F2" w:rsidR="00150AEB" w:rsidRPr="00064112" w:rsidRDefault="00150AEB" w:rsidP="00150AEB">
      <w:pPr>
        <w:ind w:left="568" w:hanging="284"/>
      </w:pPr>
      <w:r w:rsidRPr="00064112">
        <w:t>1&gt;</w:t>
      </w:r>
      <w:r w:rsidRPr="00064112">
        <w:tab/>
        <w:t xml:space="preserve">for each Desired Guard Symbol query that </w:t>
      </w:r>
      <w:del w:id="190" w:author="Milos Tesanovic" w:date="2020-04-23T14:12:00Z">
        <w:r w:rsidRPr="00064112" w:rsidDel="00150AEB">
          <w:delText xml:space="preserve">the Desired Guard Symbol procedure determines </w:delText>
        </w:r>
      </w:del>
      <w:r w:rsidRPr="00064112">
        <w:t>has been triggered and not cancelled:</w:t>
      </w:r>
    </w:p>
    <w:p w14:paraId="1F71D09E" w14:textId="77777777" w:rsidR="00150AEB" w:rsidRPr="00064112" w:rsidRDefault="00150AEB" w:rsidP="00150AEB">
      <w:pPr>
        <w:ind w:left="851" w:hanging="284"/>
        <w:rPr>
          <w:rFonts w:eastAsia="Malgun Gothic"/>
        </w:rPr>
      </w:pPr>
      <w:r w:rsidRPr="00064112">
        <w:rPr>
          <w:rFonts w:eastAsia="Malgun Gothic"/>
        </w:rPr>
        <w:t>2&gt;</w:t>
      </w:r>
      <w:r w:rsidRPr="00064112">
        <w:rPr>
          <w:rFonts w:eastAsia="Malgun Gothic"/>
        </w:rPr>
        <w:tab/>
        <w:t>if the allocated UL resources can accommodate a Desired Guard Symbol MAC CE plus its subheader as a result of LCP as defined in clause 5.4.3.1:</w:t>
      </w:r>
    </w:p>
    <w:p w14:paraId="6C5D1357"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49BBD78F"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4649529B" w14:textId="29DDB25F" w:rsidR="00150AEB" w:rsidRPr="00064112" w:rsidRDefault="00150AEB" w:rsidP="00150AEB">
      <w:r w:rsidRPr="00064112">
        <w:t>A separate value for the number of guard symbols is specified for each of the following eight switching scenarios (see Table 5.</w:t>
      </w:r>
      <w:del w:id="191" w:author="MT3" w:date="2020-06-05T13:50:00Z">
        <w:r w:rsidRPr="00064112" w:rsidDel="00E43804">
          <w:delText>20</w:delText>
        </w:r>
      </w:del>
      <w:ins w:id="192" w:author="MT3" w:date="2020-06-05T13:50:00Z">
        <w:r w:rsidR="00E43804">
          <w:t>18.x</w:t>
        </w:r>
      </w:ins>
      <w:r w:rsidRPr="00064112">
        <w:t>-1).</w:t>
      </w:r>
    </w:p>
    <w:p w14:paraId="05F2CCFE" w14:textId="7E1C99CA" w:rsidR="00150AEB" w:rsidRPr="00064112" w:rsidRDefault="00150AEB" w:rsidP="00150AEB">
      <w:pPr>
        <w:keepNext/>
        <w:keepLines/>
        <w:spacing w:before="60"/>
        <w:jc w:val="center"/>
        <w:rPr>
          <w:rFonts w:ascii="Arial" w:hAnsi="Arial"/>
          <w:b/>
        </w:rPr>
      </w:pPr>
      <w:r w:rsidRPr="00064112">
        <w:rPr>
          <w:rFonts w:ascii="Arial" w:hAnsi="Arial"/>
          <w:b/>
        </w:rPr>
        <w:t>Table 5.</w:t>
      </w:r>
      <w:del w:id="193" w:author="MT3" w:date="2020-06-05T13:50:00Z">
        <w:r w:rsidRPr="00064112" w:rsidDel="00E43804">
          <w:rPr>
            <w:rFonts w:ascii="Arial" w:hAnsi="Arial"/>
            <w:b/>
          </w:rPr>
          <w:delText>20</w:delText>
        </w:r>
      </w:del>
      <w:ins w:id="194" w:author="MT3" w:date="2020-06-05T13:50:00Z">
        <w:r w:rsidR="00E43804">
          <w:rPr>
            <w:rFonts w:ascii="Arial" w:hAnsi="Arial"/>
            <w:b/>
          </w:rPr>
          <w:t>18.x</w:t>
        </w:r>
      </w:ins>
      <w:r w:rsidRPr="00064112">
        <w:rPr>
          <w:rFonts w:ascii="Arial" w:hAnsi="Arial"/>
          <w:b/>
        </w:rPr>
        <w:t>-1: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150AEB" w:rsidRPr="00064112" w14:paraId="1F8783E9" w14:textId="77777777" w:rsidTr="00150AEB">
        <w:tc>
          <w:tcPr>
            <w:tcW w:w="5940" w:type="dxa"/>
            <w:gridSpan w:val="2"/>
            <w:tcBorders>
              <w:top w:val="single" w:sz="4" w:space="0" w:color="auto"/>
              <w:left w:val="single" w:sz="4" w:space="0" w:color="auto"/>
              <w:bottom w:val="single" w:sz="4" w:space="0" w:color="auto"/>
              <w:right w:val="single" w:sz="4" w:space="0" w:color="auto"/>
            </w:tcBorders>
            <w:hideMark/>
          </w:tcPr>
          <w:p w14:paraId="4EAEE717"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26E44DC0"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150AEB" w:rsidRPr="00064112" w14:paraId="4D647122"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CDC4E3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1AB1AC9D" w14:textId="7EC5903A" w:rsidR="00150AEB" w:rsidRPr="00064112" w:rsidRDefault="00150AEB" w:rsidP="00150AEB">
            <w:pPr>
              <w:keepNext/>
              <w:keepLines/>
              <w:spacing w:after="0"/>
              <w:jc w:val="center"/>
              <w:rPr>
                <w:rFonts w:ascii="Arial" w:hAnsi="Arial"/>
                <w:sz w:val="18"/>
              </w:rPr>
            </w:pPr>
            <w:del w:id="195" w:author="Milos Tesanovic" w:date="2020-04-23T14:13:00Z">
              <w:r w:rsidRPr="00064112" w:rsidDel="00150AEB">
                <w:rPr>
                  <w:rFonts w:ascii="Arial" w:hAnsi="Arial"/>
                  <w:sz w:val="18"/>
                </w:rPr>
                <w:delText xml:space="preserve">DL </w:delText>
              </w:r>
            </w:del>
            <w:ins w:id="196"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197" w:author="Milos Tesanovic" w:date="2020-04-23T14:13:00Z">
              <w:r w:rsidRPr="00064112" w:rsidDel="00150AEB">
                <w:rPr>
                  <w:rFonts w:ascii="Arial" w:hAnsi="Arial"/>
                  <w:sz w:val="18"/>
                </w:rPr>
                <w:delText xml:space="preserve">DL </w:delText>
              </w:r>
            </w:del>
            <w:ins w:id="198"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2D37B696"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150AEB" w:rsidRPr="00064112" w14:paraId="3C686330"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154FA9F"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41F745C" w14:textId="18A85FCB" w:rsidR="00150AEB" w:rsidRPr="00064112" w:rsidRDefault="00150AEB" w:rsidP="00150AEB">
            <w:pPr>
              <w:keepNext/>
              <w:keepLines/>
              <w:spacing w:after="0"/>
              <w:jc w:val="center"/>
              <w:rPr>
                <w:rFonts w:ascii="Arial" w:hAnsi="Arial"/>
                <w:sz w:val="18"/>
              </w:rPr>
            </w:pPr>
            <w:del w:id="199" w:author="Milos Tesanovic" w:date="2020-04-23T14:13:00Z">
              <w:r w:rsidRPr="00064112" w:rsidDel="00150AEB">
                <w:rPr>
                  <w:rFonts w:ascii="Arial" w:hAnsi="Arial"/>
                  <w:sz w:val="18"/>
                </w:rPr>
                <w:delText xml:space="preserve">DL </w:delText>
              </w:r>
            </w:del>
            <w:ins w:id="200"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201" w:author="Milos Tesanovic" w:date="2020-04-23T14:13:00Z">
              <w:r w:rsidRPr="00064112" w:rsidDel="00150AEB">
                <w:rPr>
                  <w:rFonts w:ascii="Arial" w:hAnsi="Arial"/>
                  <w:sz w:val="18"/>
                </w:rPr>
                <w:delText xml:space="preserve">UL </w:delText>
              </w:r>
            </w:del>
            <w:ins w:id="202"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BFDC04"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150AEB" w:rsidRPr="00064112" w14:paraId="5F6D071D"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BB20B3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8644013" w14:textId="58FD2402" w:rsidR="00150AEB" w:rsidRPr="00064112" w:rsidRDefault="00150AEB" w:rsidP="00150AEB">
            <w:pPr>
              <w:keepNext/>
              <w:keepLines/>
              <w:spacing w:after="0"/>
              <w:jc w:val="center"/>
              <w:rPr>
                <w:rFonts w:ascii="Arial" w:hAnsi="Arial"/>
                <w:sz w:val="18"/>
              </w:rPr>
            </w:pPr>
            <w:del w:id="203" w:author="Milos Tesanovic" w:date="2020-04-23T14:13:00Z">
              <w:r w:rsidRPr="00064112" w:rsidDel="00150AEB">
                <w:rPr>
                  <w:rFonts w:ascii="Arial" w:hAnsi="Arial"/>
                  <w:sz w:val="18"/>
                </w:rPr>
                <w:delText xml:space="preserve">UL </w:delText>
              </w:r>
            </w:del>
            <w:ins w:id="204"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205" w:author="Milos Tesanovic" w:date="2020-04-23T14:13:00Z">
              <w:r w:rsidRPr="00064112" w:rsidDel="00150AEB">
                <w:rPr>
                  <w:rFonts w:ascii="Arial" w:hAnsi="Arial"/>
                  <w:sz w:val="18"/>
                </w:rPr>
                <w:delText xml:space="preserve">DL </w:delText>
              </w:r>
            </w:del>
            <w:ins w:id="206"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48FAFA9C"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150AEB" w:rsidRPr="00064112" w14:paraId="250A87F4"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74B6D8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259F4E9A" w14:textId="1400C91F" w:rsidR="00150AEB" w:rsidRPr="00064112" w:rsidRDefault="00150AEB" w:rsidP="00150AEB">
            <w:pPr>
              <w:keepNext/>
              <w:keepLines/>
              <w:spacing w:after="0"/>
              <w:jc w:val="center"/>
              <w:rPr>
                <w:rFonts w:ascii="Arial" w:hAnsi="Arial"/>
                <w:sz w:val="18"/>
              </w:rPr>
            </w:pPr>
            <w:del w:id="207" w:author="Milos Tesanovic" w:date="2020-04-23T14:13:00Z">
              <w:r w:rsidRPr="00064112" w:rsidDel="00150AEB">
                <w:rPr>
                  <w:rFonts w:ascii="Arial" w:hAnsi="Arial"/>
                  <w:sz w:val="18"/>
                </w:rPr>
                <w:delText xml:space="preserve">UL </w:delText>
              </w:r>
            </w:del>
            <w:ins w:id="208"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209" w:author="Milos Tesanovic" w:date="2020-04-23T14:13:00Z">
              <w:r w:rsidRPr="00064112" w:rsidDel="00150AEB">
                <w:rPr>
                  <w:rFonts w:ascii="Arial" w:hAnsi="Arial"/>
                  <w:sz w:val="18"/>
                </w:rPr>
                <w:delText xml:space="preserve">UL </w:delText>
              </w:r>
            </w:del>
            <w:ins w:id="210"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6B9743A2"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150AEB" w:rsidRPr="00064112" w14:paraId="18FECC47"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00E56E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6128F61E" w14:textId="69E3C64A" w:rsidR="00150AEB" w:rsidRPr="00064112" w:rsidRDefault="00150AEB" w:rsidP="00150AEB">
            <w:pPr>
              <w:keepNext/>
              <w:keepLines/>
              <w:spacing w:after="0"/>
              <w:jc w:val="center"/>
              <w:rPr>
                <w:rFonts w:ascii="Arial" w:hAnsi="Arial"/>
                <w:sz w:val="18"/>
              </w:rPr>
            </w:pPr>
            <w:del w:id="211" w:author="Milos Tesanovic" w:date="2020-04-23T14:13:00Z">
              <w:r w:rsidRPr="00064112" w:rsidDel="00150AEB">
                <w:rPr>
                  <w:rFonts w:ascii="Arial" w:hAnsi="Arial"/>
                  <w:sz w:val="18"/>
                </w:rPr>
                <w:delText xml:space="preserve">DL </w:delText>
              </w:r>
            </w:del>
            <w:ins w:id="212"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213" w:author="Milos Tesanovic" w:date="2020-04-23T14:13:00Z">
              <w:r w:rsidRPr="00064112" w:rsidDel="00150AEB">
                <w:rPr>
                  <w:rFonts w:ascii="Arial" w:hAnsi="Arial"/>
                  <w:sz w:val="18"/>
                </w:rPr>
                <w:delText xml:space="preserve">DL </w:delText>
              </w:r>
            </w:del>
            <w:ins w:id="214"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7B76D60E"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150AEB" w:rsidRPr="00064112" w14:paraId="40E543DF"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1EF76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AA46A0C" w14:textId="1162AE3F" w:rsidR="00150AEB" w:rsidRPr="00064112" w:rsidRDefault="00150AEB" w:rsidP="00150AEB">
            <w:pPr>
              <w:keepNext/>
              <w:keepLines/>
              <w:spacing w:after="0"/>
              <w:jc w:val="center"/>
              <w:rPr>
                <w:rFonts w:ascii="Arial" w:hAnsi="Arial"/>
                <w:sz w:val="18"/>
              </w:rPr>
            </w:pPr>
            <w:del w:id="215" w:author="Milos Tesanovic" w:date="2020-04-23T14:14:00Z">
              <w:r w:rsidRPr="00064112" w:rsidDel="00150AEB">
                <w:rPr>
                  <w:rFonts w:ascii="Arial" w:hAnsi="Arial"/>
                  <w:sz w:val="18"/>
                </w:rPr>
                <w:delText xml:space="preserve">DL </w:delText>
              </w:r>
            </w:del>
            <w:ins w:id="216"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217" w:author="Milos Tesanovic" w:date="2020-04-23T14:14:00Z">
              <w:r w:rsidRPr="00064112" w:rsidDel="00150AEB">
                <w:rPr>
                  <w:rFonts w:ascii="Arial" w:hAnsi="Arial"/>
                  <w:sz w:val="18"/>
                </w:rPr>
                <w:delText xml:space="preserve">UL </w:delText>
              </w:r>
            </w:del>
            <w:ins w:id="218"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085323D"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150AEB" w:rsidRPr="00064112" w14:paraId="73873C2A"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3669A9A3"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E9DB413" w14:textId="09F94D51" w:rsidR="00150AEB" w:rsidRPr="00064112" w:rsidRDefault="00150AEB" w:rsidP="00150AEB">
            <w:pPr>
              <w:keepNext/>
              <w:keepLines/>
              <w:spacing w:after="0"/>
              <w:jc w:val="center"/>
              <w:rPr>
                <w:rFonts w:ascii="Arial" w:hAnsi="Arial"/>
                <w:sz w:val="18"/>
              </w:rPr>
            </w:pPr>
            <w:del w:id="219" w:author="Milos Tesanovic" w:date="2020-04-23T14:14:00Z">
              <w:r w:rsidRPr="00064112" w:rsidDel="00150AEB">
                <w:rPr>
                  <w:rFonts w:ascii="Arial" w:hAnsi="Arial"/>
                  <w:sz w:val="18"/>
                </w:rPr>
                <w:delText xml:space="preserve">UL </w:delText>
              </w:r>
            </w:del>
            <w:ins w:id="220"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221" w:author="Milos Tesanovic" w:date="2020-04-23T14:14:00Z">
              <w:r w:rsidRPr="00064112" w:rsidDel="00150AEB">
                <w:rPr>
                  <w:rFonts w:ascii="Arial" w:hAnsi="Arial"/>
                  <w:sz w:val="18"/>
                </w:rPr>
                <w:delText xml:space="preserve">DL </w:delText>
              </w:r>
            </w:del>
            <w:ins w:id="222"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311F8EB"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150AEB" w:rsidRPr="00064112" w14:paraId="203CF008"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61C0D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D416CB0" w14:textId="032D0002" w:rsidR="00150AEB" w:rsidRPr="00064112" w:rsidRDefault="00150AEB" w:rsidP="00150AEB">
            <w:pPr>
              <w:keepNext/>
              <w:keepLines/>
              <w:spacing w:after="0"/>
              <w:jc w:val="center"/>
              <w:rPr>
                <w:rFonts w:ascii="Arial" w:hAnsi="Arial"/>
                <w:sz w:val="18"/>
              </w:rPr>
            </w:pPr>
            <w:del w:id="223" w:author="Milos Tesanovic" w:date="2020-04-23T14:14:00Z">
              <w:r w:rsidRPr="00064112" w:rsidDel="00150AEB">
                <w:rPr>
                  <w:rFonts w:ascii="Arial" w:hAnsi="Arial"/>
                  <w:sz w:val="18"/>
                </w:rPr>
                <w:delText xml:space="preserve">UL </w:delText>
              </w:r>
            </w:del>
            <w:ins w:id="224"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225" w:author="Milos Tesanovic" w:date="2020-04-23T14:14:00Z">
              <w:r w:rsidRPr="00064112" w:rsidDel="00150AEB">
                <w:rPr>
                  <w:rFonts w:ascii="Arial" w:hAnsi="Arial"/>
                  <w:sz w:val="18"/>
                </w:rPr>
                <w:delText xml:space="preserve">UL </w:delText>
              </w:r>
            </w:del>
            <w:ins w:id="226"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1F35CD3"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tr>
    </w:tbl>
    <w:p w14:paraId="317C2CF9" w14:textId="77777777" w:rsidR="00150AEB" w:rsidRDefault="00150AEB" w:rsidP="00150AEB">
      <w:pPr>
        <w:keepNext/>
        <w:keepLines/>
        <w:spacing w:before="120"/>
        <w:ind w:left="1418" w:hanging="1418"/>
        <w:outlineLvl w:val="3"/>
        <w:rPr>
          <w:rFonts w:ascii="Arial" w:hAnsi="Arial"/>
          <w:sz w:val="24"/>
          <w:lang w:eastAsia="ko-KR"/>
        </w:rPr>
      </w:pPr>
      <w:bookmarkStart w:id="227" w:name="_Toc29239879"/>
    </w:p>
    <w:p w14:paraId="45BF4EDD"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3D60D0D" w14:textId="77777777" w:rsidR="00150AEB" w:rsidRDefault="00150AEB" w:rsidP="00150AEB">
      <w:pPr>
        <w:keepNext/>
        <w:keepLines/>
        <w:spacing w:before="120"/>
        <w:ind w:left="1418" w:hanging="1418"/>
        <w:outlineLvl w:val="3"/>
        <w:rPr>
          <w:rFonts w:ascii="Arial" w:hAnsi="Arial"/>
          <w:sz w:val="24"/>
          <w:lang w:eastAsia="ko-KR"/>
        </w:rPr>
      </w:pPr>
    </w:p>
    <w:p w14:paraId="5CFEBA81" w14:textId="77777777" w:rsidR="00150AEB" w:rsidRPr="00A35DFE" w:rsidRDefault="00150AEB" w:rsidP="00150AEB">
      <w:pPr>
        <w:keepNext/>
        <w:keepLines/>
        <w:spacing w:before="120"/>
        <w:ind w:left="1418" w:hanging="1418"/>
        <w:outlineLvl w:val="3"/>
        <w:rPr>
          <w:rFonts w:ascii="Arial" w:hAnsi="Arial"/>
          <w:sz w:val="24"/>
          <w:lang w:eastAsia="ko-KR"/>
        </w:rPr>
      </w:pPr>
      <w:r w:rsidRPr="00A35DFE">
        <w:rPr>
          <w:rFonts w:ascii="Arial" w:hAnsi="Arial"/>
          <w:sz w:val="24"/>
          <w:lang w:eastAsia="ko-KR"/>
        </w:rPr>
        <w:t>6.1.3.1</w:t>
      </w:r>
      <w:r w:rsidRPr="00A35DFE">
        <w:rPr>
          <w:rFonts w:ascii="Arial" w:hAnsi="Arial"/>
          <w:sz w:val="24"/>
          <w:lang w:eastAsia="ko-KR"/>
        </w:rPr>
        <w:tab/>
        <w:t>Buffer Status Report MAC CEs</w:t>
      </w:r>
      <w:bookmarkEnd w:id="227"/>
    </w:p>
    <w:p w14:paraId="3345BEFB" w14:textId="77777777" w:rsidR="00150AEB" w:rsidRPr="00A35DFE" w:rsidRDefault="00150AEB" w:rsidP="00150AEB">
      <w:pPr>
        <w:rPr>
          <w:lang w:eastAsia="ko-KR"/>
        </w:rPr>
      </w:pPr>
      <w:r w:rsidRPr="00A35DFE">
        <w:rPr>
          <w:lang w:eastAsia="ko-KR"/>
        </w:rPr>
        <w:t>Buffer Status Report (BSR) MAC CEs consist of either:</w:t>
      </w:r>
    </w:p>
    <w:p w14:paraId="15BC6E0A" w14:textId="77777777" w:rsidR="00150AEB" w:rsidRPr="00A35DFE" w:rsidRDefault="00150AEB" w:rsidP="00150AEB">
      <w:pPr>
        <w:ind w:left="568" w:hanging="284"/>
        <w:rPr>
          <w:lang w:eastAsia="ko-KR"/>
        </w:rPr>
      </w:pPr>
      <w:r w:rsidRPr="00A35DFE">
        <w:rPr>
          <w:lang w:eastAsia="ko-KR"/>
        </w:rPr>
        <w:t>-</w:t>
      </w:r>
      <w:r w:rsidRPr="00A35DFE">
        <w:rPr>
          <w:lang w:eastAsia="ko-KR"/>
        </w:rPr>
        <w:tab/>
        <w:t>Short BSR format (fixed size); or</w:t>
      </w:r>
    </w:p>
    <w:p w14:paraId="78D63AB7" w14:textId="77777777" w:rsidR="00150AEB" w:rsidRPr="00A35DFE" w:rsidRDefault="00150AEB" w:rsidP="00150AEB">
      <w:pPr>
        <w:ind w:left="568" w:hanging="284"/>
        <w:rPr>
          <w:lang w:eastAsia="ko-KR"/>
        </w:rPr>
      </w:pPr>
      <w:r w:rsidRPr="00A35DFE">
        <w:rPr>
          <w:lang w:eastAsia="ko-KR"/>
        </w:rPr>
        <w:t>-</w:t>
      </w:r>
      <w:r w:rsidRPr="00A35DFE">
        <w:rPr>
          <w:lang w:eastAsia="ko-KR"/>
        </w:rPr>
        <w:tab/>
        <w:t>Long BSR format (variable size); or</w:t>
      </w:r>
    </w:p>
    <w:p w14:paraId="4D976A74" w14:textId="4467EEC5" w:rsidR="00150AEB" w:rsidRPr="00A35DFE" w:rsidRDefault="00150AEB" w:rsidP="00150AEB">
      <w:pPr>
        <w:ind w:left="568" w:hanging="284"/>
        <w:rPr>
          <w:lang w:eastAsia="ko-KR"/>
        </w:rPr>
      </w:pPr>
      <w:r w:rsidRPr="00A35DFE">
        <w:rPr>
          <w:lang w:eastAsia="ko-KR"/>
        </w:rPr>
        <w:t>-</w:t>
      </w:r>
      <w:r w:rsidRPr="00A35DFE">
        <w:rPr>
          <w:lang w:eastAsia="ko-KR"/>
        </w:rPr>
        <w:tab/>
        <w:t>Short Truncated BSR format (fixed size);</w:t>
      </w:r>
      <w:ins w:id="228" w:author="Milos Tesanovic" w:date="2020-04-23T14:15:00Z">
        <w:r>
          <w:rPr>
            <w:lang w:eastAsia="ko-KR"/>
          </w:rPr>
          <w:t xml:space="preserve"> or</w:t>
        </w:r>
      </w:ins>
    </w:p>
    <w:p w14:paraId="44DBB43D" w14:textId="72D0EC30" w:rsidR="00150AEB" w:rsidRPr="00A35DFE" w:rsidRDefault="00150AEB" w:rsidP="00150AEB">
      <w:pPr>
        <w:ind w:left="568" w:hanging="284"/>
        <w:rPr>
          <w:lang w:eastAsia="ko-KR"/>
        </w:rPr>
      </w:pPr>
      <w:r w:rsidRPr="00A35DFE">
        <w:rPr>
          <w:lang w:eastAsia="ko-KR"/>
        </w:rPr>
        <w:t>-</w:t>
      </w:r>
      <w:r w:rsidRPr="00A35DFE">
        <w:rPr>
          <w:lang w:eastAsia="ko-KR"/>
        </w:rPr>
        <w:tab/>
        <w:t>Long Truncated BSR format (variable size)</w:t>
      </w:r>
      <w:del w:id="229" w:author="MT3" w:date="2020-06-05T11:37:00Z">
        <w:r w:rsidRPr="00A35DFE" w:rsidDel="007A6C37">
          <w:rPr>
            <w:lang w:eastAsia="ko-KR"/>
          </w:rPr>
          <w:delText>; or</w:delText>
        </w:r>
      </w:del>
      <w:ins w:id="230" w:author="MT3" w:date="2020-06-05T11:37:00Z">
        <w:r w:rsidR="007A6C37">
          <w:rPr>
            <w:lang w:eastAsia="ko-KR"/>
          </w:rPr>
          <w:t>.</w:t>
        </w:r>
      </w:ins>
    </w:p>
    <w:p w14:paraId="5401D4B0" w14:textId="65494977" w:rsidR="007A6C37" w:rsidRDefault="007A6C37" w:rsidP="007A6C37">
      <w:pPr>
        <w:rPr>
          <w:ins w:id="231" w:author="MT3" w:date="2020-06-05T11:37:00Z"/>
          <w:rFonts w:eastAsia="Malgun Gothic"/>
          <w:lang w:eastAsia="ko-KR"/>
        </w:rPr>
      </w:pPr>
      <w:ins w:id="232" w:author="MT3" w:date="2020-06-05T11:37:00Z">
        <w:r>
          <w:rPr>
            <w:rFonts w:eastAsia="Malgun Gothic"/>
            <w:lang w:eastAsia="ko-KR"/>
          </w:rPr>
          <w:t>Pre-emptive BSR MAC CE consists of:</w:t>
        </w:r>
      </w:ins>
    </w:p>
    <w:p w14:paraId="3B9E68AB" w14:textId="77777777" w:rsidR="00150AEB" w:rsidRPr="00A35DFE" w:rsidRDefault="00150AEB" w:rsidP="00150AEB">
      <w:pPr>
        <w:ind w:left="568" w:hanging="284"/>
        <w:rPr>
          <w:lang w:eastAsia="ko-KR"/>
        </w:rPr>
      </w:pPr>
      <w:r w:rsidRPr="00A35DFE">
        <w:rPr>
          <w:rFonts w:eastAsia="Malgun Gothic"/>
          <w:lang w:eastAsia="ko-KR"/>
        </w:rPr>
        <w:lastRenderedPageBreak/>
        <w:t>-</w:t>
      </w:r>
      <w:r w:rsidRPr="00A35DFE">
        <w:rPr>
          <w:rFonts w:eastAsia="Malgun Gothic"/>
          <w:lang w:eastAsia="ko-KR"/>
        </w:rPr>
        <w:tab/>
        <w:t>Pre-emptive BSR format (variable size</w:t>
      </w:r>
      <w:r w:rsidRPr="00A35DFE">
        <w:rPr>
          <w:lang w:eastAsia="ko-KR"/>
        </w:rPr>
        <w:t>).</w:t>
      </w:r>
    </w:p>
    <w:p w14:paraId="47224029" w14:textId="77777777" w:rsidR="00150AEB" w:rsidRPr="00A35DFE" w:rsidRDefault="00150AEB" w:rsidP="00150AEB">
      <w:pPr>
        <w:rPr>
          <w:lang w:eastAsia="ko-KR"/>
        </w:rPr>
      </w:pPr>
      <w:r w:rsidRPr="00A35DFE">
        <w:rPr>
          <w:lang w:eastAsia="ko-KR"/>
        </w:rPr>
        <w:t>The BSR formats are identified by MAC subheaders with LCIDs as specified in Table 6.2.1-2.</w:t>
      </w:r>
    </w:p>
    <w:p w14:paraId="08044F26" w14:textId="77777777" w:rsidR="00150AEB" w:rsidRPr="00A35DFE" w:rsidRDefault="00150AEB" w:rsidP="00150AEB">
      <w:pPr>
        <w:rPr>
          <w:lang w:eastAsia="ko-KR"/>
        </w:rPr>
      </w:pPr>
      <w:r w:rsidRPr="00A35DFE">
        <w:rPr>
          <w:lang w:eastAsia="ko-KR"/>
        </w:rPr>
        <w:t>The fields in the BSR MAC CE are defined as follows:</w:t>
      </w:r>
    </w:p>
    <w:p w14:paraId="285D07A6" w14:textId="77777777" w:rsidR="00150AEB" w:rsidRPr="00A35DFE" w:rsidRDefault="00150AEB" w:rsidP="00150AEB">
      <w:pPr>
        <w:ind w:left="568" w:hanging="284"/>
        <w:rPr>
          <w:lang w:eastAsia="ko-KR"/>
        </w:rPr>
      </w:pPr>
      <w:r w:rsidRPr="00A35DFE">
        <w:rPr>
          <w:lang w:eastAsia="ko-KR"/>
        </w:rPr>
        <w:t>-</w:t>
      </w:r>
      <w:r w:rsidRPr="00A35DFE">
        <w:rPr>
          <w:lang w:eastAsia="ko-KR"/>
        </w:rPr>
        <w:tab/>
        <w:t>LCG ID: The Logical Channel Group ID field identifies the group of logical channel(s) whose buffer status is being reported. The length of the field is 3 bits;</w:t>
      </w:r>
    </w:p>
    <w:p w14:paraId="13FB308B" w14:textId="479438CA" w:rsidR="00150AEB" w:rsidRPr="00A35DFE" w:rsidRDefault="00150AEB" w:rsidP="00150AEB">
      <w:pPr>
        <w:ind w:left="568" w:hanging="284"/>
        <w:rPr>
          <w:lang w:eastAsia="ko-KR"/>
        </w:rPr>
      </w:pPr>
      <w:r w:rsidRPr="00A35DFE">
        <w:rPr>
          <w:lang w:eastAsia="ko-KR"/>
        </w:rPr>
        <w:t>-</w:t>
      </w:r>
      <w:r w:rsidRPr="00A35DFE">
        <w:rPr>
          <w:lang w:eastAsia="ko-KR"/>
        </w:rPr>
        <w:tab/>
        <w:t>LCG</w:t>
      </w:r>
      <w:r w:rsidRPr="00A35DFE">
        <w:rPr>
          <w:vertAlign w:val="subscript"/>
          <w:lang w:eastAsia="ko-KR"/>
        </w:rPr>
        <w:t>i</w:t>
      </w:r>
      <w:r w:rsidRPr="00A35DFE">
        <w:rPr>
          <w:lang w:eastAsia="ko-KR"/>
        </w:rPr>
        <w:t>: For the Long BSR format</w:t>
      </w:r>
      <w:ins w:id="233" w:author="MT3" w:date="2020-06-05T11:40:00Z">
        <w:r w:rsidR="007A6C37">
          <w:rPr>
            <w:lang w:eastAsia="ko-KR"/>
          </w:rPr>
          <w:t xml:space="preserve"> and Pre-emptive BSR format</w:t>
        </w:r>
      </w:ins>
      <w:r w:rsidRPr="00A35DFE">
        <w:rPr>
          <w:lang w:eastAsia="ko-KR"/>
        </w:rPr>
        <w:t>, this field indicates the presence of the Buffer Size field for the logical channel group i. The LCG</w:t>
      </w:r>
      <w:r w:rsidRPr="00A35DFE">
        <w:rPr>
          <w:vertAlign w:val="subscript"/>
          <w:lang w:eastAsia="ko-KR"/>
        </w:rPr>
        <w:t>i</w:t>
      </w:r>
      <w:r w:rsidRPr="00A35DFE">
        <w:rPr>
          <w:lang w:eastAsia="ko-KR"/>
        </w:rPr>
        <w:t xml:space="preserve"> field set to 1 indicates that the Buffer Size field for the logical channel group i is reported. The LCG</w:t>
      </w:r>
      <w:r w:rsidRPr="00A35DFE">
        <w:rPr>
          <w:vertAlign w:val="subscript"/>
          <w:lang w:eastAsia="ko-KR"/>
        </w:rPr>
        <w:t>i</w:t>
      </w:r>
      <w:r w:rsidRPr="00A35DF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35DFE">
        <w:rPr>
          <w:vertAlign w:val="subscript"/>
          <w:lang w:eastAsia="ko-KR"/>
        </w:rPr>
        <w:t>i</w:t>
      </w:r>
      <w:r w:rsidRPr="00A35DFE">
        <w:rPr>
          <w:lang w:eastAsia="ko-KR"/>
        </w:rPr>
        <w:t xml:space="preserve"> field set to 1 indicates that logical channel group i has data available. The LCG</w:t>
      </w:r>
      <w:r w:rsidRPr="00A35DFE">
        <w:rPr>
          <w:vertAlign w:val="subscript"/>
          <w:lang w:eastAsia="ko-KR"/>
        </w:rPr>
        <w:t>i</w:t>
      </w:r>
      <w:r w:rsidRPr="00A35DFE">
        <w:rPr>
          <w:lang w:eastAsia="ko-KR"/>
        </w:rPr>
        <w:t xml:space="preserve"> field set to 0 indicates that logical channel group i does not have data available;</w:t>
      </w:r>
    </w:p>
    <w:p w14:paraId="2681F1AE" w14:textId="7318167E" w:rsidR="00150AEB" w:rsidRPr="00A35DFE" w:rsidRDefault="00150AEB" w:rsidP="00150AEB">
      <w:pPr>
        <w:ind w:left="568" w:hanging="284"/>
        <w:rPr>
          <w:lang w:eastAsia="ko-KR"/>
        </w:rPr>
      </w:pPr>
      <w:r w:rsidRPr="00A35DFE">
        <w:rPr>
          <w:lang w:eastAsia="ko-KR"/>
        </w:rPr>
        <w:t>-</w:t>
      </w:r>
      <w:r w:rsidRPr="00A35DFE">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35DFE">
        <w:rPr>
          <w:vertAlign w:val="subscript"/>
          <w:lang w:eastAsia="ko-KR"/>
        </w:rPr>
        <w:t>i</w:t>
      </w:r>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234" w:author="Milos Tesanovic" w:date="2020-04-23T14:16: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235" w:author="Milos Tesanovic" w:date="2020-04-23T14:16:00Z">
        <w:r w:rsidR="007B7E29">
          <w:rPr>
            <w:rFonts w:eastAsia="Malgun Gothic"/>
            <w:lang w:eastAsia="ko-KR"/>
          </w:rPr>
          <w:t xml:space="preserve"> and does not include the volume of data currently available in the IAB-MT</w:t>
        </w:r>
      </w:ins>
      <w:r w:rsidRPr="00A35DFE">
        <w:rPr>
          <w:rFonts w:eastAsia="Malgun Gothic"/>
          <w:lang w:eastAsia="ko-KR"/>
        </w:rPr>
        <w:t>. Pre-emptive BSR</w:t>
      </w:r>
      <w:ins w:id="236" w:author="Milos Tesanovic" w:date="2020-04-23T14:16:00Z">
        <w:r w:rsidR="007B7E29">
          <w:rPr>
            <w:rFonts w:eastAsia="Malgun Gothic"/>
            <w:lang w:eastAsia="ko-KR"/>
          </w:rPr>
          <w:t xml:space="preserve"> format</w:t>
        </w:r>
      </w:ins>
      <w:r w:rsidRPr="00A35DFE">
        <w:rPr>
          <w:rFonts w:eastAsia="Malgun Gothic"/>
          <w:lang w:eastAsia="ko-KR"/>
        </w:rPr>
        <w:t xml:space="preserve"> is identical to the Long BSR format.</w:t>
      </w:r>
    </w:p>
    <w:p w14:paraId="622167FE"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369F5590"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19A24A6F" w14:textId="77777777" w:rsidR="00150AEB" w:rsidRPr="00A35DFE" w:rsidRDefault="00150AEB" w:rsidP="00150AEB">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020E44FE" w14:textId="77777777" w:rsidR="00150AEB" w:rsidRPr="00A35DFE" w:rsidRDefault="00150AEB" w:rsidP="00150AEB">
      <w:pPr>
        <w:keepNext/>
        <w:keepLines/>
        <w:spacing w:before="60"/>
        <w:jc w:val="center"/>
        <w:rPr>
          <w:rFonts w:ascii="Arial" w:hAnsi="Arial"/>
          <w:b/>
          <w:lang w:eastAsia="ko-KR"/>
        </w:rPr>
      </w:pPr>
      <w:r w:rsidRPr="00A35DFE">
        <w:rPr>
          <w:rFonts w:ascii="Arial" w:hAnsi="Arial"/>
          <w:b/>
        </w:rPr>
        <w:object w:dxaOrig="5700" w:dyaOrig="1020" w14:anchorId="7E84F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35pt;height:51.5pt" o:ole="">
            <v:imagedata r:id="rId15" o:title=""/>
          </v:shape>
          <o:OLEObject Type="Embed" ProgID="Visio.Drawing.15" ShapeID="_x0000_i1025" DrawAspect="Content" ObjectID="_1653286136" r:id="rId16"/>
        </w:object>
      </w:r>
    </w:p>
    <w:p w14:paraId="78796E61"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658C8297" w14:textId="77777777" w:rsidR="00150AEB" w:rsidRPr="00A35DFE" w:rsidRDefault="00150AEB" w:rsidP="00150AEB">
      <w:pPr>
        <w:keepNext/>
        <w:keepLines/>
        <w:spacing w:before="60"/>
        <w:jc w:val="center"/>
        <w:rPr>
          <w:rFonts w:ascii="Arial" w:hAnsi="Arial"/>
          <w:b/>
          <w:noProof/>
          <w:lang w:eastAsia="ko-KR"/>
        </w:rPr>
      </w:pPr>
      <w:r w:rsidRPr="00A35DFE">
        <w:rPr>
          <w:rFonts w:ascii="Arial" w:hAnsi="Arial"/>
          <w:b/>
        </w:rPr>
        <w:object w:dxaOrig="5700" w:dyaOrig="3285" w14:anchorId="4EEFB4FA">
          <v:shape id="_x0000_i1026" type="#_x0000_t75" style="width:284.35pt;height:164.5pt" o:ole="">
            <v:imagedata r:id="rId17" o:title=""/>
          </v:shape>
          <o:OLEObject Type="Embed" ProgID="Visio.Drawing.15" ShapeID="_x0000_i1026" DrawAspect="Content" ObjectID="_1653286137" r:id="rId18"/>
        </w:object>
      </w:r>
    </w:p>
    <w:p w14:paraId="5A7AB54B"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7B7E29">
        <w:rPr>
          <w:rFonts w:ascii="Arial" w:eastAsia="Malgun Gothic" w:hAnsi="Arial"/>
          <w:b/>
          <w:noProof/>
          <w:lang w:eastAsia="ko-KR"/>
          <w:rPrChange w:id="237" w:author="Milos Tesanovic" w:date="2020-04-23T14:16: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7415564"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1940197B" w14:textId="77777777" w:rsidR="00150AEB" w:rsidRDefault="00150AEB" w:rsidP="004C6D21">
      <w:pPr>
        <w:keepNext/>
        <w:keepLines/>
        <w:spacing w:before="180"/>
        <w:ind w:left="1134" w:hanging="1134"/>
        <w:outlineLvl w:val="1"/>
        <w:rPr>
          <w:rFonts w:ascii="Arial" w:hAnsi="Arial"/>
          <w:sz w:val="32"/>
          <w:lang w:eastAsia="ko-KR"/>
        </w:rPr>
      </w:pP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r w:rsidRPr="004C6D21">
        <w:rPr>
          <w:rFonts w:ascii="Arial" w:hAnsi="Arial"/>
          <w:sz w:val="32"/>
          <w:lang w:eastAsia="ko-KR"/>
        </w:rPr>
        <w:t>6.2</w:t>
      </w:r>
      <w:r w:rsidRPr="004C6D21">
        <w:rPr>
          <w:rFonts w:ascii="Arial" w:hAnsi="Arial"/>
          <w:sz w:val="32"/>
          <w:lang w:eastAsia="ko-KR"/>
        </w:rPr>
        <w:tab/>
        <w:t>Formats and parameters</w:t>
      </w:r>
      <w:bookmarkEnd w:id="177"/>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238" w:name="_Toc29239902"/>
      <w:bookmarkStart w:id="239" w:name="_Toc37296319"/>
      <w:r w:rsidRPr="004C6D21">
        <w:rPr>
          <w:rFonts w:ascii="Arial" w:hAnsi="Arial"/>
          <w:sz w:val="28"/>
          <w:lang w:eastAsia="ko-KR"/>
        </w:rPr>
        <w:t>6.2.1</w:t>
      </w:r>
      <w:r w:rsidRPr="004C6D21">
        <w:rPr>
          <w:rFonts w:ascii="Arial" w:hAnsi="Arial"/>
          <w:sz w:val="28"/>
          <w:lang w:eastAsia="ko-KR"/>
        </w:rPr>
        <w:tab/>
        <w:t>MAC subheader for DL-SCH and UL-SCH</w:t>
      </w:r>
      <w:bookmarkEnd w:id="238"/>
      <w:bookmarkEnd w:id="239"/>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150AEB">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150AEB">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150AEB">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150AEB">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150AEB">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150AEB">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150AEB">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150AEB">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150AEB">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150AEB">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150AEB">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150AEB">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150AEB">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150AEB">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150AEB">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150AEB">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240"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241" w:author="Milos Tesanovic" w:date="2020-04-22T17:10:00Z">
              <w:r>
                <w:rPr>
                  <w:rFonts w:ascii="Arial" w:hAnsi="Arial"/>
                  <w:noProof/>
                  <w:sz w:val="18"/>
                  <w:lang w:eastAsia="ko-KR"/>
                </w:rPr>
                <w:t>Reserved</w:t>
              </w:r>
            </w:ins>
            <w:del w:id="242"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150AEB">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243"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244"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150AEB">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150AEB">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150AEB">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150AEB">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150AEB">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150AEB">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150AEB">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150AEB">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150AEB">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150AEB">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150AEB">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150AEB">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150AEB">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150AEB">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150AEB">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150AEB">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150AEB">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5"/>
        <w:gridCol w:w="2671"/>
      </w:tblGrid>
      <w:tr w:rsidR="001A196F" w:rsidRPr="004C6D21" w14:paraId="4AEDD940" w14:textId="77777777" w:rsidTr="00D31552">
        <w:trPr>
          <w:jc w:val="center"/>
        </w:trPr>
        <w:tc>
          <w:tcPr>
            <w:tcW w:w="2285" w:type="dxa"/>
            <w:tcBorders>
              <w:top w:val="single" w:sz="4" w:space="0" w:color="auto"/>
              <w:left w:val="single" w:sz="4" w:space="0" w:color="auto"/>
              <w:bottom w:val="single" w:sz="4" w:space="0" w:color="auto"/>
              <w:right w:val="single" w:sz="4" w:space="0" w:color="auto"/>
            </w:tcBorders>
          </w:tcPr>
          <w:p w14:paraId="153743E7" w14:textId="6CC3EF03" w:rsidR="001A196F" w:rsidRPr="004C6D21" w:rsidRDefault="001A196F" w:rsidP="004C6D21">
            <w:pPr>
              <w:keepNext/>
              <w:keepLines/>
              <w:spacing w:after="0"/>
              <w:jc w:val="center"/>
              <w:rPr>
                <w:ins w:id="245" w:author="MT3" w:date="2020-06-10T09:15:00Z"/>
                <w:rFonts w:ascii="Arial" w:hAnsi="Arial"/>
                <w:b/>
                <w:noProof/>
                <w:sz w:val="18"/>
                <w:lang w:eastAsia="ko-KR"/>
              </w:rPr>
            </w:pPr>
            <w:ins w:id="246" w:author="MT3" w:date="2020-06-10T09:15:00Z">
              <w:r>
                <w:rPr>
                  <w:rFonts w:ascii="Arial" w:hAnsi="Arial"/>
                  <w:b/>
                  <w:noProof/>
                  <w:sz w:val="18"/>
                  <w:lang w:eastAsia="ko-KR"/>
                </w:rPr>
                <w:t>Codepoint</w:t>
              </w:r>
            </w:ins>
          </w:p>
        </w:tc>
        <w:tc>
          <w:tcPr>
            <w:tcW w:w="2285" w:type="dxa"/>
            <w:tcBorders>
              <w:top w:val="single" w:sz="4" w:space="0" w:color="auto"/>
              <w:left w:val="single" w:sz="4" w:space="0" w:color="auto"/>
              <w:bottom w:val="single" w:sz="4" w:space="0" w:color="auto"/>
              <w:right w:val="single" w:sz="4" w:space="0" w:color="auto"/>
            </w:tcBorders>
            <w:hideMark/>
          </w:tcPr>
          <w:p w14:paraId="0F477477" w14:textId="10C29E15" w:rsidR="001A196F" w:rsidRPr="004C6D21" w:rsidRDefault="001A196F"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1A196F" w:rsidRPr="004C6D21" w:rsidRDefault="001A196F"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1A196F" w:rsidRPr="004C6D21" w14:paraId="76BC5F07" w14:textId="77777777" w:rsidTr="00D31552">
        <w:trPr>
          <w:jc w:val="center"/>
        </w:trPr>
        <w:tc>
          <w:tcPr>
            <w:tcW w:w="2285" w:type="dxa"/>
            <w:tcBorders>
              <w:top w:val="single" w:sz="4" w:space="0" w:color="auto"/>
              <w:left w:val="single" w:sz="4" w:space="0" w:color="auto"/>
              <w:bottom w:val="single" w:sz="4" w:space="0" w:color="auto"/>
              <w:right w:val="single" w:sz="4" w:space="0" w:color="auto"/>
            </w:tcBorders>
          </w:tcPr>
          <w:p w14:paraId="758B8113" w14:textId="33B52BC5" w:rsidR="001A196F" w:rsidRPr="004C6D21" w:rsidRDefault="001A196F" w:rsidP="00421019">
            <w:pPr>
              <w:keepNext/>
              <w:keepLines/>
              <w:spacing w:after="0"/>
              <w:jc w:val="center"/>
              <w:rPr>
                <w:ins w:id="247" w:author="MT3" w:date="2020-06-10T09:15:00Z"/>
                <w:rFonts w:ascii="Arial" w:hAnsi="Arial"/>
                <w:noProof/>
                <w:sz w:val="18"/>
                <w:lang w:eastAsia="ko-KR"/>
              </w:rPr>
            </w:pPr>
            <w:ins w:id="248" w:author="MT3" w:date="2020-06-10T09:15:00Z">
              <w:r w:rsidRPr="00A90200">
                <w:rPr>
                  <w:rFonts w:ascii="Arial" w:hAnsi="Arial"/>
                  <w:noProof/>
                  <w:sz w:val="18"/>
                  <w:lang w:eastAsia="ko-KR"/>
                </w:rPr>
                <w:t>0 to</w:t>
              </w:r>
              <w:r>
                <w:rPr>
                  <w:rFonts w:ascii="Arial" w:hAnsi="Arial"/>
                  <w:noProof/>
                  <w:sz w:val="18"/>
                  <w:lang w:eastAsia="ko-KR"/>
                </w:rPr>
                <w:t xml:space="preserve"> </w:t>
              </w:r>
              <w:r w:rsidRPr="00A90200">
                <w:rPr>
                  <w:rFonts w:ascii="Arial" w:hAnsi="Arial"/>
                  <w:noProof/>
                  <w:sz w:val="18"/>
                  <w:lang w:eastAsia="ko-KR"/>
                </w:rPr>
                <w:t>(2</w:t>
              </w:r>
              <w:r w:rsidRPr="00A90200">
                <w:rPr>
                  <w:rFonts w:ascii="Arial" w:hAnsi="Arial"/>
                  <w:noProof/>
                  <w:sz w:val="18"/>
                  <w:vertAlign w:val="superscript"/>
                  <w:lang w:eastAsia="ko-KR"/>
                </w:rPr>
                <w:t>16</w:t>
              </w:r>
              <w:r w:rsidRPr="00A90200">
                <w:rPr>
                  <w:rFonts w:ascii="Arial" w:hAnsi="Arial"/>
                  <w:noProof/>
                  <w:sz w:val="18"/>
                  <w:lang w:eastAsia="ko-KR"/>
                </w:rPr>
                <w:t xml:space="preserve"> - 1)</w:t>
              </w:r>
            </w:ins>
          </w:p>
        </w:tc>
        <w:tc>
          <w:tcPr>
            <w:tcW w:w="2285" w:type="dxa"/>
            <w:tcBorders>
              <w:top w:val="single" w:sz="4" w:space="0" w:color="auto"/>
              <w:left w:val="single" w:sz="4" w:space="0" w:color="auto"/>
              <w:bottom w:val="single" w:sz="4" w:space="0" w:color="auto"/>
              <w:right w:val="single" w:sz="4" w:space="0" w:color="auto"/>
            </w:tcBorders>
            <w:hideMark/>
          </w:tcPr>
          <w:p w14:paraId="21B44EEF" w14:textId="0434B835" w:rsidR="001A196F" w:rsidRPr="004C6D21" w:rsidRDefault="001A196F" w:rsidP="00421019">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w:t>
            </w:r>
            <w:del w:id="249" w:author="MT3" w:date="2020-06-05T10:59:00Z">
              <w:r w:rsidRPr="004C6D21" w:rsidDel="00421019">
                <w:rPr>
                  <w:rFonts w:ascii="Arial" w:hAnsi="Arial"/>
                  <w:noProof/>
                  <w:sz w:val="18"/>
                  <w:lang w:eastAsia="ko-KR"/>
                </w:rPr>
                <w:delText>191</w:delText>
              </w:r>
            </w:del>
            <w:ins w:id="250" w:author="MT3" w:date="2020-06-05T10:59:00Z">
              <w:r>
                <w:rPr>
                  <w:rFonts w:ascii="Arial" w:hAnsi="Arial"/>
                  <w:noProof/>
                  <w:sz w:val="18"/>
                  <w:lang w:eastAsia="ko-KR"/>
                </w:rPr>
                <w:t>319</w:t>
              </w:r>
            </w:ins>
            <w:r w:rsidRPr="004C6D21">
              <w:rPr>
                <w:rFonts w:ascii="Arial" w:hAnsi="Arial"/>
                <w:noProof/>
                <w:sz w:val="18"/>
                <w:lang w:eastAsia="ko-KR"/>
              </w:rPr>
              <w:t>)</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1A196F" w:rsidRPr="004C6D21" w:rsidRDefault="001A196F"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1A196F" w:rsidRPr="004C6D21" w:rsidDel="00421019" w14:paraId="4E845300" w14:textId="01F644B4" w:rsidTr="00D31552">
        <w:trPr>
          <w:jc w:val="center"/>
          <w:del w:id="251" w:author="MT3" w:date="2020-06-05T10:59:00Z"/>
        </w:trPr>
        <w:tc>
          <w:tcPr>
            <w:tcW w:w="2285" w:type="dxa"/>
            <w:tcBorders>
              <w:top w:val="single" w:sz="4" w:space="0" w:color="auto"/>
              <w:left w:val="single" w:sz="4" w:space="0" w:color="auto"/>
              <w:bottom w:val="single" w:sz="4" w:space="0" w:color="auto"/>
              <w:right w:val="single" w:sz="4" w:space="0" w:color="auto"/>
            </w:tcBorders>
          </w:tcPr>
          <w:p w14:paraId="4DE8885B" w14:textId="77777777" w:rsidR="001A196F" w:rsidRPr="004C6D21" w:rsidDel="00421019" w:rsidRDefault="001A196F" w:rsidP="004C6D21">
            <w:pPr>
              <w:keepNext/>
              <w:keepLines/>
              <w:spacing w:after="0"/>
              <w:rPr>
                <w:ins w:id="252" w:author="MT3" w:date="2020-06-10T09:15:00Z"/>
                <w:rFonts w:ascii="Arial" w:hAnsi="Arial"/>
                <w:noProof/>
                <w:sz w:val="18"/>
                <w:lang w:eastAsia="ko-KR"/>
              </w:rPr>
            </w:pPr>
          </w:p>
        </w:tc>
        <w:tc>
          <w:tcPr>
            <w:tcW w:w="2285" w:type="dxa"/>
            <w:tcBorders>
              <w:top w:val="single" w:sz="4" w:space="0" w:color="auto"/>
              <w:left w:val="single" w:sz="4" w:space="0" w:color="auto"/>
              <w:bottom w:val="single" w:sz="4" w:space="0" w:color="auto"/>
              <w:right w:val="single" w:sz="4" w:space="0" w:color="auto"/>
            </w:tcBorders>
            <w:hideMark/>
          </w:tcPr>
          <w:p w14:paraId="339689FA" w14:textId="03E39C1C" w:rsidR="001A196F" w:rsidRPr="004C6D21" w:rsidDel="00421019" w:rsidRDefault="001A196F" w:rsidP="004C6D21">
            <w:pPr>
              <w:keepNext/>
              <w:keepLines/>
              <w:spacing w:after="0"/>
              <w:rPr>
                <w:del w:id="253" w:author="MT3" w:date="2020-06-05T10:59:00Z"/>
                <w:rFonts w:ascii="Arial" w:hAnsi="Arial"/>
                <w:noProof/>
                <w:sz w:val="18"/>
                <w:lang w:eastAsia="ko-KR"/>
              </w:rPr>
            </w:pPr>
            <w:del w:id="254" w:author="MT3" w:date="2020-06-05T10:59:00Z">
              <w:r w:rsidRPr="004C6D21" w:rsidDel="00421019">
                <w:rPr>
                  <w:rFonts w:ascii="Arial" w:hAnsi="Arial"/>
                  <w:noProof/>
                  <w:sz w:val="18"/>
                  <w:lang w:eastAsia="ko-KR"/>
                </w:rPr>
                <w:delText>(2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+ 192) to (2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+ 319)</w:delText>
              </w:r>
            </w:del>
          </w:p>
        </w:tc>
        <w:tc>
          <w:tcPr>
            <w:tcW w:w="2671" w:type="dxa"/>
            <w:tcBorders>
              <w:top w:val="single" w:sz="4" w:space="0" w:color="auto"/>
              <w:left w:val="single" w:sz="4" w:space="0" w:color="auto"/>
              <w:bottom w:val="single" w:sz="4" w:space="0" w:color="auto"/>
              <w:right w:val="single" w:sz="4" w:space="0" w:color="auto"/>
            </w:tcBorders>
            <w:hideMark/>
          </w:tcPr>
          <w:p w14:paraId="31380E2B" w14:textId="40FB40EB" w:rsidR="001A196F" w:rsidRPr="004C6D21" w:rsidDel="00421019" w:rsidRDefault="001A196F" w:rsidP="004C6D21">
            <w:pPr>
              <w:keepNext/>
              <w:keepLines/>
              <w:spacing w:after="0"/>
              <w:jc w:val="center"/>
              <w:rPr>
                <w:del w:id="255" w:author="MT3" w:date="2020-06-05T10:59:00Z"/>
                <w:rFonts w:ascii="Arial" w:hAnsi="Arial"/>
                <w:noProof/>
                <w:sz w:val="18"/>
                <w:lang w:eastAsia="ko-KR"/>
              </w:rPr>
            </w:pPr>
            <w:del w:id="256" w:author="MT3" w:date="2020-06-05T10:59:00Z">
              <w:r w:rsidRPr="004C6D21" w:rsidDel="00421019">
                <w:rPr>
                  <w:rFonts w:ascii="Arial" w:hAnsi="Arial"/>
                  <w:noProof/>
                  <w:sz w:val="18"/>
                  <w:lang w:eastAsia="ko-KR"/>
                </w:rPr>
                <w:delText>Reserved</w:delText>
              </w:r>
            </w:del>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150AEB">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150AEB">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257" w:author="Milos Tesanovic" w:date="2020-04-22T17:11:00Z">
              <w:r w:rsidRPr="004C6D21" w:rsidDel="004C6D21">
                <w:rPr>
                  <w:rFonts w:ascii="Arial" w:hAnsi="Arial"/>
                  <w:noProof/>
                  <w:sz w:val="18"/>
                  <w:lang w:eastAsia="ko-KR"/>
                </w:rPr>
                <w:delText>255</w:delText>
              </w:r>
            </w:del>
            <w:ins w:id="258"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259" w:author="Milos Tesanovic" w:date="2020-04-22T17:11:00Z">
              <w:r w:rsidRPr="004C6D21" w:rsidDel="004C6D21">
                <w:rPr>
                  <w:rFonts w:ascii="Arial" w:hAnsi="Arial"/>
                  <w:noProof/>
                  <w:sz w:val="18"/>
                  <w:lang w:eastAsia="ko-KR"/>
                </w:rPr>
                <w:delText>319</w:delText>
              </w:r>
            </w:del>
            <w:ins w:id="260"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150AEB">
        <w:trPr>
          <w:jc w:val="center"/>
          <w:ins w:id="261" w:author="Milos Tesanovic" w:date="2020-04-22T17:11:00Z"/>
        </w:trPr>
        <w:tc>
          <w:tcPr>
            <w:tcW w:w="1728" w:type="dxa"/>
          </w:tcPr>
          <w:p w14:paraId="5F9A14BF" w14:textId="7FB3051F" w:rsidR="004C6D21" w:rsidRPr="004C6D21" w:rsidRDefault="004C6D21" w:rsidP="004C6D21">
            <w:pPr>
              <w:keepNext/>
              <w:keepLines/>
              <w:spacing w:after="0"/>
              <w:jc w:val="center"/>
              <w:rPr>
                <w:ins w:id="262" w:author="Milos Tesanovic" w:date="2020-04-22T17:11:00Z"/>
                <w:rFonts w:ascii="Arial" w:hAnsi="Arial"/>
                <w:noProof/>
                <w:sz w:val="18"/>
                <w:lang w:eastAsia="ko-KR"/>
              </w:rPr>
            </w:pPr>
            <w:ins w:id="263"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264" w:author="Milos Tesanovic" w:date="2020-04-22T17:11:00Z"/>
                <w:rFonts w:ascii="Arial" w:hAnsi="Arial"/>
                <w:noProof/>
                <w:sz w:val="18"/>
                <w:lang w:eastAsia="ko-KR"/>
              </w:rPr>
            </w:pPr>
            <w:ins w:id="265"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266" w:author="Milos Tesanovic" w:date="2020-04-22T17:11:00Z"/>
                <w:rFonts w:ascii="Arial" w:hAnsi="Arial"/>
                <w:noProof/>
                <w:sz w:val="18"/>
                <w:lang w:eastAsia="ko-KR"/>
              </w:rPr>
            </w:pPr>
            <w:ins w:id="267"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150AEB">
        <w:trPr>
          <w:jc w:val="center"/>
          <w:ins w:id="268" w:author="Milos Tesanovic" w:date="2020-04-22T17:11:00Z"/>
        </w:trPr>
        <w:tc>
          <w:tcPr>
            <w:tcW w:w="1728" w:type="dxa"/>
          </w:tcPr>
          <w:p w14:paraId="639C813B" w14:textId="11D861A3" w:rsidR="004C6D21" w:rsidRPr="004C6D21" w:rsidRDefault="004C6D21" w:rsidP="004C6D21">
            <w:pPr>
              <w:keepNext/>
              <w:keepLines/>
              <w:spacing w:after="0"/>
              <w:jc w:val="center"/>
              <w:rPr>
                <w:ins w:id="269" w:author="Milos Tesanovic" w:date="2020-04-22T17:11:00Z"/>
                <w:rFonts w:ascii="Arial" w:hAnsi="Arial"/>
                <w:noProof/>
                <w:sz w:val="18"/>
                <w:lang w:eastAsia="ko-KR"/>
              </w:rPr>
            </w:pPr>
            <w:ins w:id="270"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271" w:author="Milos Tesanovic" w:date="2020-04-22T17:11:00Z"/>
                <w:rFonts w:ascii="Arial" w:hAnsi="Arial"/>
                <w:noProof/>
                <w:sz w:val="18"/>
                <w:lang w:eastAsia="ko-KR"/>
              </w:rPr>
            </w:pPr>
            <w:ins w:id="272"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273" w:author="Milos Tesanovic" w:date="2020-04-22T17:11:00Z"/>
                <w:rFonts w:ascii="Arial" w:hAnsi="Arial"/>
                <w:noProof/>
                <w:sz w:val="18"/>
                <w:lang w:eastAsia="ko-KR"/>
              </w:rPr>
            </w:pPr>
            <w:ins w:id="274"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150AEB">
        <w:trPr>
          <w:jc w:val="center"/>
        </w:trPr>
        <w:tc>
          <w:tcPr>
            <w:tcW w:w="1728" w:type="dxa"/>
          </w:tcPr>
          <w:p w14:paraId="7B87238D" w14:textId="47E9D1DE" w:rsidR="004C6D21" w:rsidRPr="004C6D21" w:rsidRDefault="00542EC9" w:rsidP="004C6D21">
            <w:pPr>
              <w:keepNext/>
              <w:keepLines/>
              <w:spacing w:after="0"/>
              <w:jc w:val="center"/>
              <w:rPr>
                <w:rFonts w:ascii="Arial" w:hAnsi="Arial"/>
                <w:b/>
                <w:noProof/>
                <w:sz w:val="18"/>
                <w:lang w:eastAsia="ko-KR"/>
              </w:rPr>
            </w:pPr>
            <w:ins w:id="275" w:author="MT3" w:date="2020-06-10T09:22:00Z">
              <w:r>
                <w:rPr>
                  <w:rFonts w:ascii="Arial" w:hAnsi="Arial"/>
                  <w:b/>
                  <w:noProof/>
                  <w:sz w:val="18"/>
                  <w:lang w:eastAsia="ko-KR"/>
                </w:rPr>
                <w:t>Codepoint/</w:t>
              </w:r>
            </w:ins>
            <w:bookmarkStart w:id="276" w:name="_GoBack"/>
            <w:bookmarkEnd w:id="276"/>
            <w:r w:rsidR="004C6D21"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150AEB">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150AEB">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150AEB">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150AEB">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150AEB">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150AEB">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150AEB">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150AEB">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150AEB">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150AEB">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150AEB">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150AEB">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150AEB">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150AEB">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150AEB">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150AEB">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277"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278" w:author="Milos Tesanovic" w:date="2020-04-22T17:09:00Z">
              <w:r>
                <w:rPr>
                  <w:rFonts w:ascii="Arial" w:hAnsi="Arial"/>
                  <w:noProof/>
                  <w:sz w:val="18"/>
                  <w:lang w:eastAsia="ko-KR"/>
                </w:rPr>
                <w:t>Reserved</w:t>
              </w:r>
            </w:ins>
            <w:del w:id="279"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150AEB">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280"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281"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150AEB">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150AEB">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150AEB">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150AEB">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150AEB">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150AEB">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150AEB">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150AEB">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150AEB">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150AEB">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150AEB">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150AEB">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282"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45"/>
        <w:gridCol w:w="2671"/>
      </w:tblGrid>
      <w:tr w:rsidR="001A196F" w:rsidRPr="004C6D21" w14:paraId="651FAA6E" w14:textId="77777777" w:rsidTr="005D16FF">
        <w:trPr>
          <w:jc w:val="center"/>
        </w:trPr>
        <w:tc>
          <w:tcPr>
            <w:tcW w:w="2345" w:type="dxa"/>
            <w:tcBorders>
              <w:top w:val="single" w:sz="4" w:space="0" w:color="auto"/>
              <w:left w:val="single" w:sz="4" w:space="0" w:color="auto"/>
              <w:bottom w:val="single" w:sz="4" w:space="0" w:color="auto"/>
              <w:right w:val="single" w:sz="4" w:space="0" w:color="auto"/>
            </w:tcBorders>
          </w:tcPr>
          <w:p w14:paraId="6067B7EF" w14:textId="55742E42" w:rsidR="001A196F" w:rsidRPr="004C6D21" w:rsidDel="001A196F" w:rsidRDefault="001A196F" w:rsidP="004C6D21">
            <w:pPr>
              <w:keepNext/>
              <w:keepLines/>
              <w:spacing w:after="0"/>
              <w:jc w:val="center"/>
              <w:rPr>
                <w:ins w:id="283" w:author="MT3" w:date="2020-06-10T09:16:00Z"/>
                <w:rFonts w:ascii="Arial" w:hAnsi="Arial"/>
                <w:b/>
                <w:noProof/>
                <w:sz w:val="18"/>
                <w:lang w:eastAsia="ko-KR"/>
              </w:rPr>
            </w:pPr>
            <w:ins w:id="284" w:author="MT3" w:date="2020-06-10T09:16:00Z">
              <w:r>
                <w:rPr>
                  <w:rFonts w:ascii="Arial" w:hAnsi="Arial"/>
                  <w:b/>
                  <w:noProof/>
                  <w:sz w:val="18"/>
                  <w:lang w:eastAsia="ko-KR"/>
                </w:rPr>
                <w:t>Codepoint</w:t>
              </w:r>
            </w:ins>
          </w:p>
        </w:tc>
        <w:tc>
          <w:tcPr>
            <w:tcW w:w="2345" w:type="dxa"/>
            <w:tcBorders>
              <w:top w:val="single" w:sz="4" w:space="0" w:color="auto"/>
              <w:left w:val="single" w:sz="4" w:space="0" w:color="auto"/>
              <w:bottom w:val="single" w:sz="4" w:space="0" w:color="auto"/>
              <w:right w:val="single" w:sz="4" w:space="0" w:color="auto"/>
            </w:tcBorders>
            <w:hideMark/>
          </w:tcPr>
          <w:p w14:paraId="1071ABB9" w14:textId="604F61CC" w:rsidR="001A196F" w:rsidRPr="004C6D21" w:rsidRDefault="001A196F" w:rsidP="004C6D21">
            <w:pPr>
              <w:keepNext/>
              <w:keepLines/>
              <w:spacing w:after="0"/>
              <w:jc w:val="center"/>
              <w:rPr>
                <w:rFonts w:ascii="Arial" w:hAnsi="Arial"/>
                <w:b/>
                <w:noProof/>
                <w:sz w:val="18"/>
                <w:lang w:eastAsia="ko-KR"/>
              </w:rPr>
            </w:pPr>
            <w:del w:id="285" w:author="MT3" w:date="2020-06-10T09:16:00Z">
              <w:r w:rsidRPr="004C6D21" w:rsidDel="001A196F">
                <w:rPr>
                  <w:rFonts w:ascii="Arial" w:hAnsi="Arial"/>
                  <w:b/>
                  <w:noProof/>
                  <w:sz w:val="18"/>
                  <w:lang w:eastAsia="ko-KR"/>
                </w:rPr>
                <w:delText>Codepoint/I</w:delText>
              </w:r>
            </w:del>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1A196F" w:rsidRPr="004C6D21" w:rsidRDefault="001A196F"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1A196F" w:rsidRPr="004C6D21" w14:paraId="30CDB658" w14:textId="77777777" w:rsidTr="005D16FF">
        <w:trPr>
          <w:jc w:val="center"/>
        </w:trPr>
        <w:tc>
          <w:tcPr>
            <w:tcW w:w="2345" w:type="dxa"/>
            <w:tcBorders>
              <w:top w:val="single" w:sz="4" w:space="0" w:color="auto"/>
              <w:left w:val="single" w:sz="4" w:space="0" w:color="auto"/>
              <w:bottom w:val="single" w:sz="4" w:space="0" w:color="auto"/>
              <w:right w:val="single" w:sz="4" w:space="0" w:color="auto"/>
            </w:tcBorders>
          </w:tcPr>
          <w:p w14:paraId="024354CE" w14:textId="651F8F2A" w:rsidR="001A196F" w:rsidRPr="004C6D21" w:rsidRDefault="001A196F" w:rsidP="00421019">
            <w:pPr>
              <w:keepNext/>
              <w:keepLines/>
              <w:spacing w:after="0"/>
              <w:jc w:val="center"/>
              <w:rPr>
                <w:ins w:id="286" w:author="MT3" w:date="2020-06-10T09:16:00Z"/>
                <w:rFonts w:ascii="Arial" w:hAnsi="Arial"/>
                <w:noProof/>
                <w:sz w:val="18"/>
                <w:lang w:eastAsia="ko-KR"/>
              </w:rPr>
            </w:pPr>
            <w:ins w:id="287" w:author="MT3" w:date="2020-06-10T09:16:00Z">
              <w:r w:rsidRPr="00A90200">
                <w:rPr>
                  <w:rFonts w:ascii="Arial" w:hAnsi="Arial"/>
                  <w:noProof/>
                  <w:sz w:val="18"/>
                  <w:lang w:eastAsia="ko-KR"/>
                </w:rPr>
                <w:t>0 to</w:t>
              </w:r>
              <w:r>
                <w:rPr>
                  <w:rFonts w:ascii="Arial" w:hAnsi="Arial"/>
                  <w:noProof/>
                  <w:sz w:val="18"/>
                  <w:lang w:eastAsia="ko-KR"/>
                </w:rPr>
                <w:t xml:space="preserve"> </w:t>
              </w:r>
              <w:r w:rsidRPr="00A90200">
                <w:rPr>
                  <w:rFonts w:ascii="Arial" w:hAnsi="Arial"/>
                  <w:noProof/>
                  <w:sz w:val="18"/>
                  <w:lang w:eastAsia="ko-KR"/>
                </w:rPr>
                <w:t>(2</w:t>
              </w:r>
              <w:r w:rsidRPr="00A90200">
                <w:rPr>
                  <w:rFonts w:ascii="Arial" w:hAnsi="Arial"/>
                  <w:noProof/>
                  <w:sz w:val="18"/>
                  <w:vertAlign w:val="superscript"/>
                  <w:lang w:eastAsia="ko-KR"/>
                </w:rPr>
                <w:t>16</w:t>
              </w:r>
              <w:r w:rsidRPr="00A90200">
                <w:rPr>
                  <w:rFonts w:ascii="Arial" w:hAnsi="Arial"/>
                  <w:noProof/>
                  <w:sz w:val="18"/>
                  <w:lang w:eastAsia="ko-KR"/>
                </w:rPr>
                <w:t xml:space="preserve"> - 1)</w:t>
              </w:r>
            </w:ins>
          </w:p>
        </w:tc>
        <w:tc>
          <w:tcPr>
            <w:tcW w:w="2345" w:type="dxa"/>
            <w:tcBorders>
              <w:top w:val="single" w:sz="4" w:space="0" w:color="auto"/>
              <w:left w:val="single" w:sz="4" w:space="0" w:color="auto"/>
              <w:bottom w:val="single" w:sz="4" w:space="0" w:color="auto"/>
              <w:right w:val="single" w:sz="4" w:space="0" w:color="auto"/>
            </w:tcBorders>
            <w:hideMark/>
          </w:tcPr>
          <w:p w14:paraId="0ADA2D62" w14:textId="06082A16" w:rsidR="001A196F" w:rsidRPr="004C6D21" w:rsidRDefault="001A196F" w:rsidP="00421019">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w:t>
            </w:r>
            <w:del w:id="288" w:author="MT3" w:date="2020-06-05T10:59:00Z">
              <w:r w:rsidRPr="004C6D21" w:rsidDel="00421019">
                <w:rPr>
                  <w:rFonts w:ascii="Arial" w:hAnsi="Arial"/>
                  <w:noProof/>
                  <w:sz w:val="18"/>
                  <w:lang w:eastAsia="ko-KR"/>
                </w:rPr>
                <w:delText>191</w:delText>
              </w:r>
            </w:del>
            <w:ins w:id="289" w:author="MT3" w:date="2020-06-05T10:59:00Z">
              <w:r>
                <w:rPr>
                  <w:rFonts w:ascii="Arial" w:hAnsi="Arial"/>
                  <w:noProof/>
                  <w:sz w:val="18"/>
                  <w:lang w:eastAsia="ko-KR"/>
                </w:rPr>
                <w:t>319</w:t>
              </w:r>
            </w:ins>
            <w:r w:rsidRPr="004C6D21">
              <w:rPr>
                <w:rFonts w:ascii="Arial" w:hAnsi="Arial"/>
                <w:noProof/>
                <w:sz w:val="18"/>
                <w:lang w:eastAsia="ko-KR"/>
              </w:rPr>
              <w:t>)</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1A196F" w:rsidRPr="004C6D21" w:rsidRDefault="001A196F"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1A196F" w:rsidRPr="004C6D21" w:rsidDel="00421019" w14:paraId="2E6638BD" w14:textId="0A2F91F9" w:rsidTr="005D16FF">
        <w:trPr>
          <w:jc w:val="center"/>
          <w:del w:id="290" w:author="MT3" w:date="2020-06-05T10:58:00Z"/>
        </w:trPr>
        <w:tc>
          <w:tcPr>
            <w:tcW w:w="2345" w:type="dxa"/>
            <w:tcBorders>
              <w:top w:val="single" w:sz="4" w:space="0" w:color="auto"/>
              <w:left w:val="single" w:sz="4" w:space="0" w:color="auto"/>
              <w:bottom w:val="single" w:sz="4" w:space="0" w:color="auto"/>
              <w:right w:val="single" w:sz="4" w:space="0" w:color="auto"/>
            </w:tcBorders>
          </w:tcPr>
          <w:p w14:paraId="177743E4" w14:textId="77777777" w:rsidR="001A196F" w:rsidRPr="004C6D21" w:rsidDel="00421019" w:rsidRDefault="001A196F" w:rsidP="004C6D21">
            <w:pPr>
              <w:keepNext/>
              <w:keepLines/>
              <w:spacing w:after="0"/>
              <w:jc w:val="center"/>
              <w:rPr>
                <w:ins w:id="291" w:author="MT3" w:date="2020-06-10T09:16:00Z"/>
                <w:rFonts w:ascii="Arial" w:hAnsi="Arial"/>
                <w:noProof/>
                <w:sz w:val="18"/>
                <w:lang w:eastAsia="ko-KR"/>
              </w:rPr>
            </w:pPr>
          </w:p>
        </w:tc>
        <w:tc>
          <w:tcPr>
            <w:tcW w:w="2345" w:type="dxa"/>
            <w:tcBorders>
              <w:top w:val="single" w:sz="4" w:space="0" w:color="auto"/>
              <w:left w:val="single" w:sz="4" w:space="0" w:color="auto"/>
              <w:bottom w:val="single" w:sz="4" w:space="0" w:color="auto"/>
              <w:right w:val="single" w:sz="4" w:space="0" w:color="auto"/>
            </w:tcBorders>
            <w:hideMark/>
          </w:tcPr>
          <w:p w14:paraId="5ED91513" w14:textId="6C1908E6" w:rsidR="001A196F" w:rsidRPr="004C6D21" w:rsidDel="00421019" w:rsidRDefault="001A196F" w:rsidP="004C6D21">
            <w:pPr>
              <w:keepNext/>
              <w:keepLines/>
              <w:spacing w:after="0"/>
              <w:jc w:val="center"/>
              <w:rPr>
                <w:del w:id="292" w:author="MT3" w:date="2020-06-05T10:58:00Z"/>
                <w:rFonts w:ascii="Arial" w:hAnsi="Arial"/>
                <w:noProof/>
                <w:sz w:val="18"/>
                <w:lang w:eastAsia="ko-KR"/>
              </w:rPr>
            </w:pPr>
            <w:del w:id="293" w:author="MT3" w:date="2020-06-05T10:58:00Z">
              <w:r w:rsidRPr="004C6D21" w:rsidDel="00421019">
                <w:rPr>
                  <w:rFonts w:ascii="Arial" w:hAnsi="Arial"/>
                  <w:noProof/>
                  <w:sz w:val="18"/>
                  <w:lang w:eastAsia="ko-KR"/>
                </w:rPr>
                <w:delText>(2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+ 192) to (2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+ 319)</w:delText>
              </w:r>
            </w:del>
          </w:p>
        </w:tc>
        <w:tc>
          <w:tcPr>
            <w:tcW w:w="2671" w:type="dxa"/>
            <w:tcBorders>
              <w:top w:val="single" w:sz="4" w:space="0" w:color="auto"/>
              <w:left w:val="single" w:sz="4" w:space="0" w:color="auto"/>
              <w:bottom w:val="single" w:sz="4" w:space="0" w:color="auto"/>
              <w:right w:val="single" w:sz="4" w:space="0" w:color="auto"/>
            </w:tcBorders>
            <w:hideMark/>
          </w:tcPr>
          <w:p w14:paraId="490A6234" w14:textId="1836D254" w:rsidR="001A196F" w:rsidRPr="004C6D21" w:rsidDel="00421019" w:rsidRDefault="001A196F" w:rsidP="004C6D21">
            <w:pPr>
              <w:keepNext/>
              <w:keepLines/>
              <w:spacing w:after="0"/>
              <w:jc w:val="center"/>
              <w:rPr>
                <w:del w:id="294" w:author="MT3" w:date="2020-06-05T10:58:00Z"/>
                <w:rFonts w:ascii="Arial" w:hAnsi="Arial"/>
                <w:noProof/>
                <w:sz w:val="18"/>
                <w:lang w:eastAsia="ko-KR"/>
              </w:rPr>
            </w:pPr>
            <w:del w:id="295" w:author="MT3" w:date="2020-06-05T10:58:00Z">
              <w:r w:rsidRPr="004C6D21" w:rsidDel="00421019">
                <w:rPr>
                  <w:rFonts w:ascii="Arial" w:hAnsi="Arial"/>
                  <w:noProof/>
                  <w:sz w:val="18"/>
                  <w:lang w:eastAsia="ko-KR"/>
                </w:rPr>
                <w:delText>Reserved</w:delText>
              </w:r>
            </w:del>
          </w:p>
        </w:tc>
      </w:tr>
      <w:bookmarkEnd w:id="282"/>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150AEB">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150AEB">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296" w:author="Milos Tesanovic" w:date="2020-04-22T17:13:00Z">
              <w:r w:rsidRPr="004C6D21" w:rsidDel="004C6D21">
                <w:rPr>
                  <w:rFonts w:ascii="Arial" w:hAnsi="Arial"/>
                  <w:noProof/>
                  <w:sz w:val="18"/>
                  <w:lang w:eastAsia="ko-KR"/>
                </w:rPr>
                <w:delText>255</w:delText>
              </w:r>
            </w:del>
            <w:ins w:id="297"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298" w:author="Milos Tesanovic" w:date="2020-04-22T17:13:00Z">
              <w:r w:rsidRPr="004C6D21" w:rsidDel="004C6D21">
                <w:rPr>
                  <w:rFonts w:ascii="Arial" w:hAnsi="Arial"/>
                  <w:noProof/>
                  <w:sz w:val="18"/>
                  <w:lang w:eastAsia="ko-KR"/>
                </w:rPr>
                <w:delText>319</w:delText>
              </w:r>
            </w:del>
            <w:ins w:id="299"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150AEB">
        <w:trPr>
          <w:jc w:val="center"/>
          <w:ins w:id="300" w:author="Milos Tesanovic" w:date="2020-04-22T17:12:00Z"/>
        </w:trPr>
        <w:tc>
          <w:tcPr>
            <w:tcW w:w="1728" w:type="dxa"/>
          </w:tcPr>
          <w:p w14:paraId="2DD4271E" w14:textId="40070C59" w:rsidR="004C6D21" w:rsidRPr="004C6D21" w:rsidRDefault="004C6D21" w:rsidP="004C6D21">
            <w:pPr>
              <w:keepNext/>
              <w:keepLines/>
              <w:spacing w:after="0"/>
              <w:jc w:val="center"/>
              <w:rPr>
                <w:ins w:id="301" w:author="Milos Tesanovic" w:date="2020-04-22T17:12:00Z"/>
                <w:rFonts w:ascii="Arial" w:hAnsi="Arial"/>
                <w:noProof/>
                <w:sz w:val="18"/>
                <w:lang w:eastAsia="ko-KR"/>
              </w:rPr>
            </w:pPr>
            <w:ins w:id="302"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303" w:author="Milos Tesanovic" w:date="2020-04-22T17:12:00Z"/>
                <w:rFonts w:ascii="Arial" w:hAnsi="Arial"/>
                <w:noProof/>
                <w:sz w:val="18"/>
                <w:lang w:eastAsia="ko-KR"/>
              </w:rPr>
            </w:pPr>
            <w:ins w:id="304"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305" w:author="Milos Tesanovic" w:date="2020-04-22T17:12:00Z"/>
                <w:rFonts w:ascii="Arial" w:hAnsi="Arial"/>
                <w:noProof/>
                <w:sz w:val="18"/>
                <w:lang w:eastAsia="ko-KR"/>
              </w:rPr>
            </w:pPr>
            <w:ins w:id="306"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150AEB">
        <w:trPr>
          <w:jc w:val="center"/>
          <w:ins w:id="307" w:author="Milos Tesanovic" w:date="2020-04-22T17:12:00Z"/>
        </w:trPr>
        <w:tc>
          <w:tcPr>
            <w:tcW w:w="1728" w:type="dxa"/>
          </w:tcPr>
          <w:p w14:paraId="1025A38F" w14:textId="4294573F" w:rsidR="004C6D21" w:rsidRPr="004C6D21" w:rsidRDefault="004C6D21" w:rsidP="004C6D21">
            <w:pPr>
              <w:keepNext/>
              <w:keepLines/>
              <w:spacing w:after="0"/>
              <w:jc w:val="center"/>
              <w:rPr>
                <w:ins w:id="308" w:author="Milos Tesanovic" w:date="2020-04-22T17:12:00Z"/>
                <w:rFonts w:ascii="Arial" w:hAnsi="Arial"/>
                <w:noProof/>
                <w:sz w:val="18"/>
                <w:lang w:eastAsia="ko-KR"/>
              </w:rPr>
            </w:pPr>
            <w:ins w:id="309"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310" w:author="Milos Tesanovic" w:date="2020-04-22T17:12:00Z"/>
                <w:rFonts w:ascii="Arial" w:hAnsi="Arial"/>
                <w:noProof/>
                <w:sz w:val="18"/>
                <w:lang w:eastAsia="ko-KR"/>
              </w:rPr>
            </w:pPr>
            <w:ins w:id="311"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312" w:author="Milos Tesanovic" w:date="2020-04-22T17:12:00Z"/>
                <w:rFonts w:ascii="Arial" w:hAnsi="Arial"/>
                <w:noProof/>
                <w:sz w:val="18"/>
                <w:lang w:eastAsia="ko-KR"/>
              </w:rPr>
            </w:pPr>
            <w:ins w:id="313"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1BA04659" w14:textId="174E0A0D" w:rsidR="00ED7891" w:rsidDel="001A196F" w:rsidRDefault="004C6D21" w:rsidP="00ED7891">
      <w:pPr>
        <w:keepLines/>
        <w:ind w:left="1135" w:hanging="851"/>
        <w:rPr>
          <w:del w:id="314" w:author="MT3" w:date="2020-06-10T09:16:00Z"/>
          <w:noProof/>
        </w:rPr>
      </w:pPr>
      <w:del w:id="315" w:author="MT3" w:date="2020-06-10T09:16:00Z">
        <w:r w:rsidRPr="004C6D21" w:rsidDel="001A196F">
          <w:rPr>
            <w:noProof/>
          </w:rPr>
          <w:delText>NOTE 2:</w:delText>
        </w:r>
        <w:r w:rsidRPr="004C6D21" w:rsidDel="001A196F">
          <w:rPr>
            <w:noProof/>
          </w:rPr>
          <w:tab/>
          <w:delText xml:space="preserve">For the </w:delText>
        </w:r>
      </w:del>
      <w:ins w:id="316" w:author="Milos Tesanovic" w:date="2020-04-22T17:13:00Z">
        <w:del w:id="317" w:author="MT3" w:date="2020-06-10T09:16:00Z">
          <w:r w:rsidDel="001A196F">
            <w:rPr>
              <w:noProof/>
            </w:rPr>
            <w:delText xml:space="preserve">two-octet </w:delText>
          </w:r>
        </w:del>
      </w:ins>
      <w:del w:id="318" w:author="MT3" w:date="2020-06-10T09:16:00Z">
        <w:r w:rsidRPr="004C6D21" w:rsidDel="001A196F">
          <w:rPr>
            <w:noProof/>
          </w:rPr>
          <w:delText xml:space="preserve">eLCID space, the 16-bit codepoint 000…00 (all zeros) corresponds to the index value of 320, while the 16-bit codepoint 111…11 (all ones) corresponds to the index value of </w:delText>
        </w:r>
        <w:r w:rsidRPr="004C6D21" w:rsidDel="001A196F">
          <w:rPr>
            <w:noProof/>
            <w:lang w:eastAsia="ko-KR"/>
          </w:rPr>
          <w:delText>2</w:delText>
        </w:r>
        <w:r w:rsidRPr="004C6D21" w:rsidDel="001A196F">
          <w:rPr>
            <w:noProof/>
            <w:vertAlign w:val="superscript"/>
            <w:lang w:eastAsia="ko-KR"/>
          </w:rPr>
          <w:delText>16</w:delText>
        </w:r>
        <w:r w:rsidRPr="004C6D21" w:rsidDel="001A196F">
          <w:rPr>
            <w:noProof/>
            <w:vertAlign w:val="subscript"/>
            <w:lang w:eastAsia="ko-KR"/>
          </w:rPr>
          <w:delText xml:space="preserve"> </w:delText>
        </w:r>
        <w:r w:rsidRPr="004C6D21" w:rsidDel="001A196F">
          <w:rPr>
            <w:noProof/>
            <w:lang w:eastAsia="ko-KR"/>
          </w:rPr>
          <w:delText>+ 319</w:delText>
        </w:r>
        <w:r w:rsidRPr="004C6D21" w:rsidDel="001A196F">
          <w:rPr>
            <w:noProof/>
          </w:rPr>
          <w:delText>.</w:delText>
        </w:r>
        <w:bookmarkEnd w:id="0"/>
        <w:bookmarkEnd w:id="3"/>
        <w:bookmarkEnd w:id="4"/>
      </w:del>
    </w:p>
    <w:p w14:paraId="3BE50405" w14:textId="77777777" w:rsidR="00E43804" w:rsidRDefault="00E43804" w:rsidP="00E43804">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7F676044" w14:textId="77777777" w:rsidR="00E43804" w:rsidRDefault="00E43804" w:rsidP="00ED7891">
      <w:pPr>
        <w:keepLines/>
        <w:ind w:left="1135" w:hanging="851"/>
        <w:rPr>
          <w:noProof/>
        </w:rPr>
      </w:pPr>
    </w:p>
    <w:p w14:paraId="0BB1DDD6" w14:textId="77777777" w:rsidR="00E43804" w:rsidRPr="00E43804" w:rsidRDefault="00E43804" w:rsidP="00E43804">
      <w:pPr>
        <w:keepNext/>
        <w:keepLines/>
        <w:pBdr>
          <w:top w:val="single" w:sz="12" w:space="3" w:color="auto"/>
        </w:pBdr>
        <w:spacing w:before="240"/>
        <w:ind w:left="1134" w:hanging="1134"/>
        <w:outlineLvl w:val="0"/>
        <w:rPr>
          <w:rFonts w:ascii="Arial" w:hAnsi="Arial"/>
          <w:sz w:val="36"/>
          <w:lang w:eastAsia="ko-KR"/>
        </w:rPr>
      </w:pPr>
      <w:bookmarkStart w:id="319" w:name="_Toc37296325"/>
      <w:r w:rsidRPr="00E43804">
        <w:rPr>
          <w:rFonts w:ascii="Arial" w:hAnsi="Arial"/>
          <w:sz w:val="36"/>
          <w:lang w:eastAsia="ko-KR"/>
        </w:rPr>
        <w:t>7</w:t>
      </w:r>
      <w:r w:rsidRPr="00E43804">
        <w:rPr>
          <w:rFonts w:ascii="Arial" w:hAnsi="Arial"/>
          <w:sz w:val="36"/>
          <w:lang w:eastAsia="ko-KR"/>
        </w:rPr>
        <w:tab/>
        <w:t>Variables and constants</w:t>
      </w:r>
      <w:bookmarkEnd w:id="319"/>
    </w:p>
    <w:p w14:paraId="41981D34" w14:textId="77777777" w:rsidR="00E43804" w:rsidRPr="00E43804" w:rsidRDefault="00E43804" w:rsidP="00E43804">
      <w:pPr>
        <w:keepNext/>
        <w:keepLines/>
        <w:spacing w:before="180"/>
        <w:ind w:left="1134" w:hanging="1134"/>
        <w:outlineLvl w:val="1"/>
        <w:rPr>
          <w:rFonts w:ascii="Arial" w:hAnsi="Arial"/>
          <w:sz w:val="32"/>
          <w:lang w:eastAsia="ko-KR"/>
        </w:rPr>
      </w:pPr>
      <w:bookmarkStart w:id="320" w:name="_Toc29239906"/>
      <w:bookmarkStart w:id="321" w:name="_Toc37296326"/>
      <w:r w:rsidRPr="00E43804">
        <w:rPr>
          <w:rFonts w:ascii="Arial" w:hAnsi="Arial"/>
          <w:sz w:val="32"/>
          <w:lang w:eastAsia="ko-KR"/>
        </w:rPr>
        <w:t>7.1</w:t>
      </w:r>
      <w:r w:rsidRPr="00E43804">
        <w:rPr>
          <w:rFonts w:ascii="Arial" w:hAnsi="Arial"/>
          <w:sz w:val="32"/>
          <w:lang w:eastAsia="ko-KR"/>
        </w:rPr>
        <w:tab/>
        <w:t>RNTI values</w:t>
      </w:r>
      <w:bookmarkEnd w:id="320"/>
      <w:bookmarkEnd w:id="321"/>
    </w:p>
    <w:p w14:paraId="03A53228" w14:textId="77777777" w:rsidR="00E43804" w:rsidRPr="00E43804" w:rsidRDefault="00E43804" w:rsidP="00E43804">
      <w:pPr>
        <w:rPr>
          <w:lang w:eastAsia="ko-KR"/>
        </w:rPr>
      </w:pPr>
      <w:r w:rsidRPr="00E43804">
        <w:rPr>
          <w:lang w:eastAsia="ko-KR"/>
        </w:rPr>
        <w:t>RNTI values are presented in Table 7.1-1.</w:t>
      </w:r>
    </w:p>
    <w:p w14:paraId="7381C8F9" w14:textId="77777777" w:rsidR="00E43804" w:rsidRPr="00E43804" w:rsidRDefault="00E43804" w:rsidP="00E43804">
      <w:pPr>
        <w:keepNext/>
        <w:keepLines/>
        <w:spacing w:before="60"/>
        <w:jc w:val="center"/>
        <w:rPr>
          <w:rFonts w:ascii="Arial" w:hAnsi="Arial"/>
          <w:b/>
          <w:noProof/>
        </w:rPr>
      </w:pPr>
      <w:r w:rsidRPr="00E43804">
        <w:rPr>
          <w:rFonts w:ascii="Arial" w:hAnsi="Arial"/>
          <w:b/>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E43804" w:rsidRPr="00E43804" w14:paraId="33868423" w14:textId="77777777" w:rsidTr="00FF5BD8">
        <w:trPr>
          <w:jc w:val="center"/>
        </w:trPr>
        <w:tc>
          <w:tcPr>
            <w:tcW w:w="2530" w:type="dxa"/>
          </w:tcPr>
          <w:p w14:paraId="5507EB3F"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Value (hexa-decimal)</w:t>
            </w:r>
          </w:p>
        </w:tc>
        <w:tc>
          <w:tcPr>
            <w:tcW w:w="5577" w:type="dxa"/>
          </w:tcPr>
          <w:p w14:paraId="2BD8B438"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RNTI</w:t>
            </w:r>
          </w:p>
        </w:tc>
      </w:tr>
      <w:tr w:rsidR="00E43804" w:rsidRPr="00E43804" w14:paraId="3CB67D36" w14:textId="77777777" w:rsidTr="00FF5BD8">
        <w:trPr>
          <w:jc w:val="center"/>
        </w:trPr>
        <w:tc>
          <w:tcPr>
            <w:tcW w:w="2530" w:type="dxa"/>
          </w:tcPr>
          <w:p w14:paraId="4A880A9B"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0000</w:t>
            </w:r>
          </w:p>
        </w:tc>
        <w:tc>
          <w:tcPr>
            <w:tcW w:w="5577" w:type="dxa"/>
          </w:tcPr>
          <w:p w14:paraId="600BB89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N/A</w:t>
            </w:r>
          </w:p>
        </w:tc>
      </w:tr>
      <w:tr w:rsidR="00E43804" w:rsidRPr="00E43804" w14:paraId="02A910E7" w14:textId="77777777" w:rsidTr="00FF5BD8">
        <w:trPr>
          <w:jc w:val="center"/>
        </w:trPr>
        <w:tc>
          <w:tcPr>
            <w:tcW w:w="2530" w:type="dxa"/>
          </w:tcPr>
          <w:p w14:paraId="3FEE451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0001–FFF2</w:t>
            </w:r>
          </w:p>
        </w:tc>
        <w:tc>
          <w:tcPr>
            <w:tcW w:w="5577" w:type="dxa"/>
          </w:tcPr>
          <w:p w14:paraId="32DDD109" w14:textId="07F5D5B6" w:rsidR="00E43804" w:rsidRPr="00E43804" w:rsidRDefault="00E43804" w:rsidP="00E43804">
            <w:pPr>
              <w:keepNext/>
              <w:keepLines/>
              <w:spacing w:after="0"/>
              <w:jc w:val="center"/>
              <w:rPr>
                <w:rFonts w:ascii="Arial" w:hAnsi="Arial" w:cs="Arial"/>
                <w:noProof/>
                <w:sz w:val="18"/>
                <w:szCs w:val="18"/>
                <w:lang w:eastAsia="ko-KR"/>
              </w:rPr>
            </w:pPr>
            <w:r w:rsidRPr="00E43804">
              <w:rPr>
                <w:rFonts w:ascii="Arial" w:hAnsi="Arial" w:cs="Arial"/>
                <w:noProof/>
                <w:sz w:val="18"/>
                <w:szCs w:val="18"/>
                <w:lang w:eastAsia="ko-KR"/>
              </w:rPr>
              <w:t xml:space="preserve">RA-RNTI, MSGB-RNTI, Temporary C-RNTI, C-RNTI, CI-RNTI, MCS-C-RNTI, CS-RNTI, TPC-PUCCH-RNTI, TPC-PUSCH-RNTI, TPC-SRS-RNTI, INT-RNTI, SFI-RNTI, SP-CSI-RNTI, PS-RNTI, SL-RNTI, SLCS-RNTI </w:t>
            </w:r>
            <w:del w:id="322" w:author="MT3" w:date="2020-06-05T13:51:00Z">
              <w:r w:rsidRPr="00E43804" w:rsidDel="00E43804">
                <w:rPr>
                  <w:rFonts w:ascii="Arial" w:hAnsi="Arial" w:cs="Arial"/>
                  <w:noProof/>
                  <w:sz w:val="18"/>
                  <w:szCs w:val="18"/>
                  <w:lang w:eastAsia="ko-KR"/>
                </w:rPr>
                <w:delText xml:space="preserve">and </w:delText>
              </w:r>
            </w:del>
            <w:r w:rsidRPr="00E43804">
              <w:rPr>
                <w:rFonts w:ascii="Arial" w:hAnsi="Arial" w:cs="Arial"/>
                <w:noProof/>
                <w:sz w:val="18"/>
                <w:szCs w:val="18"/>
                <w:lang w:eastAsia="ko-KR"/>
              </w:rPr>
              <w:t>SL Semi-Persistent Scheduling V-RNTI</w:t>
            </w:r>
            <w:ins w:id="323" w:author="MT3" w:date="2020-06-05T13:51:00Z">
              <w:r>
                <w:rPr>
                  <w:rFonts w:ascii="Arial" w:hAnsi="Arial" w:cs="Arial"/>
                  <w:noProof/>
                  <w:sz w:val="18"/>
                  <w:szCs w:val="18"/>
                  <w:lang w:eastAsia="ko-KR"/>
                </w:rPr>
                <w:t>, and AI-RNTI</w:t>
              </w:r>
            </w:ins>
          </w:p>
        </w:tc>
      </w:tr>
      <w:tr w:rsidR="00E43804" w:rsidRPr="00E43804" w14:paraId="2E2139FD" w14:textId="77777777" w:rsidTr="00FF5BD8">
        <w:trPr>
          <w:jc w:val="center"/>
        </w:trPr>
        <w:tc>
          <w:tcPr>
            <w:tcW w:w="2530" w:type="dxa"/>
          </w:tcPr>
          <w:p w14:paraId="2AFA1E19"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FFF3–FFFD</w:t>
            </w:r>
          </w:p>
        </w:tc>
        <w:tc>
          <w:tcPr>
            <w:tcW w:w="5577" w:type="dxa"/>
          </w:tcPr>
          <w:p w14:paraId="5861770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Reserved</w:t>
            </w:r>
          </w:p>
        </w:tc>
      </w:tr>
      <w:tr w:rsidR="00E43804" w:rsidRPr="00E43804" w14:paraId="3209B9E0" w14:textId="77777777" w:rsidTr="00FF5BD8">
        <w:trPr>
          <w:jc w:val="center"/>
        </w:trPr>
        <w:tc>
          <w:tcPr>
            <w:tcW w:w="2530" w:type="dxa"/>
          </w:tcPr>
          <w:p w14:paraId="4BBA79F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FFFE</w:t>
            </w:r>
          </w:p>
        </w:tc>
        <w:tc>
          <w:tcPr>
            <w:tcW w:w="5577" w:type="dxa"/>
          </w:tcPr>
          <w:p w14:paraId="4BE52D5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P-RNTI</w:t>
            </w:r>
          </w:p>
        </w:tc>
      </w:tr>
      <w:tr w:rsidR="00E43804" w:rsidRPr="00E43804" w14:paraId="428EED42" w14:textId="77777777" w:rsidTr="00FF5BD8">
        <w:trPr>
          <w:jc w:val="center"/>
        </w:trPr>
        <w:tc>
          <w:tcPr>
            <w:tcW w:w="2530" w:type="dxa"/>
          </w:tcPr>
          <w:p w14:paraId="3A2C9A98"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FFFF</w:t>
            </w:r>
          </w:p>
        </w:tc>
        <w:tc>
          <w:tcPr>
            <w:tcW w:w="5577" w:type="dxa"/>
          </w:tcPr>
          <w:p w14:paraId="5C33995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SI-RNTI</w:t>
            </w:r>
          </w:p>
        </w:tc>
      </w:tr>
    </w:tbl>
    <w:p w14:paraId="0030D579" w14:textId="77777777" w:rsidR="00E43804" w:rsidRPr="00E43804" w:rsidRDefault="00E43804" w:rsidP="00E43804">
      <w:pPr>
        <w:rPr>
          <w:lang w:eastAsia="ko-KR"/>
        </w:rPr>
      </w:pPr>
    </w:p>
    <w:p w14:paraId="6C7A23EC" w14:textId="77777777" w:rsidR="00E43804" w:rsidRPr="00E43804" w:rsidRDefault="00E43804" w:rsidP="00E43804">
      <w:pPr>
        <w:keepNext/>
        <w:keepLines/>
        <w:spacing w:before="60"/>
        <w:jc w:val="center"/>
        <w:rPr>
          <w:rFonts w:ascii="Arial" w:hAnsi="Arial"/>
          <w:b/>
          <w:noProof/>
        </w:rPr>
      </w:pPr>
      <w:r w:rsidRPr="00E43804">
        <w:rPr>
          <w:rFonts w:ascii="Arial" w:hAnsi="Arial"/>
          <w:b/>
          <w:noProof/>
        </w:rPr>
        <w:lastRenderedPageBreak/>
        <w:t>Table 7.1-</w:t>
      </w:r>
      <w:r w:rsidRPr="00E43804">
        <w:rPr>
          <w:rFonts w:ascii="Arial" w:hAnsi="Arial"/>
          <w:b/>
          <w:noProof/>
          <w:lang w:eastAsia="ko-KR"/>
        </w:rPr>
        <w:t>2</w:t>
      </w:r>
      <w:r w:rsidRPr="00E43804">
        <w:rPr>
          <w:rFonts w:ascii="Arial" w:hAnsi="Arial"/>
          <w:b/>
          <w:noProof/>
        </w:rPr>
        <w:t xml:space="preserve">: RNTI </w:t>
      </w:r>
      <w:r w:rsidRPr="00E43804">
        <w:rPr>
          <w:rFonts w:ascii="Arial" w:hAnsi="Arial"/>
          <w:b/>
          <w:noProof/>
          <w:lang w:eastAsia="ko-KR"/>
        </w:rPr>
        <w:t>usage</w:t>
      </w:r>
      <w:r w:rsidRPr="00E43804">
        <w:rPr>
          <w:rFonts w:ascii="Arial" w:hAnsi="Arial"/>
          <w:b/>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E43804" w:rsidRPr="00E43804" w14:paraId="5AC9C702" w14:textId="77777777" w:rsidTr="00FF5BD8">
        <w:tc>
          <w:tcPr>
            <w:tcW w:w="1779" w:type="dxa"/>
            <w:shd w:val="clear" w:color="auto" w:fill="auto"/>
          </w:tcPr>
          <w:p w14:paraId="24C111F1"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RNTI</w:t>
            </w:r>
          </w:p>
        </w:tc>
        <w:tc>
          <w:tcPr>
            <w:tcW w:w="3863" w:type="dxa"/>
            <w:shd w:val="clear" w:color="auto" w:fill="auto"/>
          </w:tcPr>
          <w:p w14:paraId="1DDA207F"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Usage</w:t>
            </w:r>
          </w:p>
        </w:tc>
        <w:tc>
          <w:tcPr>
            <w:tcW w:w="1946" w:type="dxa"/>
            <w:shd w:val="clear" w:color="auto" w:fill="auto"/>
          </w:tcPr>
          <w:p w14:paraId="541D68B9"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Transport Channel</w:t>
            </w:r>
          </w:p>
        </w:tc>
        <w:tc>
          <w:tcPr>
            <w:tcW w:w="2043" w:type="dxa"/>
            <w:shd w:val="clear" w:color="auto" w:fill="auto"/>
          </w:tcPr>
          <w:p w14:paraId="07477114"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Logical Channel</w:t>
            </w:r>
          </w:p>
        </w:tc>
      </w:tr>
      <w:tr w:rsidR="00E43804" w:rsidRPr="00E43804" w14:paraId="12D559D5" w14:textId="77777777" w:rsidTr="00FF5BD8">
        <w:tc>
          <w:tcPr>
            <w:tcW w:w="1779" w:type="dxa"/>
            <w:shd w:val="clear" w:color="auto" w:fill="auto"/>
          </w:tcPr>
          <w:p w14:paraId="09E4812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P-RNTI</w:t>
            </w:r>
          </w:p>
        </w:tc>
        <w:tc>
          <w:tcPr>
            <w:tcW w:w="3863" w:type="dxa"/>
            <w:shd w:val="clear" w:color="auto" w:fill="auto"/>
          </w:tcPr>
          <w:p w14:paraId="1E3B7E73"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Paging and System Information change notification</w:t>
            </w:r>
          </w:p>
        </w:tc>
        <w:tc>
          <w:tcPr>
            <w:tcW w:w="1946" w:type="dxa"/>
            <w:shd w:val="clear" w:color="auto" w:fill="auto"/>
          </w:tcPr>
          <w:p w14:paraId="6B6ECDF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PCH</w:t>
            </w:r>
          </w:p>
        </w:tc>
        <w:tc>
          <w:tcPr>
            <w:tcW w:w="2043" w:type="dxa"/>
            <w:shd w:val="clear" w:color="auto" w:fill="auto"/>
          </w:tcPr>
          <w:p w14:paraId="14E0E59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PCCH</w:t>
            </w:r>
          </w:p>
        </w:tc>
      </w:tr>
      <w:tr w:rsidR="00E43804" w:rsidRPr="00E43804" w14:paraId="1FA9035D" w14:textId="77777777" w:rsidTr="00FF5BD8">
        <w:tc>
          <w:tcPr>
            <w:tcW w:w="1779" w:type="dxa"/>
            <w:shd w:val="clear" w:color="auto" w:fill="auto"/>
          </w:tcPr>
          <w:p w14:paraId="1DE3F0C9"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SI-RNTI</w:t>
            </w:r>
          </w:p>
        </w:tc>
        <w:tc>
          <w:tcPr>
            <w:tcW w:w="3863" w:type="dxa"/>
            <w:shd w:val="clear" w:color="auto" w:fill="auto"/>
          </w:tcPr>
          <w:p w14:paraId="4C990F88"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Broadcast of System Information</w:t>
            </w:r>
          </w:p>
        </w:tc>
        <w:tc>
          <w:tcPr>
            <w:tcW w:w="1946" w:type="dxa"/>
            <w:shd w:val="clear" w:color="auto" w:fill="auto"/>
          </w:tcPr>
          <w:p w14:paraId="26F5BD4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3C6C3E9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BCCH</w:t>
            </w:r>
          </w:p>
        </w:tc>
      </w:tr>
      <w:tr w:rsidR="00E43804" w:rsidRPr="00E43804" w14:paraId="02ABAF1F" w14:textId="77777777" w:rsidTr="00FF5BD8">
        <w:tc>
          <w:tcPr>
            <w:tcW w:w="1779" w:type="dxa"/>
            <w:shd w:val="clear" w:color="auto" w:fill="auto"/>
          </w:tcPr>
          <w:p w14:paraId="31F2D39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RA-RNTI</w:t>
            </w:r>
          </w:p>
        </w:tc>
        <w:tc>
          <w:tcPr>
            <w:tcW w:w="3863" w:type="dxa"/>
            <w:shd w:val="clear" w:color="auto" w:fill="auto"/>
          </w:tcPr>
          <w:p w14:paraId="4BAC024D"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Random Access Response</w:t>
            </w:r>
          </w:p>
        </w:tc>
        <w:tc>
          <w:tcPr>
            <w:tcW w:w="1946" w:type="dxa"/>
            <w:shd w:val="clear" w:color="auto" w:fill="auto"/>
          </w:tcPr>
          <w:p w14:paraId="20E1118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756A1B7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6BA79B9F" w14:textId="77777777" w:rsidTr="00FF5BD8">
        <w:tc>
          <w:tcPr>
            <w:tcW w:w="1779" w:type="dxa"/>
            <w:shd w:val="clear" w:color="auto" w:fill="auto"/>
          </w:tcPr>
          <w:p w14:paraId="0F69EF7D"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MSGB-RNTI</w:t>
            </w:r>
          </w:p>
        </w:tc>
        <w:tc>
          <w:tcPr>
            <w:tcW w:w="3863" w:type="dxa"/>
            <w:shd w:val="clear" w:color="auto" w:fill="auto"/>
          </w:tcPr>
          <w:p w14:paraId="6E153CDE"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Random Access Response for 2-step RA type</w:t>
            </w:r>
          </w:p>
        </w:tc>
        <w:tc>
          <w:tcPr>
            <w:tcW w:w="1946" w:type="dxa"/>
            <w:shd w:val="clear" w:color="auto" w:fill="auto"/>
          </w:tcPr>
          <w:p w14:paraId="3FCCF2CE"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DL-SCH</w:t>
            </w:r>
          </w:p>
        </w:tc>
        <w:tc>
          <w:tcPr>
            <w:tcW w:w="2043" w:type="dxa"/>
            <w:shd w:val="clear" w:color="auto" w:fill="auto"/>
          </w:tcPr>
          <w:p w14:paraId="348BA0E1"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CCCH, DCCH</w:t>
            </w:r>
          </w:p>
        </w:tc>
      </w:tr>
      <w:tr w:rsidR="00E43804" w:rsidRPr="00E43804" w14:paraId="1ADDC7B7" w14:textId="77777777" w:rsidTr="00FF5BD8">
        <w:tc>
          <w:tcPr>
            <w:tcW w:w="1779" w:type="dxa"/>
            <w:shd w:val="clear" w:color="auto" w:fill="auto"/>
          </w:tcPr>
          <w:p w14:paraId="180A1255"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Temporary C-RNTI</w:t>
            </w:r>
          </w:p>
        </w:tc>
        <w:tc>
          <w:tcPr>
            <w:tcW w:w="3863" w:type="dxa"/>
            <w:shd w:val="clear" w:color="auto" w:fill="auto"/>
          </w:tcPr>
          <w:p w14:paraId="556E0C30"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Contention Resolution</w:t>
            </w:r>
            <w:r w:rsidRPr="00E43804">
              <w:rPr>
                <w:rFonts w:ascii="Arial" w:hAnsi="Arial"/>
                <w:noProof/>
                <w:sz w:val="18"/>
                <w:lang w:eastAsia="ko-KR"/>
              </w:rPr>
              <w:br/>
              <w:t>(when no valid C-RNTI is available)</w:t>
            </w:r>
          </w:p>
        </w:tc>
        <w:tc>
          <w:tcPr>
            <w:tcW w:w="1946" w:type="dxa"/>
            <w:shd w:val="clear" w:color="auto" w:fill="auto"/>
          </w:tcPr>
          <w:p w14:paraId="79D667F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315EBF4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CCCH, DCCH</w:t>
            </w:r>
          </w:p>
        </w:tc>
      </w:tr>
      <w:tr w:rsidR="00E43804" w:rsidRPr="00E43804" w14:paraId="70D8E671" w14:textId="77777777" w:rsidTr="00FF5BD8">
        <w:tc>
          <w:tcPr>
            <w:tcW w:w="1779" w:type="dxa"/>
            <w:shd w:val="clear" w:color="auto" w:fill="auto"/>
          </w:tcPr>
          <w:p w14:paraId="494369A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Temporary C-RNTI</w:t>
            </w:r>
          </w:p>
        </w:tc>
        <w:tc>
          <w:tcPr>
            <w:tcW w:w="3863" w:type="dxa"/>
            <w:shd w:val="clear" w:color="auto" w:fill="auto"/>
          </w:tcPr>
          <w:p w14:paraId="3A3A2CE0"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Msg3 transmission</w:t>
            </w:r>
          </w:p>
        </w:tc>
        <w:tc>
          <w:tcPr>
            <w:tcW w:w="1946" w:type="dxa"/>
            <w:shd w:val="clear" w:color="auto" w:fill="auto"/>
          </w:tcPr>
          <w:p w14:paraId="64D86018"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UL-SCH</w:t>
            </w:r>
          </w:p>
        </w:tc>
        <w:tc>
          <w:tcPr>
            <w:tcW w:w="2043" w:type="dxa"/>
            <w:shd w:val="clear" w:color="auto" w:fill="auto"/>
          </w:tcPr>
          <w:p w14:paraId="5BEB66F0"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CCCH, DCCH, DTCH</w:t>
            </w:r>
          </w:p>
        </w:tc>
      </w:tr>
      <w:tr w:rsidR="00E43804" w:rsidRPr="00E43804" w14:paraId="7A85C26C" w14:textId="77777777" w:rsidTr="00FF5BD8">
        <w:tc>
          <w:tcPr>
            <w:tcW w:w="1779" w:type="dxa"/>
            <w:shd w:val="clear" w:color="auto" w:fill="auto"/>
          </w:tcPr>
          <w:p w14:paraId="4C0D7469"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C-RNTI, MCS-C-RNTI</w:t>
            </w:r>
          </w:p>
        </w:tc>
        <w:tc>
          <w:tcPr>
            <w:tcW w:w="3863" w:type="dxa"/>
            <w:shd w:val="clear" w:color="auto" w:fill="auto"/>
          </w:tcPr>
          <w:p w14:paraId="3B37C79F"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Dynamically scheduled unicast transmission</w:t>
            </w:r>
          </w:p>
        </w:tc>
        <w:tc>
          <w:tcPr>
            <w:tcW w:w="1946" w:type="dxa"/>
            <w:shd w:val="clear" w:color="auto" w:fill="auto"/>
          </w:tcPr>
          <w:p w14:paraId="65F1F2A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UL-SCH</w:t>
            </w:r>
          </w:p>
        </w:tc>
        <w:tc>
          <w:tcPr>
            <w:tcW w:w="2043" w:type="dxa"/>
            <w:shd w:val="clear" w:color="auto" w:fill="auto"/>
          </w:tcPr>
          <w:p w14:paraId="0DF7E7D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DCCH, DTCH</w:t>
            </w:r>
          </w:p>
        </w:tc>
      </w:tr>
      <w:tr w:rsidR="00E43804" w:rsidRPr="00E43804" w14:paraId="21405514" w14:textId="77777777" w:rsidTr="00FF5BD8">
        <w:tc>
          <w:tcPr>
            <w:tcW w:w="1779" w:type="dxa"/>
            <w:shd w:val="clear" w:color="auto" w:fill="auto"/>
          </w:tcPr>
          <w:p w14:paraId="7880A69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C-RNTI</w:t>
            </w:r>
          </w:p>
        </w:tc>
        <w:tc>
          <w:tcPr>
            <w:tcW w:w="3863" w:type="dxa"/>
            <w:shd w:val="clear" w:color="auto" w:fill="auto"/>
          </w:tcPr>
          <w:p w14:paraId="7A83C458"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Dynamically scheduled unicast transmission</w:t>
            </w:r>
          </w:p>
        </w:tc>
        <w:tc>
          <w:tcPr>
            <w:tcW w:w="1946" w:type="dxa"/>
            <w:shd w:val="clear" w:color="auto" w:fill="auto"/>
          </w:tcPr>
          <w:p w14:paraId="2C106DE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0D556CE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zh-CN"/>
              </w:rPr>
              <w:t xml:space="preserve">CCCH, </w:t>
            </w:r>
            <w:r w:rsidRPr="00E43804">
              <w:rPr>
                <w:rFonts w:ascii="Arial" w:hAnsi="Arial"/>
                <w:noProof/>
                <w:sz w:val="18"/>
                <w:lang w:eastAsia="ko-KR"/>
              </w:rPr>
              <w:t>DCCH, DTCH</w:t>
            </w:r>
          </w:p>
        </w:tc>
      </w:tr>
      <w:tr w:rsidR="00E43804" w:rsidRPr="00E43804" w14:paraId="413C892C" w14:textId="77777777" w:rsidTr="00FF5BD8">
        <w:tc>
          <w:tcPr>
            <w:tcW w:w="1779" w:type="dxa"/>
            <w:shd w:val="clear" w:color="auto" w:fill="auto"/>
          </w:tcPr>
          <w:p w14:paraId="3C0CB4B6"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MCS-C-RNTI</w:t>
            </w:r>
          </w:p>
        </w:tc>
        <w:tc>
          <w:tcPr>
            <w:tcW w:w="3863" w:type="dxa"/>
            <w:shd w:val="clear" w:color="auto" w:fill="auto"/>
          </w:tcPr>
          <w:p w14:paraId="4E7D78CB"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Dynamically scheduled unicast transmission</w:t>
            </w:r>
          </w:p>
        </w:tc>
        <w:tc>
          <w:tcPr>
            <w:tcW w:w="1946" w:type="dxa"/>
            <w:shd w:val="clear" w:color="auto" w:fill="auto"/>
          </w:tcPr>
          <w:p w14:paraId="3E8FD2F2"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DL-SCH</w:t>
            </w:r>
          </w:p>
        </w:tc>
        <w:tc>
          <w:tcPr>
            <w:tcW w:w="2043" w:type="dxa"/>
            <w:shd w:val="clear" w:color="auto" w:fill="auto"/>
          </w:tcPr>
          <w:p w14:paraId="2E9C6788" w14:textId="77777777" w:rsidR="00E43804" w:rsidRPr="00E43804" w:rsidRDefault="00E43804" w:rsidP="00E43804">
            <w:pPr>
              <w:keepNext/>
              <w:keepLines/>
              <w:spacing w:after="0"/>
              <w:jc w:val="center"/>
              <w:rPr>
                <w:rFonts w:ascii="Arial" w:hAnsi="Arial"/>
                <w:noProof/>
                <w:sz w:val="18"/>
                <w:lang w:eastAsia="zh-CN"/>
              </w:rPr>
            </w:pPr>
            <w:r w:rsidRPr="00E43804">
              <w:rPr>
                <w:rFonts w:ascii="Arial" w:hAnsi="Arial"/>
                <w:noProof/>
                <w:sz w:val="18"/>
                <w:lang w:eastAsia="ko-KR"/>
              </w:rPr>
              <w:t>DCCH, DTCH</w:t>
            </w:r>
          </w:p>
        </w:tc>
      </w:tr>
      <w:tr w:rsidR="00E43804" w:rsidRPr="00E43804" w14:paraId="0F6CB9B5" w14:textId="77777777" w:rsidTr="00FF5BD8">
        <w:tc>
          <w:tcPr>
            <w:tcW w:w="1779" w:type="dxa"/>
            <w:shd w:val="clear" w:color="auto" w:fill="auto"/>
          </w:tcPr>
          <w:p w14:paraId="4A6742B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C-RNTI</w:t>
            </w:r>
          </w:p>
        </w:tc>
        <w:tc>
          <w:tcPr>
            <w:tcW w:w="3863" w:type="dxa"/>
            <w:shd w:val="clear" w:color="auto" w:fill="auto"/>
          </w:tcPr>
          <w:p w14:paraId="767819C2"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Triggering of PDCCH ordered random access</w:t>
            </w:r>
          </w:p>
        </w:tc>
        <w:tc>
          <w:tcPr>
            <w:tcW w:w="1946" w:type="dxa"/>
            <w:shd w:val="clear" w:color="auto" w:fill="auto"/>
          </w:tcPr>
          <w:p w14:paraId="7881242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0D54F5F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4D4CA433" w14:textId="77777777" w:rsidTr="00FF5BD8">
        <w:tc>
          <w:tcPr>
            <w:tcW w:w="1779" w:type="dxa"/>
            <w:shd w:val="clear" w:color="auto" w:fill="auto"/>
          </w:tcPr>
          <w:p w14:paraId="591D185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CS-RNTI</w:t>
            </w:r>
          </w:p>
        </w:tc>
        <w:tc>
          <w:tcPr>
            <w:tcW w:w="3863" w:type="dxa"/>
            <w:shd w:val="clear" w:color="auto" w:fill="auto"/>
          </w:tcPr>
          <w:p w14:paraId="4C3B954D"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ko-KR"/>
              </w:rPr>
              <w:t xml:space="preserve">Configured </w:t>
            </w:r>
            <w:r w:rsidRPr="00E43804">
              <w:rPr>
                <w:rFonts w:ascii="Arial" w:hAnsi="Arial"/>
                <w:noProof/>
                <w:sz w:val="18"/>
                <w:lang w:eastAsia="ko-KR"/>
              </w:rPr>
              <w:t>scheduled unicast transmission</w:t>
            </w:r>
            <w:r w:rsidRPr="00E43804">
              <w:rPr>
                <w:rFonts w:ascii="Arial" w:hAnsi="Arial"/>
                <w:noProof/>
                <w:sz w:val="18"/>
                <w:lang w:eastAsia="ko-KR"/>
              </w:rPr>
              <w:br/>
              <w:t>(activation, reactivation and retransmission)</w:t>
            </w:r>
          </w:p>
        </w:tc>
        <w:tc>
          <w:tcPr>
            <w:tcW w:w="1946" w:type="dxa"/>
            <w:shd w:val="clear" w:color="auto" w:fill="auto"/>
          </w:tcPr>
          <w:p w14:paraId="24DB80B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 UL-SCH</w:t>
            </w:r>
          </w:p>
        </w:tc>
        <w:tc>
          <w:tcPr>
            <w:tcW w:w="2043" w:type="dxa"/>
            <w:shd w:val="clear" w:color="auto" w:fill="auto"/>
          </w:tcPr>
          <w:p w14:paraId="13E4D85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DCCH, DTCH</w:t>
            </w:r>
          </w:p>
        </w:tc>
      </w:tr>
      <w:tr w:rsidR="00E43804" w:rsidRPr="00E43804" w14:paraId="35901BB3" w14:textId="77777777" w:rsidTr="00FF5BD8">
        <w:tc>
          <w:tcPr>
            <w:tcW w:w="1779" w:type="dxa"/>
            <w:shd w:val="clear" w:color="auto" w:fill="auto"/>
          </w:tcPr>
          <w:p w14:paraId="10441884"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CS-RNTI</w:t>
            </w:r>
          </w:p>
        </w:tc>
        <w:tc>
          <w:tcPr>
            <w:tcW w:w="3863" w:type="dxa"/>
            <w:shd w:val="clear" w:color="auto" w:fill="auto"/>
          </w:tcPr>
          <w:p w14:paraId="1F6D2738"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ko-KR"/>
              </w:rPr>
              <w:t>Configured</w:t>
            </w:r>
            <w:r w:rsidRPr="00E43804">
              <w:rPr>
                <w:rFonts w:ascii="Arial" w:hAnsi="Arial"/>
                <w:noProof/>
                <w:sz w:val="18"/>
                <w:lang w:eastAsia="ko-KR"/>
              </w:rPr>
              <w:t xml:space="preserve"> scheduled unicast transmission</w:t>
            </w:r>
            <w:r w:rsidRPr="00E43804">
              <w:rPr>
                <w:rFonts w:ascii="Arial" w:hAnsi="Arial"/>
                <w:noProof/>
                <w:sz w:val="18"/>
                <w:lang w:eastAsia="ko-KR"/>
              </w:rPr>
              <w:br/>
              <w:t>(deactivation)</w:t>
            </w:r>
          </w:p>
        </w:tc>
        <w:tc>
          <w:tcPr>
            <w:tcW w:w="1946" w:type="dxa"/>
            <w:shd w:val="clear" w:color="auto" w:fill="auto"/>
          </w:tcPr>
          <w:p w14:paraId="398649B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6FC6B80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0BD852CD" w14:textId="77777777" w:rsidTr="00FF5BD8">
        <w:tc>
          <w:tcPr>
            <w:tcW w:w="1779" w:type="dxa"/>
            <w:shd w:val="clear" w:color="auto" w:fill="auto"/>
          </w:tcPr>
          <w:p w14:paraId="74836C6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TPC-PUCCH-RNTI</w:t>
            </w:r>
          </w:p>
        </w:tc>
        <w:tc>
          <w:tcPr>
            <w:tcW w:w="3863" w:type="dxa"/>
            <w:shd w:val="clear" w:color="auto" w:fill="auto"/>
          </w:tcPr>
          <w:p w14:paraId="70E39FF5"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PUCCH power control</w:t>
            </w:r>
          </w:p>
        </w:tc>
        <w:tc>
          <w:tcPr>
            <w:tcW w:w="1946" w:type="dxa"/>
            <w:shd w:val="clear" w:color="auto" w:fill="auto"/>
          </w:tcPr>
          <w:p w14:paraId="677C7EB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2E158D3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6B1DD64B" w14:textId="77777777" w:rsidTr="00FF5BD8">
        <w:tc>
          <w:tcPr>
            <w:tcW w:w="1779" w:type="dxa"/>
            <w:shd w:val="clear" w:color="auto" w:fill="auto"/>
          </w:tcPr>
          <w:p w14:paraId="04ED3CB2"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TPC-PUSCH-RNTI</w:t>
            </w:r>
          </w:p>
        </w:tc>
        <w:tc>
          <w:tcPr>
            <w:tcW w:w="3863" w:type="dxa"/>
            <w:shd w:val="clear" w:color="auto" w:fill="auto"/>
          </w:tcPr>
          <w:p w14:paraId="1C3E3150"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PUSCH power control</w:t>
            </w:r>
          </w:p>
        </w:tc>
        <w:tc>
          <w:tcPr>
            <w:tcW w:w="1946" w:type="dxa"/>
            <w:shd w:val="clear" w:color="auto" w:fill="auto"/>
          </w:tcPr>
          <w:p w14:paraId="18F689D4"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45125398"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5A374101" w14:textId="77777777" w:rsidTr="00FF5BD8">
        <w:tc>
          <w:tcPr>
            <w:tcW w:w="1779" w:type="dxa"/>
            <w:shd w:val="clear" w:color="auto" w:fill="auto"/>
          </w:tcPr>
          <w:p w14:paraId="72B2E08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TPC-SRS-RNTI</w:t>
            </w:r>
          </w:p>
        </w:tc>
        <w:tc>
          <w:tcPr>
            <w:tcW w:w="3863" w:type="dxa"/>
            <w:shd w:val="clear" w:color="auto" w:fill="auto"/>
          </w:tcPr>
          <w:p w14:paraId="535D4AE0"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SRS trigger and power control</w:t>
            </w:r>
          </w:p>
        </w:tc>
        <w:tc>
          <w:tcPr>
            <w:tcW w:w="1946" w:type="dxa"/>
            <w:shd w:val="clear" w:color="auto" w:fill="auto"/>
          </w:tcPr>
          <w:p w14:paraId="3D0E627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6BE563E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7C780951" w14:textId="77777777" w:rsidTr="00FF5BD8">
        <w:tc>
          <w:tcPr>
            <w:tcW w:w="1779" w:type="dxa"/>
            <w:shd w:val="clear" w:color="auto" w:fill="auto"/>
          </w:tcPr>
          <w:p w14:paraId="14C5AF5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INT-RNTI</w:t>
            </w:r>
          </w:p>
        </w:tc>
        <w:tc>
          <w:tcPr>
            <w:tcW w:w="3863" w:type="dxa"/>
            <w:shd w:val="clear" w:color="auto" w:fill="auto"/>
          </w:tcPr>
          <w:p w14:paraId="7EE44643"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Indication pre-emption in DL</w:t>
            </w:r>
          </w:p>
        </w:tc>
        <w:tc>
          <w:tcPr>
            <w:tcW w:w="1946" w:type="dxa"/>
            <w:shd w:val="clear" w:color="auto" w:fill="auto"/>
          </w:tcPr>
          <w:p w14:paraId="1668783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40D9BEC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4857528C" w14:textId="77777777" w:rsidTr="00FF5BD8">
        <w:tc>
          <w:tcPr>
            <w:tcW w:w="1779" w:type="dxa"/>
            <w:shd w:val="clear" w:color="auto" w:fill="auto"/>
          </w:tcPr>
          <w:p w14:paraId="240A576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SFI-RNTI</w:t>
            </w:r>
          </w:p>
        </w:tc>
        <w:tc>
          <w:tcPr>
            <w:tcW w:w="3863" w:type="dxa"/>
            <w:shd w:val="clear" w:color="auto" w:fill="auto"/>
          </w:tcPr>
          <w:p w14:paraId="3BC797FB"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Slot Format Indication</w:t>
            </w:r>
            <w:r w:rsidRPr="00E43804">
              <w:rPr>
                <w:rFonts w:ascii="Arial" w:hAnsi="Arial"/>
                <w:sz w:val="18"/>
                <w:lang w:eastAsia="ko-KR"/>
              </w:rPr>
              <w:t xml:space="preserve"> </w:t>
            </w:r>
            <w:r w:rsidRPr="00E43804">
              <w:rPr>
                <w:rFonts w:ascii="Arial" w:hAnsi="Arial"/>
                <w:sz w:val="18"/>
                <w:lang w:eastAsia="zh-CN"/>
              </w:rPr>
              <w:t>on the given cell</w:t>
            </w:r>
          </w:p>
        </w:tc>
        <w:tc>
          <w:tcPr>
            <w:tcW w:w="1946" w:type="dxa"/>
            <w:shd w:val="clear" w:color="auto" w:fill="auto"/>
          </w:tcPr>
          <w:p w14:paraId="731E4D4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6C8869F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75EB2DE3" w14:textId="77777777" w:rsidTr="00FF5BD8">
        <w:tc>
          <w:tcPr>
            <w:tcW w:w="1779" w:type="dxa"/>
            <w:shd w:val="clear" w:color="auto" w:fill="auto"/>
          </w:tcPr>
          <w:p w14:paraId="5906A8E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SP-CSI-RNTI</w:t>
            </w:r>
          </w:p>
        </w:tc>
        <w:tc>
          <w:tcPr>
            <w:tcW w:w="3863" w:type="dxa"/>
            <w:shd w:val="clear" w:color="auto" w:fill="auto"/>
          </w:tcPr>
          <w:p w14:paraId="6F89F91C"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Activation of Semi-persistent CSI reporting on PUSCH</w:t>
            </w:r>
          </w:p>
        </w:tc>
        <w:tc>
          <w:tcPr>
            <w:tcW w:w="1946" w:type="dxa"/>
            <w:shd w:val="clear" w:color="auto" w:fill="auto"/>
          </w:tcPr>
          <w:p w14:paraId="1B268F8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315DC8C0"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52AACB17" w14:textId="77777777" w:rsidTr="00FF5BD8">
        <w:tc>
          <w:tcPr>
            <w:tcW w:w="1779" w:type="dxa"/>
            <w:shd w:val="clear" w:color="auto" w:fill="auto"/>
          </w:tcPr>
          <w:p w14:paraId="5A4C49E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CI-RNTI</w:t>
            </w:r>
          </w:p>
        </w:tc>
        <w:tc>
          <w:tcPr>
            <w:tcW w:w="3863" w:type="dxa"/>
            <w:shd w:val="clear" w:color="auto" w:fill="auto"/>
          </w:tcPr>
          <w:p w14:paraId="3BBB5D03"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zh-CN"/>
              </w:rPr>
              <w:t>Cancellation indication in UL</w:t>
            </w:r>
          </w:p>
        </w:tc>
        <w:tc>
          <w:tcPr>
            <w:tcW w:w="1946" w:type="dxa"/>
            <w:shd w:val="clear" w:color="auto" w:fill="auto"/>
          </w:tcPr>
          <w:p w14:paraId="1DEC03E0"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025D5C4E"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771B3999" w14:textId="77777777" w:rsidTr="00FF5BD8">
        <w:tc>
          <w:tcPr>
            <w:tcW w:w="1779" w:type="dxa"/>
            <w:shd w:val="clear" w:color="auto" w:fill="auto"/>
          </w:tcPr>
          <w:p w14:paraId="7D3E186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zh-CN"/>
              </w:rPr>
              <w:t>PS-RNTI</w:t>
            </w:r>
          </w:p>
        </w:tc>
        <w:tc>
          <w:tcPr>
            <w:tcW w:w="3863" w:type="dxa"/>
            <w:shd w:val="clear" w:color="auto" w:fill="auto"/>
          </w:tcPr>
          <w:p w14:paraId="523A4F14"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zh-CN"/>
              </w:rPr>
              <w:t xml:space="preserve">DCP to indicate whether to start </w:t>
            </w:r>
            <w:r w:rsidRPr="00E43804">
              <w:rPr>
                <w:rFonts w:ascii="Arial" w:hAnsi="Arial"/>
                <w:i/>
                <w:sz w:val="18"/>
                <w:lang w:eastAsia="zh-CN"/>
              </w:rPr>
              <w:t>drx-onDurationTimer</w:t>
            </w:r>
            <w:r w:rsidRPr="00E43804">
              <w:rPr>
                <w:rFonts w:ascii="Arial" w:hAnsi="Arial"/>
                <w:sz w:val="18"/>
                <w:lang w:eastAsia="zh-CN"/>
              </w:rPr>
              <w:t xml:space="preserve"> for associated DRX cycle</w:t>
            </w:r>
          </w:p>
        </w:tc>
        <w:tc>
          <w:tcPr>
            <w:tcW w:w="1946" w:type="dxa"/>
            <w:shd w:val="clear" w:color="auto" w:fill="auto"/>
          </w:tcPr>
          <w:p w14:paraId="21F88643"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56438391"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5EE7B0C4" w14:textId="77777777" w:rsidTr="00FF5BD8">
        <w:tc>
          <w:tcPr>
            <w:tcW w:w="1779" w:type="dxa"/>
            <w:shd w:val="clear" w:color="auto" w:fill="auto"/>
          </w:tcPr>
          <w:p w14:paraId="6A7DA04F"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noProof/>
                <w:sz w:val="18"/>
                <w:lang w:eastAsia="ko-KR"/>
              </w:rPr>
              <w:t>SL-RNTI</w:t>
            </w:r>
          </w:p>
        </w:tc>
        <w:tc>
          <w:tcPr>
            <w:tcW w:w="3863" w:type="dxa"/>
            <w:shd w:val="clear" w:color="auto" w:fill="auto"/>
          </w:tcPr>
          <w:p w14:paraId="707BEF1B" w14:textId="77777777" w:rsidR="00E43804" w:rsidRPr="00E43804" w:rsidRDefault="00E43804" w:rsidP="00E43804">
            <w:pPr>
              <w:keepNext/>
              <w:keepLines/>
              <w:spacing w:after="0"/>
              <w:rPr>
                <w:rFonts w:ascii="Arial" w:hAnsi="Arial"/>
                <w:sz w:val="18"/>
                <w:lang w:eastAsia="zh-CN"/>
              </w:rPr>
            </w:pPr>
            <w:r w:rsidRPr="00E43804">
              <w:rPr>
                <w:rFonts w:ascii="Arial" w:eastAsia="SimSun" w:hAnsi="Arial"/>
                <w:sz w:val="18"/>
                <w:lang w:eastAsia="zh-CN"/>
              </w:rPr>
              <w:t>Dynamically scheduled sidelink transmission</w:t>
            </w:r>
          </w:p>
        </w:tc>
        <w:tc>
          <w:tcPr>
            <w:tcW w:w="1946" w:type="dxa"/>
            <w:shd w:val="clear" w:color="auto" w:fill="auto"/>
          </w:tcPr>
          <w:p w14:paraId="5D90DB0A"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SL-SCH</w:t>
            </w:r>
          </w:p>
        </w:tc>
        <w:tc>
          <w:tcPr>
            <w:tcW w:w="2043" w:type="dxa"/>
            <w:shd w:val="clear" w:color="auto" w:fill="auto"/>
          </w:tcPr>
          <w:p w14:paraId="192FEEC5"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SCCH, STCH</w:t>
            </w:r>
          </w:p>
        </w:tc>
      </w:tr>
      <w:tr w:rsidR="00E43804" w:rsidRPr="00E43804" w14:paraId="240F190A" w14:textId="77777777" w:rsidTr="00FF5BD8">
        <w:tc>
          <w:tcPr>
            <w:tcW w:w="1779" w:type="dxa"/>
            <w:shd w:val="clear" w:color="auto" w:fill="auto"/>
          </w:tcPr>
          <w:p w14:paraId="797527B1"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noProof/>
                <w:sz w:val="18"/>
                <w:lang w:eastAsia="ko-KR"/>
              </w:rPr>
              <w:t>SLCS-RNTI</w:t>
            </w:r>
          </w:p>
        </w:tc>
        <w:tc>
          <w:tcPr>
            <w:tcW w:w="3863" w:type="dxa"/>
            <w:shd w:val="clear" w:color="auto" w:fill="auto"/>
          </w:tcPr>
          <w:p w14:paraId="1E809F00"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ko-KR"/>
              </w:rPr>
              <w:t xml:space="preserve">Configured </w:t>
            </w:r>
            <w:r w:rsidRPr="00E43804">
              <w:rPr>
                <w:rFonts w:ascii="Arial" w:hAnsi="Arial"/>
                <w:noProof/>
                <w:sz w:val="18"/>
                <w:lang w:eastAsia="ko-KR"/>
              </w:rPr>
              <w:t>scheduled sidelink transmission</w:t>
            </w:r>
            <w:r w:rsidRPr="00E43804">
              <w:rPr>
                <w:rFonts w:ascii="Arial" w:hAnsi="Arial"/>
                <w:noProof/>
                <w:sz w:val="18"/>
                <w:lang w:eastAsia="ko-KR"/>
              </w:rPr>
              <w:br/>
              <w:t>(activation, reactivation and retransmission)</w:t>
            </w:r>
          </w:p>
        </w:tc>
        <w:tc>
          <w:tcPr>
            <w:tcW w:w="1946" w:type="dxa"/>
            <w:shd w:val="clear" w:color="auto" w:fill="auto"/>
          </w:tcPr>
          <w:p w14:paraId="4760737A"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SL-SCH</w:t>
            </w:r>
          </w:p>
        </w:tc>
        <w:tc>
          <w:tcPr>
            <w:tcW w:w="2043" w:type="dxa"/>
            <w:shd w:val="clear" w:color="auto" w:fill="auto"/>
          </w:tcPr>
          <w:p w14:paraId="5A3AFD2A"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SCCH, STCH</w:t>
            </w:r>
          </w:p>
        </w:tc>
      </w:tr>
      <w:tr w:rsidR="00E43804" w:rsidRPr="00E43804" w14:paraId="743CF087" w14:textId="77777777" w:rsidTr="00FF5BD8">
        <w:tc>
          <w:tcPr>
            <w:tcW w:w="1779" w:type="dxa"/>
            <w:shd w:val="clear" w:color="auto" w:fill="auto"/>
          </w:tcPr>
          <w:p w14:paraId="724053DF"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noProof/>
                <w:sz w:val="18"/>
                <w:lang w:eastAsia="ko-KR"/>
              </w:rPr>
              <w:t>SLCS-RNTI</w:t>
            </w:r>
          </w:p>
        </w:tc>
        <w:tc>
          <w:tcPr>
            <w:tcW w:w="3863" w:type="dxa"/>
            <w:shd w:val="clear" w:color="auto" w:fill="auto"/>
          </w:tcPr>
          <w:p w14:paraId="28DE778B"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ko-KR"/>
              </w:rPr>
              <w:t>Configured</w:t>
            </w:r>
            <w:r w:rsidRPr="00E43804">
              <w:rPr>
                <w:rFonts w:ascii="Arial" w:hAnsi="Arial"/>
                <w:noProof/>
                <w:sz w:val="18"/>
                <w:lang w:eastAsia="ko-KR"/>
              </w:rPr>
              <w:t xml:space="preserve"> scheduled sidelink transmission</w:t>
            </w:r>
            <w:r w:rsidRPr="00E43804">
              <w:rPr>
                <w:rFonts w:ascii="Arial" w:hAnsi="Arial"/>
                <w:noProof/>
                <w:sz w:val="18"/>
                <w:lang w:eastAsia="ko-KR"/>
              </w:rPr>
              <w:br/>
              <w:t>(deactivation)</w:t>
            </w:r>
          </w:p>
        </w:tc>
        <w:tc>
          <w:tcPr>
            <w:tcW w:w="1946" w:type="dxa"/>
            <w:shd w:val="clear" w:color="auto" w:fill="auto"/>
          </w:tcPr>
          <w:p w14:paraId="799CC7C4"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0EA893DB"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385BFD00" w14:textId="77777777" w:rsidTr="00FF5BD8">
        <w:tc>
          <w:tcPr>
            <w:tcW w:w="1779" w:type="dxa"/>
            <w:shd w:val="clear" w:color="auto" w:fill="auto"/>
          </w:tcPr>
          <w:p w14:paraId="60E45F2E"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sz w:val="18"/>
                <w:lang w:eastAsia="zh-CN"/>
              </w:rPr>
              <w:t xml:space="preserve">SL </w:t>
            </w:r>
            <w:r w:rsidRPr="00E43804">
              <w:rPr>
                <w:rFonts w:ascii="Arial" w:hAnsi="Arial"/>
                <w:sz w:val="18"/>
                <w:lang w:eastAsia="ko-KR"/>
              </w:rPr>
              <w:t>Semi-Persistent Scheduling V-RNTI (NOTE 2)</w:t>
            </w:r>
          </w:p>
        </w:tc>
        <w:tc>
          <w:tcPr>
            <w:tcW w:w="3863" w:type="dxa"/>
            <w:shd w:val="clear" w:color="auto" w:fill="auto"/>
          </w:tcPr>
          <w:p w14:paraId="34245688"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Semi-Persistently scheduled sidelink transmission for V2X sidelink communication</w:t>
            </w:r>
          </w:p>
          <w:p w14:paraId="71186BAE" w14:textId="77777777" w:rsidR="00E43804" w:rsidRPr="00E43804" w:rsidRDefault="00E43804" w:rsidP="00E43804">
            <w:pPr>
              <w:keepNext/>
              <w:keepLines/>
              <w:spacing w:after="0"/>
              <w:rPr>
                <w:rFonts w:ascii="Arial" w:hAnsi="Arial"/>
                <w:sz w:val="18"/>
                <w:lang w:eastAsia="zh-CN"/>
              </w:rPr>
            </w:pPr>
            <w:r w:rsidRPr="00E43804">
              <w:rPr>
                <w:rFonts w:ascii="Arial" w:hAnsi="Arial"/>
                <w:noProof/>
                <w:sz w:val="18"/>
                <w:lang w:eastAsia="ko-KR"/>
              </w:rPr>
              <w:t>(activation, reactivation and retransmission)</w:t>
            </w:r>
          </w:p>
        </w:tc>
        <w:tc>
          <w:tcPr>
            <w:tcW w:w="1946" w:type="dxa"/>
            <w:shd w:val="clear" w:color="auto" w:fill="auto"/>
          </w:tcPr>
          <w:p w14:paraId="50E7EEF7"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SL-SCH</w:t>
            </w:r>
          </w:p>
        </w:tc>
        <w:tc>
          <w:tcPr>
            <w:tcW w:w="2043" w:type="dxa"/>
            <w:shd w:val="clear" w:color="auto" w:fill="auto"/>
          </w:tcPr>
          <w:p w14:paraId="6CC76433"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STCH</w:t>
            </w:r>
          </w:p>
        </w:tc>
      </w:tr>
      <w:tr w:rsidR="00E43804" w:rsidRPr="00E43804" w14:paraId="623ACA5C" w14:textId="77777777" w:rsidTr="00FF5BD8">
        <w:tc>
          <w:tcPr>
            <w:tcW w:w="1779" w:type="dxa"/>
            <w:shd w:val="clear" w:color="auto" w:fill="auto"/>
          </w:tcPr>
          <w:p w14:paraId="3C05C83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zh-CN"/>
              </w:rPr>
              <w:t xml:space="preserve">SL </w:t>
            </w:r>
            <w:r w:rsidRPr="00E43804">
              <w:rPr>
                <w:rFonts w:ascii="Arial" w:hAnsi="Arial"/>
                <w:sz w:val="18"/>
                <w:lang w:eastAsia="ko-KR"/>
              </w:rPr>
              <w:t>Semi-Persistent Scheduling V-RNTI</w:t>
            </w:r>
          </w:p>
          <w:p w14:paraId="44DF7A77"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sz w:val="18"/>
                <w:lang w:eastAsia="ko-KR"/>
              </w:rPr>
              <w:t>(NOTE 2)</w:t>
            </w:r>
          </w:p>
        </w:tc>
        <w:tc>
          <w:tcPr>
            <w:tcW w:w="3863" w:type="dxa"/>
            <w:shd w:val="clear" w:color="auto" w:fill="auto"/>
          </w:tcPr>
          <w:p w14:paraId="4C6A0ACF"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Semi-Persistently scheduled sidelink transmission for V2X sidelink communication</w:t>
            </w:r>
          </w:p>
          <w:p w14:paraId="1B2D9067" w14:textId="77777777" w:rsidR="00E43804" w:rsidRPr="00E43804" w:rsidRDefault="00E43804" w:rsidP="00E43804">
            <w:pPr>
              <w:keepNext/>
              <w:keepLines/>
              <w:spacing w:after="0"/>
              <w:rPr>
                <w:rFonts w:ascii="Arial" w:hAnsi="Arial"/>
                <w:sz w:val="18"/>
                <w:lang w:eastAsia="zh-CN"/>
              </w:rPr>
            </w:pPr>
            <w:r w:rsidRPr="00E43804">
              <w:rPr>
                <w:rFonts w:ascii="Arial" w:hAnsi="Arial"/>
                <w:noProof/>
                <w:sz w:val="18"/>
                <w:lang w:eastAsia="ko-KR"/>
              </w:rPr>
              <w:t>(deactivation)</w:t>
            </w:r>
          </w:p>
        </w:tc>
        <w:tc>
          <w:tcPr>
            <w:tcW w:w="1946" w:type="dxa"/>
            <w:shd w:val="clear" w:color="auto" w:fill="auto"/>
          </w:tcPr>
          <w:p w14:paraId="3E0973CB"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0BAC0B51"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4A6EB378" w14:textId="77777777" w:rsidTr="00FF5BD8">
        <w:trPr>
          <w:ins w:id="324" w:author="MT3" w:date="2020-06-05T13:52:00Z"/>
        </w:trPr>
        <w:tc>
          <w:tcPr>
            <w:tcW w:w="1779" w:type="dxa"/>
            <w:shd w:val="clear" w:color="auto" w:fill="auto"/>
          </w:tcPr>
          <w:p w14:paraId="1C7EB9D2" w14:textId="13E7D2C5" w:rsidR="00E43804" w:rsidRPr="00E43804" w:rsidRDefault="00E43804" w:rsidP="00E43804">
            <w:pPr>
              <w:keepNext/>
              <w:keepLines/>
              <w:spacing w:after="0"/>
              <w:jc w:val="center"/>
              <w:rPr>
                <w:ins w:id="325" w:author="MT3" w:date="2020-06-05T13:52:00Z"/>
                <w:rFonts w:ascii="Arial" w:hAnsi="Arial"/>
                <w:sz w:val="18"/>
                <w:lang w:eastAsia="zh-CN"/>
              </w:rPr>
            </w:pPr>
            <w:ins w:id="326" w:author="MT3" w:date="2020-06-05T13:52:00Z">
              <w:r>
                <w:rPr>
                  <w:rFonts w:ascii="Arial" w:hAnsi="Arial"/>
                  <w:sz w:val="18"/>
                  <w:lang w:eastAsia="zh-CN"/>
                </w:rPr>
                <w:t>AI-RNTI</w:t>
              </w:r>
            </w:ins>
          </w:p>
        </w:tc>
        <w:tc>
          <w:tcPr>
            <w:tcW w:w="3863" w:type="dxa"/>
            <w:shd w:val="clear" w:color="auto" w:fill="auto"/>
          </w:tcPr>
          <w:p w14:paraId="44AB6E07" w14:textId="3F8D90AE" w:rsidR="00E43804" w:rsidRPr="00E43804" w:rsidRDefault="00E43804" w:rsidP="00E43804">
            <w:pPr>
              <w:keepNext/>
              <w:keepLines/>
              <w:spacing w:after="0"/>
              <w:rPr>
                <w:ins w:id="327" w:author="MT3" w:date="2020-06-05T13:52:00Z"/>
                <w:rFonts w:ascii="Arial" w:hAnsi="Arial"/>
                <w:noProof/>
                <w:sz w:val="18"/>
                <w:lang w:eastAsia="ko-KR"/>
              </w:rPr>
            </w:pPr>
            <w:ins w:id="328" w:author="MT3" w:date="2020-06-05T13:52:00Z">
              <w:r>
                <w:rPr>
                  <w:rFonts w:ascii="Arial" w:hAnsi="Arial"/>
                  <w:noProof/>
                  <w:sz w:val="18"/>
                  <w:lang w:eastAsia="ko-KR"/>
                </w:rPr>
                <w:t>Availability indication on the given cell</w:t>
              </w:r>
            </w:ins>
          </w:p>
        </w:tc>
        <w:tc>
          <w:tcPr>
            <w:tcW w:w="1946" w:type="dxa"/>
            <w:shd w:val="clear" w:color="auto" w:fill="auto"/>
          </w:tcPr>
          <w:p w14:paraId="7FA8D9FB" w14:textId="34F43722" w:rsidR="00E43804" w:rsidRPr="00E43804" w:rsidRDefault="00E43804" w:rsidP="00E43804">
            <w:pPr>
              <w:keepNext/>
              <w:keepLines/>
              <w:spacing w:after="0"/>
              <w:jc w:val="center"/>
              <w:rPr>
                <w:ins w:id="329" w:author="MT3" w:date="2020-06-05T13:52:00Z"/>
                <w:rFonts w:ascii="Arial" w:hAnsi="Arial"/>
                <w:noProof/>
                <w:sz w:val="18"/>
                <w:lang w:eastAsia="ko-KR"/>
              </w:rPr>
            </w:pPr>
            <w:ins w:id="330" w:author="MT3" w:date="2020-06-05T13:52:00Z">
              <w:r>
                <w:rPr>
                  <w:rFonts w:ascii="Arial" w:hAnsi="Arial"/>
                  <w:noProof/>
                  <w:sz w:val="18"/>
                  <w:lang w:eastAsia="ko-KR"/>
                </w:rPr>
                <w:t>N/A</w:t>
              </w:r>
            </w:ins>
          </w:p>
        </w:tc>
        <w:tc>
          <w:tcPr>
            <w:tcW w:w="2043" w:type="dxa"/>
            <w:shd w:val="clear" w:color="auto" w:fill="auto"/>
          </w:tcPr>
          <w:p w14:paraId="0BBF716A" w14:textId="17F3D79D" w:rsidR="00E43804" w:rsidRPr="00E43804" w:rsidRDefault="00E43804" w:rsidP="00E43804">
            <w:pPr>
              <w:keepNext/>
              <w:keepLines/>
              <w:spacing w:after="0"/>
              <w:jc w:val="center"/>
              <w:rPr>
                <w:ins w:id="331" w:author="MT3" w:date="2020-06-05T13:52:00Z"/>
                <w:rFonts w:ascii="Arial" w:hAnsi="Arial"/>
                <w:noProof/>
                <w:sz w:val="18"/>
                <w:lang w:eastAsia="ko-KR"/>
              </w:rPr>
            </w:pPr>
            <w:ins w:id="332" w:author="MT3" w:date="2020-06-05T13:52:00Z">
              <w:r>
                <w:rPr>
                  <w:rFonts w:ascii="Arial" w:hAnsi="Arial"/>
                  <w:noProof/>
                  <w:sz w:val="18"/>
                  <w:lang w:eastAsia="ko-KR"/>
                </w:rPr>
                <w:t>N/A</w:t>
              </w:r>
            </w:ins>
          </w:p>
        </w:tc>
      </w:tr>
      <w:tr w:rsidR="00E43804" w:rsidRPr="00E43804" w14:paraId="5DECA1E2" w14:textId="77777777" w:rsidTr="00FF5BD8">
        <w:tc>
          <w:tcPr>
            <w:tcW w:w="9631" w:type="dxa"/>
            <w:gridSpan w:val="4"/>
            <w:shd w:val="clear" w:color="auto" w:fill="auto"/>
          </w:tcPr>
          <w:p w14:paraId="04722483" w14:textId="77777777" w:rsidR="00E43804" w:rsidRPr="00E43804" w:rsidRDefault="00E43804" w:rsidP="00E43804">
            <w:pPr>
              <w:keepNext/>
              <w:keepLines/>
              <w:spacing w:after="0"/>
              <w:ind w:left="851" w:hanging="851"/>
              <w:rPr>
                <w:rFonts w:ascii="Arial" w:hAnsi="Arial"/>
                <w:sz w:val="18"/>
                <w:lang w:eastAsia="ko-KR"/>
              </w:rPr>
            </w:pPr>
            <w:r w:rsidRPr="00E43804">
              <w:rPr>
                <w:rFonts w:ascii="Arial" w:hAnsi="Arial"/>
                <w:sz w:val="18"/>
                <w:lang w:eastAsia="ko-KR"/>
              </w:rPr>
              <w:t>NOTE 1:</w:t>
            </w:r>
            <w:r w:rsidRPr="00E43804">
              <w:rPr>
                <w:rFonts w:ascii="Arial" w:hAnsi="Arial"/>
                <w:sz w:val="18"/>
                <w:lang w:eastAsia="ko-KR"/>
              </w:rPr>
              <w:tab/>
              <w:t>The usage of MCS-C-RNTI is equivalent to that of C-RNTI in MAC procedures (except for the C-RNTI MAC CE).</w:t>
            </w:r>
          </w:p>
          <w:p w14:paraId="29EF5716" w14:textId="77777777" w:rsidR="00E43804" w:rsidRPr="00E43804" w:rsidRDefault="00E43804" w:rsidP="00E43804">
            <w:pPr>
              <w:keepNext/>
              <w:keepLines/>
              <w:spacing w:after="0"/>
              <w:ind w:left="851" w:hanging="851"/>
              <w:rPr>
                <w:rFonts w:ascii="Arial" w:hAnsi="Arial"/>
                <w:noProof/>
                <w:sz w:val="18"/>
                <w:lang w:eastAsia="ko-KR"/>
              </w:rPr>
            </w:pPr>
            <w:r w:rsidRPr="00E43804">
              <w:rPr>
                <w:rFonts w:ascii="Arial" w:eastAsiaTheme="minorEastAsia" w:hAnsi="Arial"/>
                <w:sz w:val="18"/>
                <w:lang w:eastAsia="ko-KR"/>
              </w:rPr>
              <w:t>NOTE 2:</w:t>
            </w:r>
            <w:r w:rsidRPr="00E43804">
              <w:rPr>
                <w:rFonts w:ascii="Arial" w:hAnsi="Arial"/>
                <w:sz w:val="18"/>
                <w:lang w:eastAsia="ko-KR"/>
              </w:rPr>
              <w:tab/>
            </w:r>
            <w:r w:rsidRPr="00E43804">
              <w:rPr>
                <w:rFonts w:ascii="Arial" w:eastAsiaTheme="minorEastAsia" w:hAnsi="Arial"/>
                <w:sz w:val="18"/>
                <w:lang w:eastAsia="ko-KR"/>
              </w:rPr>
              <w:t>The MAC entity uses SL Semi-Persistent Scheduling V-RNTI to control semi-persistently scheduled sidelink transmission on SL-SCH for V2X sidelink communication as specified in clause 5.14.1.1 of TS 36.321 [22].</w:t>
            </w:r>
          </w:p>
        </w:tc>
      </w:tr>
    </w:tbl>
    <w:p w14:paraId="339ACE70" w14:textId="77777777" w:rsidR="00E43804" w:rsidRPr="00ED7891" w:rsidRDefault="00E43804" w:rsidP="00E43804">
      <w:pPr>
        <w:keepLines/>
        <w:rPr>
          <w:noProof/>
          <w:lang w:eastAsia="ko-KR"/>
        </w:rPr>
      </w:pPr>
    </w:p>
    <w:sectPr w:rsidR="00E43804" w:rsidRPr="00ED7891" w:rsidSect="003067B5">
      <w:headerReference w:type="default" r:id="rId19"/>
      <w:footerReference w:type="default" r:id="rId20"/>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0B9E" w14:textId="77777777" w:rsidR="009A56B0" w:rsidRDefault="009A56B0">
      <w:pPr>
        <w:spacing w:after="0"/>
      </w:pPr>
      <w:r>
        <w:separator/>
      </w:r>
    </w:p>
  </w:endnote>
  <w:endnote w:type="continuationSeparator" w:id="0">
    <w:p w14:paraId="30418F16" w14:textId="77777777" w:rsidR="009A56B0" w:rsidRDefault="009A56B0">
      <w:pPr>
        <w:spacing w:after="0"/>
      </w:pPr>
      <w:r>
        <w:continuationSeparator/>
      </w:r>
    </w:p>
  </w:endnote>
  <w:endnote w:type="continuationNotice" w:id="1">
    <w:p w14:paraId="4CC04127" w14:textId="77777777" w:rsidR="009A56B0" w:rsidRDefault="009A56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421019" w:rsidRDefault="0042101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59D5" w14:textId="77777777" w:rsidR="009A56B0" w:rsidRDefault="009A56B0">
      <w:pPr>
        <w:spacing w:after="0"/>
      </w:pPr>
      <w:r>
        <w:separator/>
      </w:r>
    </w:p>
  </w:footnote>
  <w:footnote w:type="continuationSeparator" w:id="0">
    <w:p w14:paraId="319F2685" w14:textId="77777777" w:rsidR="009A56B0" w:rsidRDefault="009A56B0">
      <w:pPr>
        <w:spacing w:after="0"/>
      </w:pPr>
      <w:r>
        <w:continuationSeparator/>
      </w:r>
    </w:p>
  </w:footnote>
  <w:footnote w:type="continuationNotice" w:id="1">
    <w:p w14:paraId="23A2A336" w14:textId="77777777" w:rsidR="009A56B0" w:rsidRDefault="009A56B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421019" w:rsidRDefault="004210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421019" w:rsidRDefault="0042101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42EC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421019" w:rsidRDefault="0042101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42EC9">
      <w:rPr>
        <w:rFonts w:ascii="Arial" w:hAnsi="Arial" w:cs="Arial"/>
        <w:b/>
        <w:noProof/>
        <w:sz w:val="18"/>
        <w:szCs w:val="18"/>
      </w:rPr>
      <w:t>14</w:t>
    </w:r>
    <w:r>
      <w:rPr>
        <w:rFonts w:ascii="Arial" w:hAnsi="Arial" w:cs="Arial"/>
        <w:b/>
        <w:sz w:val="18"/>
        <w:szCs w:val="18"/>
      </w:rPr>
      <w:fldChar w:fldCharType="end"/>
    </w:r>
  </w:p>
  <w:p w14:paraId="5331B14F" w14:textId="120D598B" w:rsidR="00421019" w:rsidRDefault="0042101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42EC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421019" w:rsidRDefault="00421019">
    <w:pPr>
      <w:pStyle w:val="Header"/>
    </w:pPr>
  </w:p>
  <w:p w14:paraId="31BBBCD6" w14:textId="77777777" w:rsidR="00421019" w:rsidRDefault="004210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0"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4"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299"/>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80"/>
  </w:num>
  <w:num w:numId="11">
    <w:abstractNumId w:val="36"/>
  </w:num>
  <w:num w:numId="12">
    <w:abstractNumId w:val="204"/>
  </w:num>
  <w:num w:numId="13">
    <w:abstractNumId w:val="520"/>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3"/>
  </w:num>
  <w:num w:numId="28">
    <w:abstractNumId w:val="606"/>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3"/>
  </w:num>
  <w:num w:numId="36">
    <w:abstractNumId w:val="328"/>
  </w:num>
  <w:num w:numId="37">
    <w:abstractNumId w:val="414"/>
  </w:num>
  <w:num w:numId="38">
    <w:abstractNumId w:val="756"/>
  </w:num>
  <w:num w:numId="39">
    <w:abstractNumId w:val="567"/>
  </w:num>
  <w:num w:numId="40">
    <w:abstractNumId w:val="629"/>
  </w:num>
  <w:num w:numId="41">
    <w:abstractNumId w:val="162"/>
  </w:num>
  <w:num w:numId="42">
    <w:abstractNumId w:val="597"/>
  </w:num>
  <w:num w:numId="43">
    <w:abstractNumId w:val="353"/>
  </w:num>
  <w:num w:numId="44">
    <w:abstractNumId w:val="17"/>
  </w:num>
  <w:num w:numId="45">
    <w:abstractNumId w:val="874"/>
  </w:num>
  <w:num w:numId="46">
    <w:abstractNumId w:val="680"/>
  </w:num>
  <w:num w:numId="47">
    <w:abstractNumId w:val="215"/>
  </w:num>
  <w:num w:numId="48">
    <w:abstractNumId w:val="60"/>
  </w:num>
  <w:num w:numId="49">
    <w:abstractNumId w:val="30"/>
  </w:num>
  <w:num w:numId="50">
    <w:abstractNumId w:val="173"/>
  </w:num>
  <w:num w:numId="51">
    <w:abstractNumId w:val="702"/>
  </w:num>
  <w:num w:numId="52">
    <w:abstractNumId w:val="59"/>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1"/>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8"/>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600"/>
  </w:num>
  <w:num w:numId="99">
    <w:abstractNumId w:val="743"/>
  </w:num>
  <w:num w:numId="100">
    <w:abstractNumId w:val="512"/>
  </w:num>
  <w:num w:numId="101">
    <w:abstractNumId w:val="231"/>
  </w:num>
  <w:num w:numId="102">
    <w:abstractNumId w:val="570"/>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9"/>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2"/>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9"/>
  </w:num>
  <w:num w:numId="128">
    <w:abstractNumId w:val="28"/>
  </w:num>
  <w:num w:numId="129">
    <w:abstractNumId w:val="525"/>
  </w:num>
  <w:num w:numId="130">
    <w:abstractNumId w:val="603"/>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1"/>
  </w:num>
  <w:num w:numId="143">
    <w:abstractNumId w:val="67"/>
  </w:num>
  <w:num w:numId="144">
    <w:abstractNumId w:val="505"/>
  </w:num>
  <w:num w:numId="145">
    <w:abstractNumId w:val="257"/>
  </w:num>
  <w:num w:numId="146">
    <w:abstractNumId w:val="444"/>
  </w:num>
  <w:num w:numId="147">
    <w:abstractNumId w:val="654"/>
  </w:num>
  <w:num w:numId="148">
    <w:abstractNumId w:val="345"/>
  </w:num>
  <w:num w:numId="149">
    <w:abstractNumId w:val="604"/>
  </w:num>
  <w:num w:numId="150">
    <w:abstractNumId w:val="879"/>
  </w:num>
  <w:num w:numId="151">
    <w:abstractNumId w:val="76"/>
  </w:num>
  <w:num w:numId="152">
    <w:abstractNumId w:val="559"/>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7"/>
  </w:num>
  <w:num w:numId="163">
    <w:abstractNumId w:val="149"/>
  </w:num>
  <w:num w:numId="164">
    <w:abstractNumId w:val="745"/>
  </w:num>
  <w:num w:numId="165">
    <w:abstractNumId w:val="10"/>
  </w:num>
  <w:num w:numId="166">
    <w:abstractNumId w:val="565"/>
  </w:num>
  <w:num w:numId="167">
    <w:abstractNumId w:val="105"/>
  </w:num>
  <w:num w:numId="168">
    <w:abstractNumId w:val="474"/>
  </w:num>
  <w:num w:numId="169">
    <w:abstractNumId w:val="93"/>
  </w:num>
  <w:num w:numId="170">
    <w:abstractNumId w:val="795"/>
  </w:num>
  <w:num w:numId="171">
    <w:abstractNumId w:val="924"/>
  </w:num>
  <w:num w:numId="172">
    <w:abstractNumId w:val="346"/>
  </w:num>
  <w:num w:numId="173">
    <w:abstractNumId w:val="145"/>
  </w:num>
  <w:num w:numId="174">
    <w:abstractNumId w:val="614"/>
  </w:num>
  <w:num w:numId="175">
    <w:abstractNumId w:val="868"/>
  </w:num>
  <w:num w:numId="176">
    <w:abstractNumId w:val="699"/>
  </w:num>
  <w:num w:numId="177">
    <w:abstractNumId w:val="910"/>
  </w:num>
  <w:num w:numId="178">
    <w:abstractNumId w:val="508"/>
  </w:num>
  <w:num w:numId="179">
    <w:abstractNumId w:val="765"/>
  </w:num>
  <w:num w:numId="180">
    <w:abstractNumId w:val="501"/>
  </w:num>
  <w:num w:numId="181">
    <w:abstractNumId w:val="820"/>
  </w:num>
  <w:num w:numId="182">
    <w:abstractNumId w:val="405"/>
  </w:num>
  <w:num w:numId="183">
    <w:abstractNumId w:val="62"/>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5"/>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5"/>
  </w:num>
  <w:num w:numId="201">
    <w:abstractNumId w:val="84"/>
  </w:num>
  <w:num w:numId="202">
    <w:abstractNumId w:val="485"/>
  </w:num>
  <w:num w:numId="203">
    <w:abstractNumId w:val="152"/>
  </w:num>
  <w:num w:numId="204">
    <w:abstractNumId w:val="645"/>
  </w:num>
  <w:num w:numId="205">
    <w:abstractNumId w:val="534"/>
  </w:num>
  <w:num w:numId="206">
    <w:abstractNumId w:val="550"/>
  </w:num>
  <w:num w:numId="207">
    <w:abstractNumId w:val="844"/>
  </w:num>
  <w:num w:numId="208">
    <w:abstractNumId w:val="574"/>
  </w:num>
  <w:num w:numId="209">
    <w:abstractNumId w:val="397"/>
  </w:num>
  <w:num w:numId="210">
    <w:abstractNumId w:val="64"/>
  </w:num>
  <w:num w:numId="211">
    <w:abstractNumId w:val="443"/>
  </w:num>
  <w:num w:numId="212">
    <w:abstractNumId w:val="892"/>
  </w:num>
  <w:num w:numId="213">
    <w:abstractNumId w:val="598"/>
  </w:num>
  <w:num w:numId="214">
    <w:abstractNumId w:val="766"/>
  </w:num>
  <w:num w:numId="215">
    <w:abstractNumId w:val="555"/>
  </w:num>
  <w:num w:numId="216">
    <w:abstractNumId w:val="736"/>
  </w:num>
  <w:num w:numId="217">
    <w:abstractNumId w:val="805"/>
  </w:num>
  <w:num w:numId="218">
    <w:abstractNumId w:val="106"/>
  </w:num>
  <w:num w:numId="219">
    <w:abstractNumId w:val="653"/>
  </w:num>
  <w:num w:numId="220">
    <w:abstractNumId w:val="548"/>
  </w:num>
  <w:num w:numId="221">
    <w:abstractNumId w:val="647"/>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2"/>
  </w:num>
  <w:num w:numId="231">
    <w:abstractNumId w:val="499"/>
  </w:num>
  <w:num w:numId="232">
    <w:abstractNumId w:val="281"/>
  </w:num>
  <w:num w:numId="233">
    <w:abstractNumId w:val="748"/>
  </w:num>
  <w:num w:numId="234">
    <w:abstractNumId w:val="151"/>
  </w:num>
  <w:num w:numId="235">
    <w:abstractNumId w:val="811"/>
  </w:num>
  <w:num w:numId="236">
    <w:abstractNumId w:val="298"/>
  </w:num>
  <w:num w:numId="237">
    <w:abstractNumId w:val="821"/>
  </w:num>
  <w:num w:numId="238">
    <w:abstractNumId w:val="749"/>
  </w:num>
  <w:num w:numId="239">
    <w:abstractNumId w:val="322"/>
  </w:num>
  <w:num w:numId="240">
    <w:abstractNumId w:val="450"/>
  </w:num>
  <w:num w:numId="241">
    <w:abstractNumId w:val="913"/>
  </w:num>
  <w:num w:numId="242">
    <w:abstractNumId w:val="284"/>
  </w:num>
  <w:num w:numId="243">
    <w:abstractNumId w:val="922"/>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6"/>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3"/>
  </w:num>
  <w:num w:numId="270">
    <w:abstractNumId w:val="335"/>
  </w:num>
  <w:num w:numId="271">
    <w:abstractNumId w:val="297"/>
  </w:num>
  <w:num w:numId="272">
    <w:abstractNumId w:val="815"/>
  </w:num>
  <w:num w:numId="273">
    <w:abstractNumId w:val="124"/>
  </w:num>
  <w:num w:numId="274">
    <w:abstractNumId w:val="824"/>
  </w:num>
  <w:num w:numId="275">
    <w:abstractNumId w:val="929"/>
  </w:num>
  <w:num w:numId="276">
    <w:abstractNumId w:val="901"/>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3"/>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0"/>
  </w:num>
  <w:num w:numId="302">
    <w:abstractNumId w:val="531"/>
  </w:num>
  <w:num w:numId="303">
    <w:abstractNumId w:val="108"/>
  </w:num>
  <w:num w:numId="304">
    <w:abstractNumId w:val="254"/>
  </w:num>
  <w:num w:numId="305">
    <w:abstractNumId w:val="420"/>
  </w:num>
  <w:num w:numId="306">
    <w:abstractNumId w:val="404"/>
  </w:num>
  <w:num w:numId="307">
    <w:abstractNumId w:val="906"/>
  </w:num>
  <w:num w:numId="308">
    <w:abstractNumId w:val="605"/>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3"/>
  </w:num>
  <w:num w:numId="317">
    <w:abstractNumId w:val="652"/>
  </w:num>
  <w:num w:numId="318">
    <w:abstractNumId w:val="377"/>
  </w:num>
  <w:num w:numId="319">
    <w:abstractNumId w:val="32"/>
  </w:num>
  <w:num w:numId="320">
    <w:abstractNumId w:val="894"/>
  </w:num>
  <w:num w:numId="321">
    <w:abstractNumId w:val="199"/>
  </w:num>
  <w:num w:numId="322">
    <w:abstractNumId w:val="130"/>
  </w:num>
  <w:num w:numId="323">
    <w:abstractNumId w:val="859"/>
  </w:num>
  <w:num w:numId="324">
    <w:abstractNumId w:val="818"/>
  </w:num>
  <w:num w:numId="325">
    <w:abstractNumId w:val="556"/>
  </w:num>
  <w:num w:numId="326">
    <w:abstractNumId w:val="98"/>
  </w:num>
  <w:num w:numId="327">
    <w:abstractNumId w:val="148"/>
  </w:num>
  <w:num w:numId="328">
    <w:abstractNumId w:val="544"/>
  </w:num>
  <w:num w:numId="329">
    <w:abstractNumId w:val="288"/>
  </w:num>
  <w:num w:numId="330">
    <w:abstractNumId w:val="85"/>
  </w:num>
  <w:num w:numId="331">
    <w:abstractNumId w:val="321"/>
  </w:num>
  <w:num w:numId="332">
    <w:abstractNumId w:val="95"/>
  </w:num>
  <w:num w:numId="333">
    <w:abstractNumId w:val="26"/>
  </w:num>
  <w:num w:numId="334">
    <w:abstractNumId w:val="908"/>
  </w:num>
  <w:num w:numId="335">
    <w:abstractNumId w:val="42"/>
  </w:num>
  <w:num w:numId="336">
    <w:abstractNumId w:val="35"/>
  </w:num>
  <w:num w:numId="337">
    <w:abstractNumId w:val="673"/>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6"/>
  </w:num>
  <w:num w:numId="352">
    <w:abstractNumId w:val="432"/>
  </w:num>
  <w:num w:numId="353">
    <w:abstractNumId w:val="177"/>
  </w:num>
  <w:num w:numId="354">
    <w:abstractNumId w:val="667"/>
  </w:num>
  <w:num w:numId="355">
    <w:abstractNumId w:val="601"/>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9"/>
  </w:num>
  <w:num w:numId="363">
    <w:abstractNumId w:val="710"/>
  </w:num>
  <w:num w:numId="364">
    <w:abstractNumId w:val="723"/>
  </w:num>
  <w:num w:numId="365">
    <w:abstractNumId w:val="646"/>
  </w:num>
  <w:num w:numId="366">
    <w:abstractNumId w:val="660"/>
  </w:num>
  <w:num w:numId="367">
    <w:abstractNumId w:val="61"/>
  </w:num>
  <w:num w:numId="368">
    <w:abstractNumId w:val="138"/>
  </w:num>
  <w:num w:numId="369">
    <w:abstractNumId w:val="523"/>
  </w:num>
  <w:num w:numId="370">
    <w:abstractNumId w:val="359"/>
  </w:num>
  <w:num w:numId="371">
    <w:abstractNumId w:val="126"/>
  </w:num>
  <w:num w:numId="372">
    <w:abstractNumId w:val="399"/>
  </w:num>
  <w:num w:numId="373">
    <w:abstractNumId w:val="615"/>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91"/>
  </w:num>
  <w:num w:numId="383">
    <w:abstractNumId w:val="700"/>
  </w:num>
  <w:num w:numId="384">
    <w:abstractNumId w:val="686"/>
  </w:num>
  <w:num w:numId="385">
    <w:abstractNumId w:val="865"/>
  </w:num>
  <w:num w:numId="386">
    <w:abstractNumId w:val="294"/>
  </w:num>
  <w:num w:numId="387">
    <w:abstractNumId w:val="703"/>
  </w:num>
  <w:num w:numId="388">
    <w:abstractNumId w:val="305"/>
  </w:num>
  <w:num w:numId="389">
    <w:abstractNumId w:val="100"/>
  </w:num>
  <w:num w:numId="390">
    <w:abstractNumId w:val="828"/>
  </w:num>
  <w:num w:numId="391">
    <w:abstractNumId w:val="540"/>
  </w:num>
  <w:num w:numId="392">
    <w:abstractNumId w:val="324"/>
  </w:num>
  <w:num w:numId="393">
    <w:abstractNumId w:val="888"/>
  </w:num>
  <w:num w:numId="394">
    <w:abstractNumId w:val="590"/>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6"/>
  </w:num>
  <w:num w:numId="408">
    <w:abstractNumId w:val="225"/>
  </w:num>
  <w:num w:numId="409">
    <w:abstractNumId w:val="39"/>
  </w:num>
  <w:num w:numId="410">
    <w:abstractNumId w:val="406"/>
  </w:num>
  <w:num w:numId="411">
    <w:abstractNumId w:val="270"/>
  </w:num>
  <w:num w:numId="412">
    <w:abstractNumId w:val="233"/>
  </w:num>
  <w:num w:numId="413">
    <w:abstractNumId w:val="674"/>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89"/>
  </w:num>
  <w:num w:numId="424">
    <w:abstractNumId w:val="562"/>
  </w:num>
  <w:num w:numId="425">
    <w:abstractNumId w:val="323"/>
  </w:num>
  <w:num w:numId="426">
    <w:abstractNumId w:val="566"/>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2"/>
  </w:num>
  <w:num w:numId="439">
    <w:abstractNumId w:val="875"/>
  </w:num>
  <w:num w:numId="440">
    <w:abstractNumId w:val="174"/>
  </w:num>
  <w:num w:numId="441">
    <w:abstractNumId w:val="623"/>
  </w:num>
  <w:num w:numId="442">
    <w:abstractNumId w:val="13"/>
  </w:num>
  <w:num w:numId="443">
    <w:abstractNumId w:val="563"/>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8"/>
  </w:num>
  <w:num w:numId="468">
    <w:abstractNumId w:val="500"/>
  </w:num>
  <w:num w:numId="469">
    <w:abstractNumId w:val="164"/>
  </w:num>
  <w:num w:numId="470">
    <w:abstractNumId w:val="266"/>
  </w:num>
  <w:num w:numId="471">
    <w:abstractNumId w:val="250"/>
  </w:num>
  <w:num w:numId="472">
    <w:abstractNumId w:val="375"/>
  </w:num>
  <w:num w:numId="473">
    <w:abstractNumId w:val="895"/>
  </w:num>
  <w:num w:numId="474">
    <w:abstractNumId w:val="737"/>
  </w:num>
  <w:num w:numId="475">
    <w:abstractNumId w:val="840"/>
  </w:num>
  <w:num w:numId="476">
    <w:abstractNumId w:val="893"/>
  </w:num>
  <w:num w:numId="477">
    <w:abstractNumId w:val="706"/>
  </w:num>
  <w:num w:numId="478">
    <w:abstractNumId w:val="210"/>
  </w:num>
  <w:num w:numId="479">
    <w:abstractNumId w:val="897"/>
  </w:num>
  <w:num w:numId="480">
    <w:abstractNumId w:val="311"/>
  </w:num>
  <w:num w:numId="481">
    <w:abstractNumId w:val="409"/>
  </w:num>
  <w:num w:numId="482">
    <w:abstractNumId w:val="487"/>
  </w:num>
  <w:num w:numId="483">
    <w:abstractNumId w:val="308"/>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0"/>
  </w:num>
  <w:num w:numId="493">
    <w:abstractNumId w:val="561"/>
  </w:num>
  <w:num w:numId="494">
    <w:abstractNumId w:val="625"/>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3"/>
  </w:num>
  <w:num w:numId="507">
    <w:abstractNumId w:val="669"/>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3"/>
  </w:num>
  <w:num w:numId="517">
    <w:abstractNumId w:val="551"/>
  </w:num>
  <w:num w:numId="518">
    <w:abstractNumId w:val="671"/>
  </w:num>
  <w:num w:numId="519">
    <w:abstractNumId w:val="441"/>
  </w:num>
  <w:num w:numId="520">
    <w:abstractNumId w:val="198"/>
  </w:num>
  <w:num w:numId="521">
    <w:abstractNumId w:val="581"/>
  </w:num>
  <w:num w:numId="522">
    <w:abstractNumId w:val="742"/>
  </w:num>
  <w:num w:numId="523">
    <w:abstractNumId w:val="814"/>
  </w:num>
  <w:num w:numId="524">
    <w:abstractNumId w:val="381"/>
  </w:num>
  <w:num w:numId="525">
    <w:abstractNumId w:val="594"/>
  </w:num>
  <w:num w:numId="526">
    <w:abstractNumId w:val="411"/>
  </w:num>
  <w:num w:numId="527">
    <w:abstractNumId w:val="287"/>
  </w:num>
  <w:num w:numId="528">
    <w:abstractNumId w:val="188"/>
  </w:num>
  <w:num w:numId="529">
    <w:abstractNumId w:val="552"/>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4"/>
  </w:num>
  <w:num w:numId="537">
    <w:abstractNumId w:val="912"/>
  </w:num>
  <w:num w:numId="538">
    <w:abstractNumId w:val="642"/>
  </w:num>
  <w:num w:numId="539">
    <w:abstractNumId w:val="24"/>
  </w:num>
  <w:num w:numId="540">
    <w:abstractNumId w:val="926"/>
  </w:num>
  <w:num w:numId="541">
    <w:abstractNumId w:val="313"/>
  </w:num>
  <w:num w:numId="542">
    <w:abstractNumId w:val="260"/>
  </w:num>
  <w:num w:numId="543">
    <w:abstractNumId w:val="306"/>
  </w:num>
  <w:num w:numId="544">
    <w:abstractNumId w:val="678"/>
  </w:num>
  <w:num w:numId="545">
    <w:abstractNumId w:val="110"/>
  </w:num>
  <w:num w:numId="546">
    <w:abstractNumId w:val="391"/>
  </w:num>
  <w:num w:numId="547">
    <w:abstractNumId w:val="666"/>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8"/>
  </w:num>
  <w:num w:numId="559">
    <w:abstractNumId w:val="415"/>
  </w:num>
  <w:num w:numId="560">
    <w:abstractNumId w:val="773"/>
  </w:num>
  <w:num w:numId="561">
    <w:abstractNumId w:val="202"/>
  </w:num>
  <w:num w:numId="562">
    <w:abstractNumId w:val="866"/>
  </w:num>
  <w:num w:numId="563">
    <w:abstractNumId w:val="569"/>
  </w:num>
  <w:num w:numId="564">
    <w:abstractNumId w:val="426"/>
  </w:num>
  <w:num w:numId="565">
    <w:abstractNumId w:val="296"/>
  </w:num>
  <w:num w:numId="566">
    <w:abstractNumId w:val="8"/>
  </w:num>
  <w:num w:numId="567">
    <w:abstractNumId w:val="37"/>
  </w:num>
  <w:num w:numId="568">
    <w:abstractNumId w:val="193"/>
  </w:num>
  <w:num w:numId="569">
    <w:abstractNumId w:val="886"/>
  </w:num>
  <w:num w:numId="570">
    <w:abstractNumId w:val="249"/>
  </w:num>
  <w:num w:numId="571">
    <w:abstractNumId w:val="252"/>
  </w:num>
  <w:num w:numId="572">
    <w:abstractNumId w:val="244"/>
  </w:num>
  <w:num w:numId="573">
    <w:abstractNumId w:val="167"/>
  </w:num>
  <w:num w:numId="574">
    <w:abstractNumId w:val="657"/>
  </w:num>
  <w:num w:numId="575">
    <w:abstractNumId w:val="332"/>
  </w:num>
  <w:num w:numId="576">
    <w:abstractNumId w:val="319"/>
  </w:num>
  <w:num w:numId="577">
    <w:abstractNumId w:val="911"/>
  </w:num>
  <w:num w:numId="578">
    <w:abstractNumId w:val="134"/>
  </w:num>
  <w:num w:numId="579">
    <w:abstractNumId w:val="20"/>
  </w:num>
  <w:num w:numId="580">
    <w:abstractNumId w:val="510"/>
  </w:num>
  <w:num w:numId="581">
    <w:abstractNumId w:val="896"/>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7"/>
  </w:num>
  <w:num w:numId="589">
    <w:abstractNumId w:val="235"/>
  </w:num>
  <w:num w:numId="590">
    <w:abstractNumId w:val="29"/>
  </w:num>
  <w:num w:numId="591">
    <w:abstractNumId w:val="772"/>
  </w:num>
  <w:num w:numId="592">
    <w:abstractNumId w:val="775"/>
  </w:num>
  <w:num w:numId="593">
    <w:abstractNumId w:val="907"/>
  </w:num>
  <w:num w:numId="594">
    <w:abstractNumId w:val="140"/>
  </w:num>
  <w:num w:numId="595">
    <w:abstractNumId w:val="553"/>
  </w:num>
  <w:num w:numId="596">
    <w:abstractNumId w:val="659"/>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0"/>
  </w:num>
  <w:num w:numId="605">
    <w:abstractNumId w:val="169"/>
  </w:num>
  <w:num w:numId="606">
    <w:abstractNumId w:val="613"/>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7"/>
  </w:num>
  <w:num w:numId="615">
    <w:abstractNumId w:val="620"/>
  </w:num>
  <w:num w:numId="616">
    <w:abstractNumId w:val="584"/>
  </w:num>
  <w:num w:numId="617">
    <w:abstractNumId w:val="618"/>
  </w:num>
  <w:num w:numId="618">
    <w:abstractNumId w:val="192"/>
  </w:num>
  <w:num w:numId="619">
    <w:abstractNumId w:val="914"/>
  </w:num>
  <w:num w:numId="620">
    <w:abstractNumId w:val="651"/>
  </w:num>
  <w:num w:numId="621">
    <w:abstractNumId w:val="538"/>
  </w:num>
  <w:num w:numId="622">
    <w:abstractNumId w:val="282"/>
  </w:num>
  <w:num w:numId="623">
    <w:abstractNumId w:val="722"/>
  </w:num>
  <w:num w:numId="624">
    <w:abstractNumId w:val="542"/>
  </w:num>
  <w:num w:numId="625">
    <w:abstractNumId w:val="728"/>
  </w:num>
  <w:num w:numId="626">
    <w:abstractNumId w:val="302"/>
  </w:num>
  <w:num w:numId="627">
    <w:abstractNumId w:val="740"/>
  </w:num>
  <w:num w:numId="628">
    <w:abstractNumId w:val="853"/>
  </w:num>
  <w:num w:numId="629">
    <w:abstractNumId w:val="545"/>
  </w:num>
  <w:num w:numId="630">
    <w:abstractNumId w:val="437"/>
  </w:num>
  <w:num w:numId="631">
    <w:abstractNumId w:val="423"/>
  </w:num>
  <w:num w:numId="632">
    <w:abstractNumId w:val="307"/>
  </w:num>
  <w:num w:numId="633">
    <w:abstractNumId w:val="557"/>
  </w:num>
  <w:num w:numId="634">
    <w:abstractNumId w:val="577"/>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9"/>
  </w:num>
  <w:num w:numId="645">
    <w:abstractNumId w:val="491"/>
  </w:num>
  <w:num w:numId="646">
    <w:abstractNumId w:val="800"/>
  </w:num>
  <w:num w:numId="647">
    <w:abstractNumId w:val="668"/>
  </w:num>
  <w:num w:numId="648">
    <w:abstractNumId w:val="689"/>
  </w:num>
  <w:num w:numId="649">
    <w:abstractNumId w:val="344"/>
  </w:num>
  <w:num w:numId="650">
    <w:abstractNumId w:val="436"/>
  </w:num>
  <w:num w:numId="651">
    <w:abstractNumId w:val="275"/>
  </w:num>
  <w:num w:numId="652">
    <w:abstractNumId w:val="677"/>
  </w:num>
  <w:num w:numId="653">
    <w:abstractNumId w:val="361"/>
  </w:num>
  <w:num w:numId="654">
    <w:abstractNumId w:val="793"/>
  </w:num>
  <w:num w:numId="655">
    <w:abstractNumId w:val="920"/>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2"/>
  </w:num>
  <w:num w:numId="664">
    <w:abstractNumId w:val="589"/>
  </w:num>
  <w:num w:numId="665">
    <w:abstractNumId w:val="884"/>
  </w:num>
  <w:num w:numId="666">
    <w:abstractNumId w:val="71"/>
  </w:num>
  <w:num w:numId="667">
    <w:abstractNumId w:val="371"/>
  </w:num>
  <w:num w:numId="668">
    <w:abstractNumId w:val="935"/>
  </w:num>
  <w:num w:numId="669">
    <w:abstractNumId w:val="89"/>
  </w:num>
  <w:num w:numId="670">
    <w:abstractNumId w:val="88"/>
  </w:num>
  <w:num w:numId="671">
    <w:abstractNumId w:val="121"/>
  </w:num>
  <w:num w:numId="672">
    <w:abstractNumId w:val="885"/>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2"/>
  </w:num>
  <w:num w:numId="688">
    <w:abstractNumId w:val="312"/>
  </w:num>
  <w:num w:numId="689">
    <w:abstractNumId w:val="128"/>
  </w:num>
  <w:num w:numId="690">
    <w:abstractNumId w:val="900"/>
  </w:num>
  <w:num w:numId="691">
    <w:abstractNumId w:val="41"/>
  </w:num>
  <w:num w:numId="692">
    <w:abstractNumId w:val="665"/>
  </w:num>
  <w:num w:numId="693">
    <w:abstractNumId w:val="350"/>
  </w:num>
  <w:num w:numId="694">
    <w:abstractNumId w:val="572"/>
  </w:num>
  <w:num w:numId="695">
    <w:abstractNumId w:val="517"/>
  </w:num>
  <w:num w:numId="696">
    <w:abstractNumId w:val="40"/>
  </w:num>
  <w:num w:numId="697">
    <w:abstractNumId w:val="718"/>
  </w:num>
  <w:num w:numId="698">
    <w:abstractNumId w:val="890"/>
  </w:num>
  <w:num w:numId="699">
    <w:abstractNumId w:val="592"/>
  </w:num>
  <w:num w:numId="700">
    <w:abstractNumId w:val="770"/>
  </w:num>
  <w:num w:numId="701">
    <w:abstractNumId w:val="876"/>
  </w:num>
  <w:num w:numId="702">
    <w:abstractNumId w:val="547"/>
  </w:num>
  <w:num w:numId="703">
    <w:abstractNumId w:val="433"/>
  </w:num>
  <w:num w:numId="704">
    <w:abstractNumId w:val="925"/>
  </w:num>
  <w:num w:numId="705">
    <w:abstractNumId w:val="421"/>
  </w:num>
  <w:num w:numId="706">
    <w:abstractNumId w:val="115"/>
  </w:num>
  <w:num w:numId="707">
    <w:abstractNumId w:val="530"/>
  </w:num>
  <w:num w:numId="708">
    <w:abstractNumId w:val="509"/>
  </w:num>
  <w:num w:numId="709">
    <w:abstractNumId w:val="317"/>
  </w:num>
  <w:num w:numId="710">
    <w:abstractNumId w:val="58"/>
  </w:num>
  <w:num w:numId="711">
    <w:abstractNumId w:val="292"/>
  </w:num>
  <w:num w:numId="712">
    <w:abstractNumId w:val="825"/>
  </w:num>
  <w:num w:numId="713">
    <w:abstractNumId w:val="142"/>
  </w:num>
  <w:num w:numId="714">
    <w:abstractNumId w:val="905"/>
  </w:num>
  <w:num w:numId="715">
    <w:abstractNumId w:val="633"/>
  </w:num>
  <w:num w:numId="716">
    <w:abstractNumId w:val="558"/>
  </w:num>
  <w:num w:numId="717">
    <w:abstractNumId w:val="662"/>
  </w:num>
  <w:num w:numId="718">
    <w:abstractNumId w:val="616"/>
  </w:num>
  <w:num w:numId="719">
    <w:abstractNumId w:val="916"/>
  </w:num>
  <w:num w:numId="720">
    <w:abstractNumId w:val="291"/>
  </w:num>
  <w:num w:numId="721">
    <w:abstractNumId w:val="846"/>
  </w:num>
  <w:num w:numId="722">
    <w:abstractNumId w:val="715"/>
  </w:num>
  <w:num w:numId="723">
    <w:abstractNumId w:val="585"/>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49"/>
  </w:num>
  <w:num w:numId="731">
    <w:abstractNumId w:val="808"/>
  </w:num>
  <w:num w:numId="732">
    <w:abstractNumId w:val="664"/>
  </w:num>
  <w:num w:numId="733">
    <w:abstractNumId w:val="658"/>
  </w:num>
  <w:num w:numId="734">
    <w:abstractNumId w:val="568"/>
  </w:num>
  <w:num w:numId="735">
    <w:abstractNumId w:val="220"/>
  </w:num>
  <w:num w:numId="736">
    <w:abstractNumId w:val="118"/>
  </w:num>
  <w:num w:numId="737">
    <w:abstractNumId w:val="236"/>
  </w:num>
  <w:num w:numId="738">
    <w:abstractNumId w:val="285"/>
  </w:num>
  <w:num w:numId="739">
    <w:abstractNumId w:val="626"/>
  </w:num>
  <w:num w:numId="740">
    <w:abstractNumId w:val="588"/>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09"/>
  </w:num>
  <w:num w:numId="767">
    <w:abstractNumId w:val="301"/>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8"/>
  </w:num>
  <w:num w:numId="775">
    <w:abstractNumId w:val="891"/>
  </w:num>
  <w:num w:numId="776">
    <w:abstractNumId w:val="50"/>
  </w:num>
  <w:num w:numId="777">
    <w:abstractNumId w:val="489"/>
  </w:num>
  <w:num w:numId="778">
    <w:abstractNumId w:val="331"/>
  </w:num>
  <w:num w:numId="779">
    <w:abstractNumId w:val="739"/>
  </w:num>
  <w:num w:numId="780">
    <w:abstractNumId w:val="554"/>
  </w:num>
  <w:num w:numId="781">
    <w:abstractNumId w:val="351"/>
  </w:num>
  <w:num w:numId="782">
    <w:abstractNumId w:val="610"/>
  </w:num>
  <w:num w:numId="783">
    <w:abstractNumId w:val="707"/>
  </w:num>
  <w:num w:numId="784">
    <w:abstractNumId w:val="789"/>
  </w:num>
  <w:num w:numId="785">
    <w:abstractNumId w:val="839"/>
  </w:num>
  <w:num w:numId="786">
    <w:abstractNumId w:val="476"/>
  </w:num>
  <w:num w:numId="787">
    <w:abstractNumId w:val="933"/>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7"/>
  </w:num>
  <w:num w:numId="808">
    <w:abstractNumId w:val="129"/>
  </w:num>
  <w:num w:numId="809">
    <w:abstractNumId w:val="163"/>
  </w:num>
  <w:num w:numId="810">
    <w:abstractNumId w:val="682"/>
  </w:num>
  <w:num w:numId="811">
    <w:abstractNumId w:val="393"/>
  </w:num>
  <w:num w:numId="812">
    <w:abstractNumId w:val="639"/>
  </w:num>
  <w:num w:numId="813">
    <w:abstractNumId w:val="57"/>
  </w:num>
  <w:num w:numId="814">
    <w:abstractNumId w:val="435"/>
  </w:num>
  <w:num w:numId="815">
    <w:abstractNumId w:val="582"/>
  </w:num>
  <w:num w:numId="816">
    <w:abstractNumId w:val="438"/>
  </w:num>
  <w:num w:numId="817">
    <w:abstractNumId w:val="248"/>
  </w:num>
  <w:num w:numId="818">
    <w:abstractNumId w:val="857"/>
  </w:num>
  <w:num w:numId="819">
    <w:abstractNumId w:val="595"/>
  </w:num>
  <w:num w:numId="820">
    <w:abstractNumId w:val="754"/>
  </w:num>
  <w:num w:numId="821">
    <w:abstractNumId w:val="265"/>
  </w:num>
  <w:num w:numId="822">
    <w:abstractNumId w:val="131"/>
  </w:num>
  <w:num w:numId="823">
    <w:abstractNumId w:val="529"/>
  </w:num>
  <w:num w:numId="824">
    <w:abstractNumId w:val="483"/>
  </w:num>
  <w:num w:numId="825">
    <w:abstractNumId w:val="803"/>
  </w:num>
  <w:num w:numId="826">
    <w:abstractNumId w:val="571"/>
  </w:num>
  <w:num w:numId="827">
    <w:abstractNumId w:val="314"/>
  </w:num>
  <w:num w:numId="828">
    <w:abstractNumId w:val="672"/>
  </w:num>
  <w:num w:numId="829">
    <w:abstractNumId w:val="518"/>
  </w:num>
  <w:num w:numId="830">
    <w:abstractNumId w:val="827"/>
  </w:num>
  <w:num w:numId="831">
    <w:abstractNumId w:val="384"/>
  </w:num>
  <w:num w:numId="832">
    <w:abstractNumId w:val="560"/>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4"/>
  </w:num>
  <w:num w:numId="848">
    <w:abstractNumId w:val="904"/>
  </w:num>
  <w:num w:numId="849">
    <w:abstractNumId w:val="357"/>
  </w:num>
  <w:num w:numId="850">
    <w:abstractNumId w:val="847"/>
  </w:num>
  <w:num w:numId="851">
    <w:abstractNumId w:val="318"/>
  </w:num>
  <w:num w:numId="852">
    <w:abstractNumId w:val="596"/>
  </w:num>
  <w:num w:numId="853">
    <w:abstractNumId w:val="611"/>
  </w:num>
  <w:num w:numId="854">
    <w:abstractNumId w:val="424"/>
  </w:num>
  <w:num w:numId="855">
    <w:abstractNumId w:val="792"/>
  </w:num>
  <w:num w:numId="856">
    <w:abstractNumId w:val="72"/>
  </w:num>
  <w:num w:numId="857">
    <w:abstractNumId w:val="928"/>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9"/>
  </w:num>
  <w:num w:numId="865">
    <w:abstractNumId w:val="621"/>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09"/>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79"/>
  </w:num>
  <w:num w:numId="881">
    <w:abstractNumId w:val="418"/>
  </w:num>
  <w:num w:numId="882">
    <w:abstractNumId w:val="267"/>
  </w:num>
  <w:num w:numId="883">
    <w:abstractNumId w:val="917"/>
  </w:num>
  <w:num w:numId="884">
    <w:abstractNumId w:val="849"/>
  </w:num>
  <w:num w:numId="885">
    <w:abstractNumId w:val="170"/>
  </w:num>
  <w:num w:numId="886">
    <w:abstractNumId w:val="791"/>
  </w:num>
  <w:num w:numId="887">
    <w:abstractNumId w:val="564"/>
  </w:num>
  <w:num w:numId="888">
    <w:abstractNumId w:val="277"/>
  </w:num>
  <w:num w:numId="889">
    <w:abstractNumId w:val="256"/>
  </w:num>
  <w:num w:numId="890">
    <w:abstractNumId w:val="691"/>
  </w:num>
  <w:num w:numId="891">
    <w:abstractNumId w:val="261"/>
  </w:num>
  <w:num w:numId="892">
    <w:abstractNumId w:val="546"/>
  </w:num>
  <w:num w:numId="893">
    <w:abstractNumId w:val="663"/>
  </w:num>
  <w:num w:numId="894">
    <w:abstractNumId w:val="771"/>
  </w:num>
  <w:num w:numId="895">
    <w:abstractNumId w:val="670"/>
  </w:num>
  <w:num w:numId="896">
    <w:abstractNumId w:val="635"/>
  </w:num>
  <w:num w:numId="897">
    <w:abstractNumId w:val="112"/>
  </w:num>
  <w:num w:numId="898">
    <w:abstractNumId w:val="741"/>
  </w:num>
  <w:num w:numId="899">
    <w:abstractNumId w:val="439"/>
  </w:num>
  <w:num w:numId="900">
    <w:abstractNumId w:val="295"/>
  </w:num>
  <w:num w:numId="901">
    <w:abstractNumId w:val="242"/>
  </w:num>
  <w:num w:numId="902">
    <w:abstractNumId w:val="484"/>
  </w:num>
  <w:num w:numId="903">
    <w:abstractNumId w:val="207"/>
  </w:num>
  <w:num w:numId="904">
    <w:abstractNumId w:val="66"/>
  </w:num>
  <w:num w:numId="905">
    <w:abstractNumId w:val="675"/>
  </w:num>
  <w:num w:numId="906">
    <w:abstractNumId w:val="388"/>
  </w:num>
  <w:num w:numId="907">
    <w:abstractNumId w:val="139"/>
  </w:num>
  <w:num w:numId="908">
    <w:abstractNumId w:val="725"/>
  </w:num>
  <w:num w:numId="909">
    <w:abstractNumId w:val="831"/>
  </w:num>
  <w:num w:numId="910">
    <w:abstractNumId w:val="63"/>
  </w:num>
  <w:num w:numId="911">
    <w:abstractNumId w:val="899"/>
  </w:num>
  <w:num w:numId="912">
    <w:abstractNumId w:val="729"/>
  </w:num>
  <w:num w:numId="913">
    <w:abstractNumId w:val="578"/>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4"/>
  </w:num>
  <w:num w:numId="922">
    <w:abstractNumId w:val="221"/>
  </w:num>
  <w:num w:numId="923">
    <w:abstractNumId w:val="863"/>
  </w:num>
  <w:num w:numId="924">
    <w:abstractNumId w:val="575"/>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7"/>
  </w:num>
  <w:num w:numId="940">
    <w:abstractNumId w:val="339"/>
  </w:num>
  <w:num w:numId="941">
    <w:abstractNumId w:val="681"/>
  </w:num>
  <w:num w:numId="942">
    <w:abstractNumId w:val="310"/>
  </w:num>
  <w:num w:numId="943">
    <w:abstractNumId w:val="586"/>
  </w:num>
  <w:num w:numId="944">
    <w:abstractNumId w:val="543"/>
  </w:num>
  <w:num w:numId="945">
    <w:abstractNumId w:val="132"/>
  </w:num>
  <w:num w:numId="946">
    <w:abstractNumId w:val="5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3">
    <w15:presenceInfo w15:providerId="None" w15:userId="MT3"/>
  </w15:person>
  <w15:person w15:author="MT2">
    <w15:presenceInfo w15:providerId="None" w15:userId="MT2"/>
  </w15:person>
  <w15:person w15:author="Milos Tesanovic">
    <w15:presenceInfo w15:providerId="None" w15:userId="Milos Tesan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6DF"/>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2FA9"/>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96F"/>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AD2"/>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045"/>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4EF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2E1"/>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027"/>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DEA"/>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37A21"/>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6B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07594"/>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019"/>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4F3D"/>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2EC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C60"/>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5EE3"/>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65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6F58"/>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266"/>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55B"/>
    <w:rsid w:val="006F7C05"/>
    <w:rsid w:val="006F7D52"/>
    <w:rsid w:val="006F7EBD"/>
    <w:rsid w:val="006F7FC9"/>
    <w:rsid w:val="0070000E"/>
    <w:rsid w:val="00700136"/>
    <w:rsid w:val="007002F8"/>
    <w:rsid w:val="007007B2"/>
    <w:rsid w:val="007007C2"/>
    <w:rsid w:val="00700970"/>
    <w:rsid w:val="00700ACE"/>
    <w:rsid w:val="00700D7D"/>
    <w:rsid w:val="007010F5"/>
    <w:rsid w:val="007014AF"/>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350"/>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C37"/>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3DA"/>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B99"/>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1D64"/>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3F"/>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6B0"/>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3F7C"/>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281"/>
    <w:rsid w:val="00B0049E"/>
    <w:rsid w:val="00B00B7C"/>
    <w:rsid w:val="00B017D2"/>
    <w:rsid w:val="00B01E27"/>
    <w:rsid w:val="00B02590"/>
    <w:rsid w:val="00B0261A"/>
    <w:rsid w:val="00B02898"/>
    <w:rsid w:val="00B03017"/>
    <w:rsid w:val="00B03207"/>
    <w:rsid w:val="00B03363"/>
    <w:rsid w:val="00B0381B"/>
    <w:rsid w:val="00B0386E"/>
    <w:rsid w:val="00B03B8B"/>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2D"/>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BB7"/>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A8"/>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292"/>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AA0"/>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E14"/>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39F"/>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C2B"/>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804"/>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A32"/>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0F5"/>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39F"/>
    <w:rsid w:val="00F25D79"/>
    <w:rsid w:val="00F25D98"/>
    <w:rsid w:val="00F26431"/>
    <w:rsid w:val="00F26E16"/>
    <w:rsid w:val="00F27205"/>
    <w:rsid w:val="00F274C8"/>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5CA"/>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85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4"/>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qFormat/>
    <w:rsid w:val="00AC1A83"/>
    <w:rPr>
      <w:lang w:val="en-GB" w:eastAsia="en-US"/>
    </w:rPr>
  </w:style>
  <w:style w:type="character" w:customStyle="1" w:styleId="B1Zchn">
    <w:name w:val="B1 Zchn"/>
    <w:rsid w:val="005E6CA2"/>
    <w:rPr>
      <w:lang w:val="en-GB"/>
    </w:rPr>
  </w:style>
  <w:style w:type="character" w:customStyle="1" w:styleId="B3Char">
    <w:name w:val="B3 Char"/>
    <w:qFormat/>
    <w:rsid w:val="00172FA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3524499">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4222222222222222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13111111111111111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6C148-29D5-4C2C-A1AA-24C1BEA2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7458</Words>
  <Characters>42517</Characters>
  <Application>Microsoft Office Word</Application>
  <DocSecurity>0</DocSecurity>
  <Lines>354</Lines>
  <Paragraphs>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49876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MT3</cp:lastModifiedBy>
  <cp:revision>5</cp:revision>
  <cp:lastPrinted>2017-05-08T01:55:00Z</cp:lastPrinted>
  <dcterms:created xsi:type="dcterms:W3CDTF">2020-06-10T08:13:00Z</dcterms:created>
  <dcterms:modified xsi:type="dcterms:W3CDTF">2020-06-10T08:22:00Z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