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7057C9">
        <w:fldChar w:fldCharType="begin"/>
      </w:r>
      <w:r w:rsidR="007057C9">
        <w:instrText xml:space="preserve"> DOCPROPERTY  TSG/WGRef  \* MERGEFORMAT </w:instrText>
      </w:r>
      <w:r w:rsidR="007057C9">
        <w:fldChar w:fldCharType="separate"/>
      </w:r>
      <w:r>
        <w:rPr>
          <w:b/>
          <w:noProof/>
          <w:sz w:val="24"/>
        </w:rPr>
        <w:t>RAN WG2</w:t>
      </w:r>
      <w:r w:rsidR="007057C9">
        <w:rPr>
          <w:b/>
          <w:noProof/>
          <w:sz w:val="24"/>
        </w:rPr>
        <w:fldChar w:fldCharType="end"/>
      </w:r>
      <w:r>
        <w:rPr>
          <w:b/>
          <w:noProof/>
          <w:sz w:val="24"/>
        </w:rPr>
        <w:t xml:space="preserve"> Meeting #</w:t>
      </w:r>
      <w:r w:rsidR="007057C9">
        <w:fldChar w:fldCharType="begin"/>
      </w:r>
      <w:r w:rsidR="007057C9">
        <w:instrText xml:space="preserve"> DOCPROPERTY  MtgSeq  \* MERGEFORMAT </w:instrText>
      </w:r>
      <w:r w:rsidR="007057C9">
        <w:fldChar w:fldCharType="separate"/>
      </w:r>
      <w:r>
        <w:rPr>
          <w:b/>
          <w:noProof/>
          <w:sz w:val="24"/>
        </w:rPr>
        <w:t>1</w:t>
      </w:r>
      <w:r w:rsidR="00F70CB1">
        <w:rPr>
          <w:b/>
          <w:noProof/>
          <w:sz w:val="24"/>
        </w:rPr>
        <w:t>10</w:t>
      </w:r>
      <w:r>
        <w:rPr>
          <w:b/>
          <w:noProof/>
          <w:sz w:val="24"/>
        </w:rPr>
        <w:t>-e</w:t>
      </w:r>
      <w:r w:rsidR="007057C9">
        <w:rPr>
          <w:b/>
          <w:noProof/>
          <w:sz w:val="24"/>
        </w:rPr>
        <w:fldChar w:fldCharType="end"/>
      </w:r>
      <w:r>
        <w:rPr>
          <w:b/>
          <w:i/>
          <w:noProof/>
          <w:sz w:val="28"/>
        </w:rPr>
        <w:tab/>
      </w:r>
      <w:r w:rsidR="007057C9">
        <w:fldChar w:fldCharType="begin"/>
      </w:r>
      <w:r w:rsidR="007057C9">
        <w:instrText xml:space="preserve"> DOCPROPERTY  Tdoc#  \* MERGEFORMAT </w:instrText>
      </w:r>
      <w:r w:rsidR="007057C9">
        <w:fldChar w:fldCharType="separate"/>
      </w:r>
      <w:r w:rsidRPr="007101A0">
        <w:rPr>
          <w:b/>
          <w:i/>
          <w:noProof/>
          <w:sz w:val="28"/>
        </w:rPr>
        <w:t>R2-</w:t>
      </w:r>
      <w:r w:rsidR="00136736" w:rsidRPr="007101A0">
        <w:rPr>
          <w:b/>
          <w:i/>
          <w:noProof/>
          <w:sz w:val="28"/>
        </w:rPr>
        <w:t>200</w:t>
      </w:r>
      <w:r w:rsidR="007101A0" w:rsidRPr="007101A0">
        <w:rPr>
          <w:b/>
          <w:i/>
          <w:noProof/>
          <w:sz w:val="28"/>
        </w:rPr>
        <w:t>4955</w:t>
      </w:r>
      <w:r w:rsidR="007057C9">
        <w:rPr>
          <w:b/>
          <w:i/>
          <w:noProof/>
          <w:sz w:val="28"/>
        </w:rPr>
        <w:fldChar w:fldCharType="end"/>
      </w:r>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commentRangeStart w:id="8"/>
            <w:r>
              <w:rPr>
                <w:b/>
                <w:i/>
                <w:noProof/>
                <w:lang w:val="sv-SE"/>
              </w:rPr>
              <w:t>Summary of change:</w:t>
            </w:r>
            <w:commentRangeEnd w:id="8"/>
            <w:r w:rsidR="00BE1806">
              <w:rPr>
                <w:rStyle w:val="CommentReference"/>
                <w:rFonts w:ascii="Times New Roman" w:hAnsi="Times New Roman"/>
              </w:rPr>
              <w:commentReference w:id="8"/>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noProof/>
                <w:lang w:val="sv-SE"/>
              </w:rPr>
            </w:pPr>
            <w:r>
              <w:rPr>
                <w:noProof/>
                <w:lang w:val="sv-SE"/>
              </w:rPr>
              <w:t xml:space="preserve">Clarify the time </w:t>
            </w:r>
            <w:r w:rsidR="00400A78">
              <w:rPr>
                <w:noProof/>
                <w:lang w:val="sv-SE"/>
              </w:rPr>
              <w:t xml:space="preserve">calculation </w:t>
            </w:r>
            <w:r>
              <w:rPr>
                <w:noProof/>
                <w:lang w:val="sv-SE"/>
              </w:rPr>
              <w:t xml:space="preserve">in </w:t>
            </w:r>
            <w:r w:rsidR="00EB6B1F">
              <w:rPr>
                <w:noProof/>
                <w:lang w:val="sv-SE"/>
              </w:rPr>
              <w:t xml:space="preserve">clause </w:t>
            </w:r>
            <w:r>
              <w:rPr>
                <w:noProof/>
                <w:lang w:val="sv-SE"/>
              </w:rPr>
              <w:t xml:space="preserve">5.7.1.3, </w:t>
            </w:r>
            <w:r w:rsidR="00EB6B1F">
              <w:rPr>
                <w:noProof/>
                <w:lang w:val="sv-SE"/>
              </w:rPr>
              <w:t>according to RIL Z105</w:t>
            </w:r>
            <w:r w:rsidR="00A2031B">
              <w:rPr>
                <w:noProof/>
                <w:lang w:val="sv-SE"/>
              </w:rPr>
              <w:t>.</w:t>
            </w:r>
          </w:p>
          <w:p w14:paraId="59AFAFF9" w14:textId="41357F97" w:rsidR="000F451F" w:rsidRPr="00B85E0D" w:rsidRDefault="007F1D89" w:rsidP="00990717">
            <w:pPr>
              <w:pStyle w:val="CRCoverPage"/>
              <w:numPr>
                <w:ilvl w:val="0"/>
                <w:numId w:val="7"/>
              </w:numPr>
              <w:spacing w:after="0"/>
              <w:rPr>
                <w:noProof/>
                <w:lang w:val="sv-SE"/>
              </w:rPr>
            </w:pPr>
            <w:r>
              <w:rPr>
                <w:noProof/>
                <w:lang w:val="sv-SE"/>
              </w:rPr>
              <w:t xml:space="preserve">Change </w:t>
            </w:r>
            <w:r w:rsidR="000F451F">
              <w:rPr>
                <w:noProof/>
                <w:lang w:val="sv-SE"/>
              </w:rPr>
              <w:t xml:space="preserve">the number 16 in </w:t>
            </w:r>
            <w:r w:rsidR="000F451F" w:rsidRPr="00F537EB">
              <w:t>ConfiguredGrantConfigType2DeactivationStateList</w:t>
            </w:r>
            <w:r>
              <w:t xml:space="preserve"> to a constant</w:t>
            </w:r>
            <w:r w:rsidR="000F451F">
              <w:t>, according to RIL N032</w:t>
            </w:r>
            <w:r w:rsidR="00532C0A">
              <w:t>.</w:t>
            </w:r>
            <w:r w:rsidR="000F3729">
              <w:t xml:space="preserve"> A similar change is applied to SPS deactivation state list</w:t>
            </w:r>
            <w:r w:rsidR="002C3AC4">
              <w:t>.</w:t>
            </w:r>
          </w:p>
          <w:p w14:paraId="077754F0" w14:textId="1548B8ED" w:rsidR="00B85E0D" w:rsidRDefault="00B85E0D" w:rsidP="00990717">
            <w:pPr>
              <w:pStyle w:val="CRCoverPage"/>
              <w:numPr>
                <w:ilvl w:val="0"/>
                <w:numId w:val="7"/>
              </w:numPr>
              <w:spacing w:after="0"/>
              <w:rPr>
                <w:noProof/>
                <w:lang w:val="sv-SE"/>
              </w:rPr>
            </w:pPr>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r w:rsidR="006E15A7">
              <w:rPr>
                <w:noProof/>
                <w:lang w:val="sv-SE"/>
              </w:rPr>
              <w:t xml:space="preserve">maximum EHC </w:t>
            </w:r>
            <w:r>
              <w:rPr>
                <w:noProof/>
                <w:lang w:val="sv-SE"/>
              </w:rPr>
              <w:t xml:space="preserve">context, </w:t>
            </w:r>
            <w:r w:rsidR="006E15A7">
              <w:rPr>
                <w:noProof/>
                <w:lang w:val="sv-SE"/>
              </w:rPr>
              <w:t>according to the RIL</w:t>
            </w:r>
            <w:r>
              <w:rPr>
                <w:noProof/>
                <w:lang w:val="sv-SE"/>
              </w:rPr>
              <w:t xml:space="preserve"> </w:t>
            </w:r>
            <w:r w:rsidR="006E15A7">
              <w:rPr>
                <w:noProof/>
                <w:lang w:val="sv-SE"/>
              </w:rPr>
              <w:t xml:space="preserve">issue </w:t>
            </w:r>
            <w:r>
              <w:rPr>
                <w:noProof/>
                <w:lang w:val="sv-SE"/>
              </w:rPr>
              <w:t xml:space="preserve">E227 </w:t>
            </w:r>
          </w:p>
          <w:p w14:paraId="43696EFE" w14:textId="1333A7CC" w:rsidR="006E15A7" w:rsidRDefault="00CA3275" w:rsidP="00990717">
            <w:pPr>
              <w:pStyle w:val="CRCoverPage"/>
              <w:numPr>
                <w:ilvl w:val="0"/>
                <w:numId w:val="7"/>
              </w:numPr>
              <w:spacing w:after="0"/>
              <w:rPr>
                <w:noProof/>
                <w:lang w:val="sv-SE"/>
              </w:rPr>
            </w:pPr>
            <w:r>
              <w:rPr>
                <w:noProof/>
                <w:lang w:val="sv-SE"/>
              </w:rPr>
              <w:t>Move all its child fields in SPS-ConfigMulti to its parent IE in BWP-DownlinkDedicated. The same for ConfiguredGrantConfigMulti. These changes are according to the RIL issues H572, E222, H577, E224, H576.</w:t>
            </w:r>
          </w:p>
          <w:p w14:paraId="6E7B1CDF" w14:textId="53E731FA" w:rsidR="00CA3275" w:rsidRDefault="00CA3275" w:rsidP="00990717">
            <w:pPr>
              <w:pStyle w:val="CRCoverPage"/>
              <w:numPr>
                <w:ilvl w:val="0"/>
                <w:numId w:val="7"/>
              </w:numPr>
              <w:spacing w:after="0"/>
              <w:rPr>
                <w:noProof/>
                <w:lang w:val="sv-SE"/>
              </w:rPr>
            </w:pPr>
            <w:r>
              <w:rPr>
                <w:noProof/>
                <w:lang w:val="sv-SE"/>
              </w:rPr>
              <w:t xml:space="preserve">Add an IE EthernetHeaderCompress and change to setup release, according to RIL issue E226. Simplify the field description according to RIL issue H575. </w:t>
            </w:r>
            <w:r w:rsidR="00AB0E97">
              <w:rPr>
                <w:noProof/>
                <w:lang w:val="sv-SE"/>
              </w:rPr>
              <w:t>Remove the conditional presence for SetupRelease and move the intended network behaviour in the field description, according to the discussion in RIL issues I631, E252.</w:t>
            </w:r>
          </w:p>
          <w:p w14:paraId="77E70F90" w14:textId="48B719DB" w:rsidR="00CA3275" w:rsidRDefault="00CA3275" w:rsidP="00990717">
            <w:pPr>
              <w:pStyle w:val="CRCoverPage"/>
              <w:numPr>
                <w:ilvl w:val="0"/>
                <w:numId w:val="7"/>
              </w:numPr>
              <w:spacing w:after="0"/>
              <w:rPr>
                <w:noProof/>
                <w:lang w:val="sv-SE"/>
              </w:rPr>
            </w:pPr>
            <w:r>
              <w:rPr>
                <w:noProof/>
                <w:lang w:val="sv-SE"/>
              </w:rPr>
              <w:t>Add description for field CID length, according to RIL issue H580.</w:t>
            </w:r>
          </w:p>
          <w:p w14:paraId="3367C51F" w14:textId="30451981" w:rsidR="00CA3275" w:rsidRDefault="00CA3275" w:rsidP="00990717">
            <w:pPr>
              <w:pStyle w:val="CRCoverPage"/>
              <w:numPr>
                <w:ilvl w:val="0"/>
                <w:numId w:val="7"/>
              </w:numPr>
              <w:spacing w:after="0"/>
              <w:rPr>
                <w:noProof/>
                <w:lang w:val="sv-SE"/>
              </w:rPr>
            </w:pPr>
            <w:r>
              <w:rPr>
                <w:noProof/>
                <w:lang w:val="sv-SE"/>
              </w:rPr>
              <w:t>Add clarfication that the maximum number of EHC contexts does not include CID ”all zeros”, according to RIL issue E227.</w:t>
            </w:r>
          </w:p>
          <w:p w14:paraId="65F03EAE" w14:textId="2EA1AF1A" w:rsidR="00B771A7" w:rsidRDefault="00B771A7" w:rsidP="00990717">
            <w:pPr>
              <w:pStyle w:val="CRCoverPage"/>
              <w:numPr>
                <w:ilvl w:val="0"/>
                <w:numId w:val="7"/>
              </w:numPr>
              <w:spacing w:after="0"/>
              <w:rPr>
                <w:noProof/>
                <w:lang w:val="sv-SE"/>
              </w:rPr>
            </w:pPr>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p>
          <w:p w14:paraId="0BC741F4" w14:textId="3367AFEA" w:rsidR="00E66991" w:rsidRDefault="00C218A3" w:rsidP="00990717">
            <w:pPr>
              <w:pStyle w:val="CRCoverPage"/>
              <w:numPr>
                <w:ilvl w:val="0"/>
                <w:numId w:val="7"/>
              </w:numPr>
              <w:spacing w:after="0"/>
              <w:rPr>
                <w:noProof/>
                <w:lang w:val="sv-SE"/>
              </w:rPr>
            </w:pPr>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p>
          <w:p w14:paraId="2BD46486" w14:textId="4D628F3D" w:rsidR="004E71C0" w:rsidRPr="008D737F" w:rsidRDefault="004E71C0" w:rsidP="00990717">
            <w:pPr>
              <w:pStyle w:val="CRCoverPage"/>
              <w:numPr>
                <w:ilvl w:val="0"/>
                <w:numId w:val="7"/>
              </w:numPr>
              <w:spacing w:after="0"/>
              <w:rPr>
                <w:noProof/>
                <w:lang w:val="sv-SE"/>
              </w:rPr>
            </w:pPr>
            <w:r>
              <w:rPr>
                <w:noProof/>
                <w:lang w:val="sv-SE"/>
              </w:rPr>
              <w:t xml:space="preserve">Change the wording ”interest” to ”preference”, according to RIL issue </w:t>
            </w:r>
            <w:r>
              <w:rPr>
                <w:lang w:val="en-US"/>
              </w:rPr>
              <w:t>H570</w:t>
            </w:r>
            <w:r w:rsidR="009A3FC4">
              <w:rPr>
                <w:lang w:val="en-US"/>
              </w:rPr>
              <w:t>.</w:t>
            </w:r>
          </w:p>
          <w:p w14:paraId="591E05AE" w14:textId="56AC3E72" w:rsidR="00590C58" w:rsidRDefault="00590C58" w:rsidP="00990717">
            <w:pPr>
              <w:pStyle w:val="CRCoverPage"/>
              <w:numPr>
                <w:ilvl w:val="0"/>
                <w:numId w:val="7"/>
              </w:numPr>
              <w:spacing w:after="0"/>
              <w:rPr>
                <w:noProof/>
                <w:lang w:val="sv-SE"/>
              </w:rPr>
            </w:pPr>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p>
          <w:p w14:paraId="28E47B2D" w14:textId="7D9949D9" w:rsidR="00160F78" w:rsidRDefault="00160F78" w:rsidP="00990717">
            <w:pPr>
              <w:pStyle w:val="CRCoverPage"/>
              <w:numPr>
                <w:ilvl w:val="0"/>
                <w:numId w:val="7"/>
              </w:numPr>
              <w:spacing w:after="0"/>
              <w:rPr>
                <w:noProof/>
                <w:lang w:val="sv-SE"/>
              </w:rPr>
            </w:pPr>
            <w:r>
              <w:rPr>
                <w:noProof/>
                <w:lang w:val="sv-SE"/>
              </w:rPr>
              <w:t xml:space="preserve">Clarify that </w:t>
            </w:r>
            <w:r w:rsidRPr="00160F78">
              <w:rPr>
                <w:noProof/>
                <w:lang w:val="sv-SE"/>
              </w:rPr>
              <w:t>PDCP duplication with more than two RLC entities is supported only by NR</w:t>
            </w:r>
            <w:r>
              <w:rPr>
                <w:noProof/>
                <w:lang w:val="sv-SE"/>
              </w:rPr>
              <w:t>, according to the RIL issue C601.</w:t>
            </w:r>
          </w:p>
          <w:p w14:paraId="7CB2F547" w14:textId="3B3ED523" w:rsidR="00160F78" w:rsidRDefault="00AE624E" w:rsidP="00990717">
            <w:pPr>
              <w:pStyle w:val="CRCoverPage"/>
              <w:numPr>
                <w:ilvl w:val="0"/>
                <w:numId w:val="7"/>
              </w:numPr>
              <w:spacing w:after="0"/>
              <w:rPr>
                <w:noProof/>
                <w:lang w:val="sv-SE"/>
              </w:rPr>
            </w:pPr>
            <w:r>
              <w:rPr>
                <w:noProof/>
                <w:lang w:val="sv-SE"/>
              </w:rPr>
              <w:lastRenderedPageBreak/>
              <w:t xml:space="preserve">Remove </w:t>
            </w:r>
            <w:r w:rsidRPr="00AE624E">
              <w:rPr>
                <w:noProof/>
                <w:lang w:val="sv-SE"/>
              </w:rPr>
              <w:t>“initial” and use “at the time of receiving this IE”</w:t>
            </w:r>
            <w:r w:rsidR="001A0DF3">
              <w:rPr>
                <w:noProof/>
                <w:lang w:val="sv-SE"/>
              </w:rPr>
              <w:t xml:space="preserve"> in </w:t>
            </w:r>
            <w:r w:rsidR="007E0A29">
              <w:rPr>
                <w:noProof/>
                <w:lang w:val="sv-SE"/>
              </w:rPr>
              <w:t xml:space="preserve">both pdcp-duplication and </w:t>
            </w:r>
            <w:r w:rsidR="001A0DF3">
              <w:rPr>
                <w:noProof/>
                <w:lang w:val="sv-SE"/>
              </w:rPr>
              <w:t>duplicationState.</w:t>
            </w:r>
          </w:p>
          <w:p w14:paraId="74836BD7" w14:textId="4F4DF094" w:rsidR="00C44D71" w:rsidRDefault="00C44D71" w:rsidP="00990717">
            <w:pPr>
              <w:pStyle w:val="CRCoverPage"/>
              <w:numPr>
                <w:ilvl w:val="0"/>
                <w:numId w:val="7"/>
              </w:numPr>
              <w:spacing w:after="0"/>
              <w:rPr>
                <w:rFonts w:cs="Arial"/>
                <w:noProof/>
                <w:lang w:val="sv-SE"/>
              </w:rPr>
            </w:pPr>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the maximum number of EHC contexts the UE can </w:t>
            </w:r>
            <w:r w:rsidRPr="007209FF">
              <w:rPr>
                <w:rFonts w:cs="Arial"/>
                <w:noProof/>
                <w:lang w:val="sv-SE"/>
              </w:rPr>
              <w:t>establish in uplink for a DRB</w:t>
            </w:r>
            <w:r w:rsidR="007209FF">
              <w:rPr>
                <w:rFonts w:cs="Arial"/>
                <w:noProof/>
                <w:lang w:val="sv-SE"/>
              </w:rPr>
              <w:t>.</w:t>
            </w:r>
          </w:p>
          <w:p w14:paraId="7C134E74" w14:textId="3DE205DF" w:rsidR="007209FF" w:rsidRDefault="007209FF" w:rsidP="00990717">
            <w:pPr>
              <w:pStyle w:val="CRCoverPage"/>
              <w:numPr>
                <w:ilvl w:val="0"/>
                <w:numId w:val="7"/>
              </w:numPr>
              <w:spacing w:after="0"/>
              <w:rPr>
                <w:rFonts w:cs="Arial"/>
                <w:noProof/>
                <w:lang w:val="sv-SE"/>
              </w:rPr>
            </w:pPr>
            <w:r w:rsidRPr="007209FF">
              <w:rPr>
                <w:rFonts w:cs="Arial"/>
                <w:noProof/>
                <w:lang w:val="sv-SE"/>
              </w:rPr>
              <w:t>Add the restrcition that the CID length cannot be reconfigured during the lifetime of the DRB.</w:t>
            </w:r>
          </w:p>
          <w:p w14:paraId="2308079E" w14:textId="31AEE5C9" w:rsidR="00057F5A" w:rsidRDefault="00057F5A" w:rsidP="00990717">
            <w:pPr>
              <w:pStyle w:val="CRCoverPage"/>
              <w:numPr>
                <w:ilvl w:val="0"/>
                <w:numId w:val="7"/>
              </w:numPr>
              <w:spacing w:after="0"/>
              <w:rPr>
                <w:ins w:id="9" w:author="Ericsson" w:date="2020-06-12T09:05:00Z"/>
                <w:rFonts w:cs="Arial"/>
                <w:noProof/>
                <w:lang w:val="sv-SE"/>
              </w:rPr>
            </w:pPr>
            <w:ins w:id="10" w:author="Ericsson" w:date="2020-06-12T08:21:00Z">
              <w:r>
                <w:rPr>
                  <w:rFonts w:cs="Arial"/>
                  <w:noProof/>
                  <w:lang w:val="sv-SE"/>
                </w:rPr>
                <w:t>R</w:t>
              </w:r>
            </w:ins>
            <w:ins w:id="11" w:author="Ericsson" w:date="2020-06-12T08:22:00Z">
              <w:r>
                <w:rPr>
                  <w:rFonts w:cs="Arial"/>
                  <w:noProof/>
                  <w:lang w:val="sv-SE"/>
                </w:rPr>
                <w:t>emove the editor’s note on FFS on sending the same interest message and prohibit timer for UE assistance information,</w:t>
              </w:r>
            </w:ins>
          </w:p>
          <w:p w14:paraId="1DB21F12" w14:textId="7C09BB38" w:rsidR="00174FEB" w:rsidRDefault="00174FEB" w:rsidP="00990717">
            <w:pPr>
              <w:pStyle w:val="CRCoverPage"/>
              <w:numPr>
                <w:ilvl w:val="0"/>
                <w:numId w:val="7"/>
              </w:numPr>
              <w:spacing w:after="0"/>
              <w:rPr>
                <w:ins w:id="12" w:author="Ericsson" w:date="2020-06-12T09:34:00Z"/>
                <w:rFonts w:cs="Arial"/>
                <w:noProof/>
                <w:lang w:val="sv-SE"/>
              </w:rPr>
            </w:pPr>
            <w:ins w:id="13" w:author="Ericsson" w:date="2020-06-12T09:05:00Z">
              <w:r>
                <w:rPr>
                  <w:rFonts w:cs="Arial"/>
                  <w:noProof/>
                  <w:lang w:val="sv-SE"/>
                </w:rPr>
                <w:t>Add the conditional presence for sps-ConfigIndex</w:t>
              </w:r>
            </w:ins>
            <w:ins w:id="14" w:author="Ericsson" w:date="2020-06-12T09:06:00Z">
              <w:r>
                <w:rPr>
                  <w:rFonts w:cs="Arial"/>
                  <w:noProof/>
                  <w:lang w:val="sv-SE"/>
                </w:rPr>
                <w:t xml:space="preserve">, </w:t>
              </w:r>
            </w:ins>
            <w:ins w:id="15" w:author="Ericsson" w:date="2020-06-12T09:35:00Z">
              <w:r w:rsidR="00DD6424">
                <w:rPr>
                  <w:rFonts w:cs="Arial"/>
                  <w:noProof/>
                  <w:lang w:val="sv-SE"/>
                </w:rPr>
                <w:t>c</w:t>
              </w:r>
            </w:ins>
            <w:ins w:id="16" w:author="Ericsson" w:date="2020-06-12T09:05:00Z">
              <w:r>
                <w:rPr>
                  <w:rFonts w:cs="Arial"/>
                  <w:noProof/>
                  <w:lang w:val="sv-SE"/>
                </w:rPr>
                <w:t>onfiguredGrantC</w:t>
              </w:r>
            </w:ins>
            <w:ins w:id="17" w:author="Ericsson" w:date="2020-06-12T09:06:00Z">
              <w:r>
                <w:rPr>
                  <w:rFonts w:cs="Arial"/>
                  <w:noProof/>
                  <w:lang w:val="sv-SE"/>
                </w:rPr>
                <w:t>o</w:t>
              </w:r>
            </w:ins>
            <w:ins w:id="18" w:author="Ericsson" w:date="2020-06-12T09:05:00Z">
              <w:r>
                <w:rPr>
                  <w:rFonts w:cs="Arial"/>
                  <w:noProof/>
                  <w:lang w:val="sv-SE"/>
                </w:rPr>
                <w:t>nfig</w:t>
              </w:r>
            </w:ins>
            <w:ins w:id="19" w:author="Ericsson" w:date="2020-06-12T09:06:00Z">
              <w:r>
                <w:rPr>
                  <w:rFonts w:cs="Arial"/>
                  <w:noProof/>
                  <w:lang w:val="sv-SE"/>
                </w:rPr>
                <w:t xml:space="preserve">Index and </w:t>
              </w:r>
            </w:ins>
            <w:ins w:id="20" w:author="Ericsson" w:date="2020-06-12T09:35:00Z">
              <w:r w:rsidR="0041241F">
                <w:rPr>
                  <w:rFonts w:cs="Arial"/>
                  <w:noProof/>
                  <w:lang w:val="sv-SE"/>
                </w:rPr>
                <w:t>c</w:t>
              </w:r>
            </w:ins>
            <w:bookmarkStart w:id="21" w:name="_GoBack"/>
            <w:bookmarkEnd w:id="21"/>
            <w:ins w:id="22" w:author="Ericsson" w:date="2020-06-12T09:06:00Z">
              <w:r>
                <w:rPr>
                  <w:rFonts w:cs="Arial"/>
                  <w:noProof/>
                  <w:lang w:val="sv-SE"/>
                </w:rPr>
                <w:t>onfiguredGrantConfigIndexMAC.</w:t>
              </w:r>
            </w:ins>
          </w:p>
          <w:p w14:paraId="3D5AFD92" w14:textId="671784EA" w:rsidR="0054417E" w:rsidRPr="007209FF" w:rsidRDefault="0054417E" w:rsidP="00990717">
            <w:pPr>
              <w:pStyle w:val="CRCoverPage"/>
              <w:numPr>
                <w:ilvl w:val="0"/>
                <w:numId w:val="7"/>
              </w:numPr>
              <w:spacing w:after="0"/>
              <w:rPr>
                <w:rFonts w:cs="Arial"/>
                <w:noProof/>
                <w:lang w:val="sv-SE"/>
              </w:rPr>
            </w:pPr>
            <w:ins w:id="23" w:author="Ericsson" w:date="2020-06-12T09:34:00Z">
              <w:r>
                <w:rPr>
                  <w:rFonts w:cs="Arial"/>
                  <w:noProof/>
                  <w:lang w:val="sv-SE"/>
                </w:rPr>
                <w:t xml:space="preserve">Change the need node for </w:t>
              </w:r>
            </w:ins>
            <w:ins w:id="24" w:author="Ericsson" w:date="2020-06-12T09:35:00Z">
              <w:r>
                <w:rPr>
                  <w:rFonts w:cs="Arial"/>
                  <w:noProof/>
                  <w:lang w:val="sv-SE"/>
                </w:rPr>
                <w:t xml:space="preserve">the fields introduced in </w:t>
              </w:r>
            </w:ins>
            <w:ins w:id="25" w:author="Ericsson" w:date="2020-06-12T09:34:00Z">
              <w:r>
                <w:rPr>
                  <w:rFonts w:cs="Arial"/>
                  <w:noProof/>
                  <w:lang w:val="sv-SE"/>
                </w:rPr>
                <w:t>sps</w:t>
              </w:r>
            </w:ins>
            <w:ins w:id="26" w:author="Ericsson" w:date="2020-06-12T09:35:00Z">
              <w:r>
                <w:rPr>
                  <w:rFonts w:cs="Arial"/>
                  <w:noProof/>
                  <w:lang w:val="sv-SE"/>
                </w:rPr>
                <w:t>-config and configuredGrantConfig to ”need R”.</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15AF8BF" w:rsidR="004A5F2C" w:rsidRDefault="000D1F06">
            <w:pPr>
              <w:pStyle w:val="CRCoverPage"/>
              <w:spacing w:after="0"/>
              <w:ind w:left="100"/>
              <w:rPr>
                <w:noProof/>
                <w:lang w:val="sv-SE"/>
              </w:rPr>
            </w:pPr>
            <w:r>
              <w:rPr>
                <w:noProof/>
                <w:lang w:val="sv-SE"/>
              </w:rPr>
              <w:t>5.7.1.3, 5.7.4.1, 5.7.4.2, 5.7.4.3, 6.2.2, 6.3.2, 6.3.4, 6.4, 11.2.2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08A77852"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394E91">
              <w:rPr>
                <w:noProof/>
                <w:lang w:val="sv-SE"/>
              </w:rPr>
              <w:t>0712</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27" w:name="_Toc20425836"/>
      <w:bookmarkStart w:id="28" w:name="_Toc29321232"/>
      <w:bookmarkStart w:id="29" w:name="_Toc36756854"/>
      <w:bookmarkStart w:id="30" w:name="_Toc36836395"/>
      <w:bookmarkStart w:id="31" w:name="_Toc36843372"/>
      <w:bookmarkStart w:id="32" w:name="_Toc37067661"/>
      <w:bookmarkStart w:id="33" w:name="_Toc20425856"/>
      <w:bookmarkStart w:id="34" w:name="_Toc29321252"/>
      <w:bookmarkStart w:id="35" w:name="_Toc36756884"/>
      <w:bookmarkStart w:id="36" w:name="_Toc36836425"/>
      <w:bookmarkStart w:id="37" w:name="_Toc36843402"/>
      <w:bookmarkStart w:id="38"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27"/>
      <w:bookmarkEnd w:id="28"/>
      <w:bookmarkEnd w:id="29"/>
      <w:bookmarkEnd w:id="30"/>
      <w:bookmarkEnd w:id="31"/>
      <w:bookmarkEnd w:id="32"/>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39FFAD54" w:rsidR="00261A5A" w:rsidRPr="00F537EB" w:rsidRDefault="00261A5A" w:rsidP="00261A5A">
      <w:pPr>
        <w:pStyle w:val="B2"/>
      </w:pPr>
      <w:r w:rsidRPr="00F537EB">
        <w:t>2&gt;</w:t>
      </w:r>
      <w:r w:rsidRPr="00F537EB">
        <w:tab/>
        <w:t xml:space="preserve">calculate the reference time based on the </w:t>
      </w:r>
      <w:del w:id="39" w:author="Ericsson" w:date="2020-06-11T16:56:00Z">
        <w:r w:rsidRPr="00F537EB" w:rsidDel="007D488D">
          <w:delText xml:space="preserve">included </w:delText>
        </w:r>
      </w:del>
      <w:r w:rsidRPr="00F537EB">
        <w:rPr>
          <w:i/>
        </w:rPr>
        <w:t>time</w:t>
      </w:r>
      <w:ins w:id="40" w:author="Ericsson" w:date="2020-06-11T16:56:00Z">
        <w:r w:rsidR="007D488D">
          <w:rPr>
            <w:i/>
          </w:rPr>
          <w:t>,</w:t>
        </w:r>
      </w:ins>
      <w:del w:id="41" w:author="Ericsson" w:date="2020-06-11T16:56:00Z">
        <w:r w:rsidR="00D47841" w:rsidDel="007D488D">
          <w:delText xml:space="preserve">, </w:delText>
        </w:r>
        <w:r w:rsidR="00A2031B" w:rsidRPr="00F537EB" w:rsidDel="007D488D">
          <w:rPr>
            <w:i/>
          </w:rPr>
          <w:delText>timeInfoType</w:delText>
        </w:r>
        <w:r w:rsidR="00A2031B" w:rsidRPr="00424EA5" w:rsidDel="007D488D">
          <w:delText xml:space="preserve"> </w:delText>
        </w:r>
        <w:r w:rsidRPr="00F537EB" w:rsidDel="007D488D">
          <w:delText>and</w:delText>
        </w:r>
      </w:del>
      <w:r w:rsidRPr="00F537EB">
        <w:t xml:space="preserve"> </w:t>
      </w:r>
      <w:proofErr w:type="spellStart"/>
      <w:r w:rsidRPr="00F537EB">
        <w:rPr>
          <w:i/>
        </w:rPr>
        <w:t>referenceSFN</w:t>
      </w:r>
      <w:proofErr w:type="spellEnd"/>
      <w:ins w:id="42" w:author="Ericsson" w:date="2020-06-11T16:56:00Z">
        <w:r w:rsidR="007D488D">
          <w:rPr>
            <w:iCs/>
          </w:rPr>
          <w:t xml:space="preserve"> and </w:t>
        </w:r>
        <w:proofErr w:type="spellStart"/>
        <w:r w:rsidR="007D488D">
          <w:rPr>
            <w:i/>
          </w:rPr>
          <w:t>timeInfoType</w:t>
        </w:r>
        <w:proofErr w:type="spellEnd"/>
        <w:r w:rsidR="007D488D">
          <w:rPr>
            <w:i/>
          </w:rPr>
          <w:t xml:space="preserve"> </w:t>
        </w:r>
        <w:r w:rsidR="007D488D">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33"/>
      <w:bookmarkEnd w:id="34"/>
      <w:bookmarkEnd w:id="35"/>
      <w:bookmarkEnd w:id="36"/>
      <w:bookmarkEnd w:id="37"/>
      <w:bookmarkEnd w:id="38"/>
    </w:p>
    <w:p w14:paraId="44E6D23B" w14:textId="77777777" w:rsidR="002C5D28" w:rsidRPr="00F537EB" w:rsidRDefault="002C5D28" w:rsidP="002C5D28">
      <w:pPr>
        <w:pStyle w:val="Heading4"/>
      </w:pPr>
      <w:bookmarkStart w:id="43" w:name="_Toc20425857"/>
      <w:bookmarkStart w:id="44" w:name="_Toc29321253"/>
      <w:bookmarkStart w:id="45" w:name="_Toc36756885"/>
      <w:bookmarkStart w:id="46" w:name="_Toc36836426"/>
      <w:bookmarkStart w:id="47" w:name="_Toc36843403"/>
      <w:bookmarkStart w:id="48" w:name="_Toc37067692"/>
      <w:r w:rsidRPr="00F537EB">
        <w:t>5.</w:t>
      </w:r>
      <w:r w:rsidRPr="00F537EB">
        <w:rPr>
          <w:lang w:eastAsia="zh-CN"/>
        </w:rPr>
        <w:t>7</w:t>
      </w:r>
      <w:r w:rsidRPr="00F537EB">
        <w:t>.</w:t>
      </w:r>
      <w:r w:rsidRPr="00F537EB">
        <w:rPr>
          <w:lang w:eastAsia="zh-CN"/>
        </w:rPr>
        <w:t>4</w:t>
      </w:r>
      <w:r w:rsidRPr="00F537EB">
        <w:t>.1</w:t>
      </w:r>
      <w:r w:rsidRPr="00F537EB">
        <w:tab/>
        <w:t>General</w:t>
      </w:r>
      <w:bookmarkEnd w:id="43"/>
      <w:bookmarkEnd w:id="44"/>
      <w:bookmarkEnd w:id="45"/>
      <w:bookmarkEnd w:id="46"/>
      <w:bookmarkEnd w:id="47"/>
      <w:bookmarkEnd w:id="48"/>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00.55pt" o:ole="">
            <v:imagedata r:id="rId17" o:title=""/>
          </v:shape>
          <o:OLEObject Type="Embed" ProgID="Mscgen.Chart" ShapeID="_x0000_i1025" DrawAspect="Content" ObjectID="_1653459828" r:id="rId18"/>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49" w:name="_Toc20425858"/>
      <w:bookmarkStart w:id="50"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0B334633" w:rsidR="00196967" w:rsidRDefault="00333A90" w:rsidP="00E67BE7">
      <w:pPr>
        <w:pStyle w:val="B1"/>
      </w:pPr>
      <w:r w:rsidRPr="00F537EB">
        <w:t>-</w:t>
      </w:r>
      <w:r w:rsidRPr="00F537EB">
        <w:tab/>
        <w:t>configured grant assistance for NR sidelink communication</w:t>
      </w:r>
      <w:del w:id="51" w:author="Ericsson" w:date="2020-06-11T15:20:00Z">
        <w:r w:rsidR="00E67BE7" w:rsidRPr="00F537EB">
          <w:delText>.</w:delText>
        </w:r>
      </w:del>
      <w:ins w:id="52" w:author="Ericsson" w:date="2020-06-11T15:20:00Z">
        <w:r w:rsidR="00196967">
          <w:t>, or;</w:t>
        </w:r>
      </w:ins>
    </w:p>
    <w:p w14:paraId="268AE8AA" w14:textId="451CB16E" w:rsidR="00333A90" w:rsidRPr="00F537EB" w:rsidRDefault="00196967" w:rsidP="00E67BE7">
      <w:pPr>
        <w:pStyle w:val="B1"/>
        <w:rPr>
          <w:ins w:id="53" w:author="Ericsson" w:date="2020-06-11T15:20:00Z"/>
        </w:rPr>
      </w:pPr>
      <w:ins w:id="54" w:author="Ericsson" w:date="2020-06-11T15:20:00Z">
        <w:r>
          <w:t>-</w:t>
        </w:r>
        <w:r>
          <w:tab/>
        </w:r>
        <w:r w:rsidR="00895A21">
          <w:t xml:space="preserve">its </w:t>
        </w:r>
        <w:r w:rsidR="00732E57">
          <w:t xml:space="preserve">preference in being provisioned with </w:t>
        </w:r>
        <w:r w:rsidR="00895A21">
          <w:t>reference time information</w:t>
        </w:r>
        <w:r w:rsidR="00E67BE7" w:rsidRPr="00F537EB">
          <w:t>.</w:t>
        </w:r>
      </w:ins>
    </w:p>
    <w:p w14:paraId="28EF5DAA" w14:textId="77777777" w:rsidR="002C5D28" w:rsidRPr="00F537EB" w:rsidRDefault="002C5D28" w:rsidP="002C5D28">
      <w:pPr>
        <w:pStyle w:val="Heading4"/>
      </w:pPr>
      <w:bookmarkStart w:id="55" w:name="_Toc36756886"/>
      <w:bookmarkStart w:id="56" w:name="_Toc36836427"/>
      <w:bookmarkStart w:id="57" w:name="_Toc36843404"/>
      <w:bookmarkStart w:id="58"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49"/>
      <w:bookmarkEnd w:id="50"/>
      <w:bookmarkEnd w:id="55"/>
      <w:bookmarkEnd w:id="56"/>
      <w:bookmarkEnd w:id="57"/>
      <w:bookmarkEnd w:id="58"/>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40072FFA" w:rsidR="00446EC1" w:rsidRPr="00F537EB" w:rsidRDefault="00446EC1" w:rsidP="00333A90">
      <w:pPr>
        <w:rPr>
          <w:ins w:id="59" w:author="Ericsson" w:date="2020-06-11T15:20:00Z"/>
        </w:rPr>
      </w:pPr>
      <w:ins w:id="60" w:author="Ericsson" w:date="2020-06-11T15:20:00Z">
        <w:r>
          <w:rPr>
            <w:lang w:eastAsia="zh-CN"/>
          </w:rPr>
          <w:t xml:space="preserve">A UE capable of providing </w:t>
        </w:r>
        <w:r w:rsidR="00E7489F">
          <w:rPr>
            <w:lang w:eastAsia="zh-CN"/>
          </w:rPr>
          <w:t xml:space="preserve">an indication of its </w:t>
        </w:r>
        <w:r w:rsidR="00732E57">
          <w:rPr>
            <w:lang w:eastAsia="zh-CN"/>
          </w:rPr>
          <w:t>preference in being provisioned with</w:t>
        </w:r>
        <w:r>
          <w:t xml:space="preserve"> reference time information</w:t>
        </w:r>
        <w:r w:rsidR="009C489C">
          <w:t xml:space="preserve"> may initiate the procedure </w:t>
        </w:r>
        <w:r w:rsidR="00332062">
          <w:t xml:space="preserve">upon being configured to provide </w:t>
        </w:r>
        <w:r w:rsidR="007F4D25">
          <w:t xml:space="preserve">this </w:t>
        </w:r>
        <w:r w:rsidR="00E7489F">
          <w:t>indication</w:t>
        </w:r>
        <w:r w:rsidR="00332062">
          <w:t xml:space="preserve">, or </w:t>
        </w:r>
        <w:r w:rsidR="009C489C">
          <w:t xml:space="preserve">if it was configured to </w:t>
        </w:r>
        <w:r w:rsidR="00E7489F">
          <w:t xml:space="preserve">provide this indication </w:t>
        </w:r>
        <w:r w:rsidR="00CB0514">
          <w:t xml:space="preserve">and upon change of </w:t>
        </w:r>
        <w:r w:rsidR="001D114C">
          <w:t xml:space="preserve">its </w:t>
        </w:r>
        <w:r w:rsidR="004C4329">
          <w:t>preference</w:t>
        </w:r>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61" w:name="_Toc20425859"/>
      <w:bookmarkStart w:id="62"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424EA5">
      <w:pPr>
        <w:pStyle w:val="B3"/>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1A6CC4F6" w:rsidR="00E87BE2" w:rsidRPr="00E87BE2" w:rsidRDefault="00E87BE2" w:rsidP="00221698">
      <w:pPr>
        <w:pStyle w:val="B1"/>
        <w:rPr>
          <w:ins w:id="63" w:author="Ericsson" w:date="2020-06-11T15:20:00Z"/>
          <w:rFonts w:eastAsia="SimSun"/>
          <w:lang w:eastAsia="en-US"/>
        </w:rPr>
      </w:pPr>
      <w:ins w:id="64" w:author="Ericsson" w:date="2020-06-11T15:20:00Z">
        <w:r w:rsidRPr="00E87BE2">
          <w:rPr>
            <w:rFonts w:eastAsia="SimSun"/>
            <w:lang w:eastAsia="en-US"/>
          </w:rPr>
          <w:t>1&gt;</w:t>
        </w:r>
        <w:r w:rsidRPr="00E87BE2">
          <w:rPr>
            <w:rFonts w:eastAsia="SimSun"/>
            <w:lang w:eastAsia="en-US"/>
          </w:rPr>
          <w:tab/>
          <w:t xml:space="preserve">if configured </w:t>
        </w:r>
        <w:r w:rsidR="00221698">
          <w:rPr>
            <w:rFonts w:eastAsia="SimSun"/>
            <w:lang w:eastAsia="en-US"/>
          </w:rPr>
          <w:t xml:space="preserve">with </w:t>
        </w:r>
        <w:r w:rsidR="00221698" w:rsidRPr="00F45DEB">
          <w:rPr>
            <w:i/>
            <w:iCs/>
          </w:rPr>
          <w:t>referenceTime</w:t>
        </w:r>
        <w:r w:rsidR="00FA6006">
          <w:rPr>
            <w:i/>
            <w:iCs/>
          </w:rPr>
          <w:t>Preference</w:t>
        </w:r>
        <w:r w:rsidR="00221698" w:rsidRPr="00F45DEB">
          <w:rPr>
            <w:i/>
            <w:iCs/>
          </w:rPr>
          <w:t>Reporting</w:t>
        </w:r>
        <w:r w:rsidR="00221698">
          <w:rPr>
            <w:rFonts w:eastAsia="SimSun"/>
            <w:lang w:eastAsia="en-US"/>
          </w:rPr>
          <w:t xml:space="preserve"> </w:t>
        </w:r>
        <w:r w:rsidRPr="00E87BE2">
          <w:rPr>
            <w:rFonts w:eastAsia="SimSun"/>
            <w:lang w:eastAsia="en-US"/>
          </w:rPr>
          <w:t xml:space="preserve">to provide </w:t>
        </w:r>
        <w:r w:rsidR="00732E57">
          <w:rPr>
            <w:rFonts w:eastAsia="SimSun"/>
            <w:lang w:eastAsia="en-US"/>
          </w:rPr>
          <w:t>preference in being provisioned with</w:t>
        </w:r>
        <w:r w:rsidR="009A74B3">
          <w:rPr>
            <w:rFonts w:eastAsia="SimSun"/>
            <w:lang w:eastAsia="en-US"/>
          </w:rPr>
          <w:t xml:space="preserve"> </w:t>
        </w:r>
        <w:r w:rsidRPr="00E87BE2">
          <w:rPr>
            <w:rFonts w:eastAsia="SimSun"/>
            <w:lang w:eastAsia="en-US"/>
          </w:rPr>
          <w:t>reference time information:</w:t>
        </w:r>
      </w:ins>
    </w:p>
    <w:p w14:paraId="46602803" w14:textId="01376D7A" w:rsidR="00E87BE2" w:rsidRPr="00E87BE2" w:rsidRDefault="00E87BE2" w:rsidP="00221698">
      <w:pPr>
        <w:pStyle w:val="B2"/>
        <w:rPr>
          <w:ins w:id="65" w:author="Ericsson" w:date="2020-06-11T15:20:00Z"/>
          <w:rFonts w:eastAsia="MS Mincho"/>
          <w:lang w:eastAsia="en-US"/>
        </w:rPr>
      </w:pPr>
      <w:ins w:id="66" w:author="Ericsson" w:date="2020-06-11T15:20:00Z">
        <w:r w:rsidRPr="00E87BE2">
          <w:rPr>
            <w:rFonts w:eastAsia="MS Mincho"/>
            <w:lang w:eastAsia="en-US"/>
          </w:rPr>
          <w:lastRenderedPageBreak/>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r w:rsidR="00FA6006">
          <w:rPr>
            <w:rFonts w:eastAsia="MS Mincho"/>
            <w:i/>
            <w:iCs/>
            <w:lang w:eastAsia="en-US"/>
          </w:rPr>
          <w:t>Preference</w:t>
        </w:r>
        <w:r w:rsidRPr="00E87BE2">
          <w:rPr>
            <w:rFonts w:eastAsia="MS Mincho"/>
            <w:lang w:eastAsia="en-US"/>
          </w:rPr>
          <w:t xml:space="preserve"> since it was configured</w:t>
        </w:r>
        <w:r w:rsidR="00386514">
          <w:rPr>
            <w:rFonts w:eastAsia="MS Mincho"/>
            <w:lang w:eastAsia="en-US"/>
          </w:rPr>
          <w:t xml:space="preserve"> to provide preference</w:t>
        </w:r>
        <w:r w:rsidRPr="00E87BE2">
          <w:rPr>
            <w:rFonts w:eastAsia="MS Mincho"/>
            <w:lang w:eastAsia="en-US"/>
          </w:rPr>
          <w:t>; or</w:t>
        </w:r>
      </w:ins>
    </w:p>
    <w:p w14:paraId="71EBDC6B" w14:textId="07FCF102" w:rsidR="00E87BE2" w:rsidRPr="00E87BE2" w:rsidRDefault="00E87BE2" w:rsidP="00221698">
      <w:pPr>
        <w:pStyle w:val="B2"/>
        <w:rPr>
          <w:ins w:id="67" w:author="Ericsson" w:date="2020-06-11T15:20:00Z"/>
          <w:rFonts w:eastAsia="MS Mincho"/>
          <w:lang w:eastAsia="en-US"/>
        </w:rPr>
      </w:pPr>
      <w:ins w:id="68" w:author="Ericsson" w:date="2020-06-11T15:20:00Z">
        <w:r w:rsidRPr="00E87BE2">
          <w:rPr>
            <w:rFonts w:eastAsia="MS Mincho"/>
            <w:lang w:eastAsia="en-US"/>
          </w:rPr>
          <w:t>2&gt;</w:t>
        </w:r>
        <w:r w:rsidRPr="00E87BE2">
          <w:rPr>
            <w:rFonts w:eastAsia="MS Mincho"/>
            <w:lang w:eastAsia="en-US"/>
          </w:rPr>
          <w:tab/>
          <w:t>if the UE</w:t>
        </w:r>
        <w:r w:rsidR="00760420">
          <w:rPr>
            <w:rFonts w:eastAsia="MS Mincho"/>
            <w:lang w:eastAsia="en-US"/>
          </w:rPr>
          <w:t>’s</w:t>
        </w:r>
        <w:r w:rsidRPr="00E87BE2">
          <w:rPr>
            <w:rFonts w:eastAsia="MS Mincho"/>
            <w:lang w:eastAsia="en-US"/>
          </w:rPr>
          <w:t xml:space="preserve"> </w:t>
        </w:r>
        <w:r w:rsidR="00002EEB">
          <w:rPr>
            <w:rFonts w:eastAsia="MS Mincho"/>
            <w:lang w:eastAsia="en-US"/>
          </w:rPr>
          <w:t xml:space="preserve">preference </w:t>
        </w:r>
        <w:r w:rsidRPr="00E87BE2">
          <w:rPr>
            <w:rFonts w:eastAsia="MS Mincho"/>
            <w:lang w:eastAsia="en-US"/>
          </w:rPr>
          <w:t xml:space="preserve">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r w:rsidR="00D125F1" w:rsidRPr="003D5ECE">
          <w:rPr>
            <w:rFonts w:eastAsia="MS Mincho"/>
            <w:i/>
            <w:iCs/>
            <w:lang w:eastAsia="en-US"/>
          </w:rPr>
          <w:t>referenceTimeInfo</w:t>
        </w:r>
        <w:r w:rsidR="00D125F1">
          <w:rPr>
            <w:rFonts w:eastAsia="MS Mincho"/>
            <w:i/>
            <w:iCs/>
            <w:lang w:eastAsia="en-US"/>
          </w:rPr>
          <w:t>Interest</w:t>
        </w:r>
        <w:r w:rsidR="00FA6006">
          <w:rPr>
            <w:rFonts w:eastAsia="MS Mincho"/>
            <w:i/>
            <w:iCs/>
            <w:lang w:eastAsia="en-US"/>
          </w:rPr>
          <w:t>Preference</w:t>
        </w:r>
        <w:r w:rsidRPr="00E87BE2">
          <w:rPr>
            <w:rFonts w:eastAsia="MS Mincho"/>
            <w:lang w:eastAsia="en-US"/>
          </w:rPr>
          <w:t>:</w:t>
        </w:r>
      </w:ins>
    </w:p>
    <w:p w14:paraId="53288521" w14:textId="6CA6E05B" w:rsidR="007C09FD" w:rsidRPr="00AF3BF5" w:rsidRDefault="00E87BE2" w:rsidP="009D16E9">
      <w:pPr>
        <w:pStyle w:val="B3"/>
        <w:rPr>
          <w:ins w:id="69" w:author="Ericsson" w:date="2020-06-11T15:20:00Z"/>
          <w:rFonts w:eastAsia="MS Mincho"/>
          <w:lang w:eastAsia="en-US"/>
        </w:rPr>
      </w:pPr>
      <w:ins w:id="70" w:author="Ericsson" w:date="2020-06-11T15:2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r w:rsidR="00E556C2">
          <w:rPr>
            <w:rFonts w:eastAsia="MS Mincho"/>
            <w:lang w:eastAsia="en-US"/>
          </w:rPr>
          <w:t xml:space="preserve"> </w:t>
        </w:r>
        <w:r w:rsidR="00860309">
          <w:rPr>
            <w:rFonts w:eastAsia="MS Mincho"/>
            <w:lang w:eastAsia="en-US"/>
          </w:rPr>
          <w:t>preference</w:t>
        </w:r>
        <w:r w:rsidR="0041702C">
          <w:rPr>
            <w:rFonts w:eastAsia="MS Mincho"/>
            <w:lang w:eastAsia="en-US"/>
          </w:rPr>
          <w:t xml:space="preserve"> </w:t>
        </w:r>
        <w:r w:rsidR="00FA4FC2">
          <w:rPr>
            <w:rFonts w:eastAsia="MS Mincho"/>
            <w:lang w:eastAsia="en-US"/>
          </w:rPr>
          <w:t>in</w:t>
        </w:r>
        <w:r w:rsidR="0041702C">
          <w:rPr>
            <w:rFonts w:eastAsia="MS Mincho"/>
            <w:lang w:eastAsia="en-US"/>
          </w:rPr>
          <w:t xml:space="preserve"> </w:t>
        </w:r>
        <w:r w:rsidR="001D6D7E">
          <w:rPr>
            <w:rFonts w:eastAsia="MS Mincho"/>
            <w:lang w:eastAsia="en-US"/>
          </w:rPr>
          <w:t xml:space="preserve">being provisioned with </w:t>
        </w:r>
        <w:r w:rsidRPr="00E87BE2">
          <w:rPr>
            <w:rFonts w:eastAsia="MS Mincho"/>
            <w:lang w:eastAsia="en-US"/>
          </w:rPr>
          <w:t>reference time information</w:t>
        </w:r>
      </w:ins>
      <w:ins w:id="71" w:author="Ericsson" w:date="2020-06-12T08:11:00Z">
        <w:r w:rsidR="009D16E9">
          <w:rPr>
            <w:rFonts w:eastAsia="MS Mincho"/>
            <w:lang w:eastAsia="en-US"/>
          </w:rPr>
          <w:t>.</w:t>
        </w:r>
      </w:ins>
    </w:p>
    <w:p w14:paraId="01DDDE7D" w14:textId="77777777" w:rsidR="002C5D28" w:rsidRPr="00F537EB" w:rsidRDefault="002C5D28" w:rsidP="002C5D28">
      <w:pPr>
        <w:pStyle w:val="Heading4"/>
      </w:pPr>
      <w:bookmarkStart w:id="72" w:name="_Toc36756887"/>
      <w:bookmarkStart w:id="73" w:name="_Toc36836428"/>
      <w:bookmarkStart w:id="74" w:name="_Toc36843405"/>
      <w:bookmarkStart w:id="75"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61"/>
      <w:bookmarkEnd w:id="62"/>
      <w:bookmarkEnd w:id="72"/>
      <w:bookmarkEnd w:id="73"/>
      <w:bookmarkEnd w:id="74"/>
      <w:bookmarkEnd w:id="75"/>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76" w:name="_Toc20425860"/>
      <w:bookmarkStart w:id="77"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918CF98"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del w:id="78" w:author="Ericsson" w:date="2020-06-11T15:20:00Z">
        <w:r w:rsidRPr="00F537EB">
          <w:delText>.</w:delText>
        </w:r>
      </w:del>
      <w:ins w:id="79" w:author="Ericsson" w:date="2020-06-11T15:20:00Z">
        <w:r w:rsidR="004F46CA">
          <w:t>;</w:t>
        </w:r>
      </w:ins>
    </w:p>
    <w:p w14:paraId="0DA0E547" w14:textId="38B7BE92" w:rsidR="003858FB" w:rsidRPr="004F46CA" w:rsidRDefault="003858FB" w:rsidP="003858FB">
      <w:pPr>
        <w:pStyle w:val="B1"/>
        <w:rPr>
          <w:ins w:id="80" w:author="Ericsson" w:date="2020-06-11T15:20:00Z"/>
          <w:rFonts w:eastAsia="SimSun"/>
          <w:lang w:eastAsia="en-US"/>
        </w:rPr>
      </w:pPr>
      <w:ins w:id="81" w:author="Ericsson" w:date="2020-06-11T15:20: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r w:rsidR="003D0E77">
          <w:rPr>
            <w:rFonts w:eastAsia="SimSun"/>
            <w:lang w:eastAsia="en-US"/>
          </w:rPr>
          <w:t xml:space="preserve">indication of </w:t>
        </w:r>
        <w:r w:rsidR="00732E57">
          <w:rPr>
            <w:rFonts w:eastAsia="SimSun"/>
            <w:lang w:eastAsia="en-US"/>
          </w:rPr>
          <w:t>preference in being provisioned with</w:t>
        </w:r>
        <w:r w:rsidRPr="004F46CA">
          <w:rPr>
            <w:rFonts w:eastAsia="SimSun"/>
            <w:lang w:eastAsia="en-US"/>
          </w:rPr>
          <w:t xml:space="preserve"> reference time information according to 5.7.4.2:</w:t>
        </w:r>
      </w:ins>
    </w:p>
    <w:p w14:paraId="70889980" w14:textId="10318691" w:rsidR="003858FB" w:rsidRPr="004F46CA" w:rsidRDefault="003858FB" w:rsidP="003858FB">
      <w:pPr>
        <w:pStyle w:val="B2"/>
        <w:rPr>
          <w:ins w:id="82" w:author="Ericsson" w:date="2020-06-11T15:20:00Z"/>
          <w:rFonts w:eastAsia="MS Mincho"/>
          <w:lang w:eastAsia="en-US"/>
        </w:rPr>
      </w:pPr>
      <w:ins w:id="83" w:author="Ericsson" w:date="2020-06-11T15:20:00Z">
        <w:r w:rsidRPr="004F46CA">
          <w:rPr>
            <w:rFonts w:eastAsia="MS Mincho"/>
            <w:lang w:eastAsia="en-US"/>
          </w:rPr>
          <w:t>2&gt;</w:t>
        </w:r>
        <w:r w:rsidRPr="004F46CA">
          <w:rPr>
            <w:rFonts w:eastAsia="MS Mincho"/>
            <w:lang w:eastAsia="en-US"/>
          </w:rPr>
          <w:tab/>
          <w:t xml:space="preserve">if the UE </w:t>
        </w:r>
        <w:r>
          <w:rPr>
            <w:rFonts w:eastAsia="MS Mincho"/>
            <w:lang w:eastAsia="en-US"/>
          </w:rPr>
          <w:t>has a</w:t>
        </w:r>
        <w:r w:rsidR="005A0928">
          <w:rPr>
            <w:rFonts w:eastAsia="MS Mincho"/>
            <w:lang w:eastAsia="en-US"/>
          </w:rPr>
          <w:t xml:space="preserve"> preference</w:t>
        </w:r>
        <w:r>
          <w:rPr>
            <w:rFonts w:eastAsia="MS Mincho"/>
            <w:lang w:eastAsia="en-US"/>
          </w:rPr>
          <w:t xml:space="preserve"> in being </w:t>
        </w:r>
        <w:r w:rsidRPr="004F46CA">
          <w:rPr>
            <w:rFonts w:eastAsia="MS Mincho"/>
            <w:lang w:eastAsia="en-US"/>
          </w:rPr>
          <w:t>provisioned with reference time information:</w:t>
        </w:r>
      </w:ins>
    </w:p>
    <w:p w14:paraId="5781FA35" w14:textId="5750AC74" w:rsidR="004F46CA" w:rsidRPr="004F46CA" w:rsidRDefault="004F46CA" w:rsidP="00E1611F">
      <w:pPr>
        <w:pStyle w:val="B3"/>
        <w:rPr>
          <w:ins w:id="84" w:author="Ericsson" w:date="2020-06-11T15:20:00Z"/>
          <w:rFonts w:eastAsia="SimSun"/>
          <w:snapToGrid w:val="0"/>
        </w:rPr>
      </w:pPr>
      <w:ins w:id="85" w:author="Ericsson" w:date="2020-06-11T15:20: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r w:rsidR="00FA6006">
          <w:rPr>
            <w:rFonts w:eastAsia="SimSun"/>
            <w:i/>
            <w:iCs/>
            <w:snapToGrid w:val="0"/>
          </w:rPr>
          <w:t>Preference</w:t>
        </w:r>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86" w:author="Ericsson" w:date="2020-06-11T15:20:00Z"/>
          <w:rFonts w:eastAsia="MS Mincho"/>
          <w:lang w:eastAsia="en-US"/>
        </w:rPr>
      </w:pPr>
      <w:ins w:id="87" w:author="Ericsson" w:date="2020-06-11T15:20:00Z">
        <w:r w:rsidRPr="004F46CA">
          <w:rPr>
            <w:rFonts w:eastAsia="MS Mincho"/>
            <w:lang w:eastAsia="en-US"/>
          </w:rPr>
          <w:t>2&gt;</w:t>
        </w:r>
        <w:r w:rsidRPr="004F46CA">
          <w:rPr>
            <w:rFonts w:eastAsia="MS Mincho"/>
            <w:lang w:eastAsia="en-US"/>
          </w:rPr>
          <w:tab/>
          <w:t>else:</w:t>
        </w:r>
      </w:ins>
    </w:p>
    <w:p w14:paraId="3A1D45AF" w14:textId="4CF4CF82" w:rsidR="004F46CA" w:rsidRPr="00E1611F" w:rsidRDefault="004F46CA" w:rsidP="00E1611F">
      <w:pPr>
        <w:pStyle w:val="B3"/>
        <w:rPr>
          <w:ins w:id="88" w:author="Ericsson" w:date="2020-06-11T15:20:00Z"/>
          <w:rFonts w:eastAsia="SimSun"/>
          <w:snapToGrid w:val="0"/>
        </w:rPr>
      </w:pPr>
      <w:ins w:id="89" w:author="Ericsson" w:date="2020-06-11T15:20:00Z">
        <w:r w:rsidRPr="004F46CA">
          <w:rPr>
            <w:rFonts w:eastAsia="SimSun"/>
            <w:snapToGrid w:val="0"/>
          </w:rPr>
          <w:t>3&gt;</w:t>
        </w:r>
        <w:r w:rsidRPr="004F46CA">
          <w:rPr>
            <w:rFonts w:eastAsia="SimSun"/>
            <w:snapToGrid w:val="0"/>
          </w:rPr>
          <w:tab/>
          <w:t xml:space="preserve">set </w:t>
        </w:r>
        <w:r w:rsidR="00BC78EE" w:rsidRPr="00E1611F">
          <w:rPr>
            <w:rFonts w:eastAsia="SimSun"/>
            <w:i/>
            <w:iCs/>
            <w:snapToGrid w:val="0"/>
          </w:rPr>
          <w:t>referenceTimeInfo</w:t>
        </w:r>
        <w:r w:rsidR="00FA6006">
          <w:rPr>
            <w:rFonts w:eastAsia="SimSun"/>
            <w:i/>
            <w:iCs/>
            <w:snapToGrid w:val="0"/>
          </w:rPr>
          <w:t>Preference</w:t>
        </w:r>
        <w:r w:rsidR="00BC78EE" w:rsidRPr="004F46CA">
          <w:rPr>
            <w:rFonts w:eastAsia="SimSun"/>
            <w:snapToGrid w:val="0"/>
          </w:rPr>
          <w:t xml:space="preserve"> </w:t>
        </w:r>
        <w:r w:rsidRPr="004F46CA">
          <w:rPr>
            <w:rFonts w:eastAsia="SimSun"/>
            <w:snapToGrid w:val="0"/>
          </w:rPr>
          <w:t xml:space="preserve">to </w:t>
        </w:r>
        <w:r w:rsidRPr="00E1611F">
          <w:rPr>
            <w:rFonts w:eastAsia="SimSun"/>
            <w:i/>
            <w:iCs/>
            <w:snapToGrid w:val="0"/>
          </w:rPr>
          <w:t>false</w:t>
        </w:r>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9"/>
          <w:footerReference w:type="default" r:id="rId20"/>
          <w:footnotePr>
            <w:numRestart w:val="eachSect"/>
          </w:footnotePr>
          <w:pgSz w:w="11907" w:h="16840"/>
          <w:pgMar w:top="1416" w:right="1133" w:bottom="1133" w:left="1133" w:header="850" w:footer="340" w:gutter="0"/>
          <w:cols w:space="720"/>
          <w:formProt w:val="0"/>
          <w:docGrid w:linePitch="272"/>
        </w:sectPr>
      </w:pPr>
      <w:bookmarkStart w:id="90"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91" w:name="_Toc36756889"/>
      <w:bookmarkStart w:id="92" w:name="_Toc36836430"/>
      <w:bookmarkStart w:id="93" w:name="_Toc36843407"/>
      <w:bookmarkStart w:id="94" w:name="_Toc37067696"/>
      <w:bookmarkEnd w:id="90"/>
      <w:r>
        <w:rPr>
          <w:rFonts w:eastAsia="SimSun"/>
          <w:bCs/>
          <w:i/>
          <w:sz w:val="22"/>
          <w:szCs w:val="22"/>
          <w:lang w:val="en-US" w:eastAsia="zh-CN"/>
        </w:rPr>
        <w:t>NEXT CHANGE</w:t>
      </w:r>
    </w:p>
    <w:p w14:paraId="5CEF26B8" w14:textId="77777777" w:rsidR="002C5D28" w:rsidRPr="00F537EB" w:rsidRDefault="002C5D28" w:rsidP="002C5D28">
      <w:pPr>
        <w:pStyle w:val="Heading1"/>
      </w:pPr>
      <w:bookmarkStart w:id="95" w:name="_Toc20425864"/>
      <w:bookmarkStart w:id="96" w:name="_Toc29321260"/>
      <w:bookmarkStart w:id="97" w:name="_Toc36756975"/>
      <w:bookmarkStart w:id="98" w:name="_Toc36836516"/>
      <w:bookmarkStart w:id="99" w:name="_Toc36843493"/>
      <w:bookmarkStart w:id="100" w:name="_Toc37067782"/>
      <w:bookmarkEnd w:id="76"/>
      <w:bookmarkEnd w:id="77"/>
      <w:bookmarkEnd w:id="91"/>
      <w:bookmarkEnd w:id="92"/>
      <w:bookmarkEnd w:id="93"/>
      <w:bookmarkEnd w:id="94"/>
      <w:r w:rsidRPr="00F537EB">
        <w:t>6</w:t>
      </w:r>
      <w:r w:rsidRPr="00F537EB">
        <w:tab/>
        <w:t>Protocol data units, formats and parameters (ASN.1)</w:t>
      </w:r>
      <w:bookmarkEnd w:id="95"/>
      <w:bookmarkEnd w:id="96"/>
      <w:bookmarkEnd w:id="97"/>
      <w:bookmarkEnd w:id="98"/>
      <w:bookmarkEnd w:id="99"/>
      <w:bookmarkEnd w:id="100"/>
    </w:p>
    <w:p w14:paraId="4657ADFB" w14:textId="77777777" w:rsidR="002C5D28" w:rsidRPr="00F537EB" w:rsidRDefault="002C5D28" w:rsidP="002C5D28">
      <w:pPr>
        <w:pStyle w:val="Heading2"/>
      </w:pPr>
      <w:bookmarkStart w:id="101" w:name="_Toc20425869"/>
      <w:bookmarkStart w:id="102" w:name="_Toc29321265"/>
      <w:bookmarkStart w:id="103" w:name="_Toc36756980"/>
      <w:bookmarkStart w:id="104" w:name="_Toc36836521"/>
      <w:bookmarkStart w:id="105" w:name="_Toc36843498"/>
      <w:bookmarkStart w:id="106" w:name="_Toc37067787"/>
      <w:r w:rsidRPr="00F537EB">
        <w:t>6.2</w:t>
      </w:r>
      <w:r w:rsidRPr="00F537EB">
        <w:tab/>
        <w:t>RRC messages</w:t>
      </w:r>
      <w:bookmarkEnd w:id="101"/>
      <w:bookmarkEnd w:id="102"/>
      <w:bookmarkEnd w:id="103"/>
      <w:bookmarkEnd w:id="104"/>
      <w:bookmarkEnd w:id="105"/>
      <w:bookmarkEnd w:id="106"/>
    </w:p>
    <w:p w14:paraId="68F63BF7" w14:textId="4A39BEC4" w:rsidR="00100445" w:rsidRDefault="002C5D28" w:rsidP="00100445">
      <w:pPr>
        <w:pStyle w:val="Heading3"/>
      </w:pPr>
      <w:bookmarkStart w:id="107" w:name="_Toc20425880"/>
      <w:bookmarkStart w:id="108" w:name="_Toc29321276"/>
      <w:bookmarkStart w:id="109" w:name="_Toc36756991"/>
      <w:bookmarkStart w:id="110" w:name="_Toc36836532"/>
      <w:bookmarkStart w:id="111" w:name="_Toc36843509"/>
      <w:bookmarkStart w:id="112" w:name="_Toc37067798"/>
      <w:r w:rsidRPr="00F537EB">
        <w:t>6.2.2</w:t>
      </w:r>
      <w:r w:rsidRPr="00F537EB">
        <w:tab/>
        <w:t>Message definitions</w:t>
      </w:r>
      <w:bookmarkEnd w:id="107"/>
      <w:bookmarkEnd w:id="108"/>
      <w:bookmarkEnd w:id="109"/>
      <w:bookmarkEnd w:id="110"/>
      <w:bookmarkEnd w:id="111"/>
      <w:bookmarkEnd w:id="112"/>
    </w:p>
    <w:p w14:paraId="00432DAE" w14:textId="77777777" w:rsidR="00100445" w:rsidRDefault="00100445" w:rsidP="00100445">
      <w:pPr>
        <w:pStyle w:val="Heading4"/>
      </w:pPr>
      <w:bookmarkStart w:id="113" w:name="_Toc37067803"/>
      <w:bookmarkStart w:id="114" w:name="_Toc36843514"/>
      <w:bookmarkStart w:id="115" w:name="_Toc36836537"/>
      <w:bookmarkStart w:id="116" w:name="_Toc36756996"/>
      <w:bookmarkStart w:id="117" w:name="_Toc29321279"/>
      <w:bookmarkStart w:id="118" w:name="_Toc20425883"/>
      <w:r>
        <w:t>–</w:t>
      </w:r>
      <w:r>
        <w:tab/>
      </w:r>
      <w:r>
        <w:rPr>
          <w:i/>
        </w:rPr>
        <w:t>DLInformationTransfer</w:t>
      </w:r>
      <w:bookmarkEnd w:id="113"/>
      <w:bookmarkEnd w:id="114"/>
      <w:bookmarkEnd w:id="115"/>
      <w:bookmarkEnd w:id="116"/>
      <w:bookmarkEnd w:id="117"/>
      <w:bookmarkEnd w:id="118"/>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r>
        <w:rPr>
          <w:i/>
        </w:rPr>
        <w:t>DLInformationTransfer</w:t>
      </w:r>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57E0D57B" w:rsidR="00100445" w:rsidRDefault="00100445" w:rsidP="00100445">
      <w:pPr>
        <w:pStyle w:val="PL"/>
      </w:pPr>
      <w:r>
        <w:t xml:space="preserve">    referenceTimeInfo-r16               ReferenceTimeInfo-r16               OPTIONAL,   -- Need </w:t>
      </w:r>
      <w:del w:id="119" w:author="Ericsson" w:date="2020-06-11T15:20:00Z">
        <w:r>
          <w:delText>N</w:delText>
        </w:r>
      </w:del>
      <w:ins w:id="120" w:author="Ericsson" w:date="2020-06-11T15:20:00Z">
        <w:r w:rsidR="003667FE">
          <w:t>R</w:t>
        </w:r>
      </w:ins>
    </w:p>
    <w:p w14:paraId="676AB2A9" w14:textId="77777777" w:rsidR="00100445" w:rsidRDefault="00100445" w:rsidP="00100445">
      <w:pPr>
        <w:pStyle w:val="PL"/>
        <w:rPr>
          <w:del w:id="121" w:author="Ericsson" w:date="2020-06-11T15:20:00Z"/>
        </w:rPr>
      </w:pPr>
      <w:del w:id="122" w:author="Ericsson" w:date="2020-06-11T15:20:00Z">
        <w:r>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23" w:name="_Toc20425912"/>
      <w:bookmarkStart w:id="124" w:name="_Toc29321308"/>
      <w:bookmarkStart w:id="125" w:name="_Toc36757030"/>
      <w:bookmarkStart w:id="126" w:name="_Toc36836571"/>
      <w:bookmarkStart w:id="127" w:name="_Toc36843548"/>
      <w:bookmarkStart w:id="128" w:name="_Toc37067837"/>
      <w:r w:rsidRPr="00F537EB">
        <w:t>–</w:t>
      </w:r>
      <w:r w:rsidRPr="00F537EB">
        <w:tab/>
      </w:r>
      <w:r w:rsidRPr="00F537EB">
        <w:rPr>
          <w:i/>
          <w:noProof/>
        </w:rPr>
        <w:t>UEAssistanceInformation</w:t>
      </w:r>
      <w:bookmarkEnd w:id="123"/>
      <w:bookmarkEnd w:id="124"/>
      <w:bookmarkEnd w:id="125"/>
      <w:bookmarkEnd w:id="126"/>
      <w:bookmarkEnd w:id="127"/>
      <w:bookmarkEnd w:id="128"/>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pPr>
      <w:r w:rsidRPr="00F537EB">
        <w:t xml:space="preserve">    sl-UE-AssistanceInformationNR-r16   SL-UE-AssistanceInformationNR-r16   OPTIONAL,</w:t>
      </w:r>
    </w:p>
    <w:p w14:paraId="4ED9E4CD" w14:textId="5CB7BE7B" w:rsidR="00CB0C06" w:rsidRPr="00F537EB" w:rsidRDefault="00CB0C06" w:rsidP="003B6316">
      <w:pPr>
        <w:pStyle w:val="PL"/>
        <w:rPr>
          <w:ins w:id="129" w:author="Ericsson" w:date="2020-06-11T15:20:00Z"/>
        </w:rPr>
      </w:pPr>
      <w:ins w:id="130" w:author="Ericsson" w:date="2020-06-11T15:20:00Z">
        <w:r>
          <w:t xml:space="preserve">    referenceTimeInfo</w:t>
        </w:r>
        <w:r w:rsidR="00FA6006">
          <w:t>Preference</w:t>
        </w:r>
        <w:r>
          <w:t>-r16</w:t>
        </w:r>
        <w:r w:rsidR="00E82DD6">
          <w:t xml:space="preserve">     </w:t>
        </w:r>
        <w:r w:rsidR="00895A21">
          <w:t xml:space="preserve">BOOLEAN                 </w:t>
        </w:r>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31" w:author="Ericsson" w:date="2020-06-11T15:20:00Z"/>
        </w:trPr>
        <w:tc>
          <w:tcPr>
            <w:tcW w:w="14175" w:type="dxa"/>
            <w:tcBorders>
              <w:top w:val="single" w:sz="4" w:space="0" w:color="808080"/>
              <w:left w:val="single" w:sz="4" w:space="0" w:color="808080"/>
              <w:bottom w:val="single" w:sz="4" w:space="0" w:color="808080"/>
              <w:right w:val="single" w:sz="4" w:space="0" w:color="808080"/>
            </w:tcBorders>
          </w:tcPr>
          <w:p w14:paraId="1B6D1889" w14:textId="0FAF6E01" w:rsidR="0059394C" w:rsidRDefault="0059394C" w:rsidP="00706D38">
            <w:pPr>
              <w:pStyle w:val="TAL"/>
              <w:rPr>
                <w:ins w:id="132" w:author="Ericsson" w:date="2020-06-11T15:20:00Z"/>
                <w:rFonts w:eastAsia="MS Mincho"/>
                <w:b/>
                <w:i/>
                <w:noProof/>
                <w:lang w:eastAsia="en-GB"/>
              </w:rPr>
            </w:pPr>
            <w:ins w:id="133" w:author="Ericsson" w:date="2020-06-11T15:20:00Z">
              <w:r>
                <w:rPr>
                  <w:rFonts w:eastAsia="MS Mincho"/>
                  <w:b/>
                  <w:i/>
                  <w:noProof/>
                  <w:lang w:eastAsia="en-GB"/>
                </w:rPr>
                <w:lastRenderedPageBreak/>
                <w:t>referenceTimeInfo</w:t>
              </w:r>
              <w:r w:rsidR="00FA6006">
                <w:rPr>
                  <w:rFonts w:eastAsia="MS Mincho"/>
                  <w:b/>
                  <w:i/>
                  <w:noProof/>
                  <w:lang w:eastAsia="en-GB"/>
                </w:rPr>
                <w:t>Preference</w:t>
              </w:r>
            </w:ins>
          </w:p>
          <w:p w14:paraId="27C7722A" w14:textId="581BD6E2" w:rsidR="0059394C" w:rsidRPr="00061D47" w:rsidRDefault="003A55BC" w:rsidP="00706D38">
            <w:pPr>
              <w:pStyle w:val="TAL"/>
              <w:rPr>
                <w:ins w:id="134" w:author="Ericsson" w:date="2020-06-11T15:20:00Z"/>
                <w:rFonts w:eastAsia="MS Mincho"/>
                <w:bCs/>
                <w:noProof/>
                <w:lang w:eastAsia="en-GB"/>
              </w:rPr>
            </w:pPr>
            <w:bookmarkStart w:id="135" w:name="_Hlk39588467"/>
            <w:ins w:id="136" w:author="Ericsson" w:date="2020-06-11T15:20:00Z">
              <w:r>
                <w:rPr>
                  <w:rFonts w:eastAsia="MS Mincho"/>
                  <w:bCs/>
                  <w:iCs/>
                  <w:noProof/>
                  <w:lang w:eastAsia="en-GB"/>
                </w:rPr>
                <w:t xml:space="preserve">Indicates </w:t>
              </w:r>
              <w:r>
                <w:rPr>
                  <w:lang w:val="en-US"/>
                </w:rPr>
                <w:t xml:space="preserve">whether the UE </w:t>
              </w:r>
              <w:r w:rsidR="00A40313">
                <w:rPr>
                  <w:lang w:val="en-US"/>
                </w:rPr>
                <w:t>prefers</w:t>
              </w:r>
              <w:r>
                <w:rPr>
                  <w:lang w:val="en-US"/>
                </w:rPr>
                <w:t xml:space="preserve"> being provisioned with the timing information</w:t>
              </w:r>
              <w:r w:rsidR="003F79D2">
                <w:rPr>
                  <w:lang w:val="en-US"/>
                </w:rPr>
                <w:t xml:space="preserve"> </w:t>
              </w:r>
              <w:r>
                <w:rPr>
                  <w:lang w:val="en-US"/>
                </w:rPr>
                <w:t xml:space="preserve">specified </w:t>
              </w:r>
              <w:r w:rsidR="00FA7001">
                <w:rPr>
                  <w:lang w:val="en-US"/>
                </w:rPr>
                <w:t xml:space="preserve">in </w:t>
              </w:r>
              <w:r w:rsidR="005B41F1">
                <w:rPr>
                  <w:lang w:val="en-US"/>
                </w:rPr>
                <w:t xml:space="preserve">the IE </w:t>
              </w:r>
              <w:r w:rsidRPr="00061D47">
                <w:rPr>
                  <w:i/>
                  <w:iCs/>
                  <w:lang w:val="en-US"/>
                </w:rPr>
                <w:t>ReferenceTimeInfo</w:t>
              </w:r>
              <w:r w:rsidR="002778E4">
                <w:rPr>
                  <w:lang w:val="en-US"/>
                </w:rPr>
                <w:t>.</w:t>
              </w:r>
              <w:bookmarkEnd w:id="135"/>
            </w:ins>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t>sl-DestinationIndex</w:t>
            </w:r>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37" w:name="_Toc20425917"/>
      <w:bookmarkStart w:id="138" w:name="_Toc29321313"/>
      <w:bookmarkStart w:id="139" w:name="_Toc36757039"/>
      <w:bookmarkStart w:id="140" w:name="_Toc36836580"/>
      <w:bookmarkStart w:id="141" w:name="_Toc36843557"/>
      <w:bookmarkStart w:id="142" w:name="_Toc37067846"/>
      <w:r w:rsidRPr="00F537EB">
        <w:t>6.3</w:t>
      </w:r>
      <w:r w:rsidRPr="00F537EB">
        <w:tab/>
        <w:t>RRC information elements</w:t>
      </w:r>
      <w:bookmarkEnd w:id="137"/>
      <w:bookmarkEnd w:id="138"/>
      <w:bookmarkEnd w:id="139"/>
      <w:bookmarkEnd w:id="140"/>
      <w:bookmarkEnd w:id="141"/>
      <w:bookmarkEnd w:id="142"/>
    </w:p>
    <w:p w14:paraId="62C1A41A" w14:textId="1AE57F3D" w:rsidR="002C5D28" w:rsidRPr="00F537EB" w:rsidRDefault="002C5D28" w:rsidP="00CA5913">
      <w:pPr>
        <w:pStyle w:val="Heading3"/>
      </w:pPr>
      <w:bookmarkStart w:id="143" w:name="_Toc20425929"/>
      <w:bookmarkStart w:id="144" w:name="_Toc29321325"/>
      <w:bookmarkStart w:id="145" w:name="_Toc36757060"/>
      <w:bookmarkStart w:id="146" w:name="_Toc36836601"/>
      <w:bookmarkStart w:id="147" w:name="_Toc36843578"/>
      <w:bookmarkStart w:id="148" w:name="_Toc37067867"/>
      <w:r w:rsidRPr="00F537EB">
        <w:t>6.3.2</w:t>
      </w:r>
      <w:r w:rsidRPr="00F537EB">
        <w:tab/>
        <w:t>Radio resource control information elements</w:t>
      </w:r>
      <w:bookmarkEnd w:id="143"/>
      <w:bookmarkEnd w:id="144"/>
      <w:bookmarkEnd w:id="145"/>
      <w:bookmarkEnd w:id="146"/>
      <w:bookmarkEnd w:id="147"/>
      <w:bookmarkEnd w:id="148"/>
    </w:p>
    <w:p w14:paraId="39C16E42" w14:textId="77777777" w:rsidR="002C5D28" w:rsidRPr="00F537EB" w:rsidRDefault="002C5D28" w:rsidP="002C66C7">
      <w:pPr>
        <w:pStyle w:val="Heading4"/>
      </w:pPr>
      <w:bookmarkStart w:id="149" w:name="_Toc20425941"/>
      <w:bookmarkStart w:id="150" w:name="_Toc29321337"/>
      <w:bookmarkStart w:id="151" w:name="_Toc36757081"/>
      <w:bookmarkStart w:id="152" w:name="_Toc36836622"/>
      <w:bookmarkStart w:id="153" w:name="_Toc36843599"/>
      <w:bookmarkStart w:id="154" w:name="_Toc37067888"/>
      <w:r w:rsidRPr="00F537EB">
        <w:t>–</w:t>
      </w:r>
      <w:r w:rsidRPr="00F537EB">
        <w:tab/>
      </w:r>
      <w:r w:rsidRPr="00F537EB">
        <w:rPr>
          <w:i/>
        </w:rPr>
        <w:t>BWP-DownlinkDedicated</w:t>
      </w:r>
      <w:bookmarkEnd w:id="149"/>
      <w:bookmarkEnd w:id="150"/>
      <w:bookmarkEnd w:id="151"/>
      <w:bookmarkEnd w:id="152"/>
      <w:bookmarkEnd w:id="153"/>
      <w:bookmarkEnd w:id="154"/>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52C00FA5" w14:textId="104C8D59" w:rsidR="008F1816" w:rsidRDefault="008F1816" w:rsidP="003B6316">
      <w:pPr>
        <w:pStyle w:val="PL"/>
      </w:pPr>
      <w:r w:rsidRPr="00F537EB">
        <w:t xml:space="preserve">    [[</w:t>
      </w:r>
    </w:p>
    <w:p w14:paraId="05354B76" w14:textId="7936071C" w:rsidR="00616AED" w:rsidRDefault="00616AED" w:rsidP="00616AED">
      <w:pPr>
        <w:pStyle w:val="PL"/>
      </w:pPr>
      <w:del w:id="155" w:author="Ericsson" w:date="2020-06-11T15:37:00Z">
        <w:r w:rsidDel="004C35B5">
          <w:delText xml:space="preserve">    sps-</w:delText>
        </w:r>
        <w:r w:rsidR="008F1816" w:rsidRPr="00F537EB" w:rsidDel="004C35B5">
          <w:delText>ConfigList</w:delText>
        </w:r>
        <w:r w:rsidDel="004C35B5">
          <w:delText xml:space="preserve">-r16              </w:delText>
        </w:r>
        <w:r w:rsidR="007B7030" w:rsidRPr="00F537EB" w:rsidDel="004C35B5">
          <w:delText xml:space="preserve">    </w:delText>
        </w:r>
        <w:r w:rsidR="008F1816" w:rsidRPr="00F537EB" w:rsidDel="004C35B5">
          <w:delText xml:space="preserve">SetupRelease { </w:delText>
        </w:r>
        <w:r w:rsidDel="004C35B5">
          <w:delText>SPS-</w:delText>
        </w:r>
        <w:r w:rsidR="008F1816" w:rsidRPr="00F537EB" w:rsidDel="004C35B5">
          <w:delText>ConfigList</w:delText>
        </w:r>
        <w:r w:rsidDel="004C35B5">
          <w:delText xml:space="preserve">-r16 </w:delText>
        </w:r>
        <w:r w:rsidR="008F1816" w:rsidRPr="00F537EB" w:rsidDel="004C35B5">
          <w:delText>}</w:delText>
        </w:r>
        <w:r w:rsidDel="004C35B5">
          <w:delText xml:space="preserve">                </w:delText>
        </w:r>
        <w:r w:rsidR="008723A4" w:rsidDel="004C35B5">
          <w:delText xml:space="preserve">               </w:delText>
        </w:r>
        <w:r w:rsidDel="004C35B5">
          <w:delText xml:space="preserve">OPTIONAL,   -- Need </w:delText>
        </w:r>
        <w:r w:rsidR="008F1816" w:rsidRPr="00F537EB" w:rsidDel="004C35B5">
          <w:delText>M</w:delText>
        </w:r>
      </w:del>
      <w:ins w:id="156" w:author="Ericsson" w:date="2020-06-11T15:37:00Z">
        <w:r w:rsidR="004C35B5">
          <w:t xml:space="preserve">    sps-ConfigToAddModList-r16              SPS-ConfigToAddModList-r16                                 OPTIONAL,   -- Need N</w:t>
        </w:r>
      </w:ins>
    </w:p>
    <w:p w14:paraId="6B2C5656" w14:textId="7E2D310F" w:rsidR="00616AED" w:rsidRDefault="00616AED" w:rsidP="00616AED">
      <w:pPr>
        <w:pStyle w:val="PL"/>
        <w:rPr>
          <w:ins w:id="157" w:author="Ericsson" w:date="2020-06-11T15:20:00Z"/>
        </w:rPr>
      </w:pPr>
      <w:ins w:id="158" w:author="Ericsson" w:date="2020-06-11T15:20:00Z">
        <w:r>
          <w:lastRenderedPageBreak/>
          <w:t xml:space="preserve">    sps-ConfigToReleaseList-r16             SPS-ConfigToReleaseList-r16                 </w:t>
        </w:r>
        <w:r w:rsidR="008723A4">
          <w:t xml:space="preserve">               </w:t>
        </w:r>
        <w:r>
          <w:t>OPTIONAL,   -- Need N</w:t>
        </w:r>
      </w:ins>
    </w:p>
    <w:p w14:paraId="063BA137" w14:textId="37ABFC9D" w:rsidR="00616AED" w:rsidRPr="00F537EB" w:rsidRDefault="00616AED" w:rsidP="00616AED">
      <w:pPr>
        <w:pStyle w:val="PL"/>
        <w:rPr>
          <w:ins w:id="159" w:author="Ericsson" w:date="2020-06-11T15:20:00Z"/>
        </w:rPr>
      </w:pPr>
      <w:ins w:id="160" w:author="Ericsson" w:date="2020-06-11T15:20:00Z">
        <w:r w:rsidRPr="00F537EB">
          <w:t xml:space="preserve">    sps-ConfigDeactivationStateList-r16     SPS-ConfigDeactivationStateList-r16         </w:t>
        </w:r>
        <w:r w:rsidR="00E61FAA">
          <w:t xml:space="preserve">               </w:t>
        </w:r>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pPr>
    </w:p>
    <w:p w14:paraId="3AED6041" w14:textId="77777777" w:rsidR="00FC20C0" w:rsidRDefault="00FC20C0" w:rsidP="00FC20C0">
      <w:pPr>
        <w:pStyle w:val="PL"/>
        <w:rPr>
          <w:ins w:id="161" w:author="Ericsson" w:date="2020-06-11T15:20:00Z"/>
        </w:rPr>
      </w:pPr>
      <w:ins w:id="162" w:author="Ericsson" w:date="2020-06-11T15:20:00Z">
        <w:r>
          <w:t>SPS-ConfigToAddModList-r16 ::=          SEQUENCE (SIZE (1..maxNrofSPS-Config-r16)) OF SPS-Config</w:t>
        </w:r>
      </w:ins>
    </w:p>
    <w:p w14:paraId="3F926339" w14:textId="77777777" w:rsidR="00FC20C0" w:rsidRDefault="00FC20C0" w:rsidP="00FC20C0">
      <w:pPr>
        <w:pStyle w:val="PL"/>
        <w:rPr>
          <w:ins w:id="163" w:author="Ericsson" w:date="2020-06-11T15:20:00Z"/>
        </w:rPr>
      </w:pPr>
      <w:ins w:id="164" w:author="Ericsson" w:date="2020-06-11T15:20:00Z">
        <w:r>
          <w:t>SPS-ConfigToReleaseList-r16 ::=         SEQUENCE (SIZE (1..maxNrofSPS-Config-r16)) OF SPS-ConfigIndex-r16</w:t>
        </w:r>
      </w:ins>
    </w:p>
    <w:p w14:paraId="6DF551BA" w14:textId="77777777" w:rsidR="00FC20C0" w:rsidRDefault="00FC20C0" w:rsidP="00FC20C0">
      <w:pPr>
        <w:pStyle w:val="PL"/>
        <w:rPr>
          <w:ins w:id="165" w:author="Ericsson" w:date="2020-06-11T15:20:00Z"/>
        </w:rPr>
      </w:pPr>
    </w:p>
    <w:p w14:paraId="774D4C78" w14:textId="77777777" w:rsidR="00FC20C0" w:rsidRDefault="00FC20C0" w:rsidP="00FC20C0">
      <w:pPr>
        <w:pStyle w:val="PL"/>
        <w:rPr>
          <w:ins w:id="166" w:author="Ericsson" w:date="2020-06-11T15:20:00Z"/>
        </w:rPr>
      </w:pPr>
      <w:ins w:id="167" w:author="Ericsson" w:date="2020-06-11T15:20:00Z">
        <w:r>
          <w:t>SPS-ConfigDeactivationState-r16 ::=     SEQUENCE (SIZE (1..maxNrofSPS-Config-r16)) OF SPS-ConfigIndex-r16</w:t>
        </w:r>
      </w:ins>
    </w:p>
    <w:p w14:paraId="46F311A9" w14:textId="1F455BC0" w:rsidR="00FC20C0" w:rsidRDefault="00FC20C0" w:rsidP="00FC20C0">
      <w:pPr>
        <w:pStyle w:val="PL"/>
        <w:rPr>
          <w:ins w:id="168" w:author="Ericsson" w:date="2020-06-11T15:20:00Z"/>
        </w:rPr>
      </w:pPr>
      <w:ins w:id="169" w:author="Ericsson" w:date="2020-06-11T15:20:00Z">
        <w:r>
          <w:t>SPS-ConfigDeactivationStateList-r16 ::= SEQUENCE (SIZE (1..</w:t>
        </w:r>
        <w:r w:rsidR="002605C9">
          <w:t>maxNrofSPS-DeactivationState</w:t>
        </w:r>
        <w:r>
          <w:t>)) OF SPS-ConfigDeactivationState-r16</w:t>
        </w:r>
      </w:ins>
    </w:p>
    <w:p w14:paraId="098D60ED" w14:textId="77777777" w:rsidR="00FC20C0" w:rsidRPr="00F537EB" w:rsidRDefault="00FC20C0" w:rsidP="003B6316">
      <w:pPr>
        <w:pStyle w:val="PL"/>
        <w:rPr>
          <w:ins w:id="170" w:author="Ericsson" w:date="2020-06-11T15:20:00Z"/>
        </w:rPr>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ins w:id="171" w:author="Ericsson" w:date="2020-06-11T15:20:00Z">
              <w:r w:rsidR="00B4699B">
                <w:rPr>
                  <w:szCs w:val="22"/>
                </w:rPr>
                <w:t xml:space="preserve">This field cannot be configured simultaneously with </w:t>
              </w:r>
              <w:r w:rsidR="00B4699B">
                <w:rPr>
                  <w:i/>
                  <w:iCs/>
                  <w:szCs w:val="22"/>
                </w:rPr>
                <w:t>sps-ConfigToAddModList.</w:t>
              </w:r>
            </w:ins>
          </w:p>
        </w:tc>
      </w:tr>
      <w:tr w:rsidR="00616AED" w:rsidRPr="00F537EB" w14:paraId="62040AAC" w14:textId="77777777" w:rsidTr="006D357F">
        <w:trPr>
          <w:ins w:id="172"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173" w:author="Ericsson" w:date="2020-06-11T15:20:00Z"/>
                <w:b/>
                <w:i/>
              </w:rPr>
            </w:pPr>
            <w:ins w:id="174" w:author="Ericsson" w:date="2020-06-11T15:20:00Z">
              <w:r w:rsidRPr="00F537EB">
                <w:rPr>
                  <w:b/>
                  <w:i/>
                </w:rPr>
                <w:t>sps-ConfigDeactivationStateList</w:t>
              </w:r>
            </w:ins>
          </w:p>
          <w:p w14:paraId="4DB98A86" w14:textId="63802EEF" w:rsidR="00616AED" w:rsidRPr="00F537EB" w:rsidRDefault="00616AED" w:rsidP="00616AED">
            <w:pPr>
              <w:pStyle w:val="TAL"/>
              <w:rPr>
                <w:ins w:id="175" w:author="Ericsson" w:date="2020-06-11T15:20:00Z"/>
                <w:b/>
                <w:i/>
                <w:szCs w:val="22"/>
              </w:rPr>
            </w:pPr>
            <w:ins w:id="176" w:author="Ericsson" w:date="2020-06-11T15:20: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r w:rsidRPr="00F537EB">
                <w:rPr>
                  <w:i/>
                </w:rPr>
                <w:t>harq-CodebookID</w:t>
              </w:r>
              <w:r w:rsidRPr="00F537EB">
                <w:t>.</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58AE98B3" w:rsidR="00616AED" w:rsidRPr="00F537EB" w:rsidRDefault="00616AED" w:rsidP="00616AED">
            <w:pPr>
              <w:pStyle w:val="TAL"/>
              <w:rPr>
                <w:b/>
                <w:i/>
                <w:szCs w:val="22"/>
              </w:rPr>
            </w:pPr>
            <w:proofErr w:type="spellStart"/>
            <w:r w:rsidRPr="00F537EB">
              <w:rPr>
                <w:b/>
                <w:i/>
                <w:szCs w:val="22"/>
              </w:rPr>
              <w:t>sps-Config</w:t>
            </w:r>
            <w:ins w:id="177" w:author="Ericsson" w:date="2020-06-11T15:46:00Z">
              <w:r w:rsidR="008802DF">
                <w:rPr>
                  <w:b/>
                  <w:i/>
                  <w:szCs w:val="22"/>
                </w:rPr>
                <w:t>ToAddMod</w:t>
              </w:r>
            </w:ins>
            <w:r w:rsidRPr="00F537EB">
              <w:rPr>
                <w:b/>
                <w:i/>
                <w:szCs w:val="22"/>
              </w:rPr>
              <w:t>List</w:t>
            </w:r>
            <w:proofErr w:type="spellEnd"/>
          </w:p>
          <w:p w14:paraId="122FC2EF" w14:textId="62ED6583" w:rsidR="00616AED" w:rsidRPr="00E1611F" w:rsidRDefault="009632F2" w:rsidP="00616AED">
            <w:pPr>
              <w:pStyle w:val="TAL"/>
            </w:pPr>
            <w:ins w:id="178" w:author="Ericsson" w:date="2020-06-11T15:46:00Z">
              <w:r>
                <w:t xml:space="preserve">Indicates a list of one or more DL SPS configurations to be added or modified </w:t>
              </w:r>
            </w:ins>
            <w:ins w:id="179" w:author="Ericsson" w:date="2020-06-11T15:47:00Z">
              <w:r>
                <w:t>in one BWP</w:t>
              </w:r>
            </w:ins>
            <w:ins w:id="180" w:author="Ericsson" w:date="2020-06-11T15:46:00Z">
              <w:r>
                <w:t xml:space="preserve">. </w:t>
              </w:r>
            </w:ins>
            <w:del w:id="181" w:author="Ericsson" w:date="2020-06-11T15:47:00Z">
              <w:r w:rsidR="00616AED" w:rsidRPr="00F537EB" w:rsidDel="009632F2">
                <w:delText xml:space="preserve">UE specific multiple SPS (Semi-Persistent Scheduling) configurations for one BWP. </w:delText>
              </w:r>
            </w:del>
            <w:r w:rsidR="00616AED" w:rsidRPr="00F537EB">
              <w:t>Except for reconfiguration with sync, the NW does not reconfigure a SPS configuration when it is active (see TS 38.321 [3]). However, the NW may release a SPS configuration at any time.</w:t>
            </w:r>
            <w:r w:rsidR="00616AED">
              <w:t xml:space="preserve"> </w:t>
            </w:r>
          </w:p>
        </w:tc>
      </w:tr>
      <w:tr w:rsidR="008802DF" w:rsidRPr="00F537EB" w14:paraId="3BA258B3" w14:textId="77777777" w:rsidTr="00C76602">
        <w:trPr>
          <w:ins w:id="182" w:author="Ericsson" w:date="2020-06-11T15:45:00Z"/>
        </w:trPr>
        <w:tc>
          <w:tcPr>
            <w:tcW w:w="14173" w:type="dxa"/>
            <w:tcBorders>
              <w:top w:val="single" w:sz="4" w:space="0" w:color="auto"/>
              <w:left w:val="single" w:sz="4" w:space="0" w:color="auto"/>
              <w:bottom w:val="single" w:sz="4" w:space="0" w:color="auto"/>
              <w:right w:val="single" w:sz="4" w:space="0" w:color="auto"/>
            </w:tcBorders>
          </w:tcPr>
          <w:p w14:paraId="48582DC4" w14:textId="77777777" w:rsidR="008802DF" w:rsidRPr="00F537EB" w:rsidRDefault="008802DF" w:rsidP="008802DF">
            <w:pPr>
              <w:pStyle w:val="TAL"/>
              <w:rPr>
                <w:ins w:id="183" w:author="Ericsson" w:date="2020-06-11T15:45:00Z"/>
                <w:b/>
                <w:i/>
              </w:rPr>
            </w:pPr>
            <w:proofErr w:type="spellStart"/>
            <w:ins w:id="184" w:author="Ericsson" w:date="2020-06-11T15:45:00Z">
              <w:r w:rsidRPr="00F537EB">
                <w:rPr>
                  <w:b/>
                  <w:i/>
                </w:rPr>
                <w:t>sps-ConfigToReleaseList</w:t>
              </w:r>
              <w:proofErr w:type="spellEnd"/>
            </w:ins>
          </w:p>
          <w:p w14:paraId="0B57A003" w14:textId="79E0988F" w:rsidR="008802DF" w:rsidRPr="00F537EB" w:rsidRDefault="008802DF" w:rsidP="008802DF">
            <w:pPr>
              <w:pStyle w:val="TAL"/>
              <w:rPr>
                <w:ins w:id="185" w:author="Ericsson" w:date="2020-06-11T15:45:00Z"/>
                <w:b/>
                <w:i/>
                <w:szCs w:val="22"/>
              </w:rPr>
            </w:pPr>
            <w:ins w:id="186" w:author="Ericsson" w:date="2020-06-11T15:45:00Z">
              <w:r w:rsidRPr="00F537EB">
                <w:t xml:space="preserve">Indicates a list of </w:t>
              </w:r>
              <w:r>
                <w:t xml:space="preserve">one or more </w:t>
              </w:r>
              <w:r w:rsidRPr="00F537EB">
                <w:t>DL SPS configurations to be released.</w:t>
              </w:r>
            </w:ins>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r w:rsidRPr="00F537EB">
              <w:rPr>
                <w:rFonts w:cs="Arial"/>
                <w:i/>
                <w:lang w:eastAsia="x-none"/>
              </w:rPr>
              <w:t>RadioLinkMonitoringConfig</w:t>
            </w:r>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6E80F0C2" w14:textId="77777777" w:rsidR="002C5D28" w:rsidRPr="00F537EB" w:rsidRDefault="002C5D28" w:rsidP="002C5D28">
      <w:pPr>
        <w:pStyle w:val="Heading4"/>
      </w:pPr>
      <w:bookmarkStart w:id="187" w:name="_Toc20425945"/>
      <w:bookmarkStart w:id="188" w:name="_Toc29321341"/>
      <w:bookmarkStart w:id="189" w:name="_Toc36757085"/>
      <w:bookmarkStart w:id="190" w:name="_Toc36836626"/>
      <w:bookmarkStart w:id="191" w:name="_Toc36843603"/>
      <w:bookmarkStart w:id="192" w:name="_Toc37067892"/>
      <w:r w:rsidRPr="00F537EB">
        <w:t>–</w:t>
      </w:r>
      <w:r w:rsidRPr="00F537EB">
        <w:tab/>
      </w:r>
      <w:r w:rsidRPr="00F537EB">
        <w:rPr>
          <w:i/>
        </w:rPr>
        <w:t>BWP-UplinkDedicated</w:t>
      </w:r>
      <w:bookmarkEnd w:id="187"/>
      <w:bookmarkEnd w:id="188"/>
      <w:bookmarkEnd w:id="189"/>
      <w:bookmarkEnd w:id="190"/>
      <w:bookmarkEnd w:id="191"/>
      <w:bookmarkEnd w:id="192"/>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206CE8DF" w14:textId="38DDB803" w:rsidR="00FF5F3E" w:rsidRDefault="00480834" w:rsidP="00480834">
      <w:pPr>
        <w:pStyle w:val="PL"/>
        <w:rPr>
          <w:ins w:id="193" w:author="Ericsson" w:date="2020-06-11T15:39:00Z"/>
        </w:rPr>
      </w:pPr>
      <w:del w:id="194" w:author="Ericsson" w:date="2020-06-11T15:40:00Z">
        <w:r w:rsidDel="00FF5F3E">
          <w:delText xml:space="preserve">    </w:delText>
        </w:r>
        <w:r w:rsidR="008F1816" w:rsidRPr="00F537EB" w:rsidDel="00FF5F3E">
          <w:delText>configuredGrantConfigList</w:delText>
        </w:r>
        <w:r w:rsidDel="00FF5F3E">
          <w:delText xml:space="preserve">-r16       </w:delText>
        </w:r>
        <w:r w:rsidR="008F1816" w:rsidRPr="00F537EB" w:rsidDel="00FF5F3E">
          <w:delText>SetupRelease { ConfiguredGrantConfigList</w:delText>
        </w:r>
        <w:r w:rsidDel="00FF5F3E">
          <w:delText xml:space="preserve">-r16 </w:delText>
        </w:r>
        <w:r w:rsidR="008F1816" w:rsidRPr="00F537EB" w:rsidDel="00FF5F3E">
          <w:delText xml:space="preserve">}   </w:delText>
        </w:r>
        <w:r w:rsidDel="00FF5F3E">
          <w:delText xml:space="preserve">               OPTIONAL</w:delText>
        </w:r>
        <w:r w:rsidR="008F1816" w:rsidRPr="00F537EB" w:rsidDel="00FF5F3E">
          <w:delText xml:space="preserve"> </w:delText>
        </w:r>
        <w:r w:rsidDel="00FF5F3E">
          <w:delText xml:space="preserve">   -- Need </w:delText>
        </w:r>
        <w:r w:rsidR="008F1816" w:rsidRPr="00F537EB" w:rsidDel="00FF5F3E">
          <w:delText>M</w:delText>
        </w:r>
      </w:del>
      <w:ins w:id="195" w:author="Ericsson" w:date="2020-06-11T15:40:00Z">
        <w:r w:rsidR="00FF5F3E">
          <w:t xml:space="preserve">    configuredGrantConfigToAddModList-r16                 ConfiguredGrantConfigToAddModList-r16                OPTIONAL,   -- Need N</w:t>
        </w:r>
      </w:ins>
    </w:p>
    <w:p w14:paraId="7326E388" w14:textId="77777777" w:rsidR="00FF5F3E" w:rsidRDefault="00FF5F3E" w:rsidP="00FF5F3E">
      <w:pPr>
        <w:pStyle w:val="PL"/>
        <w:rPr>
          <w:ins w:id="196" w:author="Ericsson" w:date="2020-06-11T15:39:00Z"/>
        </w:rPr>
      </w:pPr>
      <w:ins w:id="197" w:author="Ericsson" w:date="2020-06-11T15:39:00Z">
        <w:r>
          <w:t xml:space="preserve">    configuredGrantConfigToReleaseList-r16                ConfiguredGrantConfigToReleaseList-r16               OPTIONAL,   -- Need N</w:t>
        </w:r>
      </w:ins>
    </w:p>
    <w:p w14:paraId="23DEFC9B" w14:textId="1B7DF5EC" w:rsidR="00FF5F3E" w:rsidRDefault="00FF5F3E" w:rsidP="00480834">
      <w:pPr>
        <w:pStyle w:val="PL"/>
      </w:pPr>
      <w:ins w:id="198" w:author="Ericsson" w:date="2020-06-11T15:39:00Z">
        <w:r>
          <w:t xml:space="preserve">    configuredGrantConfigType2DeactivationStateList-r16   ConfiguredGrantConfigType2DeactivationStateList-r16  OPTIONAL    -- Need R</w:t>
        </w:r>
      </w:ins>
    </w:p>
    <w:p w14:paraId="058132D2" w14:textId="77777777" w:rsidR="00DE53FB" w:rsidRPr="00F537EB" w:rsidRDefault="00DE53FB" w:rsidP="003B6316">
      <w:pPr>
        <w:pStyle w:val="PL"/>
      </w:pPr>
      <w:r w:rsidRPr="00F537EB">
        <w:t xml:space="preserve">    ]]</w:t>
      </w:r>
    </w:p>
    <w:p w14:paraId="48874B80" w14:textId="77777777" w:rsidR="002C5D28" w:rsidRPr="00F537EB" w:rsidRDefault="002C5D28" w:rsidP="003B6316">
      <w:pPr>
        <w:pStyle w:val="PL"/>
      </w:pPr>
    </w:p>
    <w:p w14:paraId="09684399" w14:textId="77777777" w:rsidR="002C5D28" w:rsidRPr="00F537EB" w:rsidRDefault="002C5D28" w:rsidP="003B6316">
      <w:pPr>
        <w:pStyle w:val="PL"/>
      </w:pPr>
      <w:r w:rsidRPr="00F537EB">
        <w:t>}</w:t>
      </w:r>
    </w:p>
    <w:p w14:paraId="3687B39C" w14:textId="23438AF6" w:rsidR="002C5D28" w:rsidRDefault="002C5D28" w:rsidP="003B6316">
      <w:pPr>
        <w:pStyle w:val="PL"/>
        <w:rPr>
          <w:ins w:id="199" w:author="Ericsson" w:date="2020-06-11T15:20:00Z"/>
        </w:rPr>
      </w:pPr>
    </w:p>
    <w:p w14:paraId="6651311C" w14:textId="77777777" w:rsidR="00023FB9" w:rsidRDefault="00023FB9" w:rsidP="00023FB9">
      <w:pPr>
        <w:pStyle w:val="PL"/>
        <w:rPr>
          <w:ins w:id="200" w:author="Ericsson" w:date="2020-06-11T15:20:00Z"/>
        </w:rPr>
      </w:pPr>
      <w:ins w:id="201" w:author="Ericsson" w:date="2020-06-11T15:20:00Z">
        <w:r>
          <w:t>ConfiguredGrantConfigToAddModList-r16    ::= SEQUENCE (SIZE (1..maxNrofConfiguredGrantConfig-r16)) OF ConfiguredGrantConfig</w:t>
        </w:r>
      </w:ins>
    </w:p>
    <w:p w14:paraId="53D5FB2D" w14:textId="77777777" w:rsidR="00023FB9" w:rsidRDefault="00023FB9" w:rsidP="00023FB9">
      <w:pPr>
        <w:pStyle w:val="PL"/>
        <w:rPr>
          <w:ins w:id="202" w:author="Ericsson" w:date="2020-06-11T15:20:00Z"/>
        </w:rPr>
      </w:pPr>
      <w:ins w:id="203" w:author="Ericsson" w:date="2020-06-11T15:20:00Z">
        <w:r>
          <w:t>ConfiguredGrantConfigToReleaseList-r16   ::= SEQUENCE (SIZE (1..maxNrofConfiguredGrantConfig-r16)) OF ConfiguredGrantConfigIndex-r16</w:t>
        </w:r>
      </w:ins>
    </w:p>
    <w:p w14:paraId="5311DECA" w14:textId="77777777" w:rsidR="00023FB9" w:rsidRDefault="00023FB9" w:rsidP="00023FB9">
      <w:pPr>
        <w:pStyle w:val="PL"/>
        <w:rPr>
          <w:ins w:id="204" w:author="Ericsson" w:date="2020-06-11T15:20:00Z"/>
        </w:rPr>
      </w:pPr>
    </w:p>
    <w:p w14:paraId="6F9CC55E" w14:textId="77777777" w:rsidR="00023FB9" w:rsidRDefault="00023FB9" w:rsidP="00023FB9">
      <w:pPr>
        <w:pStyle w:val="PL"/>
        <w:rPr>
          <w:ins w:id="205" w:author="Ericsson" w:date="2020-06-11T15:20:00Z"/>
        </w:rPr>
      </w:pPr>
      <w:ins w:id="206" w:author="Ericsson" w:date="2020-06-11T15:20:00Z">
        <w:r>
          <w:t>ConfiguredGrantConfigType2DeactivationState-r16      ::= SEQUENCE (SIZE (1..maxNrofConfiguredGrantConfig-r16)) OF ConfiguredGrantConfigIndex-r16</w:t>
        </w:r>
      </w:ins>
    </w:p>
    <w:p w14:paraId="31FC47A2" w14:textId="77777777" w:rsidR="009C5DC1" w:rsidRDefault="00023FB9" w:rsidP="00023FB9">
      <w:pPr>
        <w:pStyle w:val="PL"/>
        <w:rPr>
          <w:ins w:id="207" w:author="Ericsson" w:date="2020-06-11T15:20:00Z"/>
        </w:rPr>
      </w:pPr>
      <w:ins w:id="208" w:author="Ericsson" w:date="2020-06-11T15:20:00Z">
        <w:r>
          <w:t xml:space="preserve">ConfiguredGrantConfigType2DeactivationStateList-r16  ::= </w:t>
        </w:r>
      </w:ins>
    </w:p>
    <w:p w14:paraId="7136C8DF" w14:textId="54EF63B8" w:rsidR="00023FB9" w:rsidRDefault="00777E34" w:rsidP="00023FB9">
      <w:pPr>
        <w:pStyle w:val="PL"/>
        <w:rPr>
          <w:ins w:id="209" w:author="Ericsson" w:date="2020-06-11T15:20:00Z"/>
        </w:rPr>
      </w:pPr>
      <w:ins w:id="210" w:author="Ericsson" w:date="2020-06-11T15:20:00Z">
        <w:r>
          <w:t xml:space="preserve">    </w:t>
        </w:r>
        <w:r w:rsidR="009C5DC1">
          <w:t xml:space="preserve">                                    </w:t>
        </w:r>
        <w:r w:rsidR="00023FB9">
          <w:t>SEQUENCE (SIZE (1..</w:t>
        </w:r>
        <w:r w:rsidR="00F00297">
          <w:t>maxNrofCG-Type2DeactivationState</w:t>
        </w:r>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ins w:id="211" w:author="Ericsson" w:date="2020-06-11T15:20:00Z">
              <w:r w:rsidR="001E75F3">
                <w:rPr>
                  <w:szCs w:val="22"/>
                </w:rPr>
                <w:t xml:space="preserve"> This field cannot be configured simultanesouly with </w:t>
              </w:r>
              <w:r w:rsidR="001E75F3" w:rsidRPr="00932CF5">
                <w:rPr>
                  <w:i/>
                  <w:iCs/>
                  <w:szCs w:val="22"/>
                </w:rPr>
                <w:t>configuredGrantConfigToAddModList</w:t>
              </w:r>
              <w:r w:rsidR="00932CF5">
                <w:rPr>
                  <w:i/>
                  <w:iCs/>
                  <w:szCs w:val="22"/>
                </w:rPr>
                <w:t>.</w:t>
              </w:r>
            </w:ins>
          </w:p>
        </w:tc>
      </w:tr>
      <w:tr w:rsidR="00BF1A6D" w:rsidRPr="00F537EB" w14:paraId="4990C5A7" w14:textId="77777777" w:rsidTr="006D357F">
        <w:tc>
          <w:tcPr>
            <w:tcW w:w="14173" w:type="dxa"/>
            <w:tcBorders>
              <w:top w:val="single" w:sz="4" w:space="0" w:color="auto"/>
              <w:left w:val="single" w:sz="4" w:space="0" w:color="auto"/>
              <w:bottom w:val="single" w:sz="4" w:space="0" w:color="auto"/>
              <w:right w:val="single" w:sz="4" w:space="0" w:color="auto"/>
            </w:tcBorders>
          </w:tcPr>
          <w:p w14:paraId="7FF5ECBD" w14:textId="1B073CDB" w:rsidR="008975C1" w:rsidRPr="00F537EB" w:rsidDel="00CA6B27" w:rsidRDefault="008975C1" w:rsidP="008975C1">
            <w:pPr>
              <w:pStyle w:val="TAL"/>
              <w:rPr>
                <w:del w:id="212" w:author="Ericsson" w:date="2020-06-11T17:02:00Z"/>
                <w:b/>
                <w:i/>
                <w:szCs w:val="22"/>
              </w:rPr>
            </w:pPr>
            <w:proofErr w:type="spellStart"/>
            <w:r w:rsidRPr="00F537EB">
              <w:rPr>
                <w:b/>
                <w:i/>
                <w:szCs w:val="22"/>
              </w:rPr>
              <w:t>configuredGrantConfig</w:t>
            </w:r>
            <w:ins w:id="213" w:author="Ericsson" w:date="2020-06-11T17:02:00Z">
              <w:r w:rsidR="00CA6B27">
                <w:rPr>
                  <w:b/>
                  <w:i/>
                  <w:szCs w:val="22"/>
                </w:rPr>
                <w:t>ToAddMod</w:t>
              </w:r>
            </w:ins>
            <w:r w:rsidRPr="00F537EB">
              <w:rPr>
                <w:b/>
                <w:i/>
                <w:szCs w:val="22"/>
              </w:rPr>
              <w:t>List</w:t>
            </w:r>
            <w:proofErr w:type="spellEnd"/>
          </w:p>
          <w:p w14:paraId="3BDC2835" w14:textId="2FF5EF08" w:rsidR="00BF1A6D" w:rsidRDefault="008975C1" w:rsidP="00BF1A6D">
            <w:pPr>
              <w:pStyle w:val="TAL"/>
              <w:rPr>
                <w:ins w:id="214" w:author="Ericsson" w:date="2020-06-11T15:20:00Z"/>
                <w:b/>
                <w:i/>
                <w:lang w:val="sv-SE"/>
              </w:rPr>
            </w:pPr>
            <w:del w:id="215" w:author="Ericsson" w:date="2020-06-11T17:01:00Z">
              <w:r w:rsidRPr="00F537EB" w:rsidDel="00CA6B27">
                <w:delText>A</w:delText>
              </w:r>
            </w:del>
          </w:p>
          <w:p w14:paraId="6E0ED1BA" w14:textId="23E743BD" w:rsidR="00BF1A6D" w:rsidRPr="00424EA5" w:rsidRDefault="00BF1A6D" w:rsidP="00BF1A6D">
            <w:pPr>
              <w:pStyle w:val="TAL"/>
              <w:rPr>
                <w:b/>
              </w:rPr>
            </w:pPr>
            <w:ins w:id="216" w:author="Ericsson" w:date="2020-06-11T15:20:00Z">
              <w:r>
                <w:rPr>
                  <w:lang w:val="sv-SE"/>
                </w:rPr>
                <w:t>Indicates a</w:t>
              </w:r>
            </w:ins>
            <w:r w:rsidRPr="00424EA5">
              <w:t xml:space="preserve"> list of </w:t>
            </w:r>
            <w:ins w:id="217" w:author="Ericsson" w:date="2020-06-11T15:43:00Z">
              <w:r w:rsidR="00104E52">
                <w:t>one or more</w:t>
              </w:r>
            </w:ins>
            <w:del w:id="218" w:author="Ericsson" w:date="2020-06-11T15:43:00Z">
              <w:r w:rsidR="008975C1" w:rsidRPr="00F537EB" w:rsidDel="00104E52">
                <w:delText>multiple</w:delText>
              </w:r>
            </w:del>
            <w:r w:rsidR="008975C1" w:rsidRPr="00F537EB">
              <w:t xml:space="preserve"> configured grant</w:t>
            </w:r>
            <w:r w:rsidRPr="00424EA5">
              <w:t xml:space="preserve"> configurations </w:t>
            </w:r>
            <w:ins w:id="219" w:author="Ericsson" w:date="2020-06-11T17:02:00Z">
              <w:r w:rsidR="00E80030">
                <w:rPr>
                  <w:lang w:val="sv-SE"/>
                </w:rPr>
                <w:t>to be added or modified</w:t>
              </w:r>
              <w:r w:rsidR="00E80030" w:rsidRPr="00F537EB">
                <w:t xml:space="preserve"> </w:t>
              </w:r>
            </w:ins>
            <w:r w:rsidR="008975C1" w:rsidRPr="00F537EB">
              <w:t>for one BWP</w:t>
            </w:r>
            <w:r w:rsidRPr="00424EA5">
              <w:t xml:space="preserve">. </w:t>
            </w:r>
            <w:r w:rsidRPr="00F537EB">
              <w:t>Except for reconfiguration with sync, the NW does not reconfigure a Type 2 configured grant configuration when it is active (see TS 38.321 [3]). However, the NW may release a configured grant configuration at any time.</w:t>
            </w:r>
          </w:p>
        </w:tc>
      </w:tr>
      <w:tr w:rsidR="003802A4" w:rsidRPr="00F537EB" w14:paraId="271C62F3" w14:textId="77777777" w:rsidTr="006D357F">
        <w:trPr>
          <w:ins w:id="220"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221" w:author="Ericsson" w:date="2020-06-11T15:20:00Z"/>
                <w:b/>
                <w:i/>
                <w:lang w:val="sv-SE"/>
              </w:rPr>
            </w:pPr>
            <w:ins w:id="222" w:author="Ericsson" w:date="2020-06-11T15:20:00Z">
              <w:r>
                <w:rPr>
                  <w:b/>
                  <w:i/>
                  <w:lang w:val="sv-SE"/>
                </w:rPr>
                <w:t>configuredGrantConfigToReleaseList</w:t>
              </w:r>
            </w:ins>
          </w:p>
          <w:p w14:paraId="0B49BE76" w14:textId="6955AC0D" w:rsidR="003802A4" w:rsidRDefault="003802A4" w:rsidP="003802A4">
            <w:pPr>
              <w:pStyle w:val="TAL"/>
              <w:rPr>
                <w:ins w:id="223" w:author="Ericsson" w:date="2020-06-11T15:20:00Z"/>
                <w:b/>
                <w:i/>
                <w:lang w:val="sv-SE"/>
              </w:rPr>
            </w:pPr>
            <w:ins w:id="224" w:author="Ericsson" w:date="2020-06-11T15:20:00Z">
              <w:r>
                <w:rPr>
                  <w:lang w:val="sv-SE"/>
                </w:rPr>
                <w:t>Indicates a list of one or more UL Configured Grant configurations to be released.</w:t>
              </w:r>
            </w:ins>
          </w:p>
        </w:tc>
      </w:tr>
      <w:tr w:rsidR="008975C1" w:rsidRPr="00F537EB" w14:paraId="4DE6067C" w14:textId="77777777" w:rsidTr="006D357F">
        <w:trPr>
          <w:ins w:id="225"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226" w:author="Ericsson" w:date="2020-06-11T15:20:00Z"/>
                <w:b/>
                <w:i/>
                <w:lang w:val="sv-SE"/>
              </w:rPr>
            </w:pPr>
            <w:ins w:id="227" w:author="Ericsson" w:date="2020-06-11T15:20:00Z">
              <w:r>
                <w:rPr>
                  <w:b/>
                  <w:i/>
                  <w:lang w:val="sv-SE"/>
                </w:rPr>
                <w:t>configuredGrantConfigType2DeactivationStateList</w:t>
              </w:r>
            </w:ins>
          </w:p>
          <w:p w14:paraId="4C57585F" w14:textId="6432BEE4" w:rsidR="008975C1" w:rsidRDefault="008975C1" w:rsidP="008975C1">
            <w:pPr>
              <w:pStyle w:val="TAL"/>
              <w:rPr>
                <w:ins w:id="228" w:author="Ericsson" w:date="2020-06-11T15:20:00Z"/>
                <w:b/>
                <w:i/>
                <w:lang w:val="sv-SE"/>
              </w:rPr>
            </w:pPr>
            <w:ins w:id="229" w:author="Ericsson" w:date="2020-06-11T15:2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230" w:name="_Hlk32438258"/>
            <w:r w:rsidRPr="00F537EB">
              <w:rPr>
                <w:b/>
                <w:i/>
                <w:szCs w:val="22"/>
              </w:rPr>
              <w:t>cp-ExtensionC2</w:t>
            </w:r>
            <w:bookmarkEnd w:id="230"/>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r w:rsidRPr="00F537EB">
              <w:rPr>
                <w:b/>
                <w:i/>
                <w:szCs w:val="22"/>
              </w:rPr>
              <w:t>pucch-Config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r w:rsidRPr="00F537EB">
              <w:rPr>
                <w:b/>
                <w:bCs/>
                <w:i/>
                <w:iCs/>
                <w:lang w:eastAsia="x-none"/>
              </w:rPr>
              <w:t>pucch-ConfigurationList</w:t>
            </w:r>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r w:rsidRPr="00F537EB">
              <w:rPr>
                <w:b/>
                <w:i/>
                <w:szCs w:val="22"/>
              </w:rPr>
              <w:t>pusch-Config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r w:rsidRPr="00F537EB">
              <w:rPr>
                <w:b/>
                <w:i/>
                <w:szCs w:val="22"/>
              </w:rPr>
              <w:t>srs-Config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r w:rsidRPr="00F537EB">
              <w:rPr>
                <w:b/>
                <w:bCs/>
                <w:i/>
                <w:iCs/>
              </w:rPr>
              <w:t>useInterlacePUCCH-PUSCH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31" w:name="_Toc20425957"/>
      <w:bookmarkStart w:id="232"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233" w:name="_Toc36757105"/>
      <w:bookmarkStart w:id="234" w:name="_Toc36836646"/>
      <w:bookmarkStart w:id="235" w:name="_Toc36843623"/>
      <w:bookmarkStart w:id="236" w:name="_Toc37067912"/>
      <w:r w:rsidRPr="00F537EB">
        <w:t>–</w:t>
      </w:r>
      <w:r w:rsidRPr="00F537EB">
        <w:tab/>
      </w:r>
      <w:r w:rsidRPr="00F537EB">
        <w:rPr>
          <w:i/>
        </w:rPr>
        <w:t>ConfiguredGrantConfig</w:t>
      </w:r>
      <w:bookmarkEnd w:id="231"/>
      <w:bookmarkEnd w:id="232"/>
      <w:bookmarkEnd w:id="233"/>
      <w:bookmarkEnd w:id="234"/>
      <w:bookmarkEnd w:id="235"/>
      <w:bookmarkEnd w:id="236"/>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05B93D1F" w:rsidR="008F1816" w:rsidRPr="00F537EB" w:rsidRDefault="008F1816" w:rsidP="003B6316">
      <w:pPr>
        <w:pStyle w:val="PL"/>
      </w:pPr>
      <w:r w:rsidRPr="00F537EB">
        <w:t xml:space="preserve">        timeReferenceSFN-r16                ENUMERATED {sfn512}                                                 OPTIONAL    -- Need </w:t>
      </w:r>
      <w:del w:id="237" w:author="Ericsson" w:date="2020-06-11T15:20:00Z">
        <w:r w:rsidRPr="00F537EB">
          <w:delText>R</w:delText>
        </w:r>
      </w:del>
      <w:ins w:id="238" w:author="Ericsson" w:date="2020-06-11T15:20:00Z">
        <w:r w:rsidR="00374148">
          <w:t>S</w:t>
        </w:r>
      </w:ins>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5E533EAB" w:rsidR="008F1816" w:rsidRPr="00F537EB" w:rsidRDefault="008F1816" w:rsidP="003B6316">
      <w:pPr>
        <w:pStyle w:val="PL"/>
      </w:pPr>
      <w:r w:rsidRPr="00F537EB">
        <w:t xml:space="preserve">    configuredGrantConfigIndex-r16          ConfiguredGrantConfigIndex-r16                       OPTIONAL,   -- </w:t>
      </w:r>
      <w:del w:id="239" w:author="Ericsson" w:date="2020-06-12T09:06:00Z">
        <w:r w:rsidRPr="00F537EB" w:rsidDel="002D0C8F">
          <w:delText xml:space="preserve">Need </w:delText>
        </w:r>
      </w:del>
      <w:ins w:id="240" w:author="Ericsson" w:date="2020-06-12T09:06:00Z">
        <w:r w:rsidR="002D0C8F">
          <w:t>Cond</w:t>
        </w:r>
        <w:r w:rsidR="002D0C8F" w:rsidRPr="00F537EB">
          <w:t xml:space="preserve"> </w:t>
        </w:r>
      </w:ins>
      <w:del w:id="241" w:author="Ericsson" w:date="2020-06-12T09:06:00Z">
        <w:r w:rsidRPr="00F537EB" w:rsidDel="002D0C8F">
          <w:delText>M</w:delText>
        </w:r>
      </w:del>
      <w:ins w:id="242" w:author="Ericsson" w:date="2020-06-12T09:06:00Z">
        <w:r w:rsidR="002D0C8F">
          <w:t>CG-List</w:t>
        </w:r>
      </w:ins>
    </w:p>
    <w:p w14:paraId="38FA9E1D" w14:textId="53B43127" w:rsidR="008F1816" w:rsidRPr="00F537EB" w:rsidRDefault="008F1816" w:rsidP="003B6316">
      <w:pPr>
        <w:pStyle w:val="PL"/>
      </w:pPr>
      <w:r w:rsidRPr="00F537EB">
        <w:t xml:space="preserve">    configuredGrantConfigIndexMAC-r16       ConfiguredGrantConfigIndexMAC-r16                    OPTIONAL,   -- </w:t>
      </w:r>
      <w:ins w:id="243" w:author="Ericsson" w:date="2020-06-12T09:06:00Z">
        <w:r w:rsidR="002D0C8F">
          <w:t>Cond</w:t>
        </w:r>
      </w:ins>
      <w:del w:id="244" w:author="Ericsson" w:date="2020-06-12T09:07:00Z">
        <w:r w:rsidRPr="00F537EB" w:rsidDel="002D0C8F">
          <w:delText>Need</w:delText>
        </w:r>
      </w:del>
      <w:r w:rsidRPr="00F537EB">
        <w:t xml:space="preserve"> </w:t>
      </w:r>
      <w:ins w:id="245" w:author="Ericsson" w:date="2020-06-12T09:07:00Z">
        <w:r w:rsidR="002D0C8F">
          <w:t>CG-List</w:t>
        </w:r>
      </w:ins>
      <w:del w:id="246" w:author="Ericsson" w:date="2020-06-12T09:07:00Z">
        <w:r w:rsidRPr="00F537EB" w:rsidDel="002D0C8F">
          <w:delText>M</w:delText>
        </w:r>
      </w:del>
    </w:p>
    <w:p w14:paraId="20414E6F" w14:textId="32C563B5" w:rsidR="008F1816" w:rsidRPr="00F537EB" w:rsidRDefault="008F1816" w:rsidP="003B6316">
      <w:pPr>
        <w:pStyle w:val="PL"/>
      </w:pPr>
      <w:r w:rsidRPr="00F537EB">
        <w:t xml:space="preserve">    periodicityExt-r16                      INTEGER (1..5120)                                    OPTIONAL,   -- Need </w:t>
      </w:r>
      <w:ins w:id="247" w:author="Ericsson" w:date="2020-06-12T09:26:00Z">
        <w:r w:rsidR="009021C0">
          <w:t>R</w:t>
        </w:r>
      </w:ins>
      <w:del w:id="248" w:author="Ericsson" w:date="2020-06-12T09:26:00Z">
        <w:r w:rsidRPr="00F537EB" w:rsidDel="009021C0">
          <w:delText>M</w:delText>
        </w:r>
      </w:del>
    </w:p>
    <w:p w14:paraId="046AB0E6" w14:textId="598ED731" w:rsidR="008F1816" w:rsidRPr="00F537EB" w:rsidRDefault="008F1816" w:rsidP="003B6316">
      <w:pPr>
        <w:pStyle w:val="PL"/>
      </w:pPr>
      <w:r w:rsidRPr="00F537EB">
        <w:t xml:space="preserve">    startingFromRV0-r16                     ENUMERATED {on, off}                                 OPTIONAL,   -- Need </w:t>
      </w:r>
      <w:ins w:id="249" w:author="Ericsson" w:date="2020-06-12T09:26:00Z">
        <w:r w:rsidR="009021C0">
          <w:t>R</w:t>
        </w:r>
      </w:ins>
      <w:del w:id="250" w:author="Ericsson" w:date="2020-06-12T09:26:00Z">
        <w:r w:rsidRPr="00F537EB" w:rsidDel="009021C0">
          <w:delText>M</w:delText>
        </w:r>
      </w:del>
    </w:p>
    <w:p w14:paraId="0C112BDB" w14:textId="57E254BB" w:rsidR="008F1816" w:rsidRPr="00F537EB" w:rsidRDefault="008F1816" w:rsidP="003B6316">
      <w:pPr>
        <w:pStyle w:val="PL"/>
      </w:pPr>
      <w:r w:rsidRPr="00F537EB">
        <w:t xml:space="preserve">    phy-PriorityIndex-r16                   ENUMERATED {p0,</w:t>
      </w:r>
      <w:r w:rsidRPr="00F537EB" w:rsidDel="00E3588E">
        <w:t xml:space="preserve"> </w:t>
      </w:r>
      <w:r w:rsidRPr="00F537EB">
        <w:t xml:space="preserve">p1}                                  OPTIONAL,    -- Need </w:t>
      </w:r>
      <w:ins w:id="251" w:author="Ericsson" w:date="2020-06-12T09:26:00Z">
        <w:r w:rsidR="009021C0">
          <w:t>R</w:t>
        </w:r>
      </w:ins>
      <w:del w:id="252" w:author="Ericsson" w:date="2020-06-12T09:26:00Z">
        <w:r w:rsidRPr="00F537EB" w:rsidDel="009021C0">
          <w:delText>M</w:delText>
        </w:r>
      </w:del>
    </w:p>
    <w:p w14:paraId="09CC268C" w14:textId="192500A4" w:rsidR="008F1816" w:rsidRPr="00F537EB" w:rsidRDefault="008F1816" w:rsidP="003B6316">
      <w:pPr>
        <w:pStyle w:val="PL"/>
      </w:pPr>
      <w:r w:rsidRPr="00F537EB">
        <w:t xml:space="preserve">    autonomous</w:t>
      </w:r>
      <w:del w:id="253" w:author="Ericsson" w:date="2020-06-11T15:49:00Z">
        <w:r w:rsidRPr="00F537EB" w:rsidDel="00464B63">
          <w:delText>Re</w:delText>
        </w:r>
      </w:del>
      <w:r w:rsidRPr="00F537EB">
        <w:t xml:space="preserve">Tx-r16                    </w:t>
      </w:r>
      <w:r w:rsidR="000A1925">
        <w:t xml:space="preserve">  </w:t>
      </w:r>
      <w:ins w:id="254" w:author="Ericsson" w:date="2020-06-11T15:49:00Z">
        <w:r w:rsidR="009E4F6B">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4592F1C2" w14:textId="77777777" w:rsidR="008F1816" w:rsidRPr="00F537EB" w:rsidRDefault="008F1816" w:rsidP="008F1816">
            <w:pPr>
              <w:pStyle w:val="TAL"/>
              <w:rPr>
                <w:b/>
                <w:bCs/>
                <w:i/>
                <w:iCs/>
              </w:rPr>
            </w:pPr>
            <w:proofErr w:type="spellStart"/>
            <w:r w:rsidRPr="00F537EB">
              <w:rPr>
                <w:b/>
                <w:bCs/>
                <w:i/>
                <w:iCs/>
              </w:rPr>
              <w:t>autonomous</w:t>
            </w:r>
            <w:del w:id="255" w:author="Ericsson" w:date="2020-06-11T15:49:00Z">
              <w:r w:rsidRPr="00F537EB" w:rsidDel="00467433">
                <w:rPr>
                  <w:b/>
                  <w:bCs/>
                  <w:i/>
                  <w:iCs/>
                </w:rPr>
                <w:delText>Re</w:delText>
              </w:r>
            </w:del>
            <w:r w:rsidRPr="00F537EB">
              <w:rPr>
                <w:b/>
                <w:bCs/>
                <w:i/>
                <w:iCs/>
              </w:rPr>
              <w:t>Tx</w:t>
            </w:r>
            <w:proofErr w:type="spellEnd"/>
          </w:p>
          <w:p w14:paraId="1B88A28B" w14:textId="1AAC99B3" w:rsidR="008F1816" w:rsidRPr="00F537EB" w:rsidRDefault="008F1816" w:rsidP="008F1816">
            <w:pPr>
              <w:pStyle w:val="TAL"/>
              <w:rPr>
                <w:del w:id="256" w:author="Ericsson" w:date="2020-06-11T15:20:00Z"/>
              </w:rPr>
            </w:pPr>
            <w:r w:rsidRPr="00F537EB">
              <w:t xml:space="preserve">If this field is present, the Configured Grant configuration is configured with autonomous </w:t>
            </w:r>
            <w:del w:id="257" w:author="Ericsson" w:date="2020-06-11T15:49:00Z">
              <w:r w:rsidRPr="00F537EB" w:rsidDel="00467433">
                <w:delText>re</w:delText>
              </w:r>
            </w:del>
            <w:r w:rsidRPr="00F537EB">
              <w:t>transmission, see TS 38.321 [3].</w:t>
            </w:r>
          </w:p>
          <w:p w14:paraId="2E6F5FCD" w14:textId="63D06D22" w:rsidR="008F1816" w:rsidRPr="00F537EB" w:rsidRDefault="008F1816" w:rsidP="00AB77CA">
            <w:pPr>
              <w:pStyle w:val="TAL"/>
            </w:pPr>
            <w:del w:id="258" w:author="Ericsson" w:date="2020-06-11T15:20:00Z">
              <w:r w:rsidRPr="00F537EB">
                <w:delText xml:space="preserve">    Editor</w:delText>
              </w:r>
              <w:r w:rsidR="00C76602" w:rsidRPr="00F537EB">
                <w:delText>'</w:delText>
              </w:r>
              <w:r w:rsidRPr="00F537EB">
                <w:delText xml:space="preserve">s Note: The name </w:delText>
              </w:r>
              <w:r w:rsidRPr="00F537EB">
                <w:rPr>
                  <w:i/>
                </w:rPr>
                <w:delText>autonomousReTx</w:delText>
              </w:r>
              <w:r w:rsidRPr="00F537EB">
                <w:rPr>
                  <w:iCs/>
                </w:rPr>
                <w:delText xml:space="preserve"> </w:delText>
              </w:r>
              <w:r w:rsidRPr="00F537EB">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lastRenderedPageBreak/>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4DF7ABDC"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59" w:author="Ericsson" w:date="2020-06-11T15:20:00Z">
              <w:r w:rsidR="008F1816" w:rsidRPr="00F537EB">
                <w:rPr>
                  <w:szCs w:val="22"/>
                </w:rPr>
                <w:delText xml:space="preserve">If the field </w:delText>
              </w:r>
              <w:r w:rsidR="008F1816" w:rsidRPr="00F537EB">
                <w:rPr>
                  <w:i/>
                  <w:iCs/>
                  <w:szCs w:val="22"/>
                </w:rPr>
                <w:delText xml:space="preserve">timeReferenceSFN </w:delText>
              </w:r>
              <w:r w:rsidR="008F1816" w:rsidRPr="00F537EB">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260" w:author="Ericsson" w:date="2020-06-11T15:20:00Z">
              <w:r w:rsidR="00DF4FC6" w:rsidRPr="00587BA8">
                <w:rPr>
                  <w:rFonts w:ascii="Arial" w:hAnsi="Arial" w:cs="Arial"/>
                  <w:sz w:val="18"/>
                  <w:szCs w:val="18"/>
                </w:rPr>
                <w:t xml:space="preserve">If the field </w:t>
              </w:r>
              <w:r w:rsidR="00DF4FC6" w:rsidRPr="00587BA8">
                <w:rPr>
                  <w:rFonts w:ascii="Arial" w:hAnsi="Arial" w:cs="Arial"/>
                  <w:i/>
                  <w:iCs/>
                  <w:sz w:val="18"/>
                  <w:szCs w:val="18"/>
                </w:rPr>
                <w:t xml:space="preserve">timeReferenceSFN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61" w:name="_Hlk32438710"/>
            <w:r w:rsidRPr="00F537EB">
              <w:rPr>
                <w:i/>
                <w:szCs w:val="22"/>
              </w:rPr>
              <w:t xml:space="preserve">CG-COT-Sharing </w:t>
            </w:r>
            <w:bookmarkEnd w:id="261"/>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r w:rsidR="002D0C8F" w:rsidRPr="00F537EB" w14:paraId="018F5C13" w14:textId="77777777" w:rsidTr="00C76602">
        <w:trPr>
          <w:ins w:id="262" w:author="Ericsson" w:date="2020-06-12T09:07:00Z"/>
        </w:trPr>
        <w:tc>
          <w:tcPr>
            <w:tcW w:w="4027" w:type="dxa"/>
          </w:tcPr>
          <w:p w14:paraId="524548D1" w14:textId="202B879F" w:rsidR="002D0C8F" w:rsidRPr="00F537EB" w:rsidRDefault="002D0C8F" w:rsidP="00AB77CA">
            <w:pPr>
              <w:pStyle w:val="TAL"/>
              <w:rPr>
                <w:ins w:id="263" w:author="Ericsson" w:date="2020-06-12T09:07:00Z"/>
                <w:i/>
                <w:iCs/>
                <w:lang w:eastAsia="x-none"/>
              </w:rPr>
            </w:pPr>
            <w:ins w:id="264" w:author="Ericsson" w:date="2020-06-12T09:07:00Z">
              <w:r>
                <w:rPr>
                  <w:i/>
                  <w:iCs/>
                  <w:lang w:eastAsia="x-none"/>
                </w:rPr>
                <w:t>CG-List</w:t>
              </w:r>
            </w:ins>
          </w:p>
        </w:tc>
        <w:tc>
          <w:tcPr>
            <w:tcW w:w="10146" w:type="dxa"/>
          </w:tcPr>
          <w:p w14:paraId="470763E0" w14:textId="51EE192A" w:rsidR="002D0C8F" w:rsidRPr="00F537EB" w:rsidRDefault="002D0C8F" w:rsidP="00AB77CA">
            <w:pPr>
              <w:pStyle w:val="TAL"/>
              <w:rPr>
                <w:ins w:id="265" w:author="Ericsson" w:date="2020-06-12T09:07:00Z"/>
              </w:rPr>
            </w:pPr>
            <w:ins w:id="266" w:author="Ericsson" w:date="2020-06-12T09:07:00Z">
              <w:r>
                <w:t>The field is mandatory present when included in</w:t>
              </w:r>
            </w:ins>
            <w:ins w:id="267" w:author="Ericsson" w:date="2020-06-12T09:13:00Z">
              <w:r w:rsidR="00710D46">
                <w:t xml:space="preserve"> </w:t>
              </w:r>
              <w:r w:rsidR="00710D46" w:rsidRPr="00710D46">
                <w:rPr>
                  <w:i/>
                  <w:iCs/>
                </w:rPr>
                <w:t>configuredGrantConfigToAddModList-r16</w:t>
              </w:r>
            </w:ins>
            <w:ins w:id="268" w:author="Ericsson" w:date="2020-06-12T09:07:00Z">
              <w:r>
                <w:t>, otherwise the field is absent.</w:t>
              </w:r>
            </w:ins>
          </w:p>
        </w:tc>
      </w:tr>
    </w:tbl>
    <w:p w14:paraId="3A7AA2EF" w14:textId="07693D97" w:rsidR="00130EFC" w:rsidRDefault="00130EFC" w:rsidP="005D376B"/>
    <w:p w14:paraId="27F8A958" w14:textId="77777777" w:rsidR="001D7D8C" w:rsidRDefault="001D7D8C" w:rsidP="001D7D8C">
      <w:pPr>
        <w:pStyle w:val="Heading4"/>
      </w:pPr>
      <w:bookmarkStart w:id="269" w:name="_Toc37067913"/>
      <w:bookmarkStart w:id="270" w:name="_Toc36843624"/>
      <w:bookmarkStart w:id="271" w:name="_Toc36836647"/>
      <w:bookmarkStart w:id="272" w:name="_Toc36757106"/>
      <w:r>
        <w:t>–</w:t>
      </w:r>
      <w:r>
        <w:tab/>
      </w:r>
      <w:r>
        <w:rPr>
          <w:i/>
        </w:rPr>
        <w:t>ConfiguredGrantConfigIndex</w:t>
      </w:r>
      <w:bookmarkEnd w:id="269"/>
      <w:bookmarkEnd w:id="270"/>
      <w:bookmarkEnd w:id="271"/>
      <w:bookmarkEnd w:id="272"/>
    </w:p>
    <w:p w14:paraId="098557E2" w14:textId="77777777" w:rsidR="001D7D8C" w:rsidRDefault="001D7D8C" w:rsidP="001D7D8C">
      <w:r>
        <w:t xml:space="preserve">The IE </w:t>
      </w:r>
      <w:r>
        <w:rPr>
          <w:i/>
        </w:rPr>
        <w:t>ConfiguredGrantConfigIndex</w:t>
      </w:r>
      <w:r>
        <w:t xml:space="preserve"> is used to indicate the index of one of multiple UL Configured Grant configurations in one BWP.</w:t>
      </w:r>
    </w:p>
    <w:p w14:paraId="5B893472" w14:textId="77777777" w:rsidR="001D7D8C" w:rsidRDefault="001D7D8C" w:rsidP="001D7D8C">
      <w:pPr>
        <w:pStyle w:val="TH"/>
      </w:pPr>
      <w:r>
        <w:rPr>
          <w:i/>
        </w:rPr>
        <w:t>ConfiguredGrantConfigIndex</w:t>
      </w:r>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73" w:name="_Toc37067914"/>
      <w:bookmarkStart w:id="274" w:name="_Toc36843625"/>
      <w:bookmarkStart w:id="275" w:name="_Toc36836648"/>
      <w:bookmarkStart w:id="276" w:name="_Toc36757107"/>
      <w:r>
        <w:lastRenderedPageBreak/>
        <w:t>–</w:t>
      </w:r>
      <w:r>
        <w:tab/>
      </w:r>
      <w:r>
        <w:rPr>
          <w:i/>
        </w:rPr>
        <w:t>ConfiguredGrantConfigIndexMAC</w:t>
      </w:r>
      <w:bookmarkEnd w:id="273"/>
      <w:bookmarkEnd w:id="274"/>
      <w:bookmarkEnd w:id="275"/>
      <w:bookmarkEnd w:id="276"/>
    </w:p>
    <w:p w14:paraId="6DC56013" w14:textId="77777777" w:rsidR="001D7D8C" w:rsidRDefault="001D7D8C" w:rsidP="001D7D8C">
      <w:r>
        <w:t xml:space="preserve">The IE </w:t>
      </w:r>
      <w:r>
        <w:rPr>
          <w:i/>
        </w:rPr>
        <w:t>ConfiguredGrantConfigIndexMAC</w:t>
      </w:r>
      <w:r>
        <w:t xml:space="preserve"> is used to indicate the unique Configured Grant configurations index per MAC entity.</w:t>
      </w:r>
    </w:p>
    <w:p w14:paraId="4803BC67" w14:textId="77777777" w:rsidR="001D7D8C" w:rsidRDefault="001D7D8C" w:rsidP="001D7D8C">
      <w:pPr>
        <w:pStyle w:val="TH"/>
      </w:pPr>
      <w:r>
        <w:rPr>
          <w:i/>
        </w:rPr>
        <w:t>ConfiguredGrantConfigIndexMAC</w:t>
      </w:r>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3188F016" w14:textId="77777777" w:rsidR="001D7D8C" w:rsidRDefault="001D7D8C" w:rsidP="001D7D8C">
      <w:pPr>
        <w:pStyle w:val="Heading4"/>
        <w:rPr>
          <w:del w:id="277" w:author="Ericsson" w:date="2020-06-11T15:20:00Z"/>
        </w:rPr>
      </w:pPr>
      <w:bookmarkStart w:id="278" w:name="_Toc37067915"/>
      <w:bookmarkStart w:id="279" w:name="_Toc36843626"/>
      <w:bookmarkStart w:id="280" w:name="_Toc36836649"/>
      <w:bookmarkStart w:id="281" w:name="_Toc36757108"/>
      <w:del w:id="282" w:author="Ericsson" w:date="2020-06-11T15:20:00Z">
        <w:r>
          <w:delText>–</w:delText>
        </w:r>
        <w:r>
          <w:tab/>
        </w:r>
        <w:r>
          <w:rPr>
            <w:i/>
          </w:rPr>
          <w:delText>ConfiguredGrantConfigList</w:delText>
        </w:r>
        <w:bookmarkEnd w:id="278"/>
        <w:bookmarkEnd w:id="279"/>
        <w:bookmarkEnd w:id="280"/>
        <w:bookmarkEnd w:id="281"/>
      </w:del>
    </w:p>
    <w:p w14:paraId="6D6F5BAC" w14:textId="77777777" w:rsidR="002C66C7" w:rsidRDefault="001D7D8C" w:rsidP="001D7D8C">
      <w:pPr>
        <w:rPr>
          <w:del w:id="283" w:author="Ericsson" w:date="2020-06-11T15:20:00Z"/>
        </w:rPr>
      </w:pPr>
      <w:del w:id="284" w:author="Ericsson" w:date="2020-06-11T15:20:00Z">
        <w:r>
          <w:delText xml:space="preserve">The IE </w:delText>
        </w:r>
        <w:r>
          <w:rPr>
            <w:i/>
          </w:rPr>
          <w:delText>ConfiguredGrantConfigList</w:delText>
        </w:r>
        <w:r>
          <w:delText xml:space="preserve"> is used to configure multiple uplink Configured Grant configurations in one BWP.</w:delText>
        </w:r>
      </w:del>
    </w:p>
    <w:p w14:paraId="641CD3F6" w14:textId="77777777" w:rsidR="001D7D8C" w:rsidRDefault="001D7D8C" w:rsidP="001D7D8C">
      <w:pPr>
        <w:pStyle w:val="TH"/>
        <w:rPr>
          <w:del w:id="285" w:author="Ericsson" w:date="2020-06-11T15:20:00Z"/>
        </w:rPr>
      </w:pPr>
      <w:del w:id="286" w:author="Ericsson" w:date="2020-06-11T15:20:00Z">
        <w:r>
          <w:rPr>
            <w:i/>
          </w:rPr>
          <w:delText>ConfiguredGrantConfigList</w:delText>
        </w:r>
        <w:r>
          <w:delText xml:space="preserve"> information element</w:delText>
        </w:r>
      </w:del>
    </w:p>
    <w:p w14:paraId="40FC7596" w14:textId="77777777" w:rsidR="001D7D8C" w:rsidRDefault="001D7D8C" w:rsidP="001D7D8C">
      <w:pPr>
        <w:pStyle w:val="PL"/>
        <w:rPr>
          <w:del w:id="287" w:author="Ericsson" w:date="2020-06-11T15:20:00Z"/>
        </w:rPr>
      </w:pPr>
      <w:del w:id="288" w:author="Ericsson" w:date="2020-06-11T15:20:00Z">
        <w:r>
          <w:delText>-- ASN1START</w:delText>
        </w:r>
      </w:del>
    </w:p>
    <w:p w14:paraId="3037C094" w14:textId="77777777" w:rsidR="001D7D8C" w:rsidRDefault="001D7D8C" w:rsidP="001D7D8C">
      <w:pPr>
        <w:pStyle w:val="PL"/>
        <w:rPr>
          <w:del w:id="289" w:author="Ericsson" w:date="2020-06-11T15:20:00Z"/>
        </w:rPr>
      </w:pPr>
      <w:del w:id="290" w:author="Ericsson" w:date="2020-06-11T15:20:00Z">
        <w:r>
          <w:delText>-- TAG-CONFIGUREDGRANTCONFIGLIST-START</w:delText>
        </w:r>
      </w:del>
    </w:p>
    <w:p w14:paraId="65E3B35F" w14:textId="77777777" w:rsidR="001D7D8C" w:rsidRDefault="001D7D8C" w:rsidP="001D7D8C">
      <w:pPr>
        <w:pStyle w:val="PL"/>
        <w:rPr>
          <w:del w:id="291" w:author="Ericsson" w:date="2020-06-11T15:20:00Z"/>
        </w:rPr>
      </w:pPr>
    </w:p>
    <w:p w14:paraId="6B6539E5" w14:textId="77777777" w:rsidR="001D7D8C" w:rsidRDefault="001D7D8C" w:rsidP="001D7D8C">
      <w:pPr>
        <w:pStyle w:val="PL"/>
        <w:rPr>
          <w:del w:id="292" w:author="Ericsson" w:date="2020-06-11T15:20:00Z"/>
        </w:rPr>
      </w:pPr>
      <w:del w:id="293" w:author="Ericsson" w:date="2020-06-11T15:20:00Z">
        <w:r>
          <w:delText>ConfiguredGrantConfigList-r16 ::=           SEQUENCE {</w:delText>
        </w:r>
      </w:del>
    </w:p>
    <w:p w14:paraId="256B0619" w14:textId="77777777" w:rsidR="001D7D8C" w:rsidRDefault="001D7D8C" w:rsidP="001D7D8C">
      <w:pPr>
        <w:pStyle w:val="PL"/>
        <w:rPr>
          <w:del w:id="294" w:author="Ericsson" w:date="2020-06-11T15:20:00Z"/>
        </w:rPr>
      </w:pPr>
      <w:bookmarkStart w:id="295" w:name="_Hlk41384818"/>
      <w:del w:id="296" w:author="Ericsson" w:date="2020-06-11T15:20:00Z">
        <w:r>
          <w:delText xml:space="preserve">    configuredGrantConfigToAddModList-r16                 ConfiguredGrantConfigToAddModList-r16                OPTIONAL,   -- Need N</w:delText>
        </w:r>
      </w:del>
    </w:p>
    <w:p w14:paraId="15D5A2F5" w14:textId="77777777" w:rsidR="001D7D8C" w:rsidRDefault="001D7D8C" w:rsidP="001D7D8C">
      <w:pPr>
        <w:pStyle w:val="PL"/>
        <w:rPr>
          <w:del w:id="297" w:author="Ericsson" w:date="2020-06-11T15:20:00Z"/>
        </w:rPr>
      </w:pPr>
      <w:del w:id="298" w:author="Ericsson" w:date="2020-06-11T15:20:00Z">
        <w:r>
          <w:delText xml:space="preserve">    configuredGrantConfigToReleaseList-r16                ConfiguredGrantConfigToReleaseList-r16               OPTIONAL,   -- Need N</w:delText>
        </w:r>
      </w:del>
    </w:p>
    <w:p w14:paraId="3FD95B7C" w14:textId="77777777" w:rsidR="001D7D8C" w:rsidRDefault="001D7D8C" w:rsidP="001D7D8C">
      <w:pPr>
        <w:pStyle w:val="PL"/>
        <w:rPr>
          <w:del w:id="299" w:author="Ericsson" w:date="2020-06-11T15:20:00Z"/>
        </w:rPr>
      </w:pPr>
      <w:del w:id="300" w:author="Ericsson" w:date="2020-06-11T15:20:00Z">
        <w:r>
          <w:delText xml:space="preserve">    configuredGrantConfigType2DeactivationStateList-r16   ConfiguredGrantConfigType2DeactivationStateList-r16  OPTIONAL    -- Need N</w:delText>
        </w:r>
      </w:del>
    </w:p>
    <w:bookmarkEnd w:id="295"/>
    <w:p w14:paraId="10976CA8" w14:textId="77777777" w:rsidR="001D7D8C" w:rsidRDefault="001D7D8C" w:rsidP="001D7D8C">
      <w:pPr>
        <w:pStyle w:val="PL"/>
        <w:rPr>
          <w:del w:id="301" w:author="Ericsson" w:date="2020-06-11T15:20:00Z"/>
        </w:rPr>
      </w:pPr>
      <w:del w:id="302" w:author="Ericsson" w:date="2020-06-11T15:20:00Z">
        <w:r>
          <w:delText>}</w:delText>
        </w:r>
      </w:del>
    </w:p>
    <w:p w14:paraId="1C301CE2" w14:textId="77777777" w:rsidR="001D7D8C" w:rsidRDefault="001D7D8C" w:rsidP="001D7D8C">
      <w:pPr>
        <w:pStyle w:val="PL"/>
        <w:rPr>
          <w:del w:id="303" w:author="Ericsson" w:date="2020-06-11T15:20:00Z"/>
        </w:rPr>
      </w:pPr>
    </w:p>
    <w:p w14:paraId="7CD0D840" w14:textId="77777777" w:rsidR="001D7D8C" w:rsidRDefault="001D7D8C" w:rsidP="001D7D8C">
      <w:pPr>
        <w:pStyle w:val="PL"/>
        <w:rPr>
          <w:del w:id="304" w:author="Ericsson" w:date="2020-06-11T15:20:00Z"/>
        </w:rPr>
      </w:pPr>
      <w:del w:id="305" w:author="Ericsson" w:date="2020-06-11T15:20:00Z">
        <w:r>
          <w:delText>ConfiguredGrantConfigToAddModList-r16    ::= SEQUENCE (SIZE (1..maxNrofConfiguredGrantConfig-r16)) OF ConfiguredGrantConfig</w:delText>
        </w:r>
      </w:del>
    </w:p>
    <w:p w14:paraId="7304FA65" w14:textId="77777777" w:rsidR="001D7D8C" w:rsidRDefault="001D7D8C" w:rsidP="001D7D8C">
      <w:pPr>
        <w:pStyle w:val="PL"/>
        <w:rPr>
          <w:del w:id="306" w:author="Ericsson" w:date="2020-06-11T15:20:00Z"/>
        </w:rPr>
      </w:pPr>
      <w:del w:id="307" w:author="Ericsson" w:date="2020-06-11T15:20:00Z">
        <w:r>
          <w:delText>ConfiguredGrantConfigToReleaseList-r16   ::= SEQUENCE (SIZE (1..maxNrofConfiguredGrantConfig-r16)) OF ConfiguredGrantConfigIndex-r16</w:delText>
        </w:r>
      </w:del>
    </w:p>
    <w:p w14:paraId="2106EB4E" w14:textId="77777777" w:rsidR="001D7D8C" w:rsidRDefault="001D7D8C" w:rsidP="001D7D8C">
      <w:pPr>
        <w:pStyle w:val="PL"/>
        <w:rPr>
          <w:del w:id="308" w:author="Ericsson" w:date="2020-06-11T15:20:00Z"/>
        </w:rPr>
      </w:pPr>
    </w:p>
    <w:p w14:paraId="217DD77E" w14:textId="77777777" w:rsidR="001D7D8C" w:rsidRDefault="001D7D8C" w:rsidP="001D7D8C">
      <w:pPr>
        <w:pStyle w:val="PL"/>
        <w:rPr>
          <w:del w:id="309" w:author="Ericsson" w:date="2020-06-11T15:20:00Z"/>
        </w:rPr>
      </w:pPr>
      <w:del w:id="310" w:author="Ericsson" w:date="2020-06-11T15:20:00Z">
        <w:r>
          <w:delText>ConfiguredGrantConfigType2DeactivationState-r16      ::= SEQUENCE (SIZE (1..maxNrofConfiguredGrantConfig-r16)) OF ConfiguredGrantConfigIndex-r16</w:delText>
        </w:r>
      </w:del>
    </w:p>
    <w:p w14:paraId="73C0D38A" w14:textId="77777777" w:rsidR="001D7D8C" w:rsidRDefault="001D7D8C" w:rsidP="001D7D8C">
      <w:pPr>
        <w:pStyle w:val="PL"/>
        <w:rPr>
          <w:del w:id="311" w:author="Ericsson" w:date="2020-06-11T15:20:00Z"/>
        </w:rPr>
      </w:pPr>
      <w:del w:id="312" w:author="Ericsson" w:date="2020-06-11T15:20:00Z">
        <w:r>
          <w:delText>ConfiguredGrantConfigType2DeactivationStateList-r16  ::= SEQUENCE (SIZE (1..16)) OF ConfiguredGrantConfigType2DeactivationState-r16</w:delText>
        </w:r>
      </w:del>
    </w:p>
    <w:p w14:paraId="47803C02" w14:textId="77777777" w:rsidR="001D7D8C" w:rsidRDefault="001D7D8C" w:rsidP="001D7D8C">
      <w:pPr>
        <w:pStyle w:val="PL"/>
        <w:rPr>
          <w:del w:id="313" w:author="Ericsson" w:date="2020-06-11T15:20:00Z"/>
        </w:rPr>
      </w:pPr>
    </w:p>
    <w:p w14:paraId="1D8B01B4" w14:textId="77777777" w:rsidR="001D7D8C" w:rsidRDefault="001D7D8C" w:rsidP="001D7D8C">
      <w:pPr>
        <w:pStyle w:val="PL"/>
        <w:rPr>
          <w:del w:id="314" w:author="Ericsson" w:date="2020-06-11T15:20:00Z"/>
        </w:rPr>
      </w:pPr>
      <w:del w:id="315" w:author="Ericsson" w:date="2020-06-11T15:20:00Z">
        <w:r>
          <w:delText>-- TAG-CONFIGUREDGRANTCONFIGLIST-STOP</w:delText>
        </w:r>
      </w:del>
    </w:p>
    <w:p w14:paraId="78CD1C38" w14:textId="77777777" w:rsidR="001D7D8C" w:rsidRDefault="001D7D8C" w:rsidP="001D7D8C">
      <w:pPr>
        <w:pStyle w:val="PL"/>
        <w:rPr>
          <w:del w:id="316" w:author="Ericsson" w:date="2020-06-11T15:20:00Z"/>
        </w:rPr>
      </w:pPr>
      <w:del w:id="317" w:author="Ericsson" w:date="2020-06-11T15:20:00Z">
        <w:r>
          <w:delText>-- ASN1STOP</w:delText>
        </w:r>
      </w:del>
    </w:p>
    <w:p w14:paraId="6FC09BA2" w14:textId="77777777" w:rsidR="001D7D8C" w:rsidRDefault="001D7D8C" w:rsidP="001D7D8C">
      <w:pPr>
        <w:rPr>
          <w:del w:id="318" w:author="Ericsson" w:date="2020-06-11T15:20:00Z"/>
        </w:rPr>
      </w:pPr>
    </w:p>
    <w:tbl>
      <w:tblPr>
        <w:tblStyle w:val="TableGrid"/>
        <w:tblW w:w="14173" w:type="dxa"/>
        <w:tblLook w:val="04A0" w:firstRow="1" w:lastRow="0" w:firstColumn="1" w:lastColumn="0" w:noHBand="0" w:noVBand="1"/>
      </w:tblPr>
      <w:tblGrid>
        <w:gridCol w:w="14173"/>
      </w:tblGrid>
      <w:tr w:rsidR="001D7D8C" w14:paraId="13E97E90" w14:textId="77777777" w:rsidTr="001D7D8C">
        <w:trPr>
          <w:del w:id="319"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4B1F8977" w14:textId="77777777" w:rsidR="001D7D8C" w:rsidRDefault="001D7D8C">
            <w:pPr>
              <w:pStyle w:val="TAH"/>
              <w:rPr>
                <w:del w:id="320" w:author="Ericsson" w:date="2020-06-11T15:20:00Z"/>
                <w:lang w:val="sv-SE"/>
              </w:rPr>
            </w:pPr>
            <w:del w:id="321" w:author="Ericsson" w:date="2020-06-11T15:20:00Z">
              <w:r>
                <w:rPr>
                  <w:i/>
                  <w:lang w:val="sv-SE"/>
                </w:rPr>
                <w:delText>ConfiguredGrantConfigList field descriptions</w:delText>
              </w:r>
            </w:del>
          </w:p>
        </w:tc>
      </w:tr>
      <w:tr w:rsidR="001D7D8C" w14:paraId="6CFC6C69" w14:textId="77777777" w:rsidTr="001D7D8C">
        <w:trPr>
          <w:del w:id="322"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7FA9161A" w14:textId="77777777" w:rsidR="001D7D8C" w:rsidRDefault="001D7D8C">
            <w:pPr>
              <w:pStyle w:val="TAL"/>
              <w:rPr>
                <w:del w:id="323" w:author="Ericsson" w:date="2020-06-11T15:20:00Z"/>
                <w:b/>
                <w:i/>
                <w:lang w:val="sv-SE"/>
              </w:rPr>
            </w:pPr>
            <w:del w:id="324" w:author="Ericsson" w:date="2020-06-11T15:20:00Z">
              <w:r>
                <w:rPr>
                  <w:b/>
                  <w:i/>
                  <w:lang w:val="sv-SE"/>
                </w:rPr>
                <w:delText>configuredGrantConfigToAddModList</w:delText>
              </w:r>
            </w:del>
          </w:p>
          <w:p w14:paraId="14C1E1B4" w14:textId="77777777" w:rsidR="001D7D8C" w:rsidRDefault="001D7D8C">
            <w:pPr>
              <w:pStyle w:val="TAL"/>
              <w:rPr>
                <w:del w:id="325" w:author="Ericsson" w:date="2020-06-11T15:20:00Z"/>
                <w:lang w:val="sv-SE"/>
              </w:rPr>
            </w:pPr>
            <w:del w:id="326" w:author="Ericsson" w:date="2020-06-11T15:20:00Z">
              <w:r>
                <w:rPr>
                  <w:lang w:val="sv-SE"/>
                </w:rPr>
                <w:delText>Indicates a list of multiple UL Configured Grant configurations to be added or modified.</w:delText>
              </w:r>
            </w:del>
          </w:p>
        </w:tc>
      </w:tr>
      <w:tr w:rsidR="001D7D8C" w14:paraId="43ED63D5" w14:textId="77777777" w:rsidTr="001D7D8C">
        <w:trPr>
          <w:del w:id="327"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2AD7F6ED" w14:textId="77777777" w:rsidR="001D7D8C" w:rsidRDefault="001D7D8C">
            <w:pPr>
              <w:pStyle w:val="TAL"/>
              <w:rPr>
                <w:del w:id="328" w:author="Ericsson" w:date="2020-06-11T15:20:00Z"/>
                <w:b/>
                <w:i/>
                <w:lang w:val="sv-SE"/>
              </w:rPr>
            </w:pPr>
            <w:del w:id="329" w:author="Ericsson" w:date="2020-06-11T15:20:00Z">
              <w:r>
                <w:rPr>
                  <w:b/>
                  <w:i/>
                  <w:lang w:val="sv-SE"/>
                </w:rPr>
                <w:delText>configuredGrantConfigToReleaseList</w:delText>
              </w:r>
            </w:del>
          </w:p>
          <w:p w14:paraId="3A28A276" w14:textId="77777777" w:rsidR="001D7D8C" w:rsidRDefault="001D7D8C">
            <w:pPr>
              <w:pStyle w:val="TAL"/>
              <w:rPr>
                <w:del w:id="330" w:author="Ericsson" w:date="2020-06-11T15:20:00Z"/>
                <w:lang w:val="sv-SE"/>
              </w:rPr>
            </w:pPr>
            <w:del w:id="331" w:author="Ericsson" w:date="2020-06-11T15:20:00Z">
              <w:r>
                <w:rPr>
                  <w:lang w:val="sv-SE"/>
                </w:rPr>
                <w:delText>Indicates a list of multiple UL Configured Grant configurations to be released.</w:delText>
              </w:r>
            </w:del>
          </w:p>
        </w:tc>
      </w:tr>
      <w:tr w:rsidR="001D7D8C" w14:paraId="2795442E" w14:textId="77777777" w:rsidTr="001D7D8C">
        <w:trPr>
          <w:del w:id="332"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051BA97D" w14:textId="77777777" w:rsidR="001D7D8C" w:rsidRDefault="001D7D8C">
            <w:pPr>
              <w:pStyle w:val="TAL"/>
              <w:rPr>
                <w:del w:id="333" w:author="Ericsson" w:date="2020-06-11T15:20:00Z"/>
                <w:b/>
                <w:i/>
                <w:lang w:val="sv-SE"/>
              </w:rPr>
            </w:pPr>
            <w:del w:id="334" w:author="Ericsson" w:date="2020-06-11T15:20:00Z">
              <w:r>
                <w:rPr>
                  <w:b/>
                  <w:i/>
                  <w:lang w:val="sv-SE"/>
                </w:rPr>
                <w:delText>configuredGrantConfigType2DeactivationStateList</w:delText>
              </w:r>
            </w:del>
          </w:p>
          <w:p w14:paraId="1141E25A" w14:textId="77777777" w:rsidR="001D7D8C" w:rsidRDefault="001D7D8C">
            <w:pPr>
              <w:pStyle w:val="TAL"/>
              <w:rPr>
                <w:del w:id="335" w:author="Ericsson" w:date="2020-06-11T15:20:00Z"/>
                <w:lang w:val="sv-SE"/>
              </w:rPr>
            </w:pPr>
            <w:del w:id="336" w:author="Ericsson" w:date="2020-06-11T15:20:00Z">
              <w:r>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24655601" w14:textId="77777777" w:rsidR="00D94283" w:rsidRPr="00D94283" w:rsidRDefault="00D94283" w:rsidP="00D94283">
      <w:pPr>
        <w:overflowPunct/>
        <w:autoSpaceDE/>
        <w:autoSpaceDN/>
        <w:adjustRightInd/>
        <w:textAlignment w:val="auto"/>
        <w:rPr>
          <w:del w:id="337" w:author="Ericsson" w:date="2020-06-11T15:2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338" w:name="_Toc37067916"/>
      <w:bookmarkStart w:id="339" w:name="_Toc36843627"/>
      <w:bookmarkStart w:id="340" w:name="_Toc36836650"/>
      <w:bookmarkStart w:id="341" w:name="_Toc36757109"/>
      <w:bookmarkStart w:id="342" w:name="_Toc29321354"/>
      <w:bookmarkStart w:id="343" w:name="_Toc20425958"/>
      <w:r w:rsidRPr="00D94283">
        <w:rPr>
          <w:rFonts w:ascii="Arial" w:hAnsi="Arial"/>
          <w:sz w:val="24"/>
        </w:rPr>
        <w:t>–</w:t>
      </w:r>
      <w:r w:rsidRPr="00D94283">
        <w:rPr>
          <w:rFonts w:ascii="Arial" w:hAnsi="Arial"/>
          <w:sz w:val="24"/>
        </w:rPr>
        <w:tab/>
      </w:r>
      <w:r w:rsidRPr="00D94283">
        <w:rPr>
          <w:rFonts w:ascii="Arial" w:hAnsi="Arial"/>
          <w:i/>
          <w:sz w:val="24"/>
        </w:rPr>
        <w:t>ConnEstFailureControl</w:t>
      </w:r>
      <w:bookmarkEnd w:id="338"/>
      <w:bookmarkEnd w:id="339"/>
      <w:bookmarkEnd w:id="340"/>
      <w:bookmarkEnd w:id="341"/>
      <w:bookmarkEnd w:id="342"/>
      <w:bookmarkEnd w:id="343"/>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r w:rsidRPr="00D94283">
        <w:rPr>
          <w:i/>
          <w:szCs w:val="24"/>
          <w:lang w:val="en-US" w:eastAsia="en-GB"/>
        </w:rPr>
        <w:t>ConnEstFailureControl</w:t>
      </w:r>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r w:rsidRPr="00D94283">
        <w:rPr>
          <w:rFonts w:ascii="Arial" w:hAnsi="Arial" w:cs="Arial"/>
          <w:b/>
          <w:i/>
        </w:rPr>
        <w:t>ConnEstFailureControl</w:t>
      </w:r>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4DC8AC11" w14:textId="77777777" w:rsidR="00FF54D0" w:rsidRDefault="00FF54D0" w:rsidP="00FF54D0">
      <w:pPr>
        <w:pStyle w:val="Heading4"/>
        <w:rPr>
          <w:rFonts w:eastAsia="SimSun"/>
        </w:rPr>
      </w:pPr>
      <w:bookmarkStart w:id="344" w:name="_Toc37067958"/>
      <w:bookmarkStart w:id="345" w:name="_Toc36843669"/>
      <w:bookmarkStart w:id="346" w:name="_Toc36836692"/>
      <w:bookmarkStart w:id="347" w:name="_Toc36757151"/>
      <w:bookmarkStart w:id="348" w:name="_Toc29321393"/>
      <w:bookmarkStart w:id="349" w:name="_Toc20425997"/>
      <w:r>
        <w:rPr>
          <w:rFonts w:eastAsia="MS Mincho"/>
        </w:rPr>
        <w:t>–</w:t>
      </w:r>
      <w:r>
        <w:rPr>
          <w:rFonts w:eastAsia="SimSun"/>
        </w:rPr>
        <w:tab/>
      </w:r>
      <w:r>
        <w:rPr>
          <w:rFonts w:eastAsia="SimSun"/>
          <w:i/>
        </w:rPr>
        <w:t>LogicalChannelConfig</w:t>
      </w:r>
      <w:bookmarkEnd w:id="344"/>
      <w:bookmarkEnd w:id="345"/>
      <w:bookmarkEnd w:id="346"/>
      <w:bookmarkEnd w:id="347"/>
      <w:bookmarkEnd w:id="348"/>
      <w:bookmarkEnd w:id="349"/>
    </w:p>
    <w:p w14:paraId="267DDAF9" w14:textId="77777777" w:rsidR="00FF54D0" w:rsidRDefault="00FF54D0" w:rsidP="00FF54D0">
      <w:pPr>
        <w:rPr>
          <w:rFonts w:eastAsia="SimSun"/>
          <w:lang w:eastAsia="zh-CN"/>
        </w:rPr>
      </w:pPr>
      <w:r>
        <w:rPr>
          <w:rFonts w:eastAsia="SimSun"/>
          <w:lang w:eastAsia="zh-CN"/>
        </w:rPr>
        <w:t xml:space="preserve">The IE </w:t>
      </w:r>
      <w:r>
        <w:rPr>
          <w:rFonts w:eastAsia="SimSun"/>
          <w:i/>
          <w:lang w:eastAsia="zh-CN"/>
        </w:rPr>
        <w:t>LogicalChannelConfig</w:t>
      </w:r>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r>
        <w:rPr>
          <w:i/>
        </w:rPr>
        <w:t>LogicalChannelConfig</w:t>
      </w:r>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EA12E2B" w:rsidR="00FF54D0" w:rsidRDefault="00FF54D0" w:rsidP="00FF54D0">
      <w:pPr>
        <w:pStyle w:val="PL"/>
      </w:pPr>
      <w:r>
        <w:t xml:space="preserve">                                                                                                    OPTIONAL,   -- Need </w:t>
      </w:r>
      <w:del w:id="350" w:author="Ericsson" w:date="2020-06-11T15:20:00Z">
        <w:r>
          <w:delText>R</w:delText>
        </w:r>
      </w:del>
      <w:ins w:id="351" w:author="Ericsson" w:date="2020-06-11T15:20:00Z">
        <w:r w:rsidR="00A3566E">
          <w:t>S</w:t>
        </w:r>
      </w:ins>
    </w:p>
    <w:p w14:paraId="307D7675" w14:textId="6874FE3C" w:rsidR="00FF54D0" w:rsidRDefault="00FF54D0" w:rsidP="00FF54D0">
      <w:pPr>
        <w:pStyle w:val="PL"/>
      </w:pPr>
      <w:r>
        <w:t xml:space="preserve">        allowedPHY-PriorityIndex-r16        ENUMERATED {p0, p1}                                     OPTIONAL    -- Need </w:t>
      </w:r>
      <w:del w:id="352" w:author="Ericsson" w:date="2020-06-11T15:20:00Z">
        <w:r>
          <w:delText>R</w:delText>
        </w:r>
      </w:del>
      <w:ins w:id="353" w:author="Ericsson" w:date="2020-06-11T15:20:00Z">
        <w:r w:rsidR="00A3566E">
          <w:t>S</w:t>
        </w:r>
      </w:ins>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354" w:name="_Hlk30597068"/>
            <w:bookmarkStart w:id="355" w:name="_Hlk34205876"/>
            <w:r>
              <w:rPr>
                <w:b/>
                <w:i/>
                <w:lang w:val="sv-SE" w:eastAsia="en-GB"/>
              </w:rPr>
              <w:t>allowedPHY-PriorityIndex</w:t>
            </w:r>
            <w:bookmarkEnd w:id="354"/>
            <w:bookmarkEnd w:id="355"/>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356" w:name="_Toc20425999"/>
      <w:bookmarkStart w:id="357" w:name="_Toc29321395"/>
      <w:bookmarkStart w:id="358" w:name="_Toc36757153"/>
      <w:bookmarkStart w:id="359" w:name="_Toc36836694"/>
      <w:bookmarkStart w:id="360" w:name="_Toc36843671"/>
      <w:bookmarkStart w:id="361" w:name="_Toc37067960"/>
      <w:r w:rsidRPr="00F537EB">
        <w:rPr>
          <w:rFonts w:eastAsia="SimSun"/>
        </w:rPr>
        <w:t>–</w:t>
      </w:r>
      <w:r w:rsidRPr="00F537EB">
        <w:rPr>
          <w:rFonts w:eastAsia="SimSun"/>
        </w:rPr>
        <w:tab/>
      </w:r>
      <w:r w:rsidRPr="00F537EB">
        <w:rPr>
          <w:i/>
        </w:rPr>
        <w:t>MAC-CellGroupConfig</w:t>
      </w:r>
      <w:bookmarkEnd w:id="356"/>
      <w:bookmarkEnd w:id="357"/>
      <w:bookmarkEnd w:id="358"/>
      <w:bookmarkEnd w:id="359"/>
      <w:bookmarkEnd w:id="360"/>
      <w:bookmarkEnd w:id="361"/>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1AFD073A" w14:textId="77777777" w:rsidR="00A06B34" w:rsidRPr="00F537EB" w:rsidRDefault="00A06B34" w:rsidP="00C76602">
            <w:pPr>
              <w:pStyle w:val="TAL"/>
              <w:rPr>
                <w:del w:id="362" w:author="Ericsson" w:date="2020-06-11T15:20:00Z"/>
                <w:szCs w:val="22"/>
              </w:rPr>
            </w:pPr>
            <w:r w:rsidRPr="00F537EB">
              <w:rPr>
                <w:szCs w:val="22"/>
              </w:rPr>
              <w:t>If this field is present,</w:t>
            </w:r>
            <w:ins w:id="363" w:author="Ericsson" w:date="2020-06-11T15:20:00Z">
              <w:r w:rsidRPr="00F537EB">
                <w:rPr>
                  <w:szCs w:val="22"/>
                </w:rPr>
                <w:t xml:space="preserve"> the </w:t>
              </w:r>
              <w:r w:rsidR="001B06E5" w:rsidRPr="001B06E5">
                <w:rPr>
                  <w:szCs w:val="22"/>
                </w:rPr>
                <w:t>corresponding MAC entity of</w:t>
              </w:r>
            </w:ins>
            <w:r w:rsidR="001B06E5" w:rsidRPr="001B06E5">
              <w:rPr>
                <w:szCs w:val="22"/>
              </w:rPr>
              <w:t xml:space="preserve"> the </w:t>
            </w:r>
            <w:r w:rsidRPr="00F537EB">
              <w:rPr>
                <w:szCs w:val="22"/>
              </w:rPr>
              <w:t xml:space="preserve">UE is configured with </w:t>
            </w:r>
            <w:r w:rsidRPr="00F537EB">
              <w:t xml:space="preserve">prioritization between overlapping grants and between scheduling request and overlapping grants based on LCH priority, see </w:t>
            </w:r>
            <w:del w:id="364" w:author="Ericsson" w:date="2020-06-11T15:20:00Z">
              <w:r w:rsidRPr="00F537EB">
                <w:rPr>
                  <w:szCs w:val="22"/>
                </w:rPr>
                <w:delText xml:space="preserve">see </w:delText>
              </w:r>
            </w:del>
            <w:r w:rsidRPr="00F537EB">
              <w:rPr>
                <w:szCs w:val="22"/>
              </w:rPr>
              <w:t>TS 38.321 [3].</w:t>
            </w:r>
          </w:p>
          <w:p w14:paraId="04F59730" w14:textId="780AFA55" w:rsidR="00A06B34" w:rsidRPr="00F537EB" w:rsidRDefault="00A06B34" w:rsidP="00AB77CA">
            <w:pPr>
              <w:pStyle w:val="TAL"/>
              <w:rPr>
                <w:b/>
                <w:i/>
                <w:szCs w:val="22"/>
              </w:rPr>
            </w:pPr>
            <w:del w:id="365" w:author="Ericsson" w:date="2020-06-11T15:20:00Z">
              <w:r w:rsidRPr="00F537EB">
                <w:rPr>
                  <w:rFonts w:eastAsia="Malgun Gothic"/>
                  <w:noProof/>
                </w:rPr>
                <w:delText xml:space="preserve">    Editor</w:delText>
              </w:r>
              <w:r w:rsidR="00C76602" w:rsidRPr="00F537EB">
                <w:rPr>
                  <w:rFonts w:eastAsia="Malgun Gothic"/>
                  <w:noProof/>
                </w:rPr>
                <w:delText>'</w:delText>
              </w:r>
              <w:r w:rsidRPr="00F537EB">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366" w:name="_Toc20426036"/>
      <w:bookmarkStart w:id="367" w:name="_Toc29321432"/>
      <w:bookmarkStart w:id="368" w:name="_Toc36757202"/>
      <w:bookmarkStart w:id="369" w:name="_Toc36836743"/>
      <w:bookmarkStart w:id="370" w:name="_Toc36843720"/>
      <w:bookmarkStart w:id="371" w:name="_Toc37068009"/>
      <w:r w:rsidRPr="00F537EB">
        <w:rPr>
          <w:rFonts w:eastAsia="SimSun"/>
        </w:rPr>
        <w:t>–</w:t>
      </w:r>
      <w:r w:rsidRPr="00F537EB">
        <w:rPr>
          <w:rFonts w:eastAsia="SimSun"/>
        </w:rPr>
        <w:tab/>
      </w:r>
      <w:r w:rsidRPr="00F537EB">
        <w:rPr>
          <w:rFonts w:eastAsia="SimSun"/>
          <w:i/>
        </w:rPr>
        <w:t>PDCP-Config</w:t>
      </w:r>
      <w:bookmarkEnd w:id="366"/>
      <w:bookmarkEnd w:id="367"/>
      <w:bookmarkEnd w:id="368"/>
      <w:bookmarkEnd w:id="369"/>
      <w:bookmarkEnd w:id="370"/>
      <w:bookmarkEnd w:id="371"/>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72"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8328CE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w:t>
      </w:r>
      <w:del w:id="373" w:author="Ericsson" w:date="2020-06-11T15:20:00Z">
        <w:r w:rsidRPr="00F537EB">
          <w:delText>DRB-Only</w:delText>
        </w:r>
      </w:del>
      <w:ins w:id="374" w:author="Ericsson" w:date="2020-06-11T15:20:00Z">
        <w:r w:rsidRPr="00F537EB">
          <w:t>DRB</w:t>
        </w:r>
        <w:r w:rsidR="00DE71A8">
          <w:t>2</w:t>
        </w:r>
      </w:ins>
    </w:p>
    <w:p w14:paraId="5941DF56" w14:textId="03AB6C28" w:rsidR="00A06B34" w:rsidRPr="00F537EB" w:rsidRDefault="00A06B34" w:rsidP="003B6316">
      <w:pPr>
        <w:pStyle w:val="PL"/>
      </w:pPr>
      <w:r w:rsidRPr="00F537EB">
        <w:t xml:space="preserve">    </w:t>
      </w:r>
      <w:bookmarkStart w:id="375" w:name="_Hlk39665098"/>
      <w:r w:rsidRPr="00F537EB">
        <w:t>moreThanTwoRLC</w:t>
      </w:r>
      <w:bookmarkEnd w:id="375"/>
      <w:r w:rsidRPr="00F537EB">
        <w:t>-</w:t>
      </w:r>
      <w:ins w:id="376" w:author="Ericsson" w:date="2020-06-11T15:20: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6548E34" w:rsidR="00A06B34" w:rsidRPr="00F537EB" w:rsidRDefault="00A06B34" w:rsidP="003B6316">
      <w:pPr>
        <w:pStyle w:val="PL"/>
      </w:pPr>
      <w:r w:rsidRPr="00F537EB">
        <w:t xml:space="preserve">        duplicationState        SEQUENCE (SIZE (3)) OF BOOLEAN                                  OPTIONAL    -- Need </w:t>
      </w:r>
      <w:del w:id="377" w:author="Ericsson" w:date="2020-06-11T15:20:00Z">
        <w:r w:rsidRPr="00F537EB">
          <w:delText>M</w:delText>
        </w:r>
      </w:del>
      <w:ins w:id="378" w:author="Ericsson" w:date="2020-06-11T15:20:00Z">
        <w:r w:rsidR="003567D5">
          <w:t>S</w:t>
        </w:r>
      </w:ins>
    </w:p>
    <w:p w14:paraId="3C1CEC4E" w14:textId="48E07D20" w:rsidR="00A06B34" w:rsidRPr="00F537EB" w:rsidRDefault="00A06B34" w:rsidP="003B6316">
      <w:pPr>
        <w:pStyle w:val="PL"/>
        <w:rPr>
          <w:rFonts w:eastAsia="DengXian"/>
        </w:rPr>
      </w:pPr>
      <w:r w:rsidRPr="00F537EB">
        <w:t xml:space="preserve">    }                                                                                           OPTIONAL,   -- Cond </w:t>
      </w:r>
      <w:bookmarkStart w:id="379" w:name="_Hlk39665140"/>
      <w:r w:rsidRPr="00F537EB">
        <w:t>MoreThanTwoRLC</w:t>
      </w:r>
      <w:bookmarkEnd w:id="379"/>
      <w:ins w:id="380" w:author="Ericsson" w:date="2020-06-11T15:20:00Z">
        <w:r w:rsidR="00264878">
          <w:t>-DRB</w:t>
        </w:r>
      </w:ins>
    </w:p>
    <w:p w14:paraId="4436E9F3" w14:textId="0097F605" w:rsidR="00A06B34" w:rsidRPr="00F537EB" w:rsidDel="00345F69" w:rsidRDefault="00A06B34">
      <w:pPr>
        <w:pStyle w:val="PL"/>
        <w:rPr>
          <w:del w:id="381" w:author="Ericsson" w:date="2020-06-11T15:56:00Z"/>
        </w:rPr>
      </w:pPr>
      <w:r w:rsidRPr="00F537EB">
        <w:t xml:space="preserve">    ethernetHeaderCompression-r16  </w:t>
      </w:r>
      <w:ins w:id="382" w:author="Ericsson" w:date="2020-06-11T15:55:00Z">
        <w:r w:rsidR="00345F69">
          <w:t xml:space="preserve">SetupRelease </w:t>
        </w:r>
      </w:ins>
      <w:del w:id="383" w:author="Ericsson" w:date="2020-06-11T15:55:00Z">
        <w:r w:rsidRPr="00F537EB" w:rsidDel="00345F69">
          <w:delText xml:space="preserve">CHOICE </w:delText>
        </w:r>
      </w:del>
      <w:r w:rsidRPr="00F537EB">
        <w:t>{</w:t>
      </w:r>
      <w:ins w:id="384" w:author="Ericsson" w:date="2020-06-11T15:55:00Z">
        <w:r w:rsidR="00345F69">
          <w:t xml:space="preserve"> </w:t>
        </w:r>
      </w:ins>
      <w:ins w:id="385" w:author="Ericsson" w:date="2020-06-11T15:56:00Z">
        <w:r w:rsidR="00345F69">
          <w:t xml:space="preserve">EthernetHeaderCompression-r16 </w:t>
        </w:r>
      </w:ins>
    </w:p>
    <w:p w14:paraId="76292CE9" w14:textId="3DD6F8A4" w:rsidR="00A06B34" w:rsidRPr="00F537EB" w:rsidDel="00345F69" w:rsidRDefault="00A06B34">
      <w:pPr>
        <w:pStyle w:val="PL"/>
        <w:rPr>
          <w:del w:id="386" w:author="Ericsson" w:date="2020-06-11T15:56:00Z"/>
        </w:rPr>
      </w:pPr>
      <w:del w:id="387" w:author="Ericsson" w:date="2020-06-11T15:56:00Z">
        <w:r w:rsidRPr="00F537EB" w:rsidDel="00345F69">
          <w:delText xml:space="preserve">        notUsed                 NULL,</w:delText>
        </w:r>
      </w:del>
    </w:p>
    <w:p w14:paraId="75CAC9B7" w14:textId="1E74E0BB" w:rsidR="00B8371E" w:rsidDel="00345F69" w:rsidRDefault="00A06B34">
      <w:pPr>
        <w:pStyle w:val="PL"/>
        <w:rPr>
          <w:del w:id="388" w:author="Ericsson" w:date="2020-06-11T15:56:00Z"/>
        </w:rPr>
      </w:pPr>
      <w:del w:id="389" w:author="Ericsson" w:date="2020-06-11T15:56:00Z">
        <w:r w:rsidRPr="00F537EB" w:rsidDel="00345F69">
          <w:delText xml:space="preserve">        ehc                   </w:delText>
        </w:r>
        <w:r w:rsidR="00B8371E" w:rsidDel="00345F69">
          <w:delText xml:space="preserve">  SEQUENCE {</w:delText>
        </w:r>
      </w:del>
    </w:p>
    <w:p w14:paraId="4BB00DB0" w14:textId="2F629FDF" w:rsidR="00B8371E" w:rsidRPr="00F537EB" w:rsidDel="00345F69" w:rsidRDefault="00A06B34">
      <w:pPr>
        <w:pStyle w:val="PL"/>
        <w:rPr>
          <w:del w:id="390" w:author="Ericsson" w:date="2020-06-11T15:56:00Z"/>
        </w:rPr>
      </w:pPr>
      <w:del w:id="391" w:author="Ericsson" w:date="2020-06-11T15:56:00Z">
        <w:r w:rsidRPr="00F537EB" w:rsidDel="00345F69">
          <w:delText xml:space="preserve">       </w:delText>
        </w:r>
        <w:r w:rsidR="007C2116" w:rsidDel="00345F69">
          <w:delText xml:space="preserve">     </w:delText>
        </w:r>
        <w:r w:rsidR="00B8371E" w:rsidRPr="00F537EB" w:rsidDel="00345F69">
          <w:delText>ehc-Common              SEQUENCE {</w:delText>
        </w:r>
      </w:del>
    </w:p>
    <w:p w14:paraId="3C09F4CD" w14:textId="1C639053" w:rsidR="00B8371E" w:rsidRPr="00F537EB" w:rsidDel="00345F69" w:rsidRDefault="00A06B34">
      <w:pPr>
        <w:pStyle w:val="PL"/>
        <w:rPr>
          <w:del w:id="392" w:author="Ericsson" w:date="2020-06-11T15:56:00Z"/>
        </w:rPr>
      </w:pPr>
      <w:del w:id="393"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ehc-</w:delText>
        </w:r>
        <w:r w:rsidRPr="00F537EB" w:rsidDel="00345F69">
          <w:delText>HeaderSize</w:delText>
        </w:r>
        <w:r w:rsidR="00B8371E" w:rsidRPr="00F537EB" w:rsidDel="00345F69">
          <w:delText xml:space="preserve">          ENUMERATED { </w:delText>
        </w:r>
        <w:r w:rsidRPr="00F537EB" w:rsidDel="00345F69">
          <w:delText>byte1, byte2</w:delText>
        </w:r>
        <w:r w:rsidR="00B8371E" w:rsidRPr="00F537EB" w:rsidDel="00345F69">
          <w:delText xml:space="preserve"> },</w:delText>
        </w:r>
      </w:del>
    </w:p>
    <w:p w14:paraId="65012A79" w14:textId="1DF943FA" w:rsidR="00B8371E" w:rsidRPr="00F537EB" w:rsidDel="00345F69" w:rsidRDefault="00B8371E">
      <w:pPr>
        <w:pStyle w:val="PL"/>
        <w:rPr>
          <w:del w:id="394" w:author="Ericsson" w:date="2020-06-11T15:56:00Z"/>
        </w:rPr>
      </w:pPr>
      <w:del w:id="395"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C7412A" w14:textId="6D486E5C" w:rsidR="00B8371E" w:rsidRPr="00F537EB" w:rsidDel="00345F69" w:rsidRDefault="00B8371E">
      <w:pPr>
        <w:pStyle w:val="PL"/>
        <w:rPr>
          <w:del w:id="396" w:author="Ericsson" w:date="2020-06-11T15:56:00Z"/>
        </w:rPr>
      </w:pPr>
      <w:del w:id="397"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0F1BE6F7" w14:textId="164BC876" w:rsidR="00B8371E" w:rsidRPr="00F537EB" w:rsidDel="00345F69" w:rsidRDefault="00A06B34">
      <w:pPr>
        <w:pStyle w:val="PL"/>
        <w:rPr>
          <w:del w:id="398" w:author="Ericsson" w:date="2020-06-11T15:56:00Z"/>
        </w:rPr>
      </w:pPr>
      <w:del w:id="399" w:author="Ericsson" w:date="2020-06-11T15:56:00Z">
        <w:r w:rsidRPr="00F537EB" w:rsidDel="00345F69">
          <w:delText xml:space="preserve">       </w:delText>
        </w:r>
        <w:r w:rsidR="00B8371E" w:rsidRPr="00F537EB" w:rsidDel="00345F69">
          <w:delText xml:space="preserve">     ehc-Downlink            SEQUENC</w:delText>
        </w:r>
        <w:r w:rsidR="00D55326" w:rsidDel="00345F69">
          <w:delText>E</w:delText>
        </w:r>
        <w:r w:rsidR="00B8371E" w:rsidRPr="00F537EB" w:rsidDel="00345F69">
          <w:delText xml:space="preserve"> {</w:delText>
        </w:r>
      </w:del>
    </w:p>
    <w:p w14:paraId="3C784B33" w14:textId="76D2DF32" w:rsidR="00B8371E" w:rsidRPr="00F537EB" w:rsidDel="00345F69" w:rsidRDefault="00A06B34">
      <w:pPr>
        <w:pStyle w:val="PL"/>
        <w:rPr>
          <w:del w:id="400" w:author="Ericsson" w:date="2020-06-11T15:56:00Z"/>
        </w:rPr>
      </w:pPr>
      <w:del w:id="401"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 xml:space="preserve">drb-ContinueEHC-DL      ENUMERATED { true }                                     OPTIONAL,   -- Need </w:delText>
        </w:r>
        <w:r w:rsidRPr="00F537EB" w:rsidDel="00345F69">
          <w:delText>N</w:delText>
        </w:r>
      </w:del>
    </w:p>
    <w:p w14:paraId="6DE9C994" w14:textId="4F8AF087" w:rsidR="00B8371E" w:rsidRPr="00F537EB" w:rsidDel="00345F69" w:rsidRDefault="00B8371E">
      <w:pPr>
        <w:pStyle w:val="PL"/>
        <w:rPr>
          <w:del w:id="402" w:author="Ericsson" w:date="2020-06-11T15:56:00Z"/>
        </w:rPr>
      </w:pPr>
      <w:del w:id="403"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44946D" w14:textId="47572BF8" w:rsidR="00A06B34" w:rsidRPr="00F537EB" w:rsidDel="00345F69" w:rsidRDefault="00A06B34">
      <w:pPr>
        <w:pStyle w:val="PL"/>
        <w:rPr>
          <w:del w:id="404" w:author="Ericsson" w:date="2020-06-11T15:56:00Z"/>
        </w:rPr>
      </w:pPr>
      <w:del w:id="405" w:author="Ericsson" w:date="2020-06-11T15:56:00Z">
        <w:r w:rsidRPr="00F537EB" w:rsidDel="00345F69">
          <w:delText xml:space="preserve">            }                                                                                   OPTIONAL,   -- Need N</w:delText>
        </w:r>
      </w:del>
    </w:p>
    <w:p w14:paraId="79FF238A" w14:textId="5C4DF8E0" w:rsidR="00A06B34" w:rsidRPr="00F537EB" w:rsidDel="00345F69" w:rsidRDefault="00A06B34">
      <w:pPr>
        <w:pStyle w:val="PL"/>
        <w:rPr>
          <w:del w:id="406" w:author="Ericsson" w:date="2020-06-11T15:56:00Z"/>
        </w:rPr>
      </w:pPr>
      <w:del w:id="407" w:author="Ericsson" w:date="2020-06-11T15:56:00Z">
        <w:r w:rsidRPr="00F537EB" w:rsidDel="00345F69">
          <w:delText xml:space="preserve">            ehc-Uplink              SEQUENCE {</w:delText>
        </w:r>
      </w:del>
    </w:p>
    <w:p w14:paraId="4C034E68" w14:textId="700CA7AF" w:rsidR="00A06B34" w:rsidRPr="00F537EB" w:rsidDel="00345F69" w:rsidRDefault="00A06B34">
      <w:pPr>
        <w:pStyle w:val="PL"/>
        <w:rPr>
          <w:del w:id="408" w:author="Ericsson" w:date="2020-06-11T15:56:00Z"/>
        </w:rPr>
      </w:pPr>
      <w:del w:id="409" w:author="Ericsson" w:date="2020-06-11T15:56:00Z">
        <w:r w:rsidRPr="00F537EB" w:rsidDel="00345F69">
          <w:delText xml:space="preserve">                drb-ContinueEHC-UL      ENUMERATED { true }                                     OPTIONAL,   -- Need N</w:delText>
        </w:r>
      </w:del>
    </w:p>
    <w:p w14:paraId="35E3CD90" w14:textId="343A4221" w:rsidR="00A06B34" w:rsidRPr="00F537EB" w:rsidDel="00345F69" w:rsidRDefault="00A06B34">
      <w:pPr>
        <w:pStyle w:val="PL"/>
        <w:rPr>
          <w:del w:id="410" w:author="Ericsson" w:date="2020-06-11T15:56:00Z"/>
        </w:rPr>
      </w:pPr>
      <w:del w:id="411" w:author="Ericsson" w:date="2020-06-11T15:56:00Z">
        <w:r w:rsidRPr="00F537EB" w:rsidDel="00345F69">
          <w:delText xml:space="preserve">                ...</w:delText>
        </w:r>
      </w:del>
    </w:p>
    <w:p w14:paraId="3CE71BBE" w14:textId="0EC159E8" w:rsidR="00B8371E" w:rsidRPr="00F537EB" w:rsidDel="00345F69" w:rsidRDefault="00A06B34">
      <w:pPr>
        <w:pStyle w:val="PL"/>
        <w:rPr>
          <w:del w:id="412" w:author="Ericsson" w:date="2020-06-11T15:56:00Z"/>
        </w:rPr>
      </w:pPr>
      <w:del w:id="413" w:author="Ericsson" w:date="2020-06-11T15:56:00Z">
        <w:r w:rsidRPr="00F537EB" w:rsidDel="00345F69">
          <w:delText xml:space="preserve">       </w:delText>
        </w:r>
        <w:r w:rsidR="00B8371E" w:rsidRPr="00F537EB" w:rsidDel="00345F69">
          <w:delText xml:space="preserve">     }                                                                                   OPTIONAL,   -- Need </w:delText>
        </w:r>
        <w:r w:rsidRPr="00F537EB" w:rsidDel="00345F69">
          <w:delText>N</w:delText>
        </w:r>
      </w:del>
    </w:p>
    <w:p w14:paraId="09AA8547" w14:textId="41A76AE2" w:rsidR="00A06B34" w:rsidRPr="00F537EB" w:rsidDel="00345F69" w:rsidRDefault="00A06B34">
      <w:pPr>
        <w:pStyle w:val="PL"/>
        <w:rPr>
          <w:del w:id="414" w:author="Ericsson" w:date="2020-06-11T15:56:00Z"/>
        </w:rPr>
      </w:pPr>
      <w:del w:id="415" w:author="Ericsson" w:date="2020-06-11T15:56:00Z">
        <w:r w:rsidRPr="00F537EB" w:rsidDel="00345F69">
          <w:delText xml:space="preserve">            ...</w:delText>
        </w:r>
      </w:del>
    </w:p>
    <w:p w14:paraId="6DC7AB7D" w14:textId="257ACA90" w:rsidR="00A06B34" w:rsidRPr="00F537EB" w:rsidDel="00345F69" w:rsidRDefault="00A06B34">
      <w:pPr>
        <w:pStyle w:val="PL"/>
        <w:rPr>
          <w:del w:id="416" w:author="Ericsson" w:date="2020-06-11T15:56:00Z"/>
        </w:rPr>
      </w:pPr>
      <w:del w:id="417" w:author="Ericsson" w:date="2020-06-11T15:56:00Z">
        <w:r w:rsidRPr="00F537EB" w:rsidDel="00345F69">
          <w:delText xml:space="preserve">        },</w:delText>
        </w:r>
      </w:del>
    </w:p>
    <w:p w14:paraId="200ACB2E" w14:textId="0C2424CF" w:rsidR="00A06B34" w:rsidRPr="00F537EB" w:rsidDel="00345F69" w:rsidRDefault="00A06B34" w:rsidP="00345F69">
      <w:pPr>
        <w:pStyle w:val="PL"/>
        <w:rPr>
          <w:del w:id="418" w:author="Ericsson" w:date="2020-06-11T15:56:00Z"/>
        </w:rPr>
      </w:pPr>
      <w:del w:id="419" w:author="Ericsson" w:date="2020-06-11T15:56:00Z">
        <w:r w:rsidRPr="00F537EB" w:rsidDel="00345F69">
          <w:delText xml:space="preserve">        ...</w:delText>
        </w:r>
      </w:del>
    </w:p>
    <w:p w14:paraId="2DC34F5C" w14:textId="45220C79" w:rsidR="00B8371E" w:rsidRDefault="00A06B34" w:rsidP="00B8371E">
      <w:pPr>
        <w:pStyle w:val="PL"/>
      </w:pPr>
      <w:del w:id="420" w:author="Ericsson" w:date="2020-06-11T15:56:00Z">
        <w:r w:rsidRPr="00F537EB" w:rsidDel="00345F69">
          <w:delText xml:space="preserve">    </w:delText>
        </w:r>
      </w:del>
      <w:r w:rsidRPr="00F537EB">
        <w:t xml:space="preserve">}  </w:t>
      </w:r>
      <w:del w:id="421" w:author="Ericsson" w:date="2020-06-11T15:56:00Z">
        <w:r w:rsidRPr="00F537EB" w:rsidDel="00061F8E">
          <w:delText xml:space="preserve">                                                         </w:delText>
        </w:r>
        <w:r w:rsidR="00B8371E" w:rsidRPr="00F537EB" w:rsidDel="00061F8E">
          <w:delText xml:space="preserve">                   </w:delText>
        </w:r>
      </w:del>
      <w:r w:rsidR="00B8371E" w:rsidRPr="00F537EB">
        <w:t xml:space="preserve">             OPTIONAL</w:t>
      </w:r>
      <w:r w:rsidRPr="00F537EB">
        <w:t xml:space="preserve">    -- </w:t>
      </w:r>
      <w:ins w:id="422" w:author="Ericsson" w:date="2020-06-11T15:56:00Z">
        <w:r w:rsidR="00061F8E">
          <w:t>Need M</w:t>
        </w:r>
      </w:ins>
      <w:del w:id="423" w:author="Ericsson" w:date="2020-06-11T15:56:00Z">
        <w:r w:rsidRPr="00F537EB" w:rsidDel="00061F8E">
          <w:delText>Cond DRB</w:delText>
        </w:r>
      </w:del>
    </w:p>
    <w:p w14:paraId="38C8457A" w14:textId="42BB0D62" w:rsidR="00B8371E" w:rsidRPr="00F537EB" w:rsidRDefault="00B8371E" w:rsidP="00B8371E">
      <w:pPr>
        <w:pStyle w:val="PL"/>
      </w:pPr>
      <w:r w:rsidRPr="00F537EB">
        <w:t xml:space="preserve">    </w:t>
      </w:r>
      <w:r w:rsidR="00130EFC" w:rsidRPr="00F537EB">
        <w:t>]]</w:t>
      </w:r>
    </w:p>
    <w:p w14:paraId="61710DD5" w14:textId="2FC9D280" w:rsidR="00B8371E" w:rsidRDefault="002C5D28" w:rsidP="003B6316">
      <w:pPr>
        <w:pStyle w:val="PL"/>
      </w:pPr>
      <w:r w:rsidRPr="00F537EB">
        <w:t>}</w:t>
      </w:r>
    </w:p>
    <w:p w14:paraId="6D32913D" w14:textId="6705D56D" w:rsidR="00B8371E" w:rsidRDefault="00B8371E" w:rsidP="003B6316">
      <w:pPr>
        <w:pStyle w:val="PL"/>
        <w:rPr>
          <w:ins w:id="424" w:author="Ericsson" w:date="2020-06-11T15:57:00Z"/>
        </w:rPr>
      </w:pPr>
    </w:p>
    <w:p w14:paraId="5C49A32A" w14:textId="77777777" w:rsidR="00061F8E" w:rsidRDefault="00061F8E" w:rsidP="00061F8E">
      <w:pPr>
        <w:pStyle w:val="PL"/>
        <w:rPr>
          <w:ins w:id="425" w:author="Ericsson" w:date="2020-06-11T15:57:00Z"/>
        </w:rPr>
      </w:pPr>
      <w:ins w:id="426" w:author="Ericsson" w:date="2020-06-11T15:57:00Z">
        <w:r>
          <w:t>E</w:t>
        </w:r>
        <w:r w:rsidRPr="00F537EB">
          <w:t>thernetHeaderCompression</w:t>
        </w:r>
        <w:r>
          <w:t>-r16 ::=  SEQUENCE {</w:t>
        </w:r>
      </w:ins>
    </w:p>
    <w:p w14:paraId="10057653" w14:textId="77777777" w:rsidR="00061F8E" w:rsidRPr="00F537EB" w:rsidRDefault="00061F8E" w:rsidP="00061F8E">
      <w:pPr>
        <w:pStyle w:val="PL"/>
        <w:rPr>
          <w:ins w:id="427" w:author="Ericsson" w:date="2020-06-11T15:57:00Z"/>
        </w:rPr>
      </w:pPr>
      <w:ins w:id="428" w:author="Ericsson" w:date="2020-06-11T15:57:00Z">
        <w:r>
          <w:t xml:space="preserve">     </w:t>
        </w:r>
        <w:r w:rsidRPr="00F537EB">
          <w:t>ehc-Common              SEQUENCE {</w:t>
        </w:r>
      </w:ins>
    </w:p>
    <w:p w14:paraId="3C990F7E" w14:textId="77777777" w:rsidR="00061F8E" w:rsidRPr="00F537EB" w:rsidRDefault="00061F8E" w:rsidP="00061F8E">
      <w:pPr>
        <w:pStyle w:val="PL"/>
        <w:rPr>
          <w:ins w:id="429" w:author="Ericsson" w:date="2020-06-11T15:57:00Z"/>
        </w:rPr>
      </w:pPr>
      <w:ins w:id="430" w:author="Ericsson" w:date="2020-06-11T15:57:00Z">
        <w:r w:rsidRPr="00F537EB">
          <w:t xml:space="preserve">     </w:t>
        </w:r>
        <w:r>
          <w:t xml:space="preserve">    </w:t>
        </w:r>
        <w:r w:rsidRPr="00F537EB">
          <w:t>ehc-</w:t>
        </w:r>
        <w:r>
          <w:t xml:space="preserve">CID-Length </w:t>
        </w:r>
        <w:r w:rsidRPr="00F537EB">
          <w:t xml:space="preserve">          ENUMERATED { </w:t>
        </w:r>
        <w:r>
          <w:t>bits7</w:t>
        </w:r>
        <w:r w:rsidRPr="00F537EB">
          <w:t xml:space="preserve">, </w:t>
        </w:r>
        <w:r>
          <w:t>bits15</w:t>
        </w:r>
        <w:r w:rsidRPr="00F537EB">
          <w:t xml:space="preserve"> },</w:t>
        </w:r>
      </w:ins>
    </w:p>
    <w:p w14:paraId="56F4173C" w14:textId="77777777" w:rsidR="00061F8E" w:rsidRPr="00F537EB" w:rsidRDefault="00061F8E" w:rsidP="00061F8E">
      <w:pPr>
        <w:pStyle w:val="PL"/>
        <w:rPr>
          <w:ins w:id="431" w:author="Ericsson" w:date="2020-06-11T15:57:00Z"/>
        </w:rPr>
      </w:pPr>
      <w:ins w:id="432" w:author="Ericsson" w:date="2020-06-11T15:57:00Z">
        <w:r w:rsidRPr="00F537EB">
          <w:t xml:space="preserve">         ...</w:t>
        </w:r>
      </w:ins>
    </w:p>
    <w:p w14:paraId="6D2C370E" w14:textId="77777777" w:rsidR="00061F8E" w:rsidRPr="00F537EB" w:rsidRDefault="00061F8E" w:rsidP="00061F8E">
      <w:pPr>
        <w:pStyle w:val="PL"/>
        <w:rPr>
          <w:ins w:id="433" w:author="Ericsson" w:date="2020-06-11T15:57:00Z"/>
        </w:rPr>
      </w:pPr>
      <w:ins w:id="434" w:author="Ericsson" w:date="2020-06-11T15:57:00Z">
        <w:r w:rsidRPr="00F537EB">
          <w:t xml:space="preserve">     },</w:t>
        </w:r>
      </w:ins>
    </w:p>
    <w:p w14:paraId="54490141" w14:textId="77777777" w:rsidR="00061F8E" w:rsidRPr="00F537EB" w:rsidRDefault="00061F8E" w:rsidP="00061F8E">
      <w:pPr>
        <w:pStyle w:val="PL"/>
        <w:rPr>
          <w:ins w:id="435" w:author="Ericsson" w:date="2020-06-11T15:57:00Z"/>
        </w:rPr>
      </w:pPr>
      <w:ins w:id="436" w:author="Ericsson" w:date="2020-06-11T15:57:00Z">
        <w:r w:rsidRPr="00F537EB">
          <w:t xml:space="preserve">     ehc-Downlink            SEQUENC</w:t>
        </w:r>
        <w:r>
          <w:t>E</w:t>
        </w:r>
        <w:r w:rsidRPr="00F537EB">
          <w:t xml:space="preserve"> {</w:t>
        </w:r>
      </w:ins>
    </w:p>
    <w:p w14:paraId="0FC20D7B" w14:textId="77777777" w:rsidR="00061F8E" w:rsidRPr="00F537EB" w:rsidRDefault="00061F8E" w:rsidP="00061F8E">
      <w:pPr>
        <w:pStyle w:val="PL"/>
        <w:rPr>
          <w:ins w:id="437" w:author="Ericsson" w:date="2020-06-11T15:57:00Z"/>
        </w:rPr>
      </w:pPr>
      <w:ins w:id="438" w:author="Ericsson" w:date="2020-06-11T15:57:00Z">
        <w:r w:rsidRPr="00F537EB">
          <w:t xml:space="preserve">     </w:t>
        </w:r>
        <w:r>
          <w:t xml:space="preserve">    </w:t>
        </w:r>
        <w:r w:rsidRPr="00F537EB">
          <w:t xml:space="preserve">drb-ContinueEHC-DL      ENUMERATED { true }                                     OPTIONAL,   -- Need </w:t>
        </w:r>
        <w:r>
          <w:t>R</w:t>
        </w:r>
      </w:ins>
    </w:p>
    <w:p w14:paraId="228BEC9F" w14:textId="77777777" w:rsidR="00061F8E" w:rsidRPr="00F537EB" w:rsidRDefault="00061F8E" w:rsidP="00061F8E">
      <w:pPr>
        <w:pStyle w:val="PL"/>
        <w:rPr>
          <w:ins w:id="439" w:author="Ericsson" w:date="2020-06-11T15:57:00Z"/>
        </w:rPr>
      </w:pPr>
      <w:ins w:id="440" w:author="Ericsson" w:date="2020-06-11T15:57:00Z">
        <w:r w:rsidRPr="00F537EB">
          <w:t xml:space="preserve">         ...</w:t>
        </w:r>
      </w:ins>
    </w:p>
    <w:p w14:paraId="6D01476E" w14:textId="77777777" w:rsidR="00061F8E" w:rsidRPr="00F537EB" w:rsidRDefault="00061F8E" w:rsidP="00061F8E">
      <w:pPr>
        <w:pStyle w:val="PL"/>
        <w:rPr>
          <w:ins w:id="441" w:author="Ericsson" w:date="2020-06-11T15:57:00Z"/>
        </w:rPr>
      </w:pPr>
      <w:ins w:id="442" w:author="Ericsson" w:date="2020-06-11T15:57:00Z">
        <w:r w:rsidRPr="00F537EB">
          <w:t xml:space="preserve">     }                                                                                   OPTIONAL,   -- Need </w:t>
        </w:r>
        <w:r>
          <w:t>M</w:t>
        </w:r>
      </w:ins>
    </w:p>
    <w:p w14:paraId="651E4596" w14:textId="77777777" w:rsidR="00061F8E" w:rsidRDefault="00061F8E" w:rsidP="00061F8E">
      <w:pPr>
        <w:pStyle w:val="PL"/>
        <w:rPr>
          <w:ins w:id="443" w:author="Ericsson" w:date="2020-06-11T15:57:00Z"/>
        </w:rPr>
      </w:pPr>
      <w:ins w:id="444" w:author="Ericsson" w:date="2020-06-11T15:57:00Z">
        <w:r w:rsidRPr="00F537EB">
          <w:t xml:space="preserve">     ehc-Uplink              SEQUENCE {</w:t>
        </w:r>
      </w:ins>
    </w:p>
    <w:p w14:paraId="55608ACB" w14:textId="77777777" w:rsidR="00061F8E" w:rsidRPr="00F537EB" w:rsidRDefault="00061F8E" w:rsidP="00061F8E">
      <w:pPr>
        <w:pStyle w:val="PL"/>
        <w:rPr>
          <w:ins w:id="445" w:author="Ericsson" w:date="2020-06-11T15:57:00Z"/>
        </w:rPr>
      </w:pPr>
      <w:ins w:id="446" w:author="Ericsson" w:date="2020-06-11T15:57:00Z">
        <w:r>
          <w:t xml:space="preserve">         </w:t>
        </w:r>
        <w:r w:rsidRPr="00D2036D">
          <w:t>max</w:t>
        </w:r>
        <w:r>
          <w:t xml:space="preserve">CID-EHC-UL          </w:t>
        </w:r>
        <w:r w:rsidRPr="00D668BB">
          <w:t xml:space="preserve">      </w:t>
        </w:r>
        <w:r>
          <w:t>INTEGER (1..32767),</w:t>
        </w:r>
      </w:ins>
    </w:p>
    <w:p w14:paraId="73B97EE3" w14:textId="77777777" w:rsidR="00061F8E" w:rsidRDefault="00061F8E" w:rsidP="00061F8E">
      <w:pPr>
        <w:pStyle w:val="PL"/>
        <w:rPr>
          <w:ins w:id="447" w:author="Ericsson" w:date="2020-06-11T15:57:00Z"/>
        </w:rPr>
      </w:pPr>
      <w:ins w:id="448" w:author="Ericsson" w:date="2020-06-11T15:57:00Z">
        <w:r w:rsidRPr="00F537EB">
          <w:t xml:space="preserve">     </w:t>
        </w:r>
        <w:r>
          <w:t xml:space="preserve">    </w:t>
        </w:r>
        <w:r w:rsidRPr="00F537EB">
          <w:t xml:space="preserve">drb-ContinueEHC-UL      </w:t>
        </w:r>
        <w:r>
          <w:t xml:space="preserve">     </w:t>
        </w:r>
        <w:r w:rsidRPr="00F537EB">
          <w:t xml:space="preserve">ENUMERATED { true }                                OPTIONAL,   -- Need </w:t>
        </w:r>
        <w:r>
          <w:t>R</w:t>
        </w:r>
      </w:ins>
    </w:p>
    <w:p w14:paraId="2E45AEF2" w14:textId="77777777" w:rsidR="00061F8E" w:rsidRPr="00F537EB" w:rsidRDefault="00061F8E" w:rsidP="00061F8E">
      <w:pPr>
        <w:pStyle w:val="PL"/>
        <w:rPr>
          <w:ins w:id="449" w:author="Ericsson" w:date="2020-06-11T15:57:00Z"/>
        </w:rPr>
      </w:pPr>
      <w:ins w:id="450" w:author="Ericsson" w:date="2020-06-11T15:57:00Z">
        <w:r w:rsidRPr="00F537EB">
          <w:t xml:space="preserve">         ...</w:t>
        </w:r>
      </w:ins>
    </w:p>
    <w:p w14:paraId="425543B8" w14:textId="77777777" w:rsidR="00061F8E" w:rsidRPr="00F537EB" w:rsidRDefault="00061F8E" w:rsidP="00061F8E">
      <w:pPr>
        <w:pStyle w:val="PL"/>
        <w:rPr>
          <w:ins w:id="451" w:author="Ericsson" w:date="2020-06-11T15:57:00Z"/>
        </w:rPr>
      </w:pPr>
      <w:ins w:id="452" w:author="Ericsson" w:date="2020-06-11T15:57:00Z">
        <w:r w:rsidRPr="00F537EB">
          <w:t xml:space="preserve">     }                                                                                   OPTIONAL</w:t>
        </w:r>
        <w:r>
          <w:t xml:space="preserve"> </w:t>
        </w:r>
        <w:r w:rsidRPr="00F537EB">
          <w:t xml:space="preserve">   -- Need </w:t>
        </w:r>
        <w:r>
          <w:t>M</w:t>
        </w:r>
      </w:ins>
    </w:p>
    <w:p w14:paraId="65D9A351" w14:textId="46DEB155" w:rsidR="00061F8E" w:rsidRDefault="00061F8E" w:rsidP="003B6316">
      <w:pPr>
        <w:pStyle w:val="PL"/>
        <w:rPr>
          <w:ins w:id="453" w:author="Ericsson" w:date="2020-06-11T15:57:00Z"/>
        </w:rPr>
      </w:pPr>
      <w:ins w:id="454" w:author="Ericsson" w:date="2020-06-11T15:57:00Z">
        <w:r w:rsidRPr="00F537EB">
          <w:t>}</w:t>
        </w:r>
      </w:ins>
    </w:p>
    <w:p w14:paraId="3D172DFA" w14:textId="77777777" w:rsidR="00061F8E" w:rsidRPr="00F537EB" w:rsidRDefault="00061F8E" w:rsidP="003B6316">
      <w:pPr>
        <w:pStyle w:val="PL"/>
      </w:pPr>
    </w:p>
    <w:bookmarkEnd w:id="372"/>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5F8E797B" w14:textId="77777777" w:rsidTr="00C76602">
        <w:trPr>
          <w:cantSplit/>
          <w:trHeight w:val="52"/>
          <w:del w:id="455" w:author="Ericsson" w:date="2020-06-11T15:20:00Z"/>
        </w:trPr>
        <w:tc>
          <w:tcPr>
            <w:tcW w:w="14062" w:type="dxa"/>
            <w:shd w:val="clear" w:color="auto" w:fill="auto"/>
          </w:tcPr>
          <w:p w14:paraId="380384DE" w14:textId="77777777" w:rsidR="00A06B34" w:rsidRPr="00F537EB" w:rsidRDefault="00A06B34" w:rsidP="00C76602">
            <w:pPr>
              <w:pStyle w:val="TAL"/>
              <w:rPr>
                <w:del w:id="456" w:author="Ericsson" w:date="2020-06-11T15:20:00Z"/>
                <w:b/>
                <w:i/>
                <w:lang w:eastAsia="en-GB"/>
              </w:rPr>
            </w:pPr>
            <w:bookmarkStart w:id="457" w:name="_Hlk34209802"/>
            <w:del w:id="458" w:author="Ericsson" w:date="2020-06-11T15:20:00Z">
              <w:r w:rsidRPr="00F537EB">
                <w:rPr>
                  <w:b/>
                  <w:i/>
                  <w:lang w:eastAsia="en-GB"/>
                </w:rPr>
                <w:delText>drb-ContinueEHC-DL, drb-ContinueEHC-UL</w:delText>
              </w:r>
            </w:del>
          </w:p>
          <w:bookmarkEnd w:id="457"/>
          <w:p w14:paraId="7A0CFE8E" w14:textId="77777777" w:rsidR="00A06B34" w:rsidRPr="00F537EB" w:rsidRDefault="00A06B34" w:rsidP="00C76602">
            <w:pPr>
              <w:pStyle w:val="TAL"/>
              <w:rPr>
                <w:del w:id="459" w:author="Ericsson" w:date="2020-06-11T15:20:00Z"/>
                <w:b/>
                <w:lang w:eastAsia="en-GB"/>
              </w:rPr>
            </w:pPr>
            <w:del w:id="460" w:author="Ericsson" w:date="2020-06-11T15:20:00Z">
              <w:r w:rsidRPr="00F537EB">
                <w:rPr>
                  <w:rFonts w:cs="Arial"/>
                </w:rPr>
                <w:delText>The fields</w:delText>
              </w:r>
              <w:r w:rsidRPr="00F537EB">
                <w:rPr>
                  <w:rFonts w:cs="Arial"/>
                  <w:i/>
                  <w:iCs/>
                </w:rPr>
                <w:delText xml:space="preserve"> </w:delText>
              </w:r>
              <w:r w:rsidRPr="00F537EB">
                <w:rPr>
                  <w:rFonts w:cs="Arial"/>
                </w:rPr>
                <w:delText xml:space="preserve">indicate whether the PDCP entity continues or resets the EHC header compression protocol during PDCP re-establishment, as specified in TS 38.323 [5]. The field </w:delText>
              </w:r>
              <w:r w:rsidRPr="00F537EB">
                <w:rPr>
                  <w:rFonts w:cs="Arial"/>
                  <w:i/>
                  <w:iCs/>
                </w:rPr>
                <w:delText xml:space="preserve">drb-ContinueEHC-DL </w:delText>
              </w:r>
              <w:r w:rsidRPr="00F537EB">
                <w:rPr>
                  <w:rFonts w:cs="Arial"/>
                </w:rPr>
                <w:delText xml:space="preserve">indicates whether the PDCP entity continues or resets for downlink and the field </w:delText>
              </w:r>
              <w:r w:rsidRPr="00F537EB">
                <w:rPr>
                  <w:rFonts w:cs="Arial"/>
                  <w:i/>
                  <w:iCs/>
                </w:rPr>
                <w:delText xml:space="preserve">drb-ContinueEHC-UL </w:delText>
              </w:r>
              <w:r w:rsidRPr="00F537EB">
                <w:rPr>
                  <w:rFonts w:cs="Arial"/>
                </w:rPr>
                <w:delText>indicates whether the PDCP entity continues or resets for uplink. These fields are</w:delText>
              </w:r>
              <w:r w:rsidRPr="00F537EB">
                <w:rPr>
                  <w:rFonts w:eastAsia="Yu Mincho" w:cs="Arial"/>
                </w:rPr>
                <w:delText xml:space="preserve"> </w:delText>
              </w:r>
              <w:r w:rsidRPr="00F537EB">
                <w:rPr>
                  <w:rFonts w:cs="Arial"/>
                </w:rPr>
                <w:delText xml:space="preserve">configured only in case of resuming an RRC connection or reconfiguration with sync, where the PDCP termination point is not changed and the </w:delText>
              </w:r>
              <w:r w:rsidRPr="00F537EB">
                <w:rPr>
                  <w:rFonts w:cs="Arial"/>
                  <w:i/>
                </w:rPr>
                <w:delText>fullConfig</w:delText>
              </w:r>
              <w:r w:rsidRPr="00F537EB">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03FC40A6" w:rsidR="00A06B34" w:rsidRPr="00F537EB" w:rsidRDefault="00A06B34" w:rsidP="00C76602">
            <w:pPr>
              <w:pStyle w:val="TAL"/>
              <w:rPr>
                <w:b/>
                <w:bCs/>
                <w:i/>
                <w:lang w:eastAsia="en-GB"/>
              </w:rPr>
            </w:pPr>
            <w:r w:rsidRPr="00F537EB">
              <w:rPr>
                <w:lang w:eastAsia="en-GB"/>
              </w:rPr>
              <w:t xml:space="preserve">This field indicates the </w:t>
            </w:r>
            <w:del w:id="461" w:author="Ericsson" w:date="2020-06-11T15:20:00Z">
              <w:r w:rsidRPr="00F537EB">
                <w:rPr>
                  <w:lang w:eastAsia="en-GB"/>
                </w:rPr>
                <w:delText xml:space="preserve">initial </w:delText>
              </w:r>
            </w:del>
            <w:r w:rsidRPr="00F537EB">
              <w:rPr>
                <w:lang w:eastAsia="en-GB"/>
              </w:rPr>
              <w:t>uplink PDCP duplication state for the associated RLC entities.</w:t>
            </w:r>
            <w:ins w:id="462" w:author="Ericsson" w:date="2020-06-11T15:20:00Z">
              <w:r w:rsidR="00517FAB">
                <w:rPr>
                  <w:lang w:eastAsia="en-GB"/>
                </w:rPr>
                <w:t>at the time of receiving this IE</w:t>
              </w:r>
              <w:r w:rsidRPr="00F537EB">
                <w:rPr>
                  <w:lang w:eastAsia="en-GB"/>
                </w:rPr>
                <w:t>.</w:t>
              </w:r>
            </w:ins>
            <w:r w:rsidRPr="00F537EB">
              <w:rPr>
                <w:lang w:eastAsia="en-GB"/>
              </w:rPr>
              <w:t xml:space="preserve"> If set to </w:t>
            </w:r>
            <w:r w:rsidRPr="00F537EB">
              <w:rPr>
                <w:i/>
                <w:lang w:eastAsia="en-GB"/>
              </w:rPr>
              <w:t xml:space="preserve">true, </w:t>
            </w:r>
            <w:r w:rsidRPr="00F537EB">
              <w:rPr>
                <w:lang w:eastAsia="en-GB"/>
              </w:rPr>
              <w:t>the</w:t>
            </w:r>
            <w:del w:id="463" w:author="Ericsson" w:date="2020-06-11T15:20:00Z">
              <w:r w:rsidRPr="00F537EB">
                <w:rPr>
                  <w:lang w:eastAsia="en-GB"/>
                </w:rPr>
                <w:delText xml:space="preserve"> initial</w:delText>
              </w:r>
            </w:del>
            <w:r w:rsidRPr="00F537EB">
              <w:rPr>
                <w:lang w:eastAsia="en-GB"/>
              </w:rPr>
              <w:t xml:space="preserve">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del w:id="464" w:author="Ericsson" w:date="2020-06-11T15:20:00Z">
              <w:r w:rsidRPr="00F537EB">
                <w:rPr>
                  <w:lang w:eastAsia="en-GB"/>
                </w:rPr>
                <w:delText>Y</w:delText>
              </w:r>
            </w:del>
            <w:ins w:id="465" w:author="Ericsson" w:date="2020-06-11T15:20:00Z">
              <w:r w:rsidR="00080BFC">
                <w:rPr>
                  <w:lang w:eastAsia="en-GB"/>
                </w:rPr>
                <w:t>32</w:t>
              </w:r>
            </w:ins>
            <w:r w:rsidRPr="00F537EB">
              <w:rPr>
                <w:lang w:eastAsia="en-GB"/>
              </w:rPr>
              <w:t xml:space="preserve"> of TS 38.321 [3]. If the number of associated RLC entities other than the primary RLC entity is two, UE ignores the value in the largest index of this field. </w:t>
            </w:r>
            <w:ins w:id="466" w:author="Ericsson" w:date="2020-06-11T16:41:00Z">
              <w:r w:rsidR="00311840" w:rsidRPr="00311840">
                <w:rPr>
                  <w:lang w:eastAsia="en-GB"/>
                </w:rPr>
                <w:t>If the field is absent, the PDCP duplication states are deactivated for all associated RLC entities</w:t>
              </w:r>
              <w:r w:rsidR="00311840">
                <w:rPr>
                  <w:lang w:eastAsia="en-GB"/>
                </w:rPr>
                <w:t>.</w:t>
              </w:r>
            </w:ins>
            <w:del w:id="467" w:author="Ericsson" w:date="2020-06-11T16:40:00Z">
              <w:r w:rsidRPr="00F537EB" w:rsidDel="00311840">
                <w:rPr>
                  <w:lang w:eastAsia="en-GB"/>
                </w:rPr>
                <w:delText>The initial</w:delText>
              </w:r>
              <w:r w:rsidR="00C4341A" w:rsidDel="00311840">
                <w:rPr>
                  <w:lang w:eastAsia="en-GB"/>
                </w:rPr>
                <w:delText xml:space="preserve"> PDCP duplication </w:delText>
              </w:r>
              <w:r w:rsidRPr="00F537EB" w:rsidDel="00311840">
                <w:rPr>
                  <w:lang w:eastAsia="en-GB"/>
                </w:rPr>
                <w:delText xml:space="preserve">state of the </w:delText>
              </w:r>
              <w:r w:rsidR="00C4341A" w:rsidDel="00311840">
                <w:rPr>
                  <w:lang w:eastAsia="en-GB"/>
                </w:rPr>
                <w:delText xml:space="preserve">associated RLC </w:delText>
              </w:r>
              <w:r w:rsidRPr="00F537EB" w:rsidDel="00311840">
                <w:rPr>
                  <w:lang w:eastAsia="en-GB"/>
                </w:rPr>
                <w:delText>entity is always activated for SRB</w:delText>
              </w:r>
              <w:r w:rsidR="00C4341A" w:rsidDel="00311840">
                <w:rPr>
                  <w:lang w:eastAsia="en-GB"/>
                </w:rPr>
                <w:delText>.</w:delText>
              </w:r>
              <w:r w:rsidRPr="00F537EB" w:rsidDel="00311840">
                <w:rPr>
                  <w:lang w:eastAsia="en-GB"/>
                </w:rPr>
                <w:delText xml:space="preserve"> </w:delText>
              </w:r>
            </w:del>
          </w:p>
        </w:tc>
      </w:tr>
      <w:tr w:rsidR="001C1BA2" w:rsidRPr="00F537EB" w14:paraId="6F5FA629" w14:textId="77777777" w:rsidTr="00C76602">
        <w:trPr>
          <w:cantSplit/>
          <w:trHeight w:val="52"/>
          <w:del w:id="468" w:author="Ericsson" w:date="2020-06-11T15:20:00Z"/>
        </w:trPr>
        <w:tc>
          <w:tcPr>
            <w:tcW w:w="14062" w:type="dxa"/>
            <w:shd w:val="clear" w:color="auto" w:fill="auto"/>
          </w:tcPr>
          <w:p w14:paraId="5603A310" w14:textId="77777777" w:rsidR="00A06B34" w:rsidRPr="00F537EB" w:rsidRDefault="00A06B34" w:rsidP="00C76602">
            <w:pPr>
              <w:pStyle w:val="TAL"/>
              <w:rPr>
                <w:del w:id="469" w:author="Ericsson" w:date="2020-06-11T15:20:00Z"/>
                <w:b/>
                <w:i/>
                <w:lang w:eastAsia="en-GB"/>
              </w:rPr>
            </w:pPr>
            <w:del w:id="470" w:author="Ericsson" w:date="2020-06-11T15:20:00Z">
              <w:r w:rsidRPr="00F537EB">
                <w:rPr>
                  <w:b/>
                  <w:i/>
                  <w:lang w:eastAsia="en-GB"/>
                </w:rPr>
                <w:delText>ehc-HeaderSize</w:delText>
              </w:r>
            </w:del>
          </w:p>
          <w:p w14:paraId="64938BC8" w14:textId="77777777" w:rsidR="00A06B34" w:rsidRPr="00F537EB" w:rsidRDefault="00A06B34" w:rsidP="00A65B57">
            <w:pPr>
              <w:pStyle w:val="TAL"/>
              <w:rPr>
                <w:del w:id="471" w:author="Ericsson" w:date="2020-06-11T15:20:00Z"/>
                <w:bCs/>
                <w:iCs/>
                <w:lang w:eastAsia="en-GB"/>
              </w:rPr>
            </w:pPr>
            <w:del w:id="472" w:author="Ericsson" w:date="2020-06-11T15:20:00Z">
              <w:r w:rsidRPr="00F537EB">
                <w:rPr>
                  <w:bCs/>
                  <w:iCs/>
                  <w:lang w:eastAsia="en-GB"/>
                </w:rPr>
                <w:delText>Indicates the size of the header for EHC packet.</w:delText>
              </w:r>
            </w:del>
          </w:p>
          <w:p w14:paraId="0B6651E0" w14:textId="77777777" w:rsidR="00A06B34" w:rsidRPr="00F537EB" w:rsidRDefault="00A06B34" w:rsidP="00A65B57">
            <w:pPr>
              <w:pStyle w:val="TAL"/>
              <w:rPr>
                <w:del w:id="473" w:author="Ericsson" w:date="2020-06-11T15:20:00Z"/>
              </w:rPr>
            </w:pPr>
            <w:bookmarkStart w:id="474" w:name="_Hlk34383583"/>
            <w:del w:id="475" w:author="Ericsson" w:date="2020-06-11T15:20:00Z">
              <w:r w:rsidRPr="00F537EB">
                <w:delText>Editor</w:delText>
              </w:r>
              <w:r w:rsidR="00C76602" w:rsidRPr="00F537EB">
                <w:delText>'</w:delText>
              </w:r>
              <w:r w:rsidRPr="00F537EB">
                <w:delText xml:space="preserve">s note: The field is to capture the agreement </w:delText>
              </w:r>
              <w:r w:rsidR="00811345" w:rsidRPr="00F537EB">
                <w:delText>"</w:delText>
              </w:r>
              <w:r w:rsidRPr="00F537EB">
                <w:delText>Both 1-byte header and 2-bytes header is supported and the choice depends on RRC configuration (of DRB). For one DRB the header size is fixed.</w:delText>
              </w:r>
              <w:r w:rsidR="00811345" w:rsidRPr="00F537EB">
                <w:delText>"</w:delText>
              </w:r>
              <w:r w:rsidRPr="00F537EB">
                <w:delText xml:space="preserve"> This does not include the size of the Ethernet header, and the name will be updated. The name and the description will also be aligned with PDCP specification. FFS: The relation with the length of the CID field. </w:delText>
              </w:r>
              <w:bookmarkEnd w:id="474"/>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3765E0B" w14:textId="154A371B" w:rsidR="00A06B34" w:rsidRPr="00F537EB" w:rsidDel="006A7925" w:rsidRDefault="002E1FD6" w:rsidP="00C76602">
            <w:pPr>
              <w:pStyle w:val="TAL"/>
              <w:rPr>
                <w:del w:id="476" w:author="Ericsson" w:date="2020-06-11T16:39:00Z"/>
                <w:bCs/>
                <w:iCs/>
                <w:lang w:eastAsia="en-GB"/>
              </w:rPr>
            </w:pPr>
            <w:ins w:id="477" w:author="Ericsson" w:date="2020-06-11T16:40:00Z">
              <w:r w:rsidRPr="002E1FD6">
                <w:rPr>
                  <w:bCs/>
                  <w:iCs/>
                  <w:lang w:eastAsia="en-GB"/>
                </w:rPr>
                <w:t xml:space="preserve">This fields configures Ethernet Header </w:t>
              </w:r>
              <w:proofErr w:type="spellStart"/>
              <w:r w:rsidRPr="002E1FD6">
                <w:rPr>
                  <w:bCs/>
                  <w:iCs/>
                  <w:lang w:eastAsia="en-GB"/>
                </w:rPr>
                <w:t>Compresssion</w:t>
              </w:r>
              <w:proofErr w:type="spellEnd"/>
              <w:r w:rsidRPr="002E1FD6">
                <w:rPr>
                  <w:bCs/>
                  <w:iCs/>
                  <w:lang w:eastAsia="en-GB"/>
                </w:rPr>
                <w:t>. This field</w:t>
              </w:r>
              <w:r>
                <w:rPr>
                  <w:bCs/>
                  <w:iCs/>
                  <w:lang w:eastAsia="en-GB"/>
                </w:rPr>
                <w:t xml:space="preserve"> </w:t>
              </w:r>
            </w:ins>
            <w:del w:id="478" w:author="Ericsson" w:date="2020-06-11T16:39:00Z">
              <w:r w:rsidR="00A06B34" w:rsidRPr="00F537EB" w:rsidDel="006A7925">
                <w:rPr>
                  <w:bCs/>
                  <w:iCs/>
                  <w:lang w:eastAsia="en-GB"/>
                </w:rPr>
                <w:delText xml:space="preserve">If </w:delText>
              </w:r>
              <w:r w:rsidR="00A06B34" w:rsidRPr="00F537EB" w:rsidDel="006A7925">
                <w:rPr>
                  <w:bCs/>
                  <w:i/>
                  <w:lang w:eastAsia="en-GB"/>
                </w:rPr>
                <w:delText xml:space="preserve">ehc-Downlink </w:delText>
              </w:r>
              <w:r w:rsidR="00A06B34" w:rsidRPr="00F537EB" w:rsidDel="006A7925">
                <w:rPr>
                  <w:bCs/>
                  <w:iCs/>
                  <w:lang w:eastAsia="en-GB"/>
                </w:rPr>
                <w:delText>is configured, then Ethernet header compression is configured for downlink. Otherwise, it is not configured for downlink.</w:delText>
              </w:r>
            </w:del>
          </w:p>
          <w:p w14:paraId="2F029C3F" w14:textId="5ABE0F45" w:rsidR="00A06B34" w:rsidRPr="00F537EB" w:rsidDel="006A7925" w:rsidRDefault="00A06B34" w:rsidP="00C76602">
            <w:pPr>
              <w:pStyle w:val="TAL"/>
              <w:rPr>
                <w:del w:id="479" w:author="Ericsson" w:date="2020-06-11T16:39:00Z"/>
                <w:bCs/>
                <w:iCs/>
                <w:lang w:eastAsia="en-GB"/>
              </w:rPr>
            </w:pPr>
            <w:del w:id="480" w:author="Ericsson" w:date="2020-06-11T16:39:00Z">
              <w:r w:rsidRPr="00F537EB" w:rsidDel="006A7925">
                <w:rPr>
                  <w:bCs/>
                  <w:iCs/>
                  <w:lang w:eastAsia="en-GB"/>
                </w:rPr>
                <w:delText xml:space="preserve">If </w:delText>
              </w:r>
              <w:r w:rsidRPr="00F537EB" w:rsidDel="006A7925">
                <w:rPr>
                  <w:bCs/>
                  <w:i/>
                  <w:lang w:eastAsia="en-GB"/>
                </w:rPr>
                <w:delText xml:space="preserve">ehc-Uplink </w:delText>
              </w:r>
              <w:r w:rsidRPr="00F537EB" w:rsidDel="006A7925">
                <w:rPr>
                  <w:bCs/>
                  <w:iCs/>
                  <w:lang w:eastAsia="en-GB"/>
                </w:rPr>
                <w:delText>is configured, then Ethernet header compression is configured for uplink. Otherwise, it is not configured for uplink.</w:delText>
              </w:r>
            </w:del>
          </w:p>
          <w:p w14:paraId="14B179EE" w14:textId="68DB8654" w:rsidR="00384761" w:rsidRPr="00F537EB" w:rsidRDefault="00A06B34" w:rsidP="00C76602">
            <w:pPr>
              <w:pStyle w:val="TAL"/>
              <w:rPr>
                <w:bCs/>
                <w:iCs/>
                <w:lang w:eastAsia="en-GB"/>
              </w:rPr>
            </w:pPr>
            <w:del w:id="481" w:author="Ericsson" w:date="2020-06-11T16:39:00Z">
              <w:r w:rsidRPr="00F537EB" w:rsidDel="006A7925">
                <w:rPr>
                  <w:bCs/>
                  <w:iCs/>
                  <w:lang w:eastAsia="en-GB"/>
                </w:rPr>
                <w:delText>The</w:delText>
              </w:r>
              <w:r w:rsidR="002048EE" w:rsidDel="006A7925">
                <w:rPr>
                  <w:bCs/>
                  <w:iCs/>
                  <w:lang w:eastAsia="en-GB"/>
                </w:rPr>
                <w:delText xml:space="preserve"> fields </w:delText>
              </w:r>
              <w:r w:rsidRPr="00F537EB" w:rsidDel="006A7925">
                <w:rPr>
                  <w:bCs/>
                  <w:iCs/>
                  <w:lang w:eastAsia="en-GB"/>
                </w:rPr>
                <w:delText xml:space="preserve">in </w:delText>
              </w:r>
              <w:r w:rsidRPr="00F537EB" w:rsidDel="006A7925">
                <w:rPr>
                  <w:i/>
                  <w:iCs/>
                </w:rPr>
                <w:delText xml:space="preserve">ehc-Common </w:delText>
              </w:r>
              <w:r w:rsidRPr="00F537EB" w:rsidDel="006A7925">
                <w:delText>applies for both downlink and uplink once configured.</w:delText>
              </w:r>
              <w:r w:rsidR="002048EE" w:rsidDel="006A7925">
                <w:rPr>
                  <w:bCs/>
                  <w:iCs/>
                  <w:lang w:eastAsia="en-GB"/>
                </w:rPr>
                <w:delText xml:space="preserve"> Ethernet Header </w:delText>
              </w:r>
              <w:r w:rsidRPr="00F537EB" w:rsidDel="006A7925">
                <w:rPr>
                  <w:bCs/>
                  <w:iCs/>
                  <w:lang w:eastAsia="en-GB"/>
                </w:rPr>
                <w:delText>compression</w:delText>
              </w:r>
              <w:r w:rsidR="002048EE" w:rsidDel="006A7925">
                <w:rPr>
                  <w:bCs/>
                  <w:iCs/>
                  <w:lang w:eastAsia="en-GB"/>
                </w:rPr>
                <w:delText xml:space="preserve"> </w:delText>
              </w:r>
            </w:del>
            <w:r w:rsidRPr="00F537EB">
              <w:rPr>
                <w:bCs/>
                <w:iCs/>
                <w:lang w:eastAsia="en-GB"/>
              </w:rPr>
              <w:t>can only be configured for DRB.</w:t>
            </w:r>
            <w:ins w:id="482" w:author="Ericsson" w:date="2020-06-11T16:42:00Z">
              <w:r w:rsidR="003437CD">
                <w:rPr>
                  <w:bCs/>
                  <w:iCs/>
                  <w:lang w:eastAsia="en-GB"/>
                </w:rPr>
                <w:t xml:space="preserve"> </w:t>
              </w:r>
            </w:ins>
            <w:ins w:id="483" w:author="Ericsson" w:date="2020-06-11T15:20:00Z">
              <w:r w:rsidR="00384761" w:rsidRPr="00F537EB">
                <w:t xml:space="preserve">The network reconfigures </w:t>
              </w:r>
              <w:proofErr w:type="spellStart"/>
              <w:r w:rsidR="00384761" w:rsidRPr="009A10F2">
                <w:rPr>
                  <w:i/>
                </w:rPr>
                <w:t>ethernetH</w:t>
              </w:r>
              <w:r w:rsidR="00384761" w:rsidRPr="00F537EB">
                <w:rPr>
                  <w:i/>
                </w:rPr>
                <w:t>eaderCompression</w:t>
              </w:r>
              <w:proofErr w:type="spellEnd"/>
              <w:r w:rsidR="00384761" w:rsidRPr="00F537EB">
                <w:t xml:space="preserve"> only upon reconfiguration involving PDCP re-establishment</w:t>
              </w:r>
              <w:r w:rsidR="00384761">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484" w:name="_Hlk39665917"/>
            <w:r w:rsidRPr="00F537EB">
              <w:rPr>
                <w:b/>
                <w:bCs/>
                <w:i/>
                <w:lang w:eastAsia="en-GB"/>
              </w:rPr>
              <w:t>moreThanTwoRLC</w:t>
            </w:r>
            <w:ins w:id="485" w:author="Ericsson" w:date="2020-06-11T15:20:00Z">
              <w:r w:rsidR="002C573F">
                <w:rPr>
                  <w:b/>
                  <w:bCs/>
                  <w:i/>
                  <w:lang w:eastAsia="en-GB"/>
                </w:rPr>
                <w:t>-DRB</w:t>
              </w:r>
            </w:ins>
          </w:p>
          <w:bookmarkEnd w:id="484"/>
          <w:p w14:paraId="63C55891" w14:textId="778B1D2D"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del w:id="486" w:author="Ericsson" w:date="2020-06-11T15:20:00Z">
              <w:r w:rsidRPr="00F537EB">
                <w:rPr>
                  <w:bCs/>
                  <w:lang w:eastAsia="en-GB"/>
                </w:rPr>
                <w:delText>. The presence of this field indicates that PDCP duplication is configured. PDCP duplication is not configured for CA packet duplication of LTE RLC bearer.</w:delText>
              </w:r>
            </w:del>
            <w:ins w:id="487" w:author="Ericsson" w:date="2020-06-11T15:20:00Z">
              <w:r w:rsidR="00561BF0">
                <w:rPr>
                  <w:bCs/>
                  <w:lang w:eastAsia="en-GB"/>
                </w:rPr>
                <w:t xml:space="preserve"> for DRBs</w:t>
              </w:r>
              <w:r w:rsidRPr="00F537EB">
                <w:rPr>
                  <w:bCs/>
                  <w:lang w:eastAsia="en-GB"/>
                </w:rPr>
                <w:t xml:space="preserve">. </w:t>
              </w:r>
            </w:ins>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488" w:name="_Hlk515270963"/>
            <w:r w:rsidRPr="00F537EB">
              <w:rPr>
                <w:b/>
                <w:bCs/>
                <w:i/>
                <w:lang w:eastAsia="en-GB"/>
              </w:rPr>
              <w:lastRenderedPageBreak/>
              <w:t>pdcp-</w:t>
            </w:r>
            <w:r w:rsidRPr="00F537EB">
              <w:rPr>
                <w:rFonts w:eastAsia="Yu Mincho"/>
                <w:b/>
                <w:bCs/>
                <w:i/>
              </w:rPr>
              <w:t>Duplication</w:t>
            </w:r>
          </w:p>
          <w:p w14:paraId="52E31E0A" w14:textId="0FA10687"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489" w:author="Ericsson" w:date="2020-06-11T15:20:00Z">
              <w:r w:rsidRPr="00F537EB">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488"/>
            <w:r w:rsidR="00A06B34" w:rsidRPr="00F537EB">
              <w:rPr>
                <w:rFonts w:eastAsia="Malgun Gothic"/>
                <w:lang w:eastAsia="ko-KR"/>
              </w:rPr>
              <w:t xml:space="preserve"> </w:t>
            </w:r>
            <w:del w:id="490" w:author="Ericsson" w:date="2020-06-11T15:20:00Z">
              <w:r w:rsidR="00A06B34" w:rsidRPr="00F537EB">
                <w:rPr>
                  <w:rFonts w:eastAsia="Malgun Gothic"/>
                  <w:lang w:eastAsia="ko-KR"/>
                </w:rPr>
                <w:delText xml:space="preserve">This field is absent, if the field </w:delText>
              </w:r>
              <w:r w:rsidR="00A06B34" w:rsidRPr="00F537EB">
                <w:rPr>
                  <w:rFonts w:eastAsia="Malgun Gothic"/>
                  <w:i/>
                  <w:lang w:eastAsia="ko-KR"/>
                </w:rPr>
                <w:delText xml:space="preserve">moreThanTwoRLC </w:delText>
              </w:r>
              <w:r w:rsidR="00A06B34" w:rsidRPr="00F537EB">
                <w:rPr>
                  <w:rFonts w:eastAsia="Malgun Gothic"/>
                  <w:lang w:eastAsia="ko-KR"/>
                </w:rPr>
                <w:delText>is present.</w:delText>
              </w:r>
            </w:del>
            <w:ins w:id="491" w:author="Ericsson" w:date="2020-06-11T15:20:00Z">
              <w:r w:rsidR="00B9566F">
                <w:rPr>
                  <w:rFonts w:eastAsia="Malgun Gothic"/>
                  <w:lang w:eastAsia="ko-KR"/>
                </w:rPr>
                <w:t>For PDCP entity with more than two associated RLC entities, this field is always present. I</w:t>
              </w:r>
              <w:r w:rsidR="00A06B34" w:rsidRPr="00F537EB">
                <w:rPr>
                  <w:rFonts w:eastAsia="Malgun Gothic"/>
                  <w:lang w:eastAsia="ko-KR"/>
                </w:rPr>
                <w:t xml:space="preserve">f the field </w:t>
              </w:r>
              <w:r w:rsidR="00A06B34" w:rsidRPr="00F537EB">
                <w:rPr>
                  <w:rFonts w:eastAsia="Malgun Gothic"/>
                  <w:i/>
                  <w:lang w:eastAsia="ko-KR"/>
                </w:rPr>
                <w:t>moreThanTwoRLC</w:t>
              </w:r>
              <w:r w:rsidR="000D19E9">
                <w:rPr>
                  <w:rFonts w:eastAsia="Malgun Gothic"/>
                  <w:i/>
                  <w:lang w:eastAsia="ko-KR"/>
                </w:rPr>
                <w:t>-DRB</w:t>
              </w:r>
              <w:r w:rsidR="00A06B34" w:rsidRPr="00F537EB">
                <w:rPr>
                  <w:rFonts w:eastAsia="Malgun Gothic"/>
                  <w:i/>
                  <w:lang w:eastAsia="ko-KR"/>
                </w:rPr>
                <w:t xml:space="preserve"> </w:t>
              </w:r>
              <w:r w:rsidR="00A06B34" w:rsidRPr="00F537EB">
                <w:rPr>
                  <w:rFonts w:eastAsia="Malgun Gothic"/>
                  <w:lang w:eastAsia="ko-KR"/>
                </w:rPr>
                <w:t>is present</w:t>
              </w:r>
              <w:r w:rsidR="000D19E9">
                <w:rPr>
                  <w:rFonts w:eastAsia="Malgun Gothic"/>
                  <w:lang w:eastAsia="ko-KR"/>
                </w:rPr>
                <w:t xml:space="preserve">, the value of this field is </w:t>
              </w:r>
              <w:r w:rsidR="00CC71B5">
                <w:rPr>
                  <w:rFonts w:eastAsia="Malgun Gothic"/>
                  <w:lang w:eastAsia="ko-KR"/>
                </w:rPr>
                <w:t>ignored</w:t>
              </w:r>
              <w:r w:rsidR="000D19E9">
                <w:rPr>
                  <w:rFonts w:eastAsia="Malgun Gothic"/>
                  <w:lang w:eastAsia="ko-KR"/>
                </w:rPr>
                <w:t xml:space="preserve"> and the state of the duplication is indicated by </w:t>
              </w:r>
              <w:r w:rsidR="000D19E9">
                <w:rPr>
                  <w:rFonts w:eastAsia="Malgun Gothic"/>
                  <w:i/>
                  <w:iCs/>
                  <w:lang w:eastAsia="ko-KR"/>
                </w:rPr>
                <w:t>duplicationState</w:t>
              </w:r>
              <w:r w:rsidR="00A06B34" w:rsidRPr="00F537EB">
                <w:rPr>
                  <w:rFonts w:eastAsia="Malgun Gothic"/>
                  <w:lang w:eastAsia="ko-KR"/>
                </w:rPr>
                <w:t>.</w:t>
              </w:r>
              <w:r w:rsidR="00A929C9">
                <w:rPr>
                  <w:rFonts w:eastAsia="Malgun Gothic"/>
                  <w:lang w:eastAsia="ko-KR"/>
                </w:rPr>
                <w:t xml:space="preserve"> </w:t>
              </w:r>
              <w:r w:rsidR="00D456AB">
                <w:rPr>
                  <w:rFonts w:eastAsia="Malgun Gothic"/>
                  <w:lang w:eastAsia="ko-KR"/>
                </w:rPr>
                <w:t>For</w:t>
              </w:r>
              <w:r w:rsidR="003372DB">
                <w:rPr>
                  <w:rFonts w:eastAsia="Malgun Gothic"/>
                  <w:lang w:eastAsia="ko-KR"/>
                </w:rPr>
                <w:t xml:space="preserve"> </w:t>
              </w:r>
              <w:r w:rsidR="00A929C9">
                <w:rPr>
                  <w:rFonts w:eastAsia="Malgun Gothic"/>
                  <w:lang w:eastAsia="ko-KR"/>
                </w:rPr>
                <w:t xml:space="preserve">PDCP </w:t>
              </w:r>
              <w:r w:rsidR="00AC1648">
                <w:rPr>
                  <w:rFonts w:eastAsia="Malgun Gothic"/>
                  <w:lang w:eastAsia="ko-KR"/>
                </w:rPr>
                <w:t xml:space="preserve">entity </w:t>
              </w:r>
              <w:r w:rsidR="00561777">
                <w:rPr>
                  <w:rFonts w:eastAsia="Malgun Gothic"/>
                  <w:lang w:eastAsia="ko-KR"/>
                </w:rPr>
                <w:t xml:space="preserve">with </w:t>
              </w:r>
              <w:r w:rsidR="00A929C9">
                <w:rPr>
                  <w:rFonts w:eastAsia="Malgun Gothic"/>
                  <w:lang w:eastAsia="ko-KR"/>
                </w:rPr>
                <w:t xml:space="preserve">more than two </w:t>
              </w:r>
              <w:r w:rsidR="00561777">
                <w:rPr>
                  <w:rFonts w:eastAsia="Malgun Gothic"/>
                  <w:lang w:eastAsia="ko-KR"/>
                </w:rPr>
                <w:t xml:space="preserve">associated </w:t>
              </w:r>
              <w:r w:rsidR="00A929C9">
                <w:rPr>
                  <w:rFonts w:eastAsia="Malgun Gothic"/>
                  <w:lang w:eastAsia="ko-KR"/>
                </w:rPr>
                <w:t>RLC entities</w:t>
              </w:r>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2F841B8C" w14:textId="77777777" w:rsidR="00A06B34" w:rsidRPr="00F537EB" w:rsidRDefault="00A06B34">
            <w:pPr>
              <w:pStyle w:val="TAL"/>
              <w:rPr>
                <w:del w:id="492" w:author="Ericsson" w:date="2020-06-11T15:20: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493" w:author="Ericsson" w:date="2020-06-11T15:20:00Z">
              <w:r w:rsidRPr="00F537EB">
                <w:rPr>
                  <w:i/>
                  <w:iCs/>
                  <w:lang w:eastAsia="en-GB"/>
                </w:rPr>
                <w:delText xml:space="preserve"> </w:delText>
              </w:r>
            </w:del>
          </w:p>
          <w:p w14:paraId="35C1FF09" w14:textId="7A218DAB" w:rsidR="00A06B34" w:rsidRPr="00F537EB" w:rsidRDefault="00A06B34" w:rsidP="00E1611F">
            <w:pPr>
              <w:pStyle w:val="TAL"/>
              <w:rPr>
                <w:b/>
                <w:i/>
                <w:iCs/>
                <w:lang w:eastAsia="en-GB"/>
              </w:rPr>
            </w:pPr>
            <w:bookmarkStart w:id="494" w:name="_Hlk39046738"/>
            <w:del w:id="495" w:author="Ericsson" w:date="2020-06-11T15:20:00Z">
              <w:r w:rsidRPr="00F537EB">
                <w:delText>Editor</w:delText>
              </w:r>
              <w:r w:rsidR="00C76602" w:rsidRPr="00F537EB">
                <w:delText>'</w:delText>
              </w:r>
              <w:r w:rsidRPr="00F537EB">
                <w:delText xml:space="preserve">s Note: The name </w:delText>
              </w:r>
              <w:r w:rsidRPr="00F537EB">
                <w:rPr>
                  <w:i/>
                  <w:iCs/>
                </w:rPr>
                <w:delText xml:space="preserve">splitSecondaryPath </w:delText>
              </w:r>
              <w:r w:rsidRPr="00F537EB">
                <w:delText>needs to be confirmed, and the impacts on the legacy split bearer operation (if any) may need to be considered.</w:delText>
              </w:r>
            </w:del>
            <w:bookmarkEnd w:id="494"/>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tbl>
      <w:tblPr>
        <w:tblStyle w:val="TableGrid"/>
        <w:tblW w:w="14173" w:type="dxa"/>
        <w:tblLook w:val="04A0" w:firstRow="1" w:lastRow="0" w:firstColumn="1" w:lastColumn="0" w:noHBand="0" w:noVBand="1"/>
      </w:tblPr>
      <w:tblGrid>
        <w:gridCol w:w="14173"/>
      </w:tblGrid>
      <w:tr w:rsidR="00863A7D" w14:paraId="634D77DC" w14:textId="77777777" w:rsidTr="00125DFD">
        <w:trPr>
          <w:ins w:id="496" w:author="Ericsson" w:date="2020-06-11T15:20:00Z"/>
        </w:trPr>
        <w:tc>
          <w:tcPr>
            <w:tcW w:w="14173" w:type="dxa"/>
          </w:tcPr>
          <w:p w14:paraId="615DB74A" w14:textId="3ABBB86A" w:rsidR="00863A7D" w:rsidRPr="00863A7D" w:rsidRDefault="00863A7D" w:rsidP="00863A7D">
            <w:pPr>
              <w:pStyle w:val="TAH"/>
              <w:rPr>
                <w:ins w:id="497" w:author="Ericsson" w:date="2020-06-11T15:20:00Z"/>
              </w:rPr>
            </w:pPr>
            <w:ins w:id="498" w:author="Ericsson" w:date="2020-06-11T15:20:00Z">
              <w:r>
                <w:rPr>
                  <w:i/>
                </w:rPr>
                <w:lastRenderedPageBreak/>
                <w:t>EthernetHeaderCompression field descriptions</w:t>
              </w:r>
            </w:ins>
          </w:p>
        </w:tc>
      </w:tr>
      <w:tr w:rsidR="00863A7D" w14:paraId="2898E21F" w14:textId="77777777" w:rsidTr="00125DFD">
        <w:trPr>
          <w:ins w:id="499" w:author="Ericsson" w:date="2020-06-11T15:20:00Z"/>
        </w:trPr>
        <w:tc>
          <w:tcPr>
            <w:tcW w:w="14173" w:type="dxa"/>
          </w:tcPr>
          <w:p w14:paraId="26AC7B2A" w14:textId="67AFA05B" w:rsidR="00A55774" w:rsidRDefault="00125DFD" w:rsidP="00A55774">
            <w:pPr>
              <w:pStyle w:val="TAL"/>
              <w:rPr>
                <w:ins w:id="500" w:author="Ericsson" w:date="2020-06-11T15:20:00Z"/>
                <w:b/>
                <w:i/>
                <w:lang w:eastAsia="en-GB"/>
              </w:rPr>
            </w:pPr>
            <w:ins w:id="501" w:author="Ericsson" w:date="2020-06-11T15:20:00Z">
              <w:r w:rsidRPr="00F537EB">
                <w:rPr>
                  <w:b/>
                  <w:i/>
                  <w:lang w:eastAsia="en-GB"/>
                </w:rPr>
                <w:t>drb-ContinueEHC-DL</w:t>
              </w:r>
            </w:ins>
          </w:p>
          <w:p w14:paraId="3648F983" w14:textId="38C5F5D9" w:rsidR="00863A7D" w:rsidRPr="00762232" w:rsidRDefault="00D12C83" w:rsidP="00863A7D">
            <w:pPr>
              <w:pStyle w:val="TAL"/>
              <w:rPr>
                <w:ins w:id="502" w:author="Ericsson" w:date="2020-06-11T15:20:00Z"/>
                <w:b/>
                <w:i/>
                <w:lang w:eastAsia="en-GB"/>
              </w:rPr>
            </w:pPr>
            <w:ins w:id="503" w:author="Ericsson" w:date="2020-06-11T15:20:00Z">
              <w:r>
                <w:rPr>
                  <w:rFonts w:cs="Arial"/>
                </w:rPr>
                <w:t>I</w:t>
              </w:r>
              <w:r w:rsidR="00125DFD" w:rsidRPr="00F537EB">
                <w:rPr>
                  <w:rFonts w:cs="Arial"/>
                </w:rPr>
                <w:t>ndicate</w:t>
              </w:r>
              <w:r w:rsidR="002271EC">
                <w:rPr>
                  <w:rFonts w:cs="Arial"/>
                </w:rPr>
                <w:t>s</w:t>
              </w:r>
              <w:r w:rsidR="00125DFD" w:rsidRPr="00F537EB">
                <w:rPr>
                  <w:rFonts w:cs="Arial"/>
                </w:rPr>
                <w:t xml:space="preserve"> whether the PDCP entity continues or resets the </w:t>
              </w:r>
              <w:r w:rsidR="00125DFD">
                <w:rPr>
                  <w:rFonts w:cs="Arial"/>
                </w:rPr>
                <w:t xml:space="preserve">downlink </w:t>
              </w:r>
              <w:r w:rsidR="00125DFD" w:rsidRPr="00F537EB">
                <w:rPr>
                  <w:rFonts w:cs="Arial"/>
                </w:rPr>
                <w:t>EHC header compression protocol during PDCP re-establishment, as specified in TS 38.323 [5].</w:t>
              </w:r>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r w:rsidR="001B0036" w:rsidRPr="00F537EB">
                <w:rPr>
                  <w:rFonts w:cs="Arial"/>
                  <w:i/>
                </w:rPr>
                <w:t>fullConfig</w:t>
              </w:r>
              <w:r w:rsidR="001B0036" w:rsidRPr="00F537EB">
                <w:rPr>
                  <w:rFonts w:cs="Arial"/>
                </w:rPr>
                <w:t xml:space="preserve"> is not indicated.</w:t>
              </w:r>
            </w:ins>
          </w:p>
        </w:tc>
      </w:tr>
      <w:tr w:rsidR="00552B05" w14:paraId="3403C682" w14:textId="77777777" w:rsidTr="00125DFD">
        <w:trPr>
          <w:ins w:id="504" w:author="Ericsson" w:date="2020-06-11T15:20:00Z"/>
        </w:trPr>
        <w:tc>
          <w:tcPr>
            <w:tcW w:w="14173" w:type="dxa"/>
          </w:tcPr>
          <w:p w14:paraId="739FC743" w14:textId="66AE507F" w:rsidR="00552B05" w:rsidRDefault="00552B05" w:rsidP="00552B05">
            <w:pPr>
              <w:pStyle w:val="TAL"/>
              <w:rPr>
                <w:ins w:id="505" w:author="Ericsson" w:date="2020-06-11T15:20:00Z"/>
                <w:b/>
                <w:i/>
                <w:lang w:eastAsia="en-GB"/>
              </w:rPr>
            </w:pPr>
            <w:ins w:id="506" w:author="Ericsson" w:date="2020-06-11T15:20:00Z">
              <w:r w:rsidRPr="00F537EB">
                <w:rPr>
                  <w:b/>
                  <w:i/>
                  <w:lang w:eastAsia="en-GB"/>
                </w:rPr>
                <w:t>drb-ContinueEHC-</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507" w:author="Ericsson" w:date="2020-06-11T15:20:00Z"/>
                <w:b/>
                <w:i/>
                <w:lang w:eastAsia="en-GB"/>
              </w:rPr>
            </w:pPr>
            <w:ins w:id="508" w:author="Ericsson" w:date="2020-06-11T15:20: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ins>
          </w:p>
        </w:tc>
      </w:tr>
      <w:tr w:rsidR="00125DFD" w:rsidRPr="0002577C" w14:paraId="30F499C2" w14:textId="77777777" w:rsidTr="00125DFD">
        <w:trPr>
          <w:ins w:id="509" w:author="Ericsson" w:date="2020-06-11T15:20:00Z"/>
        </w:trPr>
        <w:tc>
          <w:tcPr>
            <w:tcW w:w="14173" w:type="dxa"/>
          </w:tcPr>
          <w:p w14:paraId="0197412B" w14:textId="53904C90" w:rsidR="00125DFD" w:rsidRPr="00F537EB" w:rsidRDefault="00125DFD" w:rsidP="00762232">
            <w:pPr>
              <w:pStyle w:val="TAL"/>
              <w:tabs>
                <w:tab w:val="left" w:pos="11100"/>
              </w:tabs>
              <w:rPr>
                <w:ins w:id="510" w:author="Ericsson" w:date="2020-06-11T15:20:00Z"/>
                <w:b/>
                <w:i/>
                <w:lang w:eastAsia="en-GB"/>
              </w:rPr>
            </w:pPr>
            <w:ins w:id="511" w:author="Ericsson" w:date="2020-06-11T15:20:00Z">
              <w:r w:rsidRPr="00F537EB">
                <w:rPr>
                  <w:b/>
                  <w:i/>
                  <w:lang w:eastAsia="en-GB"/>
                </w:rPr>
                <w:t>ehc-</w:t>
              </w:r>
              <w:r>
                <w:rPr>
                  <w:b/>
                  <w:i/>
                  <w:lang w:eastAsia="en-GB"/>
                </w:rPr>
                <w:t>CID-Length</w:t>
              </w:r>
            </w:ins>
          </w:p>
          <w:p w14:paraId="22ABB968" w14:textId="7466759F" w:rsidR="00125DFD" w:rsidRPr="00762232" w:rsidRDefault="00125DFD" w:rsidP="00515602">
            <w:pPr>
              <w:pStyle w:val="TAL"/>
              <w:rPr>
                <w:ins w:id="512" w:author="Ericsson" w:date="2020-06-11T15:20:00Z"/>
                <w:b/>
                <w:i/>
                <w:lang w:val="sv-SE"/>
              </w:rPr>
            </w:pPr>
            <w:ins w:id="513" w:author="Ericsson" w:date="2020-06-11T15:2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r w:rsidR="00762232">
                <w:rPr>
                  <w:bCs/>
                  <w:iCs/>
                  <w:lang w:eastAsia="en-GB"/>
                </w:rPr>
                <w:t xml:space="preserve"> Once </w:t>
              </w:r>
              <w:r w:rsidR="00FC5B02">
                <w:rPr>
                  <w:bCs/>
                  <w:iCs/>
                  <w:lang w:eastAsia="en-GB"/>
                </w:rPr>
                <w:t xml:space="preserve">the field </w:t>
              </w:r>
              <w:r w:rsidR="000C1EDE" w:rsidRPr="000C1EDE">
                <w:rPr>
                  <w:i/>
                  <w:iCs/>
                </w:rPr>
                <w:t>ethernetHeaderCompression</w:t>
              </w:r>
              <w:r w:rsidR="000C1EDE">
                <w:rPr>
                  <w:i/>
                  <w:iCs/>
                </w:rPr>
                <w:t xml:space="preserve">-r16 </w:t>
              </w:r>
              <w:r w:rsidR="000C1EDE">
                <w:t>is configured</w:t>
              </w:r>
              <w:r w:rsidR="000C1EDE">
                <w:rPr>
                  <w:bCs/>
                  <w:iCs/>
                  <w:lang w:eastAsia="en-GB"/>
                </w:rPr>
                <w:t xml:space="preserve"> </w:t>
              </w:r>
              <w:r w:rsidR="00762232">
                <w:rPr>
                  <w:bCs/>
                  <w:iCs/>
                  <w:lang w:eastAsia="en-GB"/>
                </w:rPr>
                <w:t xml:space="preserve">for a DRB, the value of </w:t>
              </w:r>
              <w:r w:rsidR="00B10B3D">
                <w:rPr>
                  <w:bCs/>
                  <w:iCs/>
                  <w:lang w:eastAsia="en-GB"/>
                </w:rPr>
                <w:t xml:space="preserve">the </w:t>
              </w:r>
              <w:r w:rsidR="00762232">
                <w:rPr>
                  <w:bCs/>
                  <w:iCs/>
                  <w:lang w:eastAsia="en-GB"/>
                </w:rPr>
                <w:t xml:space="preserve">field </w:t>
              </w:r>
              <w:r w:rsidR="00B10B3D">
                <w:rPr>
                  <w:bCs/>
                  <w:i/>
                  <w:lang w:eastAsia="en-GB"/>
                </w:rPr>
                <w:t xml:space="preserve">ehc-CID-Length </w:t>
              </w:r>
              <w:r w:rsidR="008457AF">
                <w:rPr>
                  <w:bCs/>
                  <w:iCs/>
                  <w:lang w:eastAsia="en-GB"/>
                </w:rPr>
                <w:t xml:space="preserve">for this DRB </w:t>
              </w:r>
              <w:r w:rsidR="00F73903">
                <w:rPr>
                  <w:bCs/>
                  <w:iCs/>
                  <w:lang w:eastAsia="en-GB"/>
                </w:rPr>
                <w:t xml:space="preserve">is not </w:t>
              </w:r>
              <w:r w:rsidR="00762232">
                <w:rPr>
                  <w:bCs/>
                  <w:iCs/>
                  <w:lang w:eastAsia="en-GB"/>
                </w:rPr>
                <w:t>reconfigured to a different</w:t>
              </w:r>
              <w:r w:rsidR="007F3242">
                <w:rPr>
                  <w:bCs/>
                  <w:iCs/>
                  <w:lang w:eastAsia="en-GB"/>
                </w:rPr>
                <w:t xml:space="preserve"> </w:t>
              </w:r>
              <w:r w:rsidR="00B10B3D">
                <w:rPr>
                  <w:bCs/>
                  <w:iCs/>
                  <w:lang w:eastAsia="en-GB"/>
                </w:rPr>
                <w:t>value</w:t>
              </w:r>
              <w:r w:rsidR="00762232">
                <w:rPr>
                  <w:bCs/>
                  <w:iCs/>
                  <w:lang w:eastAsia="en-GB"/>
                </w:rPr>
                <w:t>.</w:t>
              </w:r>
            </w:ins>
          </w:p>
        </w:tc>
      </w:tr>
      <w:tr w:rsidR="00591333" w:rsidRPr="0002577C" w14:paraId="30193CF1" w14:textId="77777777" w:rsidTr="00125DFD">
        <w:trPr>
          <w:ins w:id="514" w:author="Ericsson" w:date="2020-06-11T15:20:00Z"/>
        </w:trPr>
        <w:tc>
          <w:tcPr>
            <w:tcW w:w="14173" w:type="dxa"/>
          </w:tcPr>
          <w:p w14:paraId="6EF9DA03" w14:textId="500242F4" w:rsidR="00591333" w:rsidRPr="00F537EB" w:rsidRDefault="00591333" w:rsidP="00591333">
            <w:pPr>
              <w:pStyle w:val="TAL"/>
              <w:tabs>
                <w:tab w:val="left" w:pos="11100"/>
              </w:tabs>
              <w:rPr>
                <w:ins w:id="515" w:author="Ericsson" w:date="2020-06-11T15:20:00Z"/>
                <w:b/>
                <w:i/>
                <w:lang w:eastAsia="en-GB"/>
              </w:rPr>
            </w:pPr>
            <w:ins w:id="516" w:author="Ericsson" w:date="2020-06-11T15:20:00Z">
              <w:r w:rsidRPr="00F537EB">
                <w:rPr>
                  <w:b/>
                  <w:i/>
                  <w:lang w:eastAsia="en-GB"/>
                </w:rPr>
                <w:t>ehc-</w:t>
              </w:r>
              <w:r>
                <w:rPr>
                  <w:b/>
                  <w:i/>
                  <w:lang w:eastAsia="en-GB"/>
                </w:rPr>
                <w:t>Common</w:t>
              </w:r>
            </w:ins>
          </w:p>
          <w:p w14:paraId="318400A3" w14:textId="0ED4D827" w:rsidR="00591333" w:rsidRPr="00FC5B02" w:rsidRDefault="00591333" w:rsidP="00591333">
            <w:pPr>
              <w:pStyle w:val="TAL"/>
              <w:tabs>
                <w:tab w:val="left" w:pos="11100"/>
              </w:tabs>
              <w:rPr>
                <w:ins w:id="517" w:author="Ericsson" w:date="2020-06-11T15:20:00Z"/>
                <w:rFonts w:eastAsia="DengXian"/>
                <w:b/>
                <w:i/>
                <w:lang w:val="sv-SE" w:eastAsia="zh-CN"/>
              </w:rPr>
            </w:pPr>
            <w:ins w:id="518" w:author="Ericsson" w:date="2020-06-11T15:20:00Z">
              <w:r w:rsidRPr="00F537EB">
                <w:rPr>
                  <w:bCs/>
                  <w:iCs/>
                  <w:lang w:eastAsia="en-GB"/>
                </w:rPr>
                <w:t>Indicates the</w:t>
              </w:r>
              <w:r>
                <w:rPr>
                  <w:bCs/>
                  <w:iCs/>
                  <w:lang w:eastAsia="en-GB"/>
                </w:rPr>
                <w:t xml:space="preserve"> configurations that apply for both downlink and uplink.</w:t>
              </w:r>
            </w:ins>
          </w:p>
        </w:tc>
      </w:tr>
      <w:tr w:rsidR="00A03643" w:rsidRPr="0002577C" w14:paraId="42C982E5" w14:textId="77777777" w:rsidTr="00125DFD">
        <w:trPr>
          <w:ins w:id="519" w:author="Ericsson" w:date="2020-06-11T15:20:00Z"/>
        </w:trPr>
        <w:tc>
          <w:tcPr>
            <w:tcW w:w="14173" w:type="dxa"/>
          </w:tcPr>
          <w:p w14:paraId="3DA7601C" w14:textId="77777777" w:rsidR="00A03643" w:rsidRDefault="00A03643" w:rsidP="00591333">
            <w:pPr>
              <w:pStyle w:val="TAL"/>
              <w:tabs>
                <w:tab w:val="left" w:pos="11100"/>
              </w:tabs>
              <w:rPr>
                <w:ins w:id="520" w:author="Ericsson" w:date="2020-06-11T15:20:00Z"/>
                <w:b/>
                <w:i/>
                <w:lang w:eastAsia="en-GB"/>
              </w:rPr>
            </w:pPr>
            <w:ins w:id="521" w:author="Ericsson" w:date="2020-06-11T15:20:00Z">
              <w:r>
                <w:rPr>
                  <w:b/>
                  <w:i/>
                  <w:lang w:eastAsia="en-GB"/>
                </w:rPr>
                <w:t>ehc-Downlink</w:t>
              </w:r>
            </w:ins>
          </w:p>
          <w:p w14:paraId="470FC370" w14:textId="443F1953" w:rsidR="004A7048" w:rsidRPr="00F537EB" w:rsidRDefault="004A7048" w:rsidP="00591333">
            <w:pPr>
              <w:pStyle w:val="TAL"/>
              <w:tabs>
                <w:tab w:val="left" w:pos="11100"/>
              </w:tabs>
              <w:rPr>
                <w:ins w:id="522" w:author="Ericsson" w:date="2020-06-11T15:20:00Z"/>
                <w:b/>
                <w:i/>
                <w:lang w:eastAsia="en-GB"/>
              </w:rPr>
            </w:pPr>
            <w:ins w:id="523" w:author="Ericsson" w:date="2020-06-11T15:20:00Z">
              <w:r w:rsidRPr="00F537EB">
                <w:rPr>
                  <w:bCs/>
                  <w:iCs/>
                  <w:lang w:eastAsia="en-GB"/>
                </w:rPr>
                <w:t>Indicates the</w:t>
              </w:r>
              <w:r>
                <w:rPr>
                  <w:bCs/>
                  <w:iCs/>
                  <w:lang w:eastAsia="en-GB"/>
                </w:rPr>
                <w:t xml:space="preserve"> configurations that apply for </w:t>
              </w:r>
              <w:r w:rsidR="005B4B77">
                <w:rPr>
                  <w:bCs/>
                  <w:iCs/>
                  <w:lang w:eastAsia="en-GB"/>
                </w:rPr>
                <w:t xml:space="preserve">only </w:t>
              </w:r>
              <w:r>
                <w:rPr>
                  <w:bCs/>
                  <w:iCs/>
                  <w:lang w:eastAsia="en-GB"/>
                </w:rPr>
                <w:t>downlink.</w:t>
              </w:r>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524" w:author="Ericsson" w:date="2020-06-11T15:20:00Z"/>
        </w:trPr>
        <w:tc>
          <w:tcPr>
            <w:tcW w:w="14173" w:type="dxa"/>
          </w:tcPr>
          <w:p w14:paraId="73FDF23B" w14:textId="77777777" w:rsidR="007F57FD" w:rsidRDefault="007F57FD" w:rsidP="00591333">
            <w:pPr>
              <w:pStyle w:val="TAL"/>
              <w:tabs>
                <w:tab w:val="left" w:pos="11100"/>
              </w:tabs>
              <w:rPr>
                <w:ins w:id="525" w:author="Ericsson" w:date="2020-06-11T15:20:00Z"/>
                <w:b/>
                <w:i/>
                <w:lang w:eastAsia="en-GB"/>
              </w:rPr>
            </w:pPr>
            <w:ins w:id="526" w:author="Ericsson" w:date="2020-06-11T15:20:00Z">
              <w:r>
                <w:rPr>
                  <w:b/>
                  <w:i/>
                  <w:lang w:eastAsia="en-GB"/>
                </w:rPr>
                <w:t>ehc-Uplink</w:t>
              </w:r>
            </w:ins>
          </w:p>
          <w:p w14:paraId="64580722" w14:textId="732EE06C" w:rsidR="007F57FD" w:rsidRDefault="007F57FD" w:rsidP="00591333">
            <w:pPr>
              <w:pStyle w:val="TAL"/>
              <w:tabs>
                <w:tab w:val="left" w:pos="11100"/>
              </w:tabs>
              <w:rPr>
                <w:ins w:id="527" w:author="Ericsson" w:date="2020-06-11T15:20:00Z"/>
                <w:b/>
                <w:i/>
                <w:lang w:eastAsia="en-GB"/>
              </w:rPr>
            </w:pPr>
            <w:ins w:id="528" w:author="Ericsson" w:date="2020-06-11T15:20:00Z">
              <w:r w:rsidRPr="00F537EB">
                <w:rPr>
                  <w:bCs/>
                  <w:iCs/>
                  <w:lang w:eastAsia="en-GB"/>
                </w:rPr>
                <w:t>Indicates the</w:t>
              </w:r>
              <w:r>
                <w:rPr>
                  <w:bCs/>
                  <w:iCs/>
                  <w:lang w:eastAsia="en-GB"/>
                </w:rPr>
                <w:t xml:space="preserve"> configurations that apply for</w:t>
              </w:r>
              <w:r w:rsidR="00E5590D">
                <w:rPr>
                  <w:bCs/>
                  <w:iCs/>
                  <w:lang w:eastAsia="en-GB"/>
                </w:rPr>
                <w:t xml:space="preserve"> </w:t>
              </w:r>
              <w:r w:rsidR="005B4B77">
                <w:rPr>
                  <w:bCs/>
                  <w:iCs/>
                  <w:lang w:eastAsia="en-GB"/>
                </w:rPr>
                <w:t xml:space="preserve">only </w:t>
              </w:r>
              <w:r w:rsidR="00E5590D">
                <w:rPr>
                  <w:bCs/>
                  <w:iCs/>
                  <w:lang w:eastAsia="en-GB"/>
                </w:rPr>
                <w:t>uplink</w:t>
              </w:r>
              <w:r>
                <w:rPr>
                  <w:bCs/>
                  <w:iCs/>
                  <w:lang w:eastAsia="en-GB"/>
                </w:rPr>
                <w:t xml:space="preserve">. If the field is configured, then </w:t>
              </w:r>
              <w:r w:rsidRPr="00F537EB">
                <w:rPr>
                  <w:bCs/>
                  <w:iCs/>
                  <w:lang w:eastAsia="en-GB"/>
                </w:rPr>
                <w:t xml:space="preserve">Ethernet header compression is configured for </w:t>
              </w:r>
              <w:r w:rsidR="00CC0BA3">
                <w:rPr>
                  <w:bCs/>
                  <w:iCs/>
                  <w:lang w:eastAsia="en-GB"/>
                </w:rPr>
                <w:t>uplnik</w:t>
              </w:r>
              <w:r w:rsidRPr="00F537EB">
                <w:rPr>
                  <w:bCs/>
                  <w:iCs/>
                  <w:lang w:eastAsia="en-GB"/>
                </w:rPr>
                <w:t>. Otherwise, it is not configured for</w:t>
              </w:r>
              <w:r w:rsidR="001378EB">
                <w:rPr>
                  <w:bCs/>
                  <w:iCs/>
                  <w:lang w:eastAsia="en-GB"/>
                </w:rPr>
                <w:t xml:space="preserve"> up</w:t>
              </w:r>
              <w:r w:rsidR="002048EE">
                <w:rPr>
                  <w:bCs/>
                  <w:iCs/>
                  <w:lang w:eastAsia="en-GB"/>
                </w:rPr>
                <w:t>link</w:t>
              </w:r>
              <w:r w:rsidRPr="00F537EB">
                <w:rPr>
                  <w:bCs/>
                  <w:iCs/>
                  <w:lang w:eastAsia="en-GB"/>
                </w:rPr>
                <w:t>.</w:t>
              </w:r>
            </w:ins>
          </w:p>
        </w:tc>
      </w:tr>
      <w:tr w:rsidR="008124A7" w:rsidRPr="0002577C" w14:paraId="6BE5F908" w14:textId="77777777" w:rsidTr="00125DFD">
        <w:trPr>
          <w:ins w:id="529" w:author="Ericsson" w:date="2020-06-11T15:20:00Z"/>
        </w:trPr>
        <w:tc>
          <w:tcPr>
            <w:tcW w:w="14173" w:type="dxa"/>
          </w:tcPr>
          <w:p w14:paraId="3DA4AAE0" w14:textId="1BC0491D" w:rsidR="008124A7" w:rsidRDefault="008124A7" w:rsidP="008124A7">
            <w:pPr>
              <w:pStyle w:val="TAL"/>
              <w:tabs>
                <w:tab w:val="left" w:pos="11100"/>
              </w:tabs>
              <w:rPr>
                <w:ins w:id="530" w:author="Ericsson" w:date="2020-06-11T15:20:00Z"/>
                <w:b/>
                <w:i/>
                <w:lang w:eastAsia="en-GB"/>
              </w:rPr>
            </w:pPr>
            <w:ins w:id="531" w:author="Ericsson" w:date="2020-06-11T15:20:00Z">
              <w:r>
                <w:rPr>
                  <w:b/>
                  <w:i/>
                  <w:lang w:eastAsia="en-GB"/>
                </w:rPr>
                <w:t>maxCID-EHC-UL</w:t>
              </w:r>
            </w:ins>
          </w:p>
          <w:p w14:paraId="1DDABF34" w14:textId="50F56681" w:rsidR="008124A7" w:rsidRDefault="008124A7" w:rsidP="008124A7">
            <w:pPr>
              <w:pStyle w:val="TAL"/>
              <w:tabs>
                <w:tab w:val="left" w:pos="11100"/>
              </w:tabs>
              <w:rPr>
                <w:ins w:id="532" w:author="Ericsson" w:date="2020-06-11T15:20:00Z"/>
                <w:b/>
                <w:i/>
                <w:lang w:eastAsia="en-GB"/>
              </w:rPr>
            </w:pPr>
            <w:ins w:id="533" w:author="Ericsson" w:date="2020-06-11T15:20:00Z">
              <w:r w:rsidRPr="00F537EB">
                <w:rPr>
                  <w:bCs/>
                  <w:iCs/>
                  <w:lang w:eastAsia="en-GB"/>
                </w:rPr>
                <w:t>Indicates the</w:t>
              </w:r>
              <w:r>
                <w:rPr>
                  <w:bCs/>
                  <w:iCs/>
                  <w:lang w:eastAsia="en-GB"/>
                </w:rPr>
                <w:t xml:space="preserve"> value of the MAX_CID_EHC_UL parameter as specified in TS 38.323 [5]. The total value </w:t>
              </w:r>
              <w:r w:rsidR="0019524A">
                <w:rPr>
                  <w:bCs/>
                  <w:iCs/>
                  <w:lang w:eastAsia="en-GB"/>
                </w:rPr>
                <w:t xml:space="preserve">of MAX_CID_EHC_UL across all bearers </w:t>
              </w:r>
              <w:r w:rsidR="00462C4F">
                <w:rPr>
                  <w:bCs/>
                  <w:iCs/>
                  <w:lang w:eastAsia="en-GB"/>
                </w:rPr>
                <w:t xml:space="preserve">for the UE </w:t>
              </w:r>
              <w:r w:rsidR="0019524A">
                <w:rPr>
                  <w:bCs/>
                  <w:iCs/>
                  <w:lang w:eastAsia="en-GB"/>
                </w:rPr>
                <w:t xml:space="preserve">should be less than or equal to the value of </w:t>
              </w:r>
              <w:r w:rsidR="0019524A">
                <w:rPr>
                  <w:bCs/>
                  <w:i/>
                  <w:lang w:eastAsia="en-GB"/>
                </w:rPr>
                <w:t xml:space="preserve">maxNumberEHC-Contexts </w:t>
              </w:r>
              <w:r w:rsidR="0019524A">
                <w:rPr>
                  <w:bCs/>
                  <w:iCs/>
                  <w:lang w:eastAsia="en-GB"/>
                </w:rPr>
                <w:t>parameter as indicated by the UE.</w:t>
              </w:r>
            </w:ins>
          </w:p>
        </w:tc>
      </w:tr>
    </w:tbl>
    <w:p w14:paraId="08DDA604" w14:textId="77777777" w:rsidR="00863A7D" w:rsidRPr="00F537EB" w:rsidRDefault="00863A7D" w:rsidP="002C5D28">
      <w:pPr>
        <w:rPr>
          <w:ins w:id="534" w:author="Ericsson" w:date="2020-06-11T15:20:00Z"/>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65C93CAF" w:rsidR="00130EFC" w:rsidRPr="00F537EB" w:rsidRDefault="00130EFC" w:rsidP="00130EFC">
            <w:pPr>
              <w:pStyle w:val="TAL"/>
              <w:rPr>
                <w:i/>
              </w:rPr>
            </w:pPr>
            <w:r w:rsidRPr="00F537EB">
              <w:rPr>
                <w:i/>
                <w:lang w:eastAsia="zh-CN"/>
              </w:rPr>
              <w:t>DRB</w:t>
            </w:r>
            <w:ins w:id="535" w:author="Ericsson" w:date="2020-06-11T17:08:00Z">
              <w:r w:rsidR="003512B8">
                <w:rPr>
                  <w:i/>
                  <w:lang w:eastAsia="zh-CN"/>
                </w:rPr>
                <w:t>2</w:t>
              </w:r>
            </w:ins>
            <w:del w:id="536" w:author="Ericsson" w:date="2020-06-11T17:08:00Z">
              <w:r w:rsidRPr="00F537EB" w:rsidDel="003512B8">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r w:rsidRPr="00F537EB">
              <w:rPr>
                <w:i/>
              </w:rPr>
              <w:t>moreThanTwoRLC</w:t>
            </w:r>
            <w:ins w:id="537" w:author="Ericsson" w:date="2020-06-11T15:20: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r w:rsidRPr="00F537EB">
              <w:rPr>
                <w:i/>
              </w:rPr>
              <w:t>MoreThanTwoRLC</w:t>
            </w:r>
            <w:ins w:id="538" w:author="Ericsson" w:date="2020-06-11T15:20:00Z">
              <w:r w:rsidR="00CC71B5">
                <w:rPr>
                  <w:i/>
                </w:rPr>
                <w:t>-DRB</w:t>
              </w:r>
            </w:ins>
          </w:p>
        </w:tc>
        <w:tc>
          <w:tcPr>
            <w:tcW w:w="11198" w:type="dxa"/>
            <w:shd w:val="clear" w:color="auto" w:fill="auto"/>
          </w:tcPr>
          <w:p w14:paraId="1C773D1C" w14:textId="0CC89F91" w:rsidR="00102159" w:rsidRDefault="00A06B34" w:rsidP="00C76602">
            <w:pPr>
              <w:pStyle w:val="TAL"/>
              <w:rPr>
                <w:ins w:id="539" w:author="Ericsson" w:date="2020-06-11T15:20:00Z"/>
              </w:rPr>
            </w:pPr>
            <w:del w:id="540" w:author="Ericsson" w:date="2020-06-11T15:20:00Z">
              <w:r w:rsidRPr="00F537EB">
                <w:delText>This</w:delText>
              </w:r>
            </w:del>
            <w:ins w:id="541" w:author="Ericsson" w:date="2020-06-11T15:20:00Z">
              <w:r w:rsidR="004A5B83">
                <w:t xml:space="preserve">For SRBs, this field is absent. </w:t>
              </w:r>
            </w:ins>
          </w:p>
          <w:p w14:paraId="079E2A90" w14:textId="75F301A8" w:rsidR="00A06B34" w:rsidRPr="00F537EB" w:rsidDel="003D536A" w:rsidRDefault="004A5B83">
            <w:pPr>
              <w:pStyle w:val="TAL"/>
              <w:rPr>
                <w:del w:id="542" w:author="Ericsson" w:date="2020-06-11T16:46:00Z"/>
              </w:rPr>
            </w:pPr>
            <w:ins w:id="543" w:author="Ericsson" w:date="2020-06-11T15:20:00Z">
              <w:r>
                <w:t>For DRBs, t</w:t>
              </w:r>
              <w:r w:rsidR="00A06B34" w:rsidRPr="00F537EB">
                <w:t>his</w:t>
              </w:r>
            </w:ins>
            <w:r w:rsidR="00A06B34" w:rsidRPr="00F537EB">
              <w:t xml:space="preserve">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30F0AC45" w:rsidR="00A06B34" w:rsidRPr="00F537EB" w:rsidRDefault="003D536A" w:rsidP="003D536A">
            <w:pPr>
              <w:pStyle w:val="TAL"/>
            </w:pPr>
            <w:ins w:id="544" w:author="Ericsson" w:date="2020-06-11T16:46:00Z">
              <w:r>
                <w:t xml:space="preserve"> </w:t>
              </w:r>
            </w:ins>
            <w:r w:rsidR="00A06B34" w:rsidRPr="00F537EB">
              <w:t>Upon RRC reconfiguration when</w:t>
            </w:r>
            <w:del w:id="545" w:author="Ericsson" w:date="2020-06-11T16:47:00Z">
              <w:r w:rsidR="00A06B34" w:rsidRPr="00F537EB" w:rsidDel="001452CF">
                <w:delText xml:space="preserve"> none of the RLC entities</w:delText>
              </w:r>
              <w:r w:rsidR="0053133F" w:rsidDel="001452CF">
                <w:delText xml:space="preserve"> is </w:delText>
              </w:r>
              <w:r w:rsidR="00A06B34" w:rsidRPr="00F537EB" w:rsidDel="001452CF">
                <w:delText>re-established</w:delText>
              </w:r>
            </w:del>
            <w:ins w:id="546" w:author="Ericsson" w:date="2020-06-11T16:47:00Z">
              <w:r w:rsidR="001452CF">
                <w:t xml:space="preserve"> </w:t>
              </w:r>
              <w:r w:rsidR="001452CF" w:rsidRPr="001452CF">
                <w:t>a PDCP entity is associated with more than two logical channels</w:t>
              </w:r>
            </w:ins>
            <w:r w:rsidR="00A06B34"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547" w:name="_Hlk39665999"/>
            <w:r w:rsidRPr="00F537EB">
              <w:rPr>
                <w:i/>
              </w:rPr>
              <w:t>SplitBearer2</w:t>
            </w:r>
          </w:p>
        </w:tc>
        <w:tc>
          <w:tcPr>
            <w:tcW w:w="11198" w:type="dxa"/>
            <w:shd w:val="clear" w:color="auto" w:fill="auto"/>
          </w:tcPr>
          <w:p w14:paraId="6A528AE9" w14:textId="47941785" w:rsidR="00A06B34" w:rsidRPr="00F537EB" w:rsidRDefault="00A06B34" w:rsidP="00C76602">
            <w:pPr>
              <w:pStyle w:val="TAL"/>
              <w:rPr>
                <w:lang w:eastAsia="en-GB"/>
              </w:rPr>
            </w:pPr>
            <w:bookmarkStart w:id="548" w:name="_Hlk30403201"/>
            <w:r w:rsidRPr="00F537EB">
              <w:rPr>
                <w:lang w:eastAsia="en-GB"/>
              </w:rPr>
              <w:t xml:space="preserve">The field is mandatory present, in case of a split </w:t>
            </w:r>
            <w:del w:id="549" w:author="Ericsson" w:date="2020-06-11T15:20:00Z">
              <w:r w:rsidRPr="00F537EB">
                <w:rPr>
                  <w:lang w:eastAsia="en-GB"/>
                </w:rPr>
                <w:delText xml:space="preserve">radio </w:delText>
              </w:r>
            </w:del>
            <w:r w:rsidRPr="00F537EB">
              <w:rPr>
                <w:lang w:eastAsia="en-GB"/>
              </w:rPr>
              <w:t>bearer. Otherwise the field is absent.</w:t>
            </w:r>
            <w:bookmarkEnd w:id="548"/>
          </w:p>
        </w:tc>
      </w:tr>
      <w:bookmarkEnd w:id="547"/>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550" w:name="_Toc36757249"/>
      <w:bookmarkStart w:id="551" w:name="_Toc36836790"/>
      <w:bookmarkStart w:id="552" w:name="_Toc36843767"/>
      <w:bookmarkStart w:id="553" w:name="_Toc37068056"/>
      <w:r w:rsidRPr="00F537EB">
        <w:t>–</w:t>
      </w:r>
      <w:r w:rsidRPr="00F537EB">
        <w:tab/>
      </w:r>
      <w:r w:rsidRPr="00F537EB">
        <w:rPr>
          <w:i/>
        </w:rPr>
        <w:t>ReferenceTimeInfo</w:t>
      </w:r>
      <w:bookmarkEnd w:id="550"/>
      <w:bookmarkEnd w:id="551"/>
      <w:bookmarkEnd w:id="552"/>
      <w:bookmarkEnd w:id="553"/>
    </w:p>
    <w:p w14:paraId="697A108D" w14:textId="77777777" w:rsidR="00325D93" w:rsidRPr="00F537EB" w:rsidRDefault="00325D93" w:rsidP="00325D93">
      <w:r w:rsidRPr="00F537EB">
        <w:t xml:space="preserve">The IE </w:t>
      </w:r>
      <w:r w:rsidRPr="00F537EB">
        <w:rPr>
          <w:i/>
        </w:rPr>
        <w:t>ReferenceTimeInfo</w:t>
      </w:r>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r w:rsidRPr="00F537EB">
        <w:rPr>
          <w:i/>
        </w:rPr>
        <w:t>ReferenceTimeInfo</w:t>
      </w:r>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17571812" w:rsidR="00325D93" w:rsidRPr="00F537EB" w:rsidRDefault="00325D93" w:rsidP="00325D93">
      <w:pPr>
        <w:pStyle w:val="PL"/>
      </w:pPr>
      <w:r w:rsidRPr="00F537EB">
        <w:t xml:space="preserve">    uncertainty-r16                     INTEGER (0..32767)          OPTIONAL,   -- Need </w:t>
      </w:r>
      <w:del w:id="554" w:author="Ericsson" w:date="2020-06-11T15:20:00Z">
        <w:r w:rsidRPr="00F537EB">
          <w:delText>R</w:delText>
        </w:r>
      </w:del>
      <w:ins w:id="555" w:author="Ericsson" w:date="2020-06-11T15:20:00Z">
        <w:r w:rsidR="001A78E1">
          <w:t>S</w:t>
        </w:r>
      </w:ins>
    </w:p>
    <w:p w14:paraId="7543D969" w14:textId="03431A59" w:rsidR="00325D93" w:rsidRPr="00F537EB" w:rsidRDefault="00325D93" w:rsidP="00325D93">
      <w:pPr>
        <w:pStyle w:val="PL"/>
      </w:pPr>
      <w:r w:rsidRPr="00F537EB">
        <w:t xml:space="preserve">    timeInfoType-r16                    ENUMERATED {localClock}     OPTIONAL,   -- Need </w:t>
      </w:r>
      <w:del w:id="556" w:author="Ericsson" w:date="2020-06-11T15:20:00Z">
        <w:r w:rsidRPr="00F537EB">
          <w:delText>R</w:delText>
        </w:r>
      </w:del>
      <w:ins w:id="557" w:author="Ericsson" w:date="2020-06-11T15:20:00Z">
        <w:r w:rsidR="001A78E1">
          <w:t>S</w:t>
        </w:r>
      </w:ins>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r w:rsidRPr="00F537EB">
              <w:rPr>
                <w:i/>
              </w:rPr>
              <w:t>ReferenceTimeInfo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r w:rsidRPr="00F537EB">
              <w:rPr>
                <w:b/>
                <w:i/>
              </w:rPr>
              <w:t>referenceSFN</w:t>
            </w:r>
          </w:p>
          <w:p w14:paraId="2B0EED53" w14:textId="77777777" w:rsidR="00325D93" w:rsidRPr="00F537EB" w:rsidRDefault="00325D93" w:rsidP="004F5AF7">
            <w:pPr>
              <w:pStyle w:val="TAL"/>
            </w:pPr>
            <w:r w:rsidRPr="00F537EB">
              <w:t xml:space="preserve">This field indicates the reference SFN corresponding to the reference time information. If </w:t>
            </w:r>
            <w:r w:rsidRPr="00F537EB">
              <w:rPr>
                <w:i/>
              </w:rPr>
              <w:t>referenceTimeInfo</w:t>
            </w:r>
            <w:r w:rsidRPr="00F537EB">
              <w:t xml:space="preserve"> field is received in </w:t>
            </w:r>
            <w:r w:rsidRPr="00F537EB">
              <w:rPr>
                <w:i/>
              </w:rPr>
              <w:t>DLInformationTransfer</w:t>
            </w:r>
            <w:r w:rsidRPr="00F537EB">
              <w:t xml:space="preserve"> message, this field indicates the SFN of PCell.</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r w:rsidRPr="00F537EB">
              <w:rPr>
                <w:i/>
              </w:rPr>
              <w:t>refDays</w:t>
            </w:r>
            <w:r w:rsidRPr="00F537EB">
              <w:t xml:space="preserve">*86400*1000*100000 + </w:t>
            </w:r>
            <w:r w:rsidRPr="00F537EB">
              <w:rPr>
                <w:i/>
              </w:rPr>
              <w:t>refSeconds</w:t>
            </w:r>
            <w:r w:rsidRPr="00F537EB">
              <w:t xml:space="preserve">*1000*100000 + </w:t>
            </w:r>
            <w:r w:rsidRPr="00F537EB">
              <w:rPr>
                <w:i/>
              </w:rPr>
              <w:t>refMilliSeconds</w:t>
            </w:r>
            <w:r w:rsidRPr="00F537EB">
              <w:t xml:space="preserve">*100000 + </w:t>
            </w:r>
            <w:r w:rsidRPr="00F537EB">
              <w:rPr>
                <w:i/>
              </w:rPr>
              <w:t>refTenNanoSeconds</w:t>
            </w:r>
            <w:r w:rsidRPr="00F537EB">
              <w:t xml:space="preserve">. The </w:t>
            </w:r>
            <w:r w:rsidRPr="00F537EB">
              <w:rPr>
                <w:i/>
              </w:rPr>
              <w:t>refDays</w:t>
            </w:r>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rFonts w:eastAsia="MS Mincho"/>
                <w:i/>
                <w:lang w:eastAsia="en-GB"/>
              </w:rPr>
              <w:t>DLInformationTransfer</w:t>
            </w:r>
            <w:r w:rsidRPr="00F537EB">
              <w:t xml:space="preserve"> message, the time field indicates the </w:t>
            </w:r>
            <w:r w:rsidRPr="00F537EB">
              <w:rPr>
                <w:i/>
              </w:rPr>
              <w:t>time</w:t>
            </w:r>
            <w:r w:rsidRPr="00F537EB">
              <w:t xml:space="preserve"> at the ending boundary of the system frame indicated by </w:t>
            </w:r>
            <w:r w:rsidRPr="00F537EB">
              <w:rPr>
                <w:i/>
              </w:rPr>
              <w:t>referenceSFN</w:t>
            </w:r>
            <w:r w:rsidRPr="00F537EB">
              <w:t xml:space="preserve">. The UE considers this frame (indicated by </w:t>
            </w:r>
            <w:r w:rsidRPr="00F537EB">
              <w:rPr>
                <w:i/>
              </w:rPr>
              <w:t>referenceSFN</w:t>
            </w:r>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r w:rsidRPr="00F537EB">
              <w:rPr>
                <w:i/>
              </w:rPr>
              <w:t>referenceTimeInfo</w:t>
            </w:r>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r w:rsidRPr="00F537EB">
              <w:rPr>
                <w:i/>
              </w:rPr>
              <w:t>valueTag</w:t>
            </w:r>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r w:rsidRPr="00F537EB">
              <w:rPr>
                <w:rFonts w:eastAsia="Calibri"/>
                <w:b/>
                <w:i/>
                <w:szCs w:val="22"/>
              </w:rPr>
              <w:t>timeInfoType</w:t>
            </w:r>
          </w:p>
          <w:p w14:paraId="6A795448" w14:textId="77777777" w:rsidR="00325D93" w:rsidRPr="00F537EB" w:rsidRDefault="00325D93" w:rsidP="004F5AF7">
            <w:pPr>
              <w:pStyle w:val="TAL"/>
              <w:rPr>
                <w:rFonts w:eastAsia="Calibri"/>
              </w:rPr>
            </w:pPr>
            <w:r w:rsidRPr="00F537EB">
              <w:rPr>
                <w:rFonts w:eastAsia="Calibri"/>
              </w:rPr>
              <w:t xml:space="preserve">If </w:t>
            </w:r>
            <w:r w:rsidRPr="00F537EB">
              <w:rPr>
                <w:rFonts w:eastAsia="Calibri"/>
                <w:i/>
              </w:rPr>
              <w:t>timeInfoType</w:t>
            </w:r>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r w:rsidRPr="00F537EB">
              <w:rPr>
                <w:rFonts w:eastAsia="Calibri"/>
                <w:i/>
              </w:rPr>
              <w:t>timeInfoType</w:t>
            </w:r>
            <w:r w:rsidRPr="00F537EB">
              <w:rPr>
                <w:rFonts w:eastAsia="Calibri"/>
              </w:rPr>
              <w:t xml:space="preserve"> is set to </w:t>
            </w:r>
            <w:r w:rsidRPr="00F537EB">
              <w:rPr>
                <w:rFonts w:eastAsia="Calibri"/>
                <w:i/>
              </w:rPr>
              <w:t>localClock</w:t>
            </w:r>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r w:rsidRPr="00F537EB">
              <w:rPr>
                <w:i/>
                <w:iCs/>
              </w:rPr>
              <w:t>RefTime</w:t>
            </w:r>
          </w:p>
        </w:tc>
        <w:tc>
          <w:tcPr>
            <w:tcW w:w="10146" w:type="dxa"/>
          </w:tcPr>
          <w:p w14:paraId="53EACCA8" w14:textId="77777777" w:rsidR="00325D93" w:rsidRPr="00F537EB" w:rsidRDefault="00325D93" w:rsidP="004F5AF7">
            <w:pPr>
              <w:pStyle w:val="TAL"/>
            </w:pPr>
            <w:r w:rsidRPr="00F537EB">
              <w:t xml:space="preserve">The field is mandatory present if </w:t>
            </w:r>
            <w:r w:rsidRPr="00F537EB">
              <w:rPr>
                <w:i/>
                <w:iCs/>
              </w:rPr>
              <w:t>r</w:t>
            </w:r>
            <w:r w:rsidRPr="00F537EB">
              <w:rPr>
                <w:i/>
              </w:rPr>
              <w:t>eferenceTimeInfo</w:t>
            </w:r>
            <w:r w:rsidRPr="00F537EB">
              <w:t xml:space="preserve"> is included in </w:t>
            </w:r>
            <w:r w:rsidRPr="00F537EB">
              <w:rPr>
                <w:i/>
              </w:rPr>
              <w:t>DLInformationTransfer</w:t>
            </w:r>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558" w:name="_Toc20426049"/>
      <w:bookmarkStart w:id="559" w:name="_Toc29321445"/>
      <w:bookmarkStart w:id="560" w:name="_Toc36757216"/>
      <w:bookmarkStart w:id="561" w:name="_Toc36836757"/>
      <w:bookmarkStart w:id="562" w:name="_Toc36843734"/>
      <w:bookmarkStart w:id="563" w:name="_Toc37068023"/>
      <w:r w:rsidRPr="00F537EB">
        <w:t>–</w:t>
      </w:r>
      <w:r w:rsidRPr="00F537EB">
        <w:tab/>
      </w:r>
      <w:r w:rsidRPr="00F537EB">
        <w:rPr>
          <w:i/>
        </w:rPr>
        <w:t>PUCCH-Config</w:t>
      </w:r>
      <w:bookmarkEnd w:id="558"/>
      <w:bookmarkEnd w:id="559"/>
      <w:bookmarkEnd w:id="560"/>
      <w:bookmarkEnd w:id="561"/>
      <w:bookmarkEnd w:id="562"/>
      <w:bookmarkEnd w:id="563"/>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pPr>
      <w:r w:rsidRPr="00F537EB">
        <w:t xml:space="preserve">                                                                                                                  OPTIONAL</w:t>
      </w:r>
      <w:ins w:id="564" w:author="Ericsson" w:date="2020-06-11T15:20:00Z">
        <w:r w:rsidR="00E91C6E">
          <w:t>,</w:t>
        </w:r>
      </w:ins>
      <w:r w:rsidRPr="00F537EB">
        <w:t xml:space="preserve">  -- Need N</w:t>
      </w:r>
    </w:p>
    <w:p w14:paraId="4A1B3A28" w14:textId="1DA68FA8" w:rsidR="00E91C6E" w:rsidRDefault="00E91C6E" w:rsidP="003B6316">
      <w:pPr>
        <w:pStyle w:val="PL"/>
        <w:rPr>
          <w:ins w:id="565" w:author="Ericsson" w:date="2020-06-11T15:20:00Z"/>
        </w:rPr>
      </w:pPr>
      <w:ins w:id="566" w:author="Ericsson" w:date="2020-06-11T15:20:00Z">
        <w:r>
          <w:t xml:space="preserve">    </w:t>
        </w:r>
        <w:r w:rsidR="004357B4">
          <w:t>sps-PUCCH-AN-List-r16</w:t>
        </w:r>
        <w:r w:rsidRPr="00F537EB">
          <w:t xml:space="preserve">   </w:t>
        </w:r>
        <w:r>
          <w:t xml:space="preserve">    </w:t>
        </w:r>
        <w:r w:rsidR="004357B4">
          <w:t xml:space="preserve">            </w:t>
        </w:r>
        <w:r w:rsidR="000E2505" w:rsidRPr="00F537EB">
          <w:t>SetupRelease {</w:t>
        </w:r>
        <w:r w:rsidR="000E2505">
          <w:t xml:space="preserve"> </w:t>
        </w:r>
        <w:r w:rsidRPr="00F537EB">
          <w:t>SPS-PUCCH-AN</w:t>
        </w:r>
        <w:r w:rsidR="000E2505">
          <w:t>-List</w:t>
        </w:r>
        <w:r w:rsidRPr="00F537EB">
          <w:t>-r16</w:t>
        </w:r>
        <w:r w:rsidR="000E2505">
          <w:t xml:space="preserve"> }</w:t>
        </w:r>
        <w:r>
          <w:t xml:space="preserve">                             </w:t>
        </w:r>
        <w:r w:rsidR="003B2873">
          <w:t xml:space="preserve">   </w:t>
        </w:r>
        <w:r>
          <w:t>OPTIONAL</w:t>
        </w:r>
        <w:r w:rsidR="002A0450">
          <w:t>,</w:t>
        </w:r>
        <w:r>
          <w:t xml:space="preserve">  -- Need M</w:t>
        </w:r>
      </w:ins>
    </w:p>
    <w:p w14:paraId="56A8BC47" w14:textId="77777777" w:rsidR="00692186" w:rsidRDefault="00692186" w:rsidP="003B6316">
      <w:pPr>
        <w:pStyle w:val="PL"/>
        <w:rPr>
          <w:ins w:id="567" w:author="Ericsson" w:date="2020-06-11T15:20:00Z"/>
        </w:rPr>
      </w:pPr>
      <w:ins w:id="568" w:author="Ericsson" w:date="2020-06-11T15:20: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rPr>
          <w:ins w:id="569" w:author="Ericsson" w:date="2020-06-11T15:20:00Z"/>
        </w:rPr>
      </w:pPr>
      <w:ins w:id="570" w:author="Ericsson" w:date="2020-06-11T15:20: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571" w:name="_Hlk32432072"/>
      <w:r w:rsidRPr="00F537EB">
        <w:t>startingSymbolIndex</w:t>
      </w:r>
      <w:bookmarkEnd w:id="571"/>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572" w:name="_Hlk32432133"/>
      <w:r w:rsidRPr="00F537EB">
        <w:t xml:space="preserve">PUCCH-format3-r16 </w:t>
      </w:r>
      <w:bookmarkEnd w:id="572"/>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573" w:author="Ericsson" w:date="2020-06-11T15:20:00Z"/>
        </w:trPr>
        <w:tc>
          <w:tcPr>
            <w:tcW w:w="14173" w:type="dxa"/>
            <w:shd w:val="clear" w:color="auto" w:fill="auto"/>
          </w:tcPr>
          <w:p w14:paraId="25B2C3B9" w14:textId="44932F30" w:rsidR="00982969" w:rsidRPr="00F537EB" w:rsidRDefault="00EE3D0A" w:rsidP="00982969">
            <w:pPr>
              <w:pStyle w:val="TAL"/>
              <w:rPr>
                <w:ins w:id="574" w:author="Ericsson" w:date="2020-06-11T15:20:00Z"/>
                <w:b/>
                <w:i/>
              </w:rPr>
            </w:pPr>
            <w:ins w:id="575" w:author="Ericsson" w:date="2020-06-11T15:20:00Z">
              <w:r w:rsidRPr="00EE3D0A">
                <w:rPr>
                  <w:b/>
                  <w:i/>
                </w:rPr>
                <w:t>sps-PUCCH-AN-List</w:t>
              </w:r>
            </w:ins>
          </w:p>
          <w:p w14:paraId="40402EBB" w14:textId="75AAB8C1" w:rsidR="00563DD4" w:rsidRPr="00563DD4" w:rsidRDefault="00982969" w:rsidP="00E66991">
            <w:pPr>
              <w:pStyle w:val="TAL"/>
              <w:rPr>
                <w:ins w:id="576" w:author="Ericsson" w:date="2020-06-11T15:20:00Z"/>
              </w:rPr>
            </w:pPr>
            <w:ins w:id="577" w:author="Ericsson" w:date="2020-06-11T15:20: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r w:rsidR="00CC2DFE">
                <w:t xml:space="preserve"> If configured, this overrides </w:t>
              </w:r>
              <w:r w:rsidR="00CC2DFE">
                <w:rPr>
                  <w:i/>
                  <w:iCs/>
                </w:rPr>
                <w:t xml:space="preserve">n1PUCCH-AN </w:t>
              </w:r>
              <w:r w:rsidR="00CC2DFE">
                <w:t xml:space="preserve">in </w:t>
              </w:r>
              <w:r w:rsidR="00CC2DFE">
                <w:rPr>
                  <w:i/>
                  <w:iCs/>
                </w:rPr>
                <w:t>SPS-config.</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78" w:name="_Hlk514751577"/>
            <w:r w:rsidRPr="00F537EB">
              <w:rPr>
                <w:b/>
                <w:i/>
                <w:szCs w:val="22"/>
              </w:rPr>
              <w:t>pi2BPSK</w:t>
            </w:r>
          </w:p>
          <w:bookmarkEnd w:id="578"/>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579" w:name="_Toc20426116"/>
      <w:bookmarkStart w:id="580" w:name="_Toc29321512"/>
      <w:bookmarkStart w:id="581" w:name="_Toc36757295"/>
      <w:bookmarkStart w:id="582" w:name="_Toc36836836"/>
      <w:bookmarkStart w:id="583" w:name="_Toc36843813"/>
      <w:bookmarkStart w:id="584" w:name="_Toc37068102"/>
      <w:bookmarkStart w:id="585" w:name="_Hlk514922885"/>
      <w:r w:rsidRPr="00F537EB">
        <w:t>–</w:t>
      </w:r>
      <w:r w:rsidRPr="00F537EB">
        <w:tab/>
      </w:r>
      <w:r w:rsidRPr="00F537EB">
        <w:rPr>
          <w:i/>
        </w:rPr>
        <w:t>SPS-Config</w:t>
      </w:r>
      <w:bookmarkEnd w:id="579"/>
      <w:bookmarkEnd w:id="580"/>
      <w:bookmarkEnd w:id="581"/>
      <w:bookmarkEnd w:id="582"/>
      <w:bookmarkEnd w:id="583"/>
      <w:bookmarkEnd w:id="584"/>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0824664C" w:rsidR="00FE259D" w:rsidRPr="00F537EB" w:rsidRDefault="00FE259D" w:rsidP="003B6316">
      <w:pPr>
        <w:pStyle w:val="PL"/>
      </w:pPr>
      <w:r w:rsidRPr="00F537EB">
        <w:t xml:space="preserve">    sps-ConfigIndex-r16         SPS-ConfigIndex-r16                                                             OPTIONAL,   -- </w:t>
      </w:r>
      <w:ins w:id="586" w:author="Ericsson" w:date="2020-06-12T09:02:00Z">
        <w:r w:rsidR="00775BBC">
          <w:t>Cond</w:t>
        </w:r>
      </w:ins>
      <w:del w:id="587" w:author="Ericsson" w:date="2020-06-12T09:02:00Z">
        <w:r w:rsidRPr="00F537EB" w:rsidDel="00775BBC">
          <w:delText>Need</w:delText>
        </w:r>
      </w:del>
      <w:ins w:id="588" w:author="Ericsson" w:date="2020-06-12T09:02:00Z">
        <w:r w:rsidR="00775BBC">
          <w:t xml:space="preserve"> SPS</w:t>
        </w:r>
        <w:r w:rsidR="001C3328">
          <w:t>-</w:t>
        </w:r>
        <w:r w:rsidR="00775BBC">
          <w:t>List</w:t>
        </w:r>
      </w:ins>
      <w:del w:id="589" w:author="Ericsson" w:date="2020-06-12T09:27:00Z">
        <w:r w:rsidRPr="00F537EB" w:rsidDel="007C4D88">
          <w:delText xml:space="preserve"> </w:delText>
        </w:r>
      </w:del>
      <w:del w:id="590" w:author="Ericsson" w:date="2020-06-12T09:26:00Z">
        <w:r w:rsidRPr="00F537EB" w:rsidDel="007C4D88">
          <w:delText>N</w:delText>
        </w:r>
      </w:del>
    </w:p>
    <w:p w14:paraId="0E31B350" w14:textId="524F2431" w:rsidR="00FE259D" w:rsidRPr="00F537EB" w:rsidRDefault="00FE259D" w:rsidP="003B6316">
      <w:pPr>
        <w:pStyle w:val="PL"/>
      </w:pPr>
      <w:r w:rsidRPr="00F537EB">
        <w:t xml:space="preserve">    harq-ProcID-Offset-r16      INTEGER (0..15)                                                                 OPTIONAL,   -- Need </w:t>
      </w:r>
      <w:ins w:id="591" w:author="Ericsson" w:date="2020-06-12T09:27:00Z">
        <w:r w:rsidR="007C4D88">
          <w:t>R</w:t>
        </w:r>
      </w:ins>
      <w:del w:id="592" w:author="Ericsson" w:date="2020-06-12T09:27:00Z">
        <w:r w:rsidRPr="00F537EB" w:rsidDel="007C4D88">
          <w:delText>N</w:delText>
        </w:r>
      </w:del>
    </w:p>
    <w:p w14:paraId="23B8BCDC" w14:textId="412C56E0" w:rsidR="00FE259D" w:rsidRPr="00F537EB" w:rsidRDefault="00FE259D" w:rsidP="003B6316">
      <w:pPr>
        <w:pStyle w:val="PL"/>
      </w:pPr>
      <w:r w:rsidRPr="00F537EB">
        <w:t xml:space="preserve">    periodicityExt-r16          INTEGER (1..5120)                                                               OPTIONAL,   -- Need </w:t>
      </w:r>
      <w:ins w:id="593" w:author="Ericsson" w:date="2020-06-12T09:27:00Z">
        <w:r w:rsidR="007C4D88">
          <w:t>R</w:t>
        </w:r>
      </w:ins>
      <w:del w:id="594" w:author="Ericsson" w:date="2020-06-12T09:27:00Z">
        <w:r w:rsidRPr="00F537EB" w:rsidDel="007C4D88">
          <w:delText>N</w:delText>
        </w:r>
      </w:del>
    </w:p>
    <w:p w14:paraId="013211A0" w14:textId="6F4AC6FB" w:rsidR="00FE259D" w:rsidRDefault="00FE259D" w:rsidP="003B6316">
      <w:pPr>
        <w:pStyle w:val="PL"/>
      </w:pPr>
      <w:r w:rsidRPr="00F537EB">
        <w:t xml:space="preserve">    harq-CodebookID-r16         INTEGER (1..2)                                                                  OPTIONAL</w:t>
      </w:r>
      <w:ins w:id="595" w:author="Ericsson" w:date="2020-06-12T09:27:00Z">
        <w:r w:rsidR="007C4D88">
          <w:t>,</w:t>
        </w:r>
      </w:ins>
      <w:r w:rsidRPr="00F537EB">
        <w:t xml:space="preserve"> </w:t>
      </w:r>
      <w:del w:id="596" w:author="Ericsson" w:date="2020-06-12T09:28:00Z">
        <w:r w:rsidRPr="00F537EB" w:rsidDel="004A7E9C">
          <w:delText xml:space="preserve"> </w:delText>
        </w:r>
      </w:del>
      <w:r w:rsidRPr="00F537EB">
        <w:t xml:space="preserve">  -- Need </w:t>
      </w:r>
      <w:ins w:id="597" w:author="Ericsson" w:date="2020-06-12T09:27:00Z">
        <w:r w:rsidR="007C4D88">
          <w:t>R</w:t>
        </w:r>
      </w:ins>
      <w:del w:id="598" w:author="Ericsson" w:date="2020-06-12T09:27:00Z">
        <w:r w:rsidRPr="00F537EB" w:rsidDel="007C4D88">
          <w:delText>N</w:delText>
        </w:r>
      </w:del>
    </w:p>
    <w:p w14:paraId="1CD5A917" w14:textId="79C7461D" w:rsidR="008B13D4" w:rsidRPr="00F537EB" w:rsidRDefault="008B13D4" w:rsidP="003B6316">
      <w:pPr>
        <w:pStyle w:val="PL"/>
        <w:rPr>
          <w:ins w:id="599" w:author="Ericsson" w:date="2020-06-11T15:20:00Z"/>
        </w:rPr>
      </w:pPr>
      <w:ins w:id="600" w:author="Ericsson" w:date="2020-06-11T15:20:00Z">
        <w:r>
          <w:t xml:space="preserve">    </w:t>
        </w:r>
        <w:r w:rsidRPr="008B13D4">
          <w:t>pdsch-AggregationFactor</w:t>
        </w:r>
        <w:r>
          <w:t xml:space="preserve">-r16 </w:t>
        </w:r>
        <w:r w:rsidR="00A303E9">
          <w:t>ENUMERATED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601"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602" w:author="Ericsson" w:date="2020-06-11T15:20:00Z"/>
                <w:b/>
                <w:i/>
                <w:szCs w:val="22"/>
              </w:rPr>
            </w:pPr>
            <w:ins w:id="603" w:author="Ericsson" w:date="2020-06-11T15:20:00Z">
              <w:r w:rsidRPr="00D70C00">
                <w:rPr>
                  <w:b/>
                  <w:i/>
                  <w:szCs w:val="22"/>
                </w:rPr>
                <w:t>pdsch-AggregationFactor</w:t>
              </w:r>
            </w:ins>
          </w:p>
          <w:p w14:paraId="0F399E27" w14:textId="27480843" w:rsidR="005C67DF" w:rsidRPr="00D70C00" w:rsidRDefault="005C67DF" w:rsidP="00F43D0B">
            <w:pPr>
              <w:pStyle w:val="TAL"/>
              <w:rPr>
                <w:ins w:id="604" w:author="Ericsson" w:date="2020-06-11T15:20:00Z"/>
                <w:b/>
                <w:iCs/>
                <w:szCs w:val="22"/>
              </w:rPr>
            </w:pPr>
            <w:ins w:id="605" w:author="Ericsson" w:date="2020-06-11T15:20:00Z">
              <w:r w:rsidRPr="00331BBB">
                <w:rPr>
                  <w:szCs w:val="22"/>
                </w:rPr>
                <w:t xml:space="preserve">Number of repetitions for </w:t>
              </w:r>
              <w:r w:rsidR="00D20453">
                <w:rPr>
                  <w:szCs w:val="22"/>
                </w:rPr>
                <w:t>SPS PDSC</w:t>
              </w:r>
              <w:r w:rsidR="007C5E06">
                <w:rPr>
                  <w:szCs w:val="22"/>
                </w:rPr>
                <w:t>H</w:t>
              </w:r>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7828CE48" w:rsidR="00C1597C" w:rsidRDefault="00C1597C" w:rsidP="00775BBC">
      <w:pPr>
        <w:rPr>
          <w:ins w:id="606" w:author="Ericsson" w:date="2020-06-12T09:01:00Z"/>
        </w:rPr>
      </w:pPr>
    </w:p>
    <w:tbl>
      <w:tblPr>
        <w:tblStyle w:val="TableGrid"/>
        <w:tblW w:w="14173" w:type="dxa"/>
        <w:tblLook w:val="04A0" w:firstRow="1" w:lastRow="0" w:firstColumn="1" w:lastColumn="0" w:noHBand="0" w:noVBand="1"/>
      </w:tblPr>
      <w:tblGrid>
        <w:gridCol w:w="4028"/>
        <w:gridCol w:w="10145"/>
      </w:tblGrid>
      <w:tr w:rsidR="00775BBC" w14:paraId="48FC1370" w14:textId="77777777" w:rsidTr="00775BBC">
        <w:trPr>
          <w:ins w:id="607" w:author="Ericsson" w:date="2020-06-12T09:01:00Z"/>
        </w:trPr>
        <w:tc>
          <w:tcPr>
            <w:tcW w:w="2834" w:type="dxa"/>
          </w:tcPr>
          <w:p w14:paraId="3CCC9B5A" w14:textId="09828B1B" w:rsidR="00775BBC" w:rsidRPr="00775BBC" w:rsidRDefault="00775BBC" w:rsidP="00775BBC">
            <w:pPr>
              <w:pStyle w:val="TAH"/>
              <w:rPr>
                <w:ins w:id="608" w:author="Ericsson" w:date="2020-06-12T09:01:00Z"/>
              </w:rPr>
            </w:pPr>
            <w:ins w:id="609" w:author="Ericsson" w:date="2020-06-12T09:01:00Z">
              <w:r>
                <w:t>Conditional Presence</w:t>
              </w:r>
            </w:ins>
          </w:p>
        </w:tc>
        <w:tc>
          <w:tcPr>
            <w:tcW w:w="7139" w:type="dxa"/>
          </w:tcPr>
          <w:p w14:paraId="10708DC9" w14:textId="701F2EFF" w:rsidR="00775BBC" w:rsidRPr="00775BBC" w:rsidRDefault="00775BBC" w:rsidP="00775BBC">
            <w:pPr>
              <w:pStyle w:val="TAH"/>
              <w:rPr>
                <w:ins w:id="610" w:author="Ericsson" w:date="2020-06-12T09:01:00Z"/>
              </w:rPr>
            </w:pPr>
            <w:ins w:id="611" w:author="Ericsson" w:date="2020-06-12T09:01:00Z">
              <w:r>
                <w:t>Explanation</w:t>
              </w:r>
            </w:ins>
          </w:p>
        </w:tc>
      </w:tr>
      <w:tr w:rsidR="00775BBC" w14:paraId="3E08D3D7" w14:textId="77777777" w:rsidTr="00775BBC">
        <w:trPr>
          <w:ins w:id="612" w:author="Ericsson" w:date="2020-06-12T09:01:00Z"/>
        </w:trPr>
        <w:tc>
          <w:tcPr>
            <w:tcW w:w="2834" w:type="dxa"/>
          </w:tcPr>
          <w:p w14:paraId="10D3517B" w14:textId="26D71CD7" w:rsidR="00775BBC" w:rsidRPr="00775BBC" w:rsidRDefault="001C3328" w:rsidP="00775BBC">
            <w:pPr>
              <w:pStyle w:val="TAL"/>
              <w:rPr>
                <w:ins w:id="613" w:author="Ericsson" w:date="2020-06-12T09:01:00Z"/>
                <w:i/>
              </w:rPr>
            </w:pPr>
            <w:ins w:id="614" w:author="Ericsson" w:date="2020-06-12T09:02:00Z">
              <w:r>
                <w:rPr>
                  <w:i/>
                </w:rPr>
                <w:t>SPS</w:t>
              </w:r>
            </w:ins>
            <w:ins w:id="615" w:author="Ericsson" w:date="2020-06-12T09:03:00Z">
              <w:r>
                <w:rPr>
                  <w:i/>
                </w:rPr>
                <w:t>-</w:t>
              </w:r>
            </w:ins>
            <w:ins w:id="616" w:author="Ericsson" w:date="2020-06-12T09:02:00Z">
              <w:r>
                <w:rPr>
                  <w:i/>
                </w:rPr>
                <w:t>List</w:t>
              </w:r>
            </w:ins>
          </w:p>
        </w:tc>
        <w:tc>
          <w:tcPr>
            <w:tcW w:w="7139" w:type="dxa"/>
          </w:tcPr>
          <w:p w14:paraId="15E99BC0" w14:textId="345B67EE" w:rsidR="00775BBC" w:rsidRPr="00775BBC" w:rsidRDefault="001C3328" w:rsidP="00775BBC">
            <w:pPr>
              <w:pStyle w:val="TAL"/>
              <w:rPr>
                <w:ins w:id="617" w:author="Ericsson" w:date="2020-06-12T09:01:00Z"/>
              </w:rPr>
            </w:pPr>
            <w:ins w:id="618" w:author="Ericsson" w:date="2020-06-12T09:03:00Z">
              <w:r>
                <w:t xml:space="preserve">The field is mandatory present when included in </w:t>
              </w:r>
              <w:r w:rsidRPr="00174FEB">
                <w:rPr>
                  <w:i/>
                  <w:iCs/>
                </w:rPr>
                <w:t>sps-ConfigToAddModList</w:t>
              </w:r>
            </w:ins>
            <w:ins w:id="619" w:author="Ericsson" w:date="2020-06-12T09:04:00Z">
              <w:r w:rsidR="00174FEB">
                <w:rPr>
                  <w:i/>
                  <w:iCs/>
                </w:rPr>
                <w:t>-r16</w:t>
              </w:r>
            </w:ins>
            <w:ins w:id="620" w:author="Ericsson" w:date="2020-06-12T09:03:00Z">
              <w:r>
                <w:t>, otherwise the field is absent</w:t>
              </w:r>
              <w:r w:rsidR="00174FEB">
                <w:t>.</w:t>
              </w:r>
            </w:ins>
          </w:p>
        </w:tc>
      </w:tr>
    </w:tbl>
    <w:p w14:paraId="507E8E14" w14:textId="77777777" w:rsidR="00775BBC" w:rsidRPr="00F537EB" w:rsidRDefault="00775BBC" w:rsidP="00775BBC"/>
    <w:p w14:paraId="41665971" w14:textId="77777777" w:rsidR="00FE259D" w:rsidRPr="00F537EB" w:rsidRDefault="00FE259D" w:rsidP="00FE259D">
      <w:pPr>
        <w:pStyle w:val="Heading4"/>
      </w:pPr>
      <w:bookmarkStart w:id="621" w:name="_Toc36757296"/>
      <w:bookmarkStart w:id="622" w:name="_Toc36836837"/>
      <w:bookmarkStart w:id="623" w:name="_Toc36843814"/>
      <w:bookmarkStart w:id="624" w:name="_Toc37068103"/>
      <w:r w:rsidRPr="00F537EB">
        <w:t>–</w:t>
      </w:r>
      <w:r w:rsidRPr="00F537EB">
        <w:tab/>
      </w:r>
      <w:r w:rsidRPr="00F537EB">
        <w:rPr>
          <w:i/>
        </w:rPr>
        <w:t>SPS-ConfigIndex</w:t>
      </w:r>
      <w:bookmarkEnd w:id="621"/>
      <w:bookmarkEnd w:id="622"/>
      <w:bookmarkEnd w:id="623"/>
      <w:bookmarkEnd w:id="624"/>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7A1FDCB9" w14:textId="1BD07611" w:rsidR="00FE259D" w:rsidRPr="00F537EB" w:rsidDel="006A35AD" w:rsidRDefault="00FE259D" w:rsidP="00FE259D">
      <w:pPr>
        <w:pStyle w:val="Heading4"/>
        <w:rPr>
          <w:del w:id="625" w:author="Ericsson" w:date="2020-06-11T16:50:00Z"/>
        </w:rPr>
      </w:pPr>
      <w:bookmarkStart w:id="626" w:name="_Toc36757297"/>
      <w:bookmarkStart w:id="627" w:name="_Toc36836838"/>
      <w:bookmarkStart w:id="628" w:name="_Toc36843815"/>
      <w:bookmarkStart w:id="629" w:name="_Toc37068104"/>
      <w:del w:id="630" w:author="Ericsson" w:date="2020-06-11T16:50:00Z">
        <w:r w:rsidRPr="00F537EB" w:rsidDel="006A35AD">
          <w:delText>–</w:delText>
        </w:r>
        <w:r w:rsidRPr="00F537EB" w:rsidDel="006A35AD">
          <w:tab/>
        </w:r>
        <w:r w:rsidRPr="00F537EB" w:rsidDel="006A35AD">
          <w:rPr>
            <w:i/>
          </w:rPr>
          <w:delText>SPS-ConfigList</w:delText>
        </w:r>
        <w:bookmarkEnd w:id="626"/>
        <w:bookmarkEnd w:id="627"/>
        <w:bookmarkEnd w:id="628"/>
        <w:bookmarkEnd w:id="629"/>
      </w:del>
    </w:p>
    <w:p w14:paraId="33639D51" w14:textId="09D410F0" w:rsidR="00F571D0" w:rsidRPr="006A35AD" w:rsidDel="006A35AD" w:rsidRDefault="00FE259D" w:rsidP="006A35AD">
      <w:pPr>
        <w:rPr>
          <w:del w:id="631" w:author="Ericsson" w:date="2020-06-11T16:50:00Z"/>
        </w:rPr>
      </w:pPr>
      <w:del w:id="632" w:author="Ericsson" w:date="2020-06-11T16:50:00Z">
        <w:r w:rsidRPr="006A35AD" w:rsidDel="006A35AD">
          <w:delText>The IE SPS-ConfigList is used to configure multiple downlink SPS configurations in one BWP.</w:delText>
        </w:r>
      </w:del>
    </w:p>
    <w:p w14:paraId="0F970CDD" w14:textId="0EC9255D" w:rsidR="00FE259D" w:rsidRPr="00F537EB" w:rsidDel="006A35AD" w:rsidRDefault="00FE259D" w:rsidP="00FE259D">
      <w:pPr>
        <w:pStyle w:val="TH"/>
        <w:rPr>
          <w:del w:id="633" w:author="Ericsson" w:date="2020-06-11T16:50:00Z"/>
        </w:rPr>
      </w:pPr>
      <w:del w:id="634" w:author="Ericsson" w:date="2020-06-11T16:50:00Z">
        <w:r w:rsidRPr="00F537EB" w:rsidDel="006A35AD">
          <w:rPr>
            <w:i/>
          </w:rPr>
          <w:delText>SPS-ConfigList</w:delText>
        </w:r>
        <w:r w:rsidRPr="00F537EB" w:rsidDel="006A35AD">
          <w:delText xml:space="preserve"> information element</w:delText>
        </w:r>
      </w:del>
    </w:p>
    <w:p w14:paraId="30D524FF" w14:textId="224E7C52" w:rsidR="00FE259D" w:rsidRPr="00F537EB" w:rsidDel="006A35AD" w:rsidRDefault="00FE259D" w:rsidP="003B6316">
      <w:pPr>
        <w:pStyle w:val="PL"/>
        <w:rPr>
          <w:del w:id="635" w:author="Ericsson" w:date="2020-06-11T16:50:00Z"/>
        </w:rPr>
      </w:pPr>
      <w:del w:id="636" w:author="Ericsson" w:date="2020-06-11T16:50:00Z">
        <w:r w:rsidRPr="00F537EB" w:rsidDel="006A35AD">
          <w:delText>-- ASN1START</w:delText>
        </w:r>
      </w:del>
    </w:p>
    <w:p w14:paraId="7BF912A4" w14:textId="7D6F003D" w:rsidR="00FE259D" w:rsidRPr="00F537EB" w:rsidDel="006A35AD" w:rsidRDefault="00FE259D" w:rsidP="003B6316">
      <w:pPr>
        <w:pStyle w:val="PL"/>
        <w:rPr>
          <w:del w:id="637" w:author="Ericsson" w:date="2020-06-11T16:50:00Z"/>
        </w:rPr>
      </w:pPr>
      <w:del w:id="638" w:author="Ericsson" w:date="2020-06-11T16:50:00Z">
        <w:r w:rsidRPr="00F537EB" w:rsidDel="006A35AD">
          <w:delText>-- TAG-SPS-CONFIGLIST-START</w:delText>
        </w:r>
      </w:del>
    </w:p>
    <w:p w14:paraId="1D4D0CC6" w14:textId="26690D36" w:rsidR="00FE259D" w:rsidRPr="00F537EB" w:rsidDel="006A35AD" w:rsidRDefault="00FE259D" w:rsidP="003B6316">
      <w:pPr>
        <w:pStyle w:val="PL"/>
        <w:rPr>
          <w:del w:id="639" w:author="Ericsson" w:date="2020-06-11T16:50:00Z"/>
        </w:rPr>
      </w:pPr>
    </w:p>
    <w:p w14:paraId="2FEFD0B0" w14:textId="75A5B26B" w:rsidR="00FE259D" w:rsidRPr="00F537EB" w:rsidDel="006A35AD" w:rsidRDefault="00FE259D" w:rsidP="003B6316">
      <w:pPr>
        <w:pStyle w:val="PL"/>
        <w:rPr>
          <w:del w:id="640" w:author="Ericsson" w:date="2020-06-11T16:50:00Z"/>
        </w:rPr>
      </w:pPr>
      <w:del w:id="641" w:author="Ericsson" w:date="2020-06-11T16:50:00Z">
        <w:r w:rsidRPr="00F537EB" w:rsidDel="006A35AD">
          <w:delText>SPS-ConfigList-r16 ::=                  SEQUENCE {</w:delText>
        </w:r>
      </w:del>
    </w:p>
    <w:p w14:paraId="1E25B1BA" w14:textId="42611516" w:rsidR="00FE259D" w:rsidRPr="00F537EB" w:rsidDel="006A35AD" w:rsidRDefault="00FE259D" w:rsidP="003B6316">
      <w:pPr>
        <w:pStyle w:val="PL"/>
        <w:rPr>
          <w:del w:id="642" w:author="Ericsson" w:date="2020-06-11T16:50:00Z"/>
        </w:rPr>
      </w:pPr>
      <w:del w:id="643" w:author="Ericsson" w:date="2020-06-11T16:50:00Z">
        <w:r w:rsidRPr="00F537EB" w:rsidDel="006A35AD">
          <w:delText xml:space="preserve">    sps-ConfigDeactivationStateList-r16     SPS-ConfigDeactivationStateList-r16         OPTIONAL,   -- Need N</w:delText>
        </w:r>
      </w:del>
    </w:p>
    <w:p w14:paraId="271FF27B" w14:textId="54195D32" w:rsidR="00FE259D" w:rsidRPr="00F537EB" w:rsidDel="006A35AD" w:rsidRDefault="00FE259D" w:rsidP="003B6316">
      <w:pPr>
        <w:pStyle w:val="PL"/>
        <w:rPr>
          <w:del w:id="644" w:author="Ericsson" w:date="2020-06-11T16:50:00Z"/>
        </w:rPr>
      </w:pPr>
      <w:bookmarkStart w:id="645" w:name="_Hlk41386107"/>
      <w:del w:id="646" w:author="Ericsson" w:date="2020-06-11T16:50:00Z">
        <w:r w:rsidRPr="00F537EB" w:rsidDel="006A35AD">
          <w:delText xml:space="preserve">    sps-ConfigToAddModList-r16              SPS-ConfigToAddModList-r16                  OPTIONAL,   -- Need N</w:delText>
        </w:r>
      </w:del>
    </w:p>
    <w:p w14:paraId="0FA61E38" w14:textId="1F3E650F" w:rsidR="00FE259D" w:rsidRPr="00F537EB" w:rsidDel="006A35AD" w:rsidRDefault="00FE259D" w:rsidP="003B6316">
      <w:pPr>
        <w:pStyle w:val="PL"/>
        <w:rPr>
          <w:del w:id="647" w:author="Ericsson" w:date="2020-06-11T16:50:00Z"/>
        </w:rPr>
      </w:pPr>
      <w:del w:id="648" w:author="Ericsson" w:date="2020-06-11T16:50:00Z">
        <w:r w:rsidRPr="00F537EB" w:rsidDel="006A35AD">
          <w:delText xml:space="preserve">    sps-ConfigToReleaseList-r16             SPS-ConfigToReleaseList-r16                 OPTIONAL,   -- Need N</w:delText>
        </w:r>
      </w:del>
    </w:p>
    <w:bookmarkEnd w:id="645"/>
    <w:p w14:paraId="72E21365" w14:textId="7C506203" w:rsidR="00FE259D" w:rsidRPr="00F537EB" w:rsidDel="006A35AD" w:rsidRDefault="00FE259D" w:rsidP="003B6316">
      <w:pPr>
        <w:pStyle w:val="PL"/>
        <w:rPr>
          <w:del w:id="649" w:author="Ericsson" w:date="2020-06-11T16:50:00Z"/>
        </w:rPr>
      </w:pPr>
      <w:del w:id="650" w:author="Ericsson" w:date="2020-06-11T16:50:00Z">
        <w:r w:rsidRPr="00F537EB" w:rsidDel="006A35AD">
          <w:delText xml:space="preserve">    sps-PUCCH-AN-ListPerCodebook-r16        SPS-PUCCH-AN-ListPerCodebook-r16            OPTIONAL    -- Need N</w:delText>
        </w:r>
      </w:del>
    </w:p>
    <w:p w14:paraId="660F0DB7" w14:textId="7FC02533" w:rsidR="00FE259D" w:rsidRPr="00F537EB" w:rsidDel="006A35AD" w:rsidRDefault="00FE259D" w:rsidP="003B6316">
      <w:pPr>
        <w:pStyle w:val="PL"/>
        <w:rPr>
          <w:del w:id="651" w:author="Ericsson" w:date="2020-06-11T16:50:00Z"/>
        </w:rPr>
      </w:pPr>
      <w:del w:id="652" w:author="Ericsson" w:date="2020-06-11T16:50:00Z">
        <w:r w:rsidRPr="00F537EB" w:rsidDel="006A35AD">
          <w:delText>}</w:delText>
        </w:r>
      </w:del>
    </w:p>
    <w:p w14:paraId="6A8E016A" w14:textId="09600B78" w:rsidR="00FE259D" w:rsidRPr="00F537EB" w:rsidDel="006A35AD" w:rsidRDefault="00FE259D" w:rsidP="003B6316">
      <w:pPr>
        <w:pStyle w:val="PL"/>
        <w:rPr>
          <w:del w:id="653" w:author="Ericsson" w:date="2020-06-11T16:50:00Z"/>
        </w:rPr>
      </w:pPr>
    </w:p>
    <w:p w14:paraId="64D93AD6" w14:textId="7C2CC06A" w:rsidR="00FE259D" w:rsidRPr="00F537EB" w:rsidDel="006A35AD" w:rsidRDefault="00FE259D" w:rsidP="003B6316">
      <w:pPr>
        <w:pStyle w:val="PL"/>
        <w:rPr>
          <w:del w:id="654" w:author="Ericsson" w:date="2020-06-11T16:50:00Z"/>
        </w:rPr>
      </w:pPr>
      <w:del w:id="655" w:author="Ericsson" w:date="2020-06-11T16:50:00Z">
        <w:r w:rsidRPr="00F537EB" w:rsidDel="006A35AD">
          <w:delText>SPS-ConfigToAddModList-r16 ::=          SEQUENCE (SIZE (1..maxNrofSPS-Config-r16)) OF SPS-Config</w:delText>
        </w:r>
      </w:del>
    </w:p>
    <w:p w14:paraId="7CB32331" w14:textId="07E9A84C" w:rsidR="00FE259D" w:rsidRPr="00F537EB" w:rsidDel="006A35AD" w:rsidRDefault="00FE259D" w:rsidP="003B6316">
      <w:pPr>
        <w:pStyle w:val="PL"/>
        <w:rPr>
          <w:del w:id="656" w:author="Ericsson" w:date="2020-06-11T16:50:00Z"/>
        </w:rPr>
      </w:pPr>
      <w:del w:id="657" w:author="Ericsson" w:date="2020-06-11T16:50:00Z">
        <w:r w:rsidRPr="00F537EB" w:rsidDel="006A35AD">
          <w:delText>SPS-ConfigToReleaseList-r16 ::=         SEQUENCE (SIZE (1..maxNrofSPS-Config-r16)) OF SPS-ConfigIndex-r16</w:delText>
        </w:r>
      </w:del>
    </w:p>
    <w:p w14:paraId="7F5A0DE0" w14:textId="29EA278E" w:rsidR="00FE259D" w:rsidRPr="00F537EB" w:rsidDel="006A35AD" w:rsidRDefault="00FE259D" w:rsidP="003B6316">
      <w:pPr>
        <w:pStyle w:val="PL"/>
        <w:rPr>
          <w:del w:id="658" w:author="Ericsson" w:date="2020-06-11T16:50:00Z"/>
        </w:rPr>
      </w:pPr>
    </w:p>
    <w:p w14:paraId="3CD34CFA" w14:textId="2BDA6DF2" w:rsidR="00FE259D" w:rsidRPr="00F537EB" w:rsidDel="006A35AD" w:rsidRDefault="00FE259D" w:rsidP="003B6316">
      <w:pPr>
        <w:pStyle w:val="PL"/>
        <w:rPr>
          <w:del w:id="659" w:author="Ericsson" w:date="2020-06-11T16:50:00Z"/>
        </w:rPr>
      </w:pPr>
      <w:del w:id="660" w:author="Ericsson" w:date="2020-06-11T16:50:00Z">
        <w:r w:rsidRPr="00F537EB" w:rsidDel="006A35AD">
          <w:delText>SPS-ConfigDeactivationState-r16 ::=     SEQUENCE (SIZE (1..maxNrofSPS-Config-r16)) OF SPS-ConfigIndex-r16</w:delText>
        </w:r>
      </w:del>
    </w:p>
    <w:p w14:paraId="113CDD61" w14:textId="46066CCD" w:rsidR="00FE259D" w:rsidRPr="00F537EB" w:rsidDel="006A35AD" w:rsidRDefault="00FE259D" w:rsidP="003B6316">
      <w:pPr>
        <w:pStyle w:val="PL"/>
        <w:rPr>
          <w:del w:id="661" w:author="Ericsson" w:date="2020-06-11T16:50:00Z"/>
        </w:rPr>
      </w:pPr>
      <w:del w:id="662" w:author="Ericsson" w:date="2020-06-11T16:50:00Z">
        <w:r w:rsidRPr="00F537EB" w:rsidDel="006A35AD">
          <w:delText>SPS-ConfigDeactivationStateList-r16 ::= SEQUENCE (SIZE (1..16)) OF SPS-ConfigDeactivationState-r16</w:delText>
        </w:r>
      </w:del>
    </w:p>
    <w:p w14:paraId="67057B72" w14:textId="7F88C2EB" w:rsidR="00FE259D" w:rsidRPr="00F537EB" w:rsidDel="006A35AD" w:rsidRDefault="00FE259D" w:rsidP="003B6316">
      <w:pPr>
        <w:pStyle w:val="PL"/>
        <w:rPr>
          <w:del w:id="663" w:author="Ericsson" w:date="2020-06-11T16:50:00Z"/>
        </w:rPr>
      </w:pPr>
    </w:p>
    <w:p w14:paraId="585DC0DE" w14:textId="0BADE416" w:rsidR="00FE259D" w:rsidRPr="00F537EB" w:rsidDel="006A35AD" w:rsidRDefault="00FE259D" w:rsidP="003B6316">
      <w:pPr>
        <w:pStyle w:val="PL"/>
        <w:rPr>
          <w:del w:id="664" w:author="Ericsson" w:date="2020-06-11T16:50:00Z"/>
        </w:rPr>
      </w:pPr>
      <w:del w:id="665" w:author="Ericsson" w:date="2020-06-11T16:50:00Z">
        <w:r w:rsidRPr="00F537EB" w:rsidDel="006A35AD">
          <w:delText>SPS-PUCCH-AN-ListPerCodebook-r16 ::=    SEQUENCE (SIZE (1..2)) OF SPS-PUCCH-AN-List-r16</w:delText>
        </w:r>
      </w:del>
    </w:p>
    <w:p w14:paraId="1FBCF98A" w14:textId="2913E1DB" w:rsidR="00FE259D" w:rsidRPr="00F537EB" w:rsidDel="006A35AD" w:rsidRDefault="00FE259D" w:rsidP="003B6316">
      <w:pPr>
        <w:pStyle w:val="PL"/>
        <w:rPr>
          <w:del w:id="666" w:author="Ericsson" w:date="2020-06-11T16:50:00Z"/>
        </w:rPr>
      </w:pPr>
    </w:p>
    <w:p w14:paraId="2FBDE466" w14:textId="0CDC991A" w:rsidR="00FE259D" w:rsidRPr="00F537EB" w:rsidDel="006A35AD" w:rsidRDefault="00FE259D" w:rsidP="003B6316">
      <w:pPr>
        <w:pStyle w:val="PL"/>
        <w:rPr>
          <w:del w:id="667" w:author="Ericsson" w:date="2020-06-11T16:50:00Z"/>
        </w:rPr>
      </w:pPr>
      <w:del w:id="668" w:author="Ericsson" w:date="2020-06-11T16:50:00Z">
        <w:r w:rsidRPr="00F537EB" w:rsidDel="006A35AD">
          <w:delText>-- TAG-SPS-CONFIGLIST-STOP</w:delText>
        </w:r>
      </w:del>
    </w:p>
    <w:p w14:paraId="22EFD88D" w14:textId="073DA263" w:rsidR="00FE259D" w:rsidRPr="00F537EB" w:rsidDel="006A35AD" w:rsidRDefault="00FE259D" w:rsidP="003B6316">
      <w:pPr>
        <w:pStyle w:val="PL"/>
        <w:rPr>
          <w:del w:id="669" w:author="Ericsson" w:date="2020-06-11T16:50:00Z"/>
        </w:rPr>
      </w:pPr>
      <w:del w:id="670" w:author="Ericsson" w:date="2020-06-11T16:50:00Z">
        <w:r w:rsidRPr="00F537EB" w:rsidDel="006A35AD">
          <w:delText>-- ASN1STOP</w:delText>
        </w:r>
      </w:del>
    </w:p>
    <w:p w14:paraId="6653553D" w14:textId="628B7306" w:rsidR="00FE259D" w:rsidRPr="00F537EB" w:rsidDel="006A35AD" w:rsidRDefault="00FE259D" w:rsidP="00FE259D">
      <w:pPr>
        <w:rPr>
          <w:del w:id="671" w:author="Ericsson" w:date="2020-06-11T16:50:00Z"/>
        </w:rPr>
      </w:pPr>
    </w:p>
    <w:tbl>
      <w:tblPr>
        <w:tblStyle w:val="TableGrid"/>
        <w:tblW w:w="14173" w:type="dxa"/>
        <w:tblLook w:val="04A0" w:firstRow="1" w:lastRow="0" w:firstColumn="1" w:lastColumn="0" w:noHBand="0" w:noVBand="1"/>
      </w:tblPr>
      <w:tblGrid>
        <w:gridCol w:w="14173"/>
      </w:tblGrid>
      <w:tr w:rsidR="001C1BA2" w:rsidRPr="00F537EB" w:rsidDel="006A35AD" w14:paraId="00C413F5" w14:textId="18BA9EFC" w:rsidTr="00C76602">
        <w:trPr>
          <w:del w:id="672" w:author="Ericsson" w:date="2020-06-11T16:50:00Z"/>
        </w:trPr>
        <w:tc>
          <w:tcPr>
            <w:tcW w:w="14173" w:type="dxa"/>
          </w:tcPr>
          <w:p w14:paraId="25F9F1F5" w14:textId="1D3516DB" w:rsidR="00FE259D" w:rsidRPr="00F537EB" w:rsidDel="006A35AD" w:rsidRDefault="00FE259D" w:rsidP="00C76602">
            <w:pPr>
              <w:pStyle w:val="TAH"/>
              <w:rPr>
                <w:del w:id="673" w:author="Ericsson" w:date="2020-06-11T16:50:00Z"/>
              </w:rPr>
            </w:pPr>
            <w:del w:id="674" w:author="Ericsson" w:date="2020-06-11T16:50:00Z">
              <w:r w:rsidRPr="00F537EB" w:rsidDel="006A35AD">
                <w:rPr>
                  <w:i/>
                </w:rPr>
                <w:delText>SPS-ConfigList field descriptions</w:delText>
              </w:r>
            </w:del>
          </w:p>
        </w:tc>
      </w:tr>
      <w:tr w:rsidR="001C1BA2" w:rsidRPr="00F537EB" w:rsidDel="006A35AD" w14:paraId="170141AC" w14:textId="7E6297AC" w:rsidTr="00C76602">
        <w:trPr>
          <w:del w:id="675" w:author="Ericsson" w:date="2020-06-11T16:50:00Z"/>
        </w:trPr>
        <w:tc>
          <w:tcPr>
            <w:tcW w:w="14173" w:type="dxa"/>
          </w:tcPr>
          <w:p w14:paraId="7D3E4A35" w14:textId="10525D29" w:rsidR="00FE259D" w:rsidRPr="00F537EB" w:rsidDel="006A35AD" w:rsidRDefault="00FE259D" w:rsidP="00C76602">
            <w:pPr>
              <w:pStyle w:val="TAL"/>
              <w:rPr>
                <w:del w:id="676" w:author="Ericsson" w:date="2020-06-11T16:50:00Z"/>
                <w:b/>
                <w:i/>
              </w:rPr>
            </w:pPr>
            <w:del w:id="677" w:author="Ericsson" w:date="2020-06-11T16:50:00Z">
              <w:r w:rsidRPr="00F537EB" w:rsidDel="006A35AD">
                <w:rPr>
                  <w:b/>
                  <w:i/>
                </w:rPr>
                <w:delText>sps-ConfigDeactivationStateList</w:delText>
              </w:r>
            </w:del>
          </w:p>
          <w:p w14:paraId="59B1D9E6" w14:textId="4303A876" w:rsidR="00FE259D" w:rsidRPr="00F537EB" w:rsidDel="006A35AD" w:rsidRDefault="00FE259D" w:rsidP="00C76602">
            <w:pPr>
              <w:pStyle w:val="TAL"/>
              <w:rPr>
                <w:del w:id="678" w:author="Ericsson" w:date="2020-06-11T16:50:00Z"/>
              </w:rPr>
            </w:pPr>
            <w:del w:id="679" w:author="Ericsson" w:date="2020-06-11T16:50:00Z">
              <w:r w:rsidRPr="00F537EB" w:rsidDel="006A35AD">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6A35AD">
                <w:rPr>
                  <w:i/>
                </w:rPr>
                <w:delText>harq-CodebookID</w:delText>
              </w:r>
              <w:r w:rsidRPr="00F537EB" w:rsidDel="006A35AD">
                <w:delText>.</w:delText>
              </w:r>
            </w:del>
          </w:p>
        </w:tc>
      </w:tr>
      <w:tr w:rsidR="001C1BA2" w:rsidRPr="00F537EB" w:rsidDel="006A35AD" w14:paraId="40F2ED61" w14:textId="4039DFA8" w:rsidTr="00C76602">
        <w:trPr>
          <w:del w:id="680" w:author="Ericsson" w:date="2020-06-11T16:50:00Z"/>
        </w:trPr>
        <w:tc>
          <w:tcPr>
            <w:tcW w:w="14173" w:type="dxa"/>
          </w:tcPr>
          <w:p w14:paraId="2641134A" w14:textId="65AD43E4" w:rsidR="00FE259D" w:rsidRPr="00F537EB" w:rsidDel="006A35AD" w:rsidRDefault="00FE259D" w:rsidP="00C76602">
            <w:pPr>
              <w:pStyle w:val="TAL"/>
              <w:rPr>
                <w:del w:id="681" w:author="Ericsson" w:date="2020-06-11T16:50:00Z"/>
                <w:b/>
                <w:i/>
              </w:rPr>
            </w:pPr>
            <w:del w:id="682" w:author="Ericsson" w:date="2020-06-11T16:50:00Z">
              <w:r w:rsidRPr="00F537EB" w:rsidDel="006A35AD">
                <w:rPr>
                  <w:b/>
                  <w:i/>
                </w:rPr>
                <w:delText>sps-ConfigToAddModList</w:delText>
              </w:r>
            </w:del>
          </w:p>
          <w:p w14:paraId="298DD361" w14:textId="61597712" w:rsidR="00FE259D" w:rsidRPr="00F537EB" w:rsidDel="006A35AD" w:rsidRDefault="00FE259D" w:rsidP="00C76602">
            <w:pPr>
              <w:pStyle w:val="TAL"/>
              <w:rPr>
                <w:del w:id="683" w:author="Ericsson" w:date="2020-06-11T16:50:00Z"/>
              </w:rPr>
            </w:pPr>
            <w:del w:id="684" w:author="Ericsson" w:date="2020-06-11T16:50:00Z">
              <w:r w:rsidRPr="00F537EB" w:rsidDel="006A35AD">
                <w:delText>Indicates a list of multiple DL SPS configurations to be added or modified.</w:delText>
              </w:r>
            </w:del>
          </w:p>
        </w:tc>
      </w:tr>
      <w:tr w:rsidR="001C1BA2" w:rsidRPr="00F537EB" w:rsidDel="006A35AD" w14:paraId="4A1C1055" w14:textId="079F737F" w:rsidTr="00C76602">
        <w:trPr>
          <w:del w:id="685" w:author="Ericsson" w:date="2020-06-11T16:50:00Z"/>
        </w:trPr>
        <w:tc>
          <w:tcPr>
            <w:tcW w:w="14173" w:type="dxa"/>
          </w:tcPr>
          <w:p w14:paraId="42898478" w14:textId="22E1B99C" w:rsidR="00FE259D" w:rsidRPr="00F537EB" w:rsidDel="006A35AD" w:rsidRDefault="00FE259D" w:rsidP="00C76602">
            <w:pPr>
              <w:pStyle w:val="TAL"/>
              <w:rPr>
                <w:del w:id="686" w:author="Ericsson" w:date="2020-06-11T16:50:00Z"/>
                <w:b/>
                <w:i/>
              </w:rPr>
            </w:pPr>
            <w:del w:id="687" w:author="Ericsson" w:date="2020-06-11T16:50:00Z">
              <w:r w:rsidRPr="00F537EB" w:rsidDel="006A35AD">
                <w:rPr>
                  <w:b/>
                  <w:i/>
                </w:rPr>
                <w:delText>sps-ConfigToReleaseList</w:delText>
              </w:r>
            </w:del>
          </w:p>
          <w:p w14:paraId="30ABCE74" w14:textId="66E8AF71" w:rsidR="00FE259D" w:rsidRPr="00F537EB" w:rsidDel="006A35AD" w:rsidRDefault="00FE259D" w:rsidP="00C76602">
            <w:pPr>
              <w:pStyle w:val="TAL"/>
              <w:rPr>
                <w:del w:id="688" w:author="Ericsson" w:date="2020-06-11T16:50:00Z"/>
              </w:rPr>
            </w:pPr>
            <w:del w:id="689" w:author="Ericsson" w:date="2020-06-11T16:50:00Z">
              <w:r w:rsidRPr="00F537EB" w:rsidDel="006A35AD">
                <w:delText>Indicates a list of multiple DL SPS configurations to be released.</w:delText>
              </w:r>
            </w:del>
          </w:p>
        </w:tc>
      </w:tr>
      <w:tr w:rsidR="00FE259D" w:rsidRPr="00F537EB" w:rsidDel="006A35AD" w14:paraId="0417C90C" w14:textId="574C2BB3" w:rsidTr="00C76602">
        <w:trPr>
          <w:del w:id="690" w:author="Ericsson" w:date="2020-06-11T16:50:00Z"/>
        </w:trPr>
        <w:tc>
          <w:tcPr>
            <w:tcW w:w="14173" w:type="dxa"/>
          </w:tcPr>
          <w:p w14:paraId="31AB5EB4" w14:textId="2C8B5273" w:rsidR="00FE259D" w:rsidRPr="00F537EB" w:rsidDel="006A35AD" w:rsidRDefault="00FE259D" w:rsidP="00C76602">
            <w:pPr>
              <w:pStyle w:val="TAL"/>
              <w:rPr>
                <w:del w:id="691" w:author="Ericsson" w:date="2020-06-11T16:50:00Z"/>
                <w:b/>
                <w:i/>
              </w:rPr>
            </w:pPr>
            <w:del w:id="692" w:author="Ericsson" w:date="2020-06-11T16:50:00Z">
              <w:r w:rsidRPr="00F537EB" w:rsidDel="006A35AD">
                <w:rPr>
                  <w:b/>
                  <w:i/>
                </w:rPr>
                <w:delText>sps-PUCCH-AN-ListPerCodebook</w:delText>
              </w:r>
            </w:del>
          </w:p>
          <w:p w14:paraId="165CE05B" w14:textId="2C3DBB6E" w:rsidR="00FE259D" w:rsidRPr="00F537EB" w:rsidDel="006A35AD" w:rsidRDefault="00FE259D" w:rsidP="00C76602">
            <w:pPr>
              <w:pStyle w:val="TAL"/>
              <w:rPr>
                <w:del w:id="693" w:author="Ericsson" w:date="2020-06-11T16:50:00Z"/>
                <w:b/>
                <w:i/>
              </w:rPr>
            </w:pPr>
            <w:del w:id="694" w:author="Ericsson" w:date="2020-06-11T16:50:00Z">
              <w:r w:rsidRPr="00F537EB" w:rsidDel="006A35AD">
                <w:delText xml:space="preserve">Indicates a list of PUCCH resources per configured HARQ-ACK codebook. The PUCCH resources are common for all SPS configurations with the indicated HARQ-ACK codebook. If configured, this overrides </w:delText>
              </w:r>
              <w:r w:rsidRPr="00F537EB" w:rsidDel="006A35AD">
                <w:rPr>
                  <w:i/>
                </w:rPr>
                <w:delText>n1PUCCH-AN</w:delText>
              </w:r>
              <w:r w:rsidRPr="00F537EB" w:rsidDel="006A35AD">
                <w:delText xml:space="preserve"> in </w:delText>
              </w:r>
              <w:r w:rsidRPr="00F537EB" w:rsidDel="006A35AD">
                <w:rPr>
                  <w:i/>
                </w:rPr>
                <w:delText>SPS-config</w:delText>
              </w:r>
              <w:r w:rsidRPr="00F537EB" w:rsidDel="006A35AD">
                <w:delText>.</w:delText>
              </w:r>
            </w:del>
          </w:p>
        </w:tc>
      </w:tr>
    </w:tbl>
    <w:p w14:paraId="19BCA2D9" w14:textId="20354979" w:rsidR="00FE259D" w:rsidRPr="00F537EB" w:rsidDel="006A35AD" w:rsidRDefault="00FE259D" w:rsidP="00FE259D">
      <w:pPr>
        <w:rPr>
          <w:del w:id="695" w:author="Ericsson" w:date="2020-06-11T16:50:00Z"/>
        </w:rPr>
      </w:pPr>
    </w:p>
    <w:p w14:paraId="74C0148D" w14:textId="77777777" w:rsidR="00FE259D" w:rsidRPr="00F537EB" w:rsidRDefault="00FE259D" w:rsidP="00FE259D">
      <w:pPr>
        <w:pStyle w:val="Heading4"/>
      </w:pPr>
      <w:bookmarkStart w:id="696" w:name="_Toc36757298"/>
      <w:bookmarkStart w:id="697" w:name="_Toc36836839"/>
      <w:bookmarkStart w:id="698" w:name="_Toc36843816"/>
      <w:bookmarkStart w:id="699" w:name="_Toc37068105"/>
      <w:r w:rsidRPr="00F537EB">
        <w:t>–</w:t>
      </w:r>
      <w:r w:rsidRPr="00F537EB">
        <w:tab/>
      </w:r>
      <w:r w:rsidRPr="00F537EB">
        <w:rPr>
          <w:i/>
        </w:rPr>
        <w:t>SPS-PUCCH-AN</w:t>
      </w:r>
      <w:bookmarkEnd w:id="696"/>
      <w:bookmarkEnd w:id="697"/>
      <w:bookmarkEnd w:id="698"/>
      <w:bookmarkEnd w:id="699"/>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1F887780" w:rsidR="00FE259D" w:rsidRPr="00F537EB" w:rsidRDefault="00FE259D" w:rsidP="003B6316">
      <w:pPr>
        <w:pStyle w:val="PL"/>
      </w:pPr>
      <w:r w:rsidRPr="00F537EB">
        <w:t xml:space="preserve">    maxPayloadSize-r16              INTEGER (4..256)                     OPTIONAL    -- Need </w:t>
      </w:r>
      <w:del w:id="700" w:author="Ericsson" w:date="2020-06-11T15:20:00Z">
        <w:r w:rsidRPr="00F537EB">
          <w:delText>N</w:delText>
        </w:r>
      </w:del>
      <w:ins w:id="701" w:author="Ericsson" w:date="2020-06-11T15:20:00Z">
        <w:r w:rsidR="006A6A1A">
          <w:t>R</w:t>
        </w:r>
      </w:ins>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702" w:name="_Toc36757299"/>
      <w:bookmarkStart w:id="703" w:name="_Toc36836840"/>
      <w:bookmarkStart w:id="704" w:name="_Toc36843817"/>
      <w:bookmarkStart w:id="705" w:name="_Toc37068106"/>
      <w:r w:rsidRPr="00F537EB">
        <w:t>–</w:t>
      </w:r>
      <w:r w:rsidRPr="00F537EB">
        <w:tab/>
      </w:r>
      <w:r w:rsidRPr="00F537EB">
        <w:rPr>
          <w:i/>
        </w:rPr>
        <w:t>SPS-PUCCH-AN-List</w:t>
      </w:r>
      <w:bookmarkEnd w:id="702"/>
      <w:bookmarkEnd w:id="703"/>
      <w:bookmarkEnd w:id="704"/>
      <w:bookmarkEnd w:id="705"/>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5240ED94" w14:textId="6C777EFA" w:rsidR="00FE259D" w:rsidRPr="00F537EB" w:rsidDel="007F0A40" w:rsidRDefault="00FE259D">
      <w:pPr>
        <w:pStyle w:val="PL"/>
        <w:rPr>
          <w:del w:id="706" w:author="Ericsson" w:date="2020-06-11T16:53:00Z"/>
        </w:rPr>
      </w:pPr>
      <w:r w:rsidRPr="00F537EB">
        <w:t xml:space="preserve">SPS-PUCCH-AN-List-r16 ::= </w:t>
      </w:r>
      <w:del w:id="707" w:author="Ericsson" w:date="2020-06-11T16:53:00Z">
        <w:r w:rsidRPr="00F537EB" w:rsidDel="007F0A40">
          <w:delText xml:space="preserve">          SEQUENCE {</w:delText>
        </w:r>
      </w:del>
    </w:p>
    <w:p w14:paraId="54F13FB0" w14:textId="5B979B83" w:rsidR="00FE259D" w:rsidRPr="00F537EB" w:rsidDel="007F0A40" w:rsidRDefault="00FE259D">
      <w:pPr>
        <w:pStyle w:val="PL"/>
        <w:rPr>
          <w:del w:id="708" w:author="Ericsson" w:date="2020-06-11T16:53:00Z"/>
        </w:rPr>
      </w:pPr>
      <w:del w:id="709" w:author="Ericsson" w:date="2020-06-11T16:53:00Z">
        <w:r w:rsidRPr="00F537EB" w:rsidDel="007F0A40">
          <w:delText xml:space="preserve">    harq-CodebookID-r16                 INTEGER (1..2),</w:delText>
        </w:r>
      </w:del>
    </w:p>
    <w:p w14:paraId="46251BE1" w14:textId="6235D8BD" w:rsidR="00FE259D" w:rsidRPr="00F537EB" w:rsidRDefault="00FE259D" w:rsidP="007F0A40">
      <w:pPr>
        <w:pStyle w:val="PL"/>
      </w:pPr>
      <w:del w:id="710" w:author="Ericsson" w:date="2020-06-11T16:53:00Z">
        <w:r w:rsidRPr="00F537EB" w:rsidDel="007F0A40">
          <w:delText xml:space="preserve">    sps-PUCCH-AN-CodebookResource-r16   </w:delText>
        </w:r>
      </w:del>
      <w:r w:rsidRPr="00F537EB">
        <w:t>SEQUENCE (SIZE(1..4)) OF SPS-PUCCH-AN-r16</w:t>
      </w:r>
    </w:p>
    <w:p w14:paraId="1FE7221B" w14:textId="46792434" w:rsidR="00FE259D" w:rsidRPr="00F537EB" w:rsidDel="007F0A40" w:rsidRDefault="00FE259D" w:rsidP="003B6316">
      <w:pPr>
        <w:pStyle w:val="PL"/>
        <w:rPr>
          <w:del w:id="711" w:author="Ericsson" w:date="2020-06-11T16:53:00Z"/>
        </w:rPr>
      </w:pPr>
      <w:del w:id="712" w:author="Ericsson" w:date="2020-06-11T16:53:00Z">
        <w:r w:rsidRPr="00F537EB" w:rsidDel="007F0A40">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7F63196E" w14:textId="77777777" w:rsidR="00FE259D" w:rsidRPr="00F537EB" w:rsidRDefault="00FE259D" w:rsidP="00FE259D">
      <w:pPr>
        <w:rPr>
          <w:del w:id="713" w:author="Ericsson" w:date="2020-06-11T15:20:00Z"/>
        </w:rPr>
      </w:pPr>
    </w:p>
    <w:tbl>
      <w:tblPr>
        <w:tblStyle w:val="TableGrid"/>
        <w:tblW w:w="14173" w:type="dxa"/>
        <w:tblLook w:val="04A0" w:firstRow="1" w:lastRow="0" w:firstColumn="1" w:lastColumn="0" w:noHBand="0" w:noVBand="1"/>
      </w:tblPr>
      <w:tblGrid>
        <w:gridCol w:w="14173"/>
      </w:tblGrid>
      <w:tr w:rsidR="001C1BA2" w:rsidRPr="00F537EB" w14:paraId="280AC5BD" w14:textId="77777777" w:rsidTr="00C76602">
        <w:trPr>
          <w:del w:id="714" w:author="Ericsson" w:date="2020-06-11T15:20:00Z"/>
        </w:trPr>
        <w:tc>
          <w:tcPr>
            <w:tcW w:w="14281" w:type="dxa"/>
          </w:tcPr>
          <w:p w14:paraId="17D3810E" w14:textId="77777777" w:rsidR="00FE259D" w:rsidRPr="00F537EB" w:rsidRDefault="00FE259D" w:rsidP="00C76602">
            <w:pPr>
              <w:pStyle w:val="TAH"/>
              <w:rPr>
                <w:del w:id="715" w:author="Ericsson" w:date="2020-06-11T15:20:00Z"/>
              </w:rPr>
            </w:pPr>
            <w:del w:id="716" w:author="Ericsson" w:date="2020-06-11T15:20:00Z">
              <w:r w:rsidRPr="00F537EB">
                <w:rPr>
                  <w:i/>
                </w:rPr>
                <w:delText>SPS-PUCCH-AN-List field descriptions</w:delText>
              </w:r>
            </w:del>
          </w:p>
        </w:tc>
      </w:tr>
      <w:tr w:rsidR="001C1BA2" w:rsidRPr="00F537EB" w14:paraId="4CA0D7A7" w14:textId="77777777" w:rsidTr="00C76602">
        <w:trPr>
          <w:del w:id="717" w:author="Ericsson" w:date="2020-06-11T15:20:00Z"/>
        </w:trPr>
        <w:tc>
          <w:tcPr>
            <w:tcW w:w="14281" w:type="dxa"/>
          </w:tcPr>
          <w:p w14:paraId="40509A5C" w14:textId="77777777" w:rsidR="00FE259D" w:rsidRPr="00F537EB" w:rsidRDefault="00FE259D" w:rsidP="00C76602">
            <w:pPr>
              <w:pStyle w:val="TAL"/>
              <w:rPr>
                <w:del w:id="718" w:author="Ericsson" w:date="2020-06-11T15:20:00Z"/>
                <w:b/>
                <w:i/>
              </w:rPr>
            </w:pPr>
            <w:del w:id="719" w:author="Ericsson" w:date="2020-06-11T15:20:00Z">
              <w:r w:rsidRPr="00F537EB">
                <w:rPr>
                  <w:b/>
                  <w:i/>
                </w:rPr>
                <w:delText>harq-CodebookID</w:delText>
              </w:r>
            </w:del>
          </w:p>
          <w:p w14:paraId="6F3E85D3" w14:textId="77777777" w:rsidR="00FE259D" w:rsidRPr="00F537EB" w:rsidRDefault="00FE259D" w:rsidP="00C76602">
            <w:pPr>
              <w:pStyle w:val="TAL"/>
              <w:rPr>
                <w:del w:id="720" w:author="Ericsson" w:date="2020-06-11T15:20:00Z"/>
              </w:rPr>
            </w:pPr>
            <w:del w:id="721" w:author="Ericsson" w:date="2020-06-11T15:20:00Z">
              <w:r w:rsidRPr="00F537EB">
                <w:delText>Indicates the HARQ codebook ID.</w:delText>
              </w:r>
            </w:del>
          </w:p>
        </w:tc>
      </w:tr>
      <w:tr w:rsidR="006E47D2" w:rsidRPr="00F537EB" w14:paraId="5CECD162" w14:textId="77777777" w:rsidTr="00C76602">
        <w:trPr>
          <w:del w:id="722" w:author="Ericsson" w:date="2020-06-11T15:20:00Z"/>
        </w:trPr>
        <w:tc>
          <w:tcPr>
            <w:tcW w:w="14281" w:type="dxa"/>
          </w:tcPr>
          <w:p w14:paraId="517E0000" w14:textId="77777777" w:rsidR="00FE259D" w:rsidRPr="00F537EB" w:rsidRDefault="00FE259D" w:rsidP="00C76602">
            <w:pPr>
              <w:pStyle w:val="TAL"/>
              <w:rPr>
                <w:del w:id="723" w:author="Ericsson" w:date="2020-06-11T15:20:00Z"/>
                <w:b/>
                <w:i/>
              </w:rPr>
            </w:pPr>
            <w:del w:id="724" w:author="Ericsson" w:date="2020-06-11T15:20:00Z">
              <w:r w:rsidRPr="00F537EB">
                <w:rPr>
                  <w:b/>
                  <w:i/>
                </w:rPr>
                <w:delText>sps-PUCCH-AN-CodebookResource</w:delText>
              </w:r>
            </w:del>
          </w:p>
          <w:p w14:paraId="69D2F423" w14:textId="77777777" w:rsidR="00FE259D" w:rsidRPr="00F537EB" w:rsidRDefault="00FE259D" w:rsidP="00C76602">
            <w:pPr>
              <w:pStyle w:val="TAL"/>
              <w:rPr>
                <w:del w:id="725" w:author="Ericsson" w:date="2020-06-11T15:20:00Z"/>
              </w:rPr>
            </w:pPr>
            <w:del w:id="726" w:author="Ericsson" w:date="2020-06-11T15:20:00Z">
              <w:r w:rsidRPr="00F537EB">
                <w:delText xml:space="preserve">Indicates a list of PUCCH resources for HARQ ACK. The field </w:delText>
              </w:r>
              <w:r w:rsidRPr="00F537EB">
                <w:rPr>
                  <w:i/>
                </w:rPr>
                <w:delText xml:space="preserve">maxPayloadSize </w:delText>
              </w:r>
              <w:r w:rsidRPr="00F537EB">
                <w:delText xml:space="preserve">is absent for the first and the last </w:delText>
              </w:r>
              <w:r w:rsidRPr="00F537EB">
                <w:rPr>
                  <w:i/>
                </w:rPr>
                <w:delText>SPS-PUCCH-AN</w:delText>
              </w:r>
              <w:r w:rsidRPr="00F537EB">
                <w:delText xml:space="preserve"> in the list.</w:delText>
              </w:r>
            </w:del>
          </w:p>
        </w:tc>
      </w:tr>
    </w:tbl>
    <w:p w14:paraId="0429814F" w14:textId="77777777" w:rsidR="00FE259D" w:rsidRPr="00F537EB" w:rsidRDefault="00FE259D" w:rsidP="00C1597C">
      <w:pPr>
        <w:rPr>
          <w:del w:id="727" w:author="Ericsson" w:date="2020-06-11T15:20:00Z"/>
        </w:rPr>
      </w:pPr>
    </w:p>
    <w:bookmarkEnd w:id="585"/>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2E318690" w14:textId="77777777" w:rsidR="002C5D28" w:rsidRPr="00F537EB" w:rsidRDefault="002C5D28" w:rsidP="002C5D28">
      <w:pPr>
        <w:pStyle w:val="Heading3"/>
      </w:pPr>
      <w:bookmarkStart w:id="728" w:name="_Toc20426198"/>
      <w:bookmarkStart w:id="729" w:name="_Toc29321595"/>
      <w:bookmarkStart w:id="730" w:name="_Toc36757386"/>
      <w:bookmarkStart w:id="731" w:name="_Toc36836927"/>
      <w:bookmarkStart w:id="732" w:name="_Toc36843904"/>
      <w:bookmarkStart w:id="733" w:name="_Toc37068193"/>
      <w:r w:rsidRPr="00F537EB">
        <w:t>6.3.4</w:t>
      </w:r>
      <w:r w:rsidRPr="00F537EB">
        <w:tab/>
        <w:t>Other information elements</w:t>
      </w:r>
      <w:bookmarkEnd w:id="728"/>
      <w:bookmarkEnd w:id="729"/>
      <w:bookmarkEnd w:id="730"/>
      <w:bookmarkEnd w:id="731"/>
      <w:bookmarkEnd w:id="732"/>
      <w:bookmarkEnd w:id="733"/>
    </w:p>
    <w:p w14:paraId="1305BFB8" w14:textId="77777777" w:rsidR="002C5D28" w:rsidRPr="00F537EB" w:rsidRDefault="002C5D28" w:rsidP="002C5D28">
      <w:pPr>
        <w:pStyle w:val="Heading4"/>
      </w:pPr>
      <w:bookmarkStart w:id="734" w:name="_Toc20426207"/>
      <w:bookmarkStart w:id="735" w:name="_Toc29321604"/>
      <w:bookmarkStart w:id="736" w:name="_Toc36757402"/>
      <w:bookmarkStart w:id="737" w:name="_Toc36836943"/>
      <w:bookmarkStart w:id="738" w:name="_Toc36843920"/>
      <w:bookmarkStart w:id="739" w:name="_Toc37068209"/>
      <w:r w:rsidRPr="00F537EB">
        <w:t>–</w:t>
      </w:r>
      <w:r w:rsidRPr="00F537EB">
        <w:tab/>
      </w:r>
      <w:r w:rsidRPr="00F537EB">
        <w:rPr>
          <w:i/>
        </w:rPr>
        <w:t>OtherConfig</w:t>
      </w:r>
      <w:bookmarkEnd w:id="734"/>
      <w:bookmarkEnd w:id="735"/>
      <w:bookmarkEnd w:id="736"/>
      <w:bookmarkEnd w:id="737"/>
      <w:bookmarkEnd w:id="738"/>
      <w:bookmarkEnd w:id="739"/>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lastRenderedPageBreak/>
        <w:t xml:space="preserve">    minSchedulingOffsetPreferenceConfig-r16 SetupRelease {MinSchedulingOffsetPreferenceConfig-r16}        OPTIONAL, -- Need M</w:t>
      </w:r>
    </w:p>
    <w:p w14:paraId="3D5E8F90" w14:textId="47526BF8" w:rsidR="00E67BE7" w:rsidRDefault="00E67BE7" w:rsidP="003B6316">
      <w:pPr>
        <w:pStyle w:val="PL"/>
      </w:pPr>
      <w:r w:rsidRPr="00F537EB">
        <w:t xml:space="preserve">    releasePreferenceConfig-r16             SetupRelease {ReleasePreferenceConfig-r16}                    OPTIONAL</w:t>
      </w:r>
      <w:del w:id="740" w:author="Ericsson" w:date="2020-06-11T15:20:00Z">
        <w:r w:rsidRPr="00F537EB">
          <w:delText xml:space="preserve"> </w:delText>
        </w:r>
      </w:del>
      <w:ins w:id="741" w:author="Ericsson" w:date="2020-06-11T15:20:00Z">
        <w:r w:rsidR="0037738D">
          <w:t>,</w:t>
        </w:r>
      </w:ins>
      <w:r w:rsidRPr="00F537EB">
        <w:t xml:space="preserve"> -- Need M</w:t>
      </w:r>
    </w:p>
    <w:p w14:paraId="437D564B" w14:textId="4A1C2A3B" w:rsidR="0037738D" w:rsidRPr="00F537EB" w:rsidRDefault="0037738D" w:rsidP="003B6316">
      <w:pPr>
        <w:pStyle w:val="PL"/>
        <w:rPr>
          <w:ins w:id="742" w:author="Ericsson" w:date="2020-06-11T15:20:00Z"/>
        </w:rPr>
      </w:pPr>
      <w:ins w:id="743" w:author="Ericsson" w:date="2020-06-11T15:20:00Z">
        <w:r>
          <w:t xml:space="preserve">    referenceTime</w:t>
        </w:r>
        <w:r w:rsidR="00FA6006">
          <w:t>Preference</w:t>
        </w:r>
        <w:r>
          <w:t xml:space="preserve">Reporting-r16     </w:t>
        </w:r>
        <w:r w:rsidR="00DD5717">
          <w:t xml:space="preserve"> </w:t>
        </w:r>
        <w:r>
          <w:t xml:space="preserve">ENUMERATED {true}                            </w:t>
        </w:r>
        <w:r w:rsidR="00DD5717">
          <w:t xml:space="preserve">                 </w:t>
        </w:r>
        <w:r>
          <w:t xml:space="preserve">OPTIONAL </w:t>
        </w:r>
        <w:r w:rsidR="00DD5717">
          <w:t xml:space="preserve"> </w:t>
        </w:r>
        <w:r>
          <w:t xml:space="preserve">-- Need </w:t>
        </w:r>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lastRenderedPageBreak/>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744" w:author="Ericsson" w:date="2020-06-11T15:20:00Z"/>
        </w:trPr>
        <w:tc>
          <w:tcPr>
            <w:tcW w:w="14317" w:type="dxa"/>
            <w:shd w:val="clear" w:color="auto" w:fill="auto"/>
          </w:tcPr>
          <w:p w14:paraId="2152AD23" w14:textId="591ED98E" w:rsidR="00BA09D5" w:rsidRPr="00BA09D5" w:rsidRDefault="00BA09D5" w:rsidP="00BA09D5">
            <w:pPr>
              <w:pStyle w:val="TAL"/>
              <w:rPr>
                <w:ins w:id="745" w:author="Ericsson" w:date="2020-06-11T15:20:00Z"/>
                <w:b/>
                <w:i/>
                <w:noProof/>
              </w:rPr>
            </w:pPr>
            <w:ins w:id="746" w:author="Ericsson" w:date="2020-06-11T15:20:00Z">
              <w:r w:rsidRPr="00BA09D5">
                <w:rPr>
                  <w:b/>
                  <w:i/>
                  <w:noProof/>
                </w:rPr>
                <w:t>referenceTime</w:t>
              </w:r>
              <w:r w:rsidR="00FA6006">
                <w:rPr>
                  <w:b/>
                  <w:i/>
                  <w:noProof/>
                </w:rPr>
                <w:t>Preference</w:t>
              </w:r>
              <w:r w:rsidRPr="00BA09D5">
                <w:rPr>
                  <w:b/>
                  <w:i/>
                  <w:noProof/>
                </w:rPr>
                <w:t>Reporting</w:t>
              </w:r>
            </w:ins>
          </w:p>
          <w:p w14:paraId="1FB1028D" w14:textId="7BC8CBA3" w:rsidR="00BA09D5" w:rsidRPr="00BA09D5" w:rsidRDefault="00BA09D5" w:rsidP="00BA09D5">
            <w:pPr>
              <w:pStyle w:val="TAL"/>
              <w:rPr>
                <w:ins w:id="747" w:author="Ericsson" w:date="2020-06-11T15:20:00Z"/>
                <w:rFonts w:cs="Arial"/>
                <w:b/>
                <w:i/>
                <w:noProof/>
              </w:rPr>
            </w:pPr>
            <w:ins w:id="748" w:author="Ericsson" w:date="2020-06-11T15:20: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749" w:name="_Toc37068255"/>
      <w:bookmarkStart w:id="750" w:name="_Toc36843966"/>
      <w:bookmarkStart w:id="751" w:name="_Toc36836989"/>
      <w:bookmarkStart w:id="752" w:name="_Toc36757448"/>
      <w:bookmarkStart w:id="753" w:name="_Toc29321606"/>
      <w:bookmarkStart w:id="754" w:name="_Toc20426209"/>
      <w:r>
        <w:t>6.4</w:t>
      </w:r>
      <w:r>
        <w:tab/>
        <w:t>RRC multiplicity and type constraint values</w:t>
      </w:r>
      <w:bookmarkEnd w:id="749"/>
      <w:bookmarkEnd w:id="750"/>
      <w:bookmarkEnd w:id="751"/>
      <w:bookmarkEnd w:id="752"/>
      <w:bookmarkEnd w:id="753"/>
      <w:bookmarkEnd w:id="754"/>
    </w:p>
    <w:p w14:paraId="16F6BC4E" w14:textId="77777777" w:rsidR="00CC6D3D" w:rsidRDefault="00CC6D3D" w:rsidP="00CC6D3D">
      <w:pPr>
        <w:pStyle w:val="Heading3"/>
      </w:pPr>
      <w:bookmarkStart w:id="755" w:name="_Toc37068256"/>
      <w:bookmarkStart w:id="756" w:name="_Toc36843967"/>
      <w:bookmarkStart w:id="757" w:name="_Toc36836990"/>
      <w:bookmarkStart w:id="758" w:name="_Toc36757449"/>
      <w:bookmarkStart w:id="759" w:name="_Toc29321607"/>
      <w:bookmarkStart w:id="760" w:name="_Toc20426210"/>
      <w:r>
        <w:t>–</w:t>
      </w:r>
      <w:r>
        <w:tab/>
        <w:t>Multiplicity and type constraint definitions</w:t>
      </w:r>
      <w:bookmarkEnd w:id="755"/>
      <w:bookmarkEnd w:id="756"/>
      <w:bookmarkEnd w:id="757"/>
      <w:bookmarkEnd w:id="758"/>
      <w:bookmarkEnd w:id="759"/>
      <w:bookmarkEnd w:id="760"/>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761" w:name="OLE_LINK22"/>
      <w:bookmarkStart w:id="762" w:name="OLE_LINK21"/>
      <w:r>
        <w:t>maxLogMeasReport-r16                    INTEGER ::= 520     -- Maximum number of entries for logged measurements</w:t>
      </w:r>
    </w:p>
    <w:bookmarkEnd w:id="761"/>
    <w:bookmarkEnd w:id="762"/>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763"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763"/>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764"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764"/>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765" w:name="_Hlk514841633"/>
      <w:r>
        <w:t>maxNrofQFIs                             INTEGER ::= 64</w:t>
      </w:r>
    </w:p>
    <w:bookmarkEnd w:id="765"/>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766" w:name="_Hlk776458"/>
      <w:r>
        <w:t>maxSIB                                  INTEGER::= 32       -- Maximum number of SIBs</w:t>
      </w:r>
    </w:p>
    <w:bookmarkEnd w:id="766"/>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767"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767"/>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pPr>
      <w:r>
        <w:t>maxNrofConfiguredGrantConfig-r16-1      INTEGER ::= 11      -- Maximum number of configured grant configurations per BWP minus 1</w:t>
      </w:r>
    </w:p>
    <w:p w14:paraId="300CC49B" w14:textId="10415B9D" w:rsidR="00AB00C9" w:rsidRDefault="00AB00C9" w:rsidP="00CC6D3D">
      <w:pPr>
        <w:pStyle w:val="PL"/>
        <w:rPr>
          <w:ins w:id="768" w:author="Ericsson" w:date="2020-06-11T15:20:00Z"/>
        </w:rPr>
      </w:pPr>
      <w:ins w:id="769" w:author="Ericsson" w:date="2020-06-11T15:20:00Z">
        <w:r>
          <w:t>maxNrofCG-Type2DeactivationState        INTEGER ::= 1</w:t>
        </w:r>
        <w:r w:rsidR="00515602">
          <w:t>6</w:t>
        </w:r>
        <w:r>
          <w:t xml:space="preserve">      -- Maximum number of </w:t>
        </w:r>
        <w:r w:rsidR="006B7F24">
          <w:t xml:space="preserve">deactivation state for </w:t>
        </w:r>
        <w:r w:rsidR="00515602">
          <w:t xml:space="preserve">type 2 </w:t>
        </w:r>
        <w:r>
          <w:t>configured grant</w:t>
        </w:r>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pPr>
      <w:r>
        <w:lastRenderedPageBreak/>
        <w:t>maxNrofSPS-Config-r16-1                 INTEGER ::= 7       -- Maximum number of SPS configurations per BWP minus 1</w:t>
      </w:r>
    </w:p>
    <w:p w14:paraId="505345C9" w14:textId="2364BA24" w:rsidR="002605C9" w:rsidRDefault="002605C9" w:rsidP="00CC6D3D">
      <w:pPr>
        <w:pStyle w:val="PL"/>
        <w:rPr>
          <w:ins w:id="770" w:author="Ericsson" w:date="2020-06-11T15:20:00Z"/>
        </w:rPr>
      </w:pPr>
      <w:ins w:id="771" w:author="Ericsson" w:date="2020-06-11T15:20:00Z">
        <w:r>
          <w:t>maxNrofSPS-DeactivationState            INTEGER ::= 16      -- 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772" w:name="_Toc37068257"/>
      <w:bookmarkStart w:id="773" w:name="_Toc36843968"/>
      <w:bookmarkStart w:id="774" w:name="_Toc36836991"/>
      <w:bookmarkStart w:id="775" w:name="_Toc36757450"/>
      <w:bookmarkStart w:id="776" w:name="_Toc29321608"/>
      <w:bookmarkStart w:id="777" w:name="_Toc20426211"/>
      <w:r>
        <w:t>–</w:t>
      </w:r>
      <w:r>
        <w:tab/>
        <w:t>End of NR-RRC-Definitions</w:t>
      </w:r>
      <w:bookmarkEnd w:id="772"/>
      <w:bookmarkEnd w:id="773"/>
      <w:bookmarkEnd w:id="774"/>
      <w:bookmarkEnd w:id="775"/>
      <w:bookmarkEnd w:id="776"/>
      <w:bookmarkEnd w:id="777"/>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778" w:name="_Toc20426250"/>
      <w:bookmarkStart w:id="779" w:name="_Toc29321647"/>
      <w:bookmarkStart w:id="780" w:name="_Toc36757519"/>
      <w:bookmarkStart w:id="781" w:name="_Toc36837060"/>
      <w:bookmarkStart w:id="782" w:name="_Toc36844037"/>
      <w:bookmarkStart w:id="783" w:name="_Toc37068326"/>
      <w:r w:rsidRPr="00F537EB">
        <w:t>11</w:t>
      </w:r>
      <w:r w:rsidRPr="00F537EB">
        <w:tab/>
        <w:t>Radio information related interactions between network nodes</w:t>
      </w:r>
      <w:bookmarkEnd w:id="778"/>
      <w:bookmarkEnd w:id="779"/>
      <w:bookmarkEnd w:id="780"/>
      <w:bookmarkEnd w:id="781"/>
      <w:bookmarkEnd w:id="782"/>
      <w:bookmarkEnd w:id="783"/>
    </w:p>
    <w:p w14:paraId="6A5B5048" w14:textId="77777777" w:rsidR="002C5D28" w:rsidRPr="00F537EB" w:rsidRDefault="002C5D28" w:rsidP="002C5D28">
      <w:pPr>
        <w:pStyle w:val="Heading2"/>
      </w:pPr>
      <w:bookmarkStart w:id="784" w:name="_Toc20426252"/>
      <w:bookmarkStart w:id="785" w:name="_Toc29321649"/>
      <w:bookmarkStart w:id="786" w:name="_Toc36757521"/>
      <w:bookmarkStart w:id="787" w:name="_Toc36837062"/>
      <w:bookmarkStart w:id="788" w:name="_Toc36844039"/>
      <w:bookmarkStart w:id="789" w:name="_Toc37068328"/>
      <w:r w:rsidRPr="00F537EB">
        <w:t>11.2</w:t>
      </w:r>
      <w:r w:rsidRPr="00F537EB">
        <w:tab/>
        <w:t>Inter-node RRC messages</w:t>
      </w:r>
      <w:bookmarkEnd w:id="784"/>
      <w:bookmarkEnd w:id="785"/>
      <w:bookmarkEnd w:id="786"/>
      <w:bookmarkEnd w:id="787"/>
      <w:bookmarkEnd w:id="788"/>
      <w:bookmarkEnd w:id="789"/>
    </w:p>
    <w:p w14:paraId="57FD175A" w14:textId="2609537E" w:rsidR="002C5D28" w:rsidRPr="00F537EB" w:rsidRDefault="002C5D28" w:rsidP="006178A7">
      <w:pPr>
        <w:pStyle w:val="Heading3"/>
      </w:pPr>
      <w:bookmarkStart w:id="790" w:name="_Toc20426254"/>
      <w:bookmarkStart w:id="791" w:name="_Toc29321651"/>
      <w:bookmarkStart w:id="792" w:name="_Toc36757523"/>
      <w:bookmarkStart w:id="793" w:name="_Toc36837064"/>
      <w:bookmarkStart w:id="794" w:name="_Toc36844041"/>
      <w:bookmarkStart w:id="795" w:name="_Toc37068330"/>
      <w:r w:rsidRPr="00F537EB">
        <w:t>11.2.2</w:t>
      </w:r>
      <w:r w:rsidRPr="00F537EB">
        <w:tab/>
        <w:t>Message definitions</w:t>
      </w:r>
      <w:bookmarkEnd w:id="790"/>
      <w:bookmarkEnd w:id="791"/>
      <w:bookmarkEnd w:id="792"/>
      <w:bookmarkEnd w:id="793"/>
      <w:bookmarkEnd w:id="794"/>
      <w:bookmarkEnd w:id="795"/>
    </w:p>
    <w:p w14:paraId="2375B8A8" w14:textId="77777777" w:rsidR="002C5D28" w:rsidRPr="00F537EB" w:rsidRDefault="002C5D28" w:rsidP="002C5D28">
      <w:pPr>
        <w:pStyle w:val="Heading4"/>
        <w:rPr>
          <w:i/>
        </w:rPr>
      </w:pPr>
      <w:bookmarkStart w:id="796" w:name="_Toc20426258"/>
      <w:bookmarkStart w:id="797" w:name="_Toc29321655"/>
      <w:bookmarkStart w:id="798" w:name="_Toc36757527"/>
      <w:bookmarkStart w:id="799" w:name="_Toc36837068"/>
      <w:bookmarkStart w:id="800" w:name="_Toc36844045"/>
      <w:bookmarkStart w:id="801" w:name="_Toc37068334"/>
      <w:r w:rsidRPr="00F537EB">
        <w:rPr>
          <w:i/>
        </w:rPr>
        <w:t>–</w:t>
      </w:r>
      <w:r w:rsidRPr="00F537EB">
        <w:rPr>
          <w:i/>
        </w:rPr>
        <w:tab/>
        <w:t>CG-ConfigInfo</w:t>
      </w:r>
      <w:bookmarkEnd w:id="796"/>
      <w:bookmarkEnd w:id="797"/>
      <w:bookmarkEnd w:id="798"/>
      <w:bookmarkEnd w:id="799"/>
      <w:bookmarkEnd w:id="800"/>
      <w:bookmarkEnd w:id="801"/>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802"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802"/>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pPr>
      <w:r w:rsidRPr="00F537EB">
        <w:t xml:space="preserve">    maxMeasCLI-ResourceSCG-r16       INTEGER(0..maxNrofCLI-RSSI-Resources-r16)                    OPTIONAL</w:t>
      </w:r>
      <w:ins w:id="803" w:author="Ericsson" w:date="2020-06-11T15:20:00Z">
        <w:r w:rsidR="00D20223">
          <w:t>,</w:t>
        </w:r>
      </w:ins>
    </w:p>
    <w:p w14:paraId="0DEC836F" w14:textId="7F4502B1" w:rsidR="00D20223" w:rsidRPr="00F537EB" w:rsidRDefault="00D20223" w:rsidP="003B6316">
      <w:pPr>
        <w:pStyle w:val="PL"/>
        <w:rPr>
          <w:ins w:id="804" w:author="Ericsson" w:date="2020-06-11T15:20:00Z"/>
        </w:rPr>
      </w:pPr>
      <w:ins w:id="805" w:author="Ericsson" w:date="2020-06-11T15:20:00Z">
        <w:r>
          <w:t xml:space="preserve">    </w:t>
        </w:r>
        <w:r w:rsidRPr="00D20223">
          <w:t>maxNumberEHC-Context</w:t>
        </w:r>
        <w:r w:rsidR="007114D5">
          <w:t>s</w:t>
        </w:r>
        <w:r w:rsidRPr="00D20223">
          <w:t>SN</w:t>
        </w:r>
        <w:r>
          <w:t>-r16      INTEGER(0..</w:t>
        </w:r>
        <w:r w:rsidR="005B52C8">
          <w:t>65536</w:t>
        </w:r>
        <w:r w:rsidR="00E204D3">
          <w:t xml:space="preserve">)                                         </w:t>
        </w:r>
        <w:r w:rsidR="00016493">
          <w:t xml:space="preserve">   </w:t>
        </w:r>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806" w:name="_Hlk512598787"/>
            <w:r w:rsidRPr="00F537EB">
              <w:t>This field is not used in the specification and SN ignores the received value.</w:t>
            </w:r>
            <w:bookmarkEnd w:id="806"/>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Indicates the maximum number of NR inter-frequency carriers the SN is allowed to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t>maxNumberROHC-ContextSessionsSN</w:t>
            </w:r>
          </w:p>
          <w:p w14:paraId="59318729" w14:textId="6673EC08" w:rsidR="000F46A5" w:rsidRPr="00F537EB" w:rsidRDefault="000F46A5" w:rsidP="000F46A5">
            <w:pPr>
              <w:pStyle w:val="TAL"/>
            </w:pPr>
            <w:r w:rsidRPr="00F537EB">
              <w:t>Indicates the maximum number of</w:t>
            </w:r>
            <w:ins w:id="807" w:author="Ericsson" w:date="2020-06-11T15:20:00Z">
              <w:r w:rsidRPr="00F537EB">
                <w:t xml:space="preserve"> </w:t>
              </w:r>
              <w:r w:rsidR="00477E56">
                <w:t>ROHC</w:t>
              </w:r>
            </w:ins>
            <w:r w:rsidR="00477E56">
              <w:t xml:space="preserve"> </w:t>
            </w:r>
            <w:r w:rsidRPr="00F537EB">
              <w:t>context sessions allowed to SN terminated bearer, excluding context sessions that leave all headers uncompressed.</w:t>
            </w:r>
          </w:p>
        </w:tc>
      </w:tr>
      <w:tr w:rsidR="007114D5" w:rsidRPr="00F537EB" w14:paraId="29AA3752" w14:textId="77777777" w:rsidTr="006D357F">
        <w:trPr>
          <w:ins w:id="808"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809" w:author="Ericsson" w:date="2020-06-11T15:20:00Z"/>
                <w:b/>
                <w:i/>
              </w:rPr>
            </w:pPr>
            <w:ins w:id="810" w:author="Ericsson" w:date="2020-06-11T15:20:00Z">
              <w:r>
                <w:rPr>
                  <w:b/>
                  <w:i/>
                </w:rPr>
                <w:t>maxNumberEHC-Contex</w:t>
              </w:r>
              <w:r w:rsidR="0059064E">
                <w:rPr>
                  <w:b/>
                  <w:i/>
                </w:rPr>
                <w:t>tsSN</w:t>
              </w:r>
            </w:ins>
          </w:p>
          <w:p w14:paraId="76D377DC" w14:textId="37F6F673" w:rsidR="007114D5" w:rsidRPr="00E1611F" w:rsidRDefault="0059064E" w:rsidP="000F46A5">
            <w:pPr>
              <w:pStyle w:val="TAL"/>
              <w:rPr>
                <w:ins w:id="811" w:author="Ericsson" w:date="2020-06-11T15:20:00Z"/>
                <w:bCs/>
                <w:iCs/>
              </w:rPr>
            </w:pPr>
            <w:ins w:id="812" w:author="Ericsson" w:date="2020-06-11T15:20:00Z">
              <w:r>
                <w:rPr>
                  <w:bCs/>
                  <w:iCs/>
                </w:rPr>
                <w:t>Indicates the maximum number of EHC contexts allowed to the SN terminated bearer.</w:t>
              </w:r>
              <w:r w:rsidR="0027246F">
                <w:rPr>
                  <w:bCs/>
                  <w:iCs/>
                </w:rPr>
                <w:t xml:space="preserve"> </w:t>
              </w:r>
              <w:r w:rsidR="00D67E67">
                <w:rPr>
                  <w:bCs/>
                  <w:iCs/>
                </w:rPr>
                <w:t xml:space="preserve">The field </w:t>
              </w:r>
              <w:r w:rsidR="00330EBE">
                <w:rPr>
                  <w:bCs/>
                  <w:iCs/>
                </w:rPr>
                <w:t>indicates</w:t>
              </w:r>
              <w:r w:rsidR="0027246F" w:rsidRPr="0027246F">
                <w:rPr>
                  <w:bCs/>
                  <w:iCs/>
                </w:rPr>
                <w:t xml:space="preserve"> the number of contexts in addition to CID = "all zeros"</w:t>
              </w:r>
              <w:r w:rsidR="00CB1A80">
                <w:rPr>
                  <w:bCs/>
                  <w:iCs/>
                </w:rPr>
                <w:t xml:space="preserve">, </w:t>
              </w:r>
              <w:r w:rsidR="0027246F" w:rsidRPr="0027246F">
                <w:rPr>
                  <w:bCs/>
                  <w:iCs/>
                </w:rPr>
                <w:t>as specified in TS 38.323</w:t>
              </w:r>
              <w:r w:rsidR="00CB1A80">
                <w:rPr>
                  <w:bCs/>
                  <w:iCs/>
                </w:rPr>
                <w:t xml:space="preserve"> [5]</w:t>
              </w:r>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t>sourceConfigSCG</w:t>
            </w:r>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csson" w:date="2020-06-11T17:49:00Z" w:initials="ZZ">
    <w:p w14:paraId="38A92868" w14:textId="651156BF" w:rsidR="00057F5A" w:rsidRDefault="00057F5A">
      <w:pPr>
        <w:pStyle w:val="CommentText"/>
      </w:pPr>
      <w:r>
        <w:rPr>
          <w:rStyle w:val="CommentReference"/>
        </w:rPr>
        <w:annotationRef/>
      </w:r>
      <w:r>
        <w:t xml:space="preserve">To be cleaned-up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A92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2868" w16cid:durableId="228CE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D015" w14:textId="77777777" w:rsidR="007057C9" w:rsidRDefault="007057C9">
      <w:pPr>
        <w:spacing w:after="0"/>
      </w:pPr>
      <w:r>
        <w:separator/>
      </w:r>
    </w:p>
  </w:endnote>
  <w:endnote w:type="continuationSeparator" w:id="0">
    <w:p w14:paraId="314176B2" w14:textId="77777777" w:rsidR="007057C9" w:rsidRDefault="007057C9">
      <w:pPr>
        <w:spacing w:after="0"/>
      </w:pPr>
      <w:r>
        <w:continuationSeparator/>
      </w:r>
    </w:p>
  </w:endnote>
  <w:endnote w:type="continuationNotice" w:id="1">
    <w:p w14:paraId="611CF7F2" w14:textId="77777777" w:rsidR="007057C9" w:rsidRDefault="007057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57F5A" w:rsidRDefault="00057F5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9376" w14:textId="77777777" w:rsidR="007057C9" w:rsidRDefault="007057C9">
      <w:pPr>
        <w:spacing w:after="0"/>
      </w:pPr>
      <w:r>
        <w:separator/>
      </w:r>
    </w:p>
  </w:footnote>
  <w:footnote w:type="continuationSeparator" w:id="0">
    <w:p w14:paraId="49EB04BE" w14:textId="77777777" w:rsidR="007057C9" w:rsidRDefault="007057C9">
      <w:pPr>
        <w:spacing w:after="0"/>
      </w:pPr>
      <w:r>
        <w:continuationSeparator/>
      </w:r>
    </w:p>
  </w:footnote>
  <w:footnote w:type="continuationNotice" w:id="1">
    <w:p w14:paraId="20F12AD1" w14:textId="77777777" w:rsidR="007057C9" w:rsidRDefault="007057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057F5A" w:rsidRDefault="00057F5A">
    <w:pPr>
      <w:framePr w:h="284" w:hRule="exact" w:wrap="around" w:vAnchor="text" w:hAnchor="margin" w:xAlign="right" w:y="1"/>
      <w:rPr>
        <w:rFonts w:ascii="Arial" w:hAnsi="Arial" w:cs="Arial"/>
        <w:b/>
        <w:sz w:val="18"/>
        <w:szCs w:val="18"/>
      </w:rPr>
    </w:pPr>
  </w:p>
  <w:p w14:paraId="7E4C60FC" w14:textId="77777777" w:rsidR="00057F5A" w:rsidRDefault="00057F5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057F5A" w:rsidRDefault="00057F5A">
    <w:pPr>
      <w:framePr w:h="284" w:hRule="exact" w:wrap="around" w:vAnchor="text" w:hAnchor="margin" w:y="7"/>
      <w:rPr>
        <w:rFonts w:ascii="Arial" w:hAnsi="Arial" w:cs="Arial"/>
        <w:b/>
        <w:sz w:val="18"/>
        <w:szCs w:val="18"/>
      </w:rPr>
    </w:pPr>
  </w:p>
  <w:p w14:paraId="346C1704" w14:textId="77777777" w:rsidR="00057F5A" w:rsidRDefault="00057F5A">
    <w:pPr>
      <w:pStyle w:val="Header"/>
    </w:pPr>
  </w:p>
  <w:p w14:paraId="31BBBCD6" w14:textId="77777777" w:rsidR="00057F5A" w:rsidRDefault="00057F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EE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0B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F5A"/>
    <w:rsid w:val="000602A5"/>
    <w:rsid w:val="0006088A"/>
    <w:rsid w:val="000609B1"/>
    <w:rsid w:val="00060C30"/>
    <w:rsid w:val="00061227"/>
    <w:rsid w:val="00061481"/>
    <w:rsid w:val="00061676"/>
    <w:rsid w:val="00061D47"/>
    <w:rsid w:val="00061F8E"/>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4FC"/>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496"/>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1F06"/>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0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269"/>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4E52"/>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CF"/>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4FEB"/>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328"/>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D7E"/>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0A9"/>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4C"/>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35C"/>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8F"/>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1FD6"/>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6BB4"/>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840"/>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CD"/>
    <w:rsid w:val="003437D6"/>
    <w:rsid w:val="0034380B"/>
    <w:rsid w:val="00343D2C"/>
    <w:rsid w:val="00344007"/>
    <w:rsid w:val="00344070"/>
    <w:rsid w:val="0034416A"/>
    <w:rsid w:val="003449D5"/>
    <w:rsid w:val="0034534F"/>
    <w:rsid w:val="003455A3"/>
    <w:rsid w:val="00345E34"/>
    <w:rsid w:val="00345EB8"/>
    <w:rsid w:val="00345EFB"/>
    <w:rsid w:val="00345F69"/>
    <w:rsid w:val="00346290"/>
    <w:rsid w:val="003463C8"/>
    <w:rsid w:val="00346AA6"/>
    <w:rsid w:val="00346B5A"/>
    <w:rsid w:val="00346FD7"/>
    <w:rsid w:val="0034792B"/>
    <w:rsid w:val="00347F16"/>
    <w:rsid w:val="00350453"/>
    <w:rsid w:val="00350AE9"/>
    <w:rsid w:val="003511E5"/>
    <w:rsid w:val="003512B8"/>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7DE"/>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514"/>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E91"/>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36A"/>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1F"/>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A5"/>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A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63"/>
    <w:rsid w:val="00464BB3"/>
    <w:rsid w:val="004650DF"/>
    <w:rsid w:val="00465CAC"/>
    <w:rsid w:val="00465F2B"/>
    <w:rsid w:val="00465FC7"/>
    <w:rsid w:val="004660EE"/>
    <w:rsid w:val="004666C8"/>
    <w:rsid w:val="00466829"/>
    <w:rsid w:val="00467433"/>
    <w:rsid w:val="00467651"/>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A7E9C"/>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35B5"/>
    <w:rsid w:val="004C400D"/>
    <w:rsid w:val="004C402F"/>
    <w:rsid w:val="004C4260"/>
    <w:rsid w:val="004C4329"/>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8D3"/>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626"/>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0E2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17E"/>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4F4"/>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92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C3"/>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5AD"/>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925"/>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9B6"/>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7C9"/>
    <w:rsid w:val="00705FB1"/>
    <w:rsid w:val="0070619F"/>
    <w:rsid w:val="00706D38"/>
    <w:rsid w:val="00706FBC"/>
    <w:rsid w:val="007077F1"/>
    <w:rsid w:val="00707DA5"/>
    <w:rsid w:val="00707F19"/>
    <w:rsid w:val="00707F79"/>
    <w:rsid w:val="00707FA4"/>
    <w:rsid w:val="007101A0"/>
    <w:rsid w:val="00710895"/>
    <w:rsid w:val="00710D46"/>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B0F"/>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BBC"/>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3B22"/>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1E5"/>
    <w:rsid w:val="00792342"/>
    <w:rsid w:val="007929EE"/>
    <w:rsid w:val="00792C9F"/>
    <w:rsid w:val="00793138"/>
    <w:rsid w:val="0079350D"/>
    <w:rsid w:val="007938C4"/>
    <w:rsid w:val="00794161"/>
    <w:rsid w:val="007941E4"/>
    <w:rsid w:val="0079422D"/>
    <w:rsid w:val="0079439A"/>
    <w:rsid w:val="00794D0F"/>
    <w:rsid w:val="0079520E"/>
    <w:rsid w:val="0079542B"/>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9A"/>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033"/>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9FD"/>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4D88"/>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8D"/>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A40"/>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2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F0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9"/>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2DF"/>
    <w:rsid w:val="00880677"/>
    <w:rsid w:val="0088083E"/>
    <w:rsid w:val="00880898"/>
    <w:rsid w:val="00881B3C"/>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4B9"/>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4F3E"/>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1C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4BC"/>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2F2"/>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6E9"/>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4F6B"/>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E8"/>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6F7"/>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03D"/>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47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917"/>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904"/>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8E8"/>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1806"/>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2B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5C7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7F1"/>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C58"/>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B27"/>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7B1"/>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532"/>
    <w:rsid w:val="00CE0D9E"/>
    <w:rsid w:val="00CE0E19"/>
    <w:rsid w:val="00CE0E6D"/>
    <w:rsid w:val="00CE0FF8"/>
    <w:rsid w:val="00CE14D4"/>
    <w:rsid w:val="00CE1608"/>
    <w:rsid w:val="00CE1C9B"/>
    <w:rsid w:val="00CE1E73"/>
    <w:rsid w:val="00CE1F7B"/>
    <w:rsid w:val="00CE1F81"/>
    <w:rsid w:val="00CE28B8"/>
    <w:rsid w:val="00CE2DF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0C8A"/>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326"/>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424"/>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3FB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26"/>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03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0FB9"/>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2A4"/>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086F"/>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09C"/>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47"/>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FF"/>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5FB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596C"/>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5F3E"/>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5593">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967BA301-6CF6-4541-85A0-CEA1B3D2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1436</TotalTime>
  <Pages>65</Pages>
  <Words>31991</Words>
  <Characters>182352</Characters>
  <Application>Microsoft Office Word</Application>
  <DocSecurity>0</DocSecurity>
  <Lines>1519</Lines>
  <Paragraphs>427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213916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62</cp:revision>
  <cp:lastPrinted>2017-05-08T10:55:00Z</cp:lastPrinted>
  <dcterms:created xsi:type="dcterms:W3CDTF">2020-04-06T12:38:00Z</dcterms:created>
  <dcterms:modified xsi:type="dcterms:W3CDTF">2020-06-12T07:35:00Z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