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35079D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C44D71">
        <w:fldChar w:fldCharType="begin"/>
      </w:r>
      <w:r w:rsidR="00C44D71">
        <w:instrText xml:space="preserve"> DOCPROPERTY  TSG/WGRef  \* MERGEFORMAT </w:instrText>
      </w:r>
      <w:r w:rsidR="00C44D71">
        <w:fldChar w:fldCharType="separate"/>
      </w:r>
      <w:r>
        <w:rPr>
          <w:b/>
          <w:noProof/>
          <w:sz w:val="24"/>
        </w:rPr>
        <w:t>RAN WG2</w:t>
      </w:r>
      <w:r w:rsidR="00C44D71">
        <w:rPr>
          <w:b/>
          <w:noProof/>
          <w:sz w:val="24"/>
        </w:rPr>
        <w:fldChar w:fldCharType="end"/>
      </w:r>
      <w:r>
        <w:rPr>
          <w:b/>
          <w:noProof/>
          <w:sz w:val="24"/>
        </w:rPr>
        <w:t xml:space="preserve"> Meeting #</w:t>
      </w:r>
      <w:r w:rsidR="00C44D71">
        <w:fldChar w:fldCharType="begin"/>
      </w:r>
      <w:r w:rsidR="00C44D71">
        <w:instrText xml:space="preserve"> DOCPROPERTY  MtgSeq  \* MERGEFORMAT </w:instrText>
      </w:r>
      <w:r w:rsidR="00C44D71">
        <w:fldChar w:fldCharType="separate"/>
      </w:r>
      <w:r>
        <w:rPr>
          <w:b/>
          <w:noProof/>
          <w:sz w:val="24"/>
        </w:rPr>
        <w:t>1</w:t>
      </w:r>
      <w:r w:rsidR="00F70CB1">
        <w:rPr>
          <w:b/>
          <w:noProof/>
          <w:sz w:val="24"/>
        </w:rPr>
        <w:t>10</w:t>
      </w:r>
      <w:r>
        <w:rPr>
          <w:b/>
          <w:noProof/>
          <w:sz w:val="24"/>
        </w:rPr>
        <w:t>-e</w:t>
      </w:r>
      <w:r w:rsidR="00C44D71">
        <w:rPr>
          <w:b/>
          <w:noProof/>
          <w:sz w:val="24"/>
        </w:rPr>
        <w:fldChar w:fldCharType="end"/>
      </w:r>
      <w:r>
        <w:rPr>
          <w:b/>
          <w:i/>
          <w:noProof/>
          <w:sz w:val="28"/>
        </w:rPr>
        <w:tab/>
      </w:r>
      <w:r w:rsidR="00C44D71">
        <w:fldChar w:fldCharType="begin"/>
      </w:r>
      <w:r w:rsidR="00C44D71">
        <w:instrText xml:space="preserve"> DOCPROPERTY  Tdoc#  \* MERGEFORMAT </w:instrText>
      </w:r>
      <w:r w:rsidR="00C44D71">
        <w:fldChar w:fldCharType="separate"/>
      </w:r>
      <w:r w:rsidRPr="007101A0">
        <w:rPr>
          <w:b/>
          <w:i/>
          <w:noProof/>
          <w:sz w:val="28"/>
        </w:rPr>
        <w:t>R2-</w:t>
      </w:r>
      <w:r w:rsidR="00136736" w:rsidRPr="007101A0">
        <w:rPr>
          <w:b/>
          <w:i/>
          <w:noProof/>
          <w:sz w:val="28"/>
        </w:rPr>
        <w:t>200</w:t>
      </w:r>
      <w:r w:rsidR="007101A0" w:rsidRPr="007101A0">
        <w:rPr>
          <w:b/>
          <w:i/>
          <w:noProof/>
          <w:sz w:val="28"/>
        </w:rPr>
        <w:t>4955</w:t>
      </w:r>
      <w:r w:rsidR="00C44D71">
        <w:rPr>
          <w:b/>
          <w:i/>
          <w:noProof/>
          <w:sz w:val="28"/>
        </w:rPr>
        <w:fldChar w:fldCharType="end"/>
      </w:r>
    </w:p>
    <w:p w14:paraId="1E2F1AC6" w14:textId="0B5C661D" w:rsidR="004A5F2C" w:rsidRPr="004A5F2C" w:rsidRDefault="004A5F2C" w:rsidP="004A5F2C">
      <w:pPr>
        <w:pStyle w:val="CRCoverPage"/>
        <w:outlineLvl w:val="0"/>
        <w:rPr>
          <w:b/>
          <w:noProof/>
          <w:sz w:val="24"/>
        </w:rPr>
      </w:pPr>
      <w:r>
        <w:rPr>
          <w:rFonts w:cs="Arial"/>
          <w:b/>
          <w:sz w:val="24"/>
          <w:lang w:val="de-DE" w:eastAsia="zh-CN"/>
        </w:rPr>
        <w:t xml:space="preserve">Electronic, </w:t>
      </w:r>
      <w:r w:rsidR="00F70CB1">
        <w:rPr>
          <w:rFonts w:cs="Arial"/>
          <w:b/>
          <w:sz w:val="24"/>
          <w:lang w:val="de-DE" w:eastAsia="zh-CN"/>
        </w:rPr>
        <w:t>01 June</w:t>
      </w:r>
      <w:r>
        <w:rPr>
          <w:rFonts w:cs="Arial"/>
          <w:b/>
          <w:sz w:val="24"/>
          <w:lang w:val="de-DE" w:eastAsia="zh-CN"/>
        </w:rPr>
        <w:t xml:space="preserve"> – </w:t>
      </w:r>
      <w:r w:rsidR="00F70CB1">
        <w:rPr>
          <w:rFonts w:cs="Arial"/>
          <w:b/>
          <w:sz w:val="24"/>
          <w:lang w:val="de-DE" w:eastAsia="zh-CN"/>
        </w:rPr>
        <w:t>12</w:t>
      </w:r>
      <w:r>
        <w:rPr>
          <w:rFonts w:cs="Arial"/>
          <w:b/>
          <w:sz w:val="24"/>
          <w:lang w:val="de-DE" w:eastAsia="zh-CN"/>
        </w:rPr>
        <w:t xml:space="preserve"> </w:t>
      </w:r>
      <w:r w:rsidR="00F70CB1">
        <w:rPr>
          <w:rFonts w:cs="Arial"/>
          <w:b/>
          <w:sz w:val="24"/>
          <w:lang w:val="de-DE" w:eastAsia="zh-CN"/>
        </w:rPr>
        <w:t xml:space="preserve">June </w:t>
      </w:r>
      <w:r>
        <w:rPr>
          <w:rFonts w:cs="Arial"/>
          <w:b/>
          <w:sz w:val="24"/>
          <w:lang w:val="de-DE" w:eastAsia="zh-CN"/>
        </w:rPr>
        <w:t>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4D958BA7" w:rsidR="004A5F2C" w:rsidRDefault="004A5F2C">
            <w:pPr>
              <w:pStyle w:val="CRCoverPage"/>
              <w:spacing w:after="0"/>
              <w:rPr>
                <w:noProof/>
                <w:lang w:val="sv-SE"/>
              </w:rPr>
            </w:pPr>
            <w:r w:rsidRPr="00D70F11">
              <w:rPr>
                <w:lang w:val="sv-SE"/>
              </w:rPr>
              <w:fldChar w:fldCharType="begin"/>
            </w:r>
            <w:r w:rsidRPr="00D70F11">
              <w:rPr>
                <w:lang w:val="sv-SE"/>
              </w:rPr>
              <w:instrText xml:space="preserve"> DOCPROPERTY  Cr#  \* MERGEFORMAT </w:instrText>
            </w:r>
            <w:r w:rsidRPr="00D70F11">
              <w:rPr>
                <w:lang w:val="sv-SE"/>
              </w:rPr>
              <w:fldChar w:fldCharType="separate"/>
            </w:r>
            <w:r w:rsidR="007C2927" w:rsidRPr="00D70F11">
              <w:rPr>
                <w:b/>
                <w:noProof/>
                <w:sz w:val="28"/>
                <w:lang w:val="sv-SE"/>
              </w:rPr>
              <w:t>1641</w:t>
            </w:r>
            <w:r w:rsidRPr="00D70F11">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sidRPr="002F31DD">
              <w:rPr>
                <w:lang w:val="sv-SE"/>
              </w:rPr>
              <w:fldChar w:fldCharType="begin"/>
            </w:r>
            <w:r w:rsidRPr="002F31DD">
              <w:rPr>
                <w:lang w:val="sv-SE"/>
              </w:rPr>
              <w:instrText xml:space="preserve"> DOCPROPERTY  Revision  \* MERGEFORMAT </w:instrText>
            </w:r>
            <w:r w:rsidRPr="002F31DD">
              <w:rPr>
                <w:lang w:val="sv-SE"/>
              </w:rPr>
              <w:fldChar w:fldCharType="separate"/>
            </w:r>
            <w:r w:rsidR="00BC726D" w:rsidRPr="002F31DD">
              <w:rPr>
                <w:b/>
                <w:noProof/>
                <w:sz w:val="28"/>
                <w:lang w:val="sv-SE"/>
              </w:rPr>
              <w:t>-</w:t>
            </w:r>
            <w:r w:rsidRPr="002F31DD">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7CBC386D" w:rsidR="004A5F2C" w:rsidRDefault="004A5F2C" w:rsidP="004A5F2C">
            <w:pPr>
              <w:pStyle w:val="CRCoverPage"/>
              <w:spacing w:after="0"/>
              <w:rPr>
                <w:noProof/>
                <w:lang w:val="sv-SE"/>
              </w:rPr>
            </w:pPr>
            <w:r>
              <w:rPr>
                <w:lang w:val="sv-SE"/>
              </w:rPr>
              <w:t xml:space="preserve"> </w:t>
            </w:r>
            <w:r w:rsidR="00EA5791">
              <w:rPr>
                <w:lang w:val="sv-SE"/>
              </w:rPr>
              <w:t>C</w:t>
            </w:r>
            <w:r w:rsidR="008E2D3E">
              <w:rPr>
                <w:lang w:val="sv-SE"/>
              </w:rPr>
              <w:t>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7F236C5" w:rsidR="004A5F2C" w:rsidRDefault="008E2D3E">
            <w:pPr>
              <w:pStyle w:val="CRCoverPage"/>
              <w:spacing w:after="0"/>
              <w:ind w:left="100"/>
              <w:rPr>
                <w:noProof/>
                <w:lang w:val="sv-SE"/>
              </w:rPr>
            </w:pPr>
            <w:r w:rsidRPr="002F31DD">
              <w:rPr>
                <w:lang w:val="sv-SE"/>
              </w:rPr>
              <w:t>2020-</w:t>
            </w:r>
            <w:r w:rsidR="000B149E" w:rsidRPr="002F31DD">
              <w:rPr>
                <w:lang w:val="sv-SE"/>
              </w:rPr>
              <w:t>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6D9FC646" w:rsidR="004A5F2C" w:rsidRDefault="00B253EF">
            <w:pPr>
              <w:pStyle w:val="CRCoverPage"/>
              <w:spacing w:after="0"/>
              <w:ind w:left="100"/>
              <w:rPr>
                <w:noProof/>
                <w:lang w:val="sv-SE"/>
              </w:rPr>
            </w:pPr>
            <w:r>
              <w:rPr>
                <w:noProof/>
                <w:lang w:val="sv-SE"/>
              </w:rPr>
              <w:t xml:space="preserve">Correction of </w:t>
            </w:r>
            <w:r w:rsidR="003F184B" w:rsidRPr="0039276A">
              <w:rPr>
                <w:noProof/>
              </w:rPr>
              <w:t>features specified in the Work Item on support of Industrial Internet of Things (NR_IIOT) and the Work Item on Physical layer enhancements for NR ultra-reliable and low latency communication (</w:t>
            </w:r>
            <w:r w:rsidR="003F184B" w:rsidRPr="0039276A">
              <w:t>NR_</w:t>
            </w:r>
            <w:r w:rsidR="003F184B" w:rsidRPr="0039276A">
              <w:rPr>
                <w:rFonts w:hint="eastAsia"/>
                <w:lang w:eastAsia="zh-CN"/>
              </w:rPr>
              <w:t>L1enh_</w:t>
            </w:r>
            <w:r w:rsidR="003F184B" w:rsidRPr="0039276A">
              <w:t>URLLC</w:t>
            </w:r>
            <w:r w:rsidR="003F184B" w:rsidRPr="0039276A">
              <w:rPr>
                <w:noProof/>
              </w:rPr>
              <w:t>).</w:t>
            </w:r>
            <w:r w:rsidR="003F184B">
              <w:rPr>
                <w:noProof/>
              </w:rPr>
              <w:t xml:space="preserve"> </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lastRenderedPageBreak/>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7FCE4A28" w:rsidR="00D67613" w:rsidRDefault="00990717" w:rsidP="00990717">
            <w:pPr>
              <w:pStyle w:val="CRCoverPage"/>
              <w:numPr>
                <w:ilvl w:val="0"/>
                <w:numId w:val="7"/>
              </w:numPr>
              <w:spacing w:after="0"/>
              <w:rPr>
                <w:ins w:id="8" w:author="Ericsson_RAN2#110e" w:date="2020-05-13T20:44:00Z"/>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27FFE8E7" w14:textId="6B5291C9" w:rsidR="009D2AE0" w:rsidRDefault="009D2AE0" w:rsidP="00990717">
            <w:pPr>
              <w:pStyle w:val="CRCoverPage"/>
              <w:numPr>
                <w:ilvl w:val="0"/>
                <w:numId w:val="7"/>
              </w:numPr>
              <w:spacing w:after="0"/>
              <w:rPr>
                <w:ins w:id="9" w:author="Ericsson_RAN2#110e" w:date="2020-05-13T20:57:00Z"/>
                <w:noProof/>
                <w:lang w:val="sv-SE"/>
              </w:rPr>
            </w:pPr>
            <w:ins w:id="10" w:author="Ericsson_RAN2#110e" w:date="2020-05-13T20:45:00Z">
              <w:r>
                <w:rPr>
                  <w:noProof/>
                  <w:lang w:val="sv-SE"/>
                </w:rPr>
                <w:t>Clarify</w:t>
              </w:r>
            </w:ins>
            <w:ins w:id="11" w:author="Ericsson_RAN2#110e" w:date="2020-05-13T20:44:00Z">
              <w:r>
                <w:rPr>
                  <w:noProof/>
                  <w:lang w:val="sv-SE"/>
                </w:rPr>
                <w:t xml:space="preserve"> the time </w:t>
              </w:r>
            </w:ins>
            <w:ins w:id="12" w:author="Ericsson_RAN2#110e" w:date="2020-05-13T20:50:00Z">
              <w:r w:rsidR="00400A78">
                <w:rPr>
                  <w:noProof/>
                  <w:lang w:val="sv-SE"/>
                </w:rPr>
                <w:t xml:space="preserve">calculation </w:t>
              </w:r>
            </w:ins>
            <w:ins w:id="13" w:author="Ericsson_RAN2#110e" w:date="2020-05-13T20:44:00Z">
              <w:r>
                <w:rPr>
                  <w:noProof/>
                  <w:lang w:val="sv-SE"/>
                </w:rPr>
                <w:t xml:space="preserve">in </w:t>
              </w:r>
            </w:ins>
            <w:ins w:id="14" w:author="Ericsson_RAN2#110e" w:date="2020-05-13T20:45:00Z">
              <w:r w:rsidR="00EB6B1F">
                <w:rPr>
                  <w:noProof/>
                  <w:lang w:val="sv-SE"/>
                </w:rPr>
                <w:t xml:space="preserve">clause </w:t>
              </w:r>
            </w:ins>
            <w:ins w:id="15" w:author="Ericsson_RAN2#110e" w:date="2020-05-13T20:44:00Z">
              <w:r>
                <w:rPr>
                  <w:noProof/>
                  <w:lang w:val="sv-SE"/>
                </w:rPr>
                <w:t>5.7.1.3</w:t>
              </w:r>
            </w:ins>
            <w:ins w:id="16" w:author="Ericsson_RAN2#110e" w:date="2020-05-13T20:45:00Z">
              <w:r>
                <w:rPr>
                  <w:noProof/>
                  <w:lang w:val="sv-SE"/>
                </w:rPr>
                <w:t xml:space="preserve">, </w:t>
              </w:r>
              <w:r w:rsidR="00EB6B1F">
                <w:rPr>
                  <w:noProof/>
                  <w:lang w:val="sv-SE"/>
                </w:rPr>
                <w:t xml:space="preserve">according to RIL </w:t>
              </w:r>
            </w:ins>
            <w:ins w:id="17" w:author="Ericsson_RAN2#110e" w:date="2020-05-13T20:46:00Z">
              <w:r w:rsidR="00EB6B1F">
                <w:rPr>
                  <w:noProof/>
                  <w:lang w:val="sv-SE"/>
                </w:rPr>
                <w:t>Z105</w:t>
              </w:r>
              <w:r w:rsidR="00A2031B">
                <w:rPr>
                  <w:noProof/>
                  <w:lang w:val="sv-SE"/>
                </w:rPr>
                <w:t>.</w:t>
              </w:r>
            </w:ins>
          </w:p>
          <w:p w14:paraId="59AFAFF9" w14:textId="41357F97" w:rsidR="000F451F" w:rsidRPr="00B85E0D" w:rsidRDefault="007F1D89" w:rsidP="00990717">
            <w:pPr>
              <w:pStyle w:val="CRCoverPage"/>
              <w:numPr>
                <w:ilvl w:val="0"/>
                <w:numId w:val="7"/>
              </w:numPr>
              <w:spacing w:after="0"/>
              <w:rPr>
                <w:noProof/>
                <w:lang w:val="sv-SE"/>
              </w:rPr>
            </w:pPr>
            <w:ins w:id="18" w:author="Ericsson_RAN2#110e" w:date="2020-05-26T16:25:00Z">
              <w:r>
                <w:rPr>
                  <w:noProof/>
                  <w:lang w:val="sv-SE"/>
                </w:rPr>
                <w:t xml:space="preserve">Change </w:t>
              </w:r>
            </w:ins>
            <w:ins w:id="19" w:author="Ericsson_RAN2#110e" w:date="2020-05-13T20:57:00Z">
              <w:r w:rsidR="000F451F">
                <w:rPr>
                  <w:noProof/>
                  <w:lang w:val="sv-SE"/>
                </w:rPr>
                <w:t xml:space="preserve">the number 16 in </w:t>
              </w:r>
              <w:r w:rsidR="000F451F" w:rsidRPr="00F537EB">
                <w:t>ConfiguredGrantConfigType2DeactivationStateList</w:t>
              </w:r>
            </w:ins>
            <w:ins w:id="20" w:author="Ericsson_RAN2#110e" w:date="2020-05-26T16:25:00Z">
              <w:r>
                <w:t xml:space="preserve"> to a constant</w:t>
              </w:r>
            </w:ins>
            <w:ins w:id="21" w:author="Ericsson_RAN2#110e" w:date="2020-05-13T20:58:00Z">
              <w:r w:rsidR="000F451F">
                <w:t>, according to RIL N032</w:t>
              </w:r>
              <w:r w:rsidR="00532C0A">
                <w:t>.</w:t>
              </w:r>
            </w:ins>
            <w:ins w:id="22" w:author="Ericsson_RAN2#110e" w:date="2020-05-26T16:39:00Z">
              <w:r w:rsidR="000F3729">
                <w:t xml:space="preserve"> A similar change is applied to </w:t>
              </w:r>
            </w:ins>
            <w:ins w:id="23" w:author="Ericsson_RAN2#110e" w:date="2020-05-26T16:40:00Z">
              <w:r w:rsidR="000F3729">
                <w:t>SPS deactivation state list</w:t>
              </w:r>
              <w:r w:rsidR="002C3AC4">
                <w:t>.</w:t>
              </w:r>
            </w:ins>
          </w:p>
          <w:p w14:paraId="077754F0" w14:textId="1548B8ED" w:rsidR="00B85E0D" w:rsidRDefault="00B85E0D" w:rsidP="00990717">
            <w:pPr>
              <w:pStyle w:val="CRCoverPage"/>
              <w:numPr>
                <w:ilvl w:val="0"/>
                <w:numId w:val="7"/>
              </w:numPr>
              <w:spacing w:after="0"/>
              <w:rPr>
                <w:ins w:id="24" w:author="Ericsson_RAN2#110e" w:date="2020-05-26T11:06:00Z"/>
                <w:noProof/>
                <w:lang w:val="sv-SE"/>
              </w:rPr>
            </w:pPr>
            <w:ins w:id="25" w:author="Ericsson_RAN2#110e" w:date="2020-05-26T11:05:00Z">
              <w:r>
                <w:rPr>
                  <w:noProof/>
                  <w:lang w:val="sv-SE"/>
                </w:rPr>
                <w:t>Add a clarfication sentence that ”t</w:t>
              </w:r>
              <w:r w:rsidRPr="00B85E0D">
                <w:rPr>
                  <w:noProof/>
                  <w:lang w:val="sv-SE"/>
                </w:rPr>
                <w:t>he indicated number defines the number of contexts in addition to CID = "all zeros" as specified in TS 38.323.</w:t>
              </w:r>
              <w:r>
                <w:rPr>
                  <w:noProof/>
                  <w:lang w:val="sv-SE"/>
                </w:rPr>
                <w:t xml:space="preserve">” for the </w:t>
              </w:r>
            </w:ins>
            <w:ins w:id="26" w:author="Ericsson_RAN2#110e" w:date="2020-05-26T11:06:00Z">
              <w:r w:rsidR="006E15A7">
                <w:rPr>
                  <w:noProof/>
                  <w:lang w:val="sv-SE"/>
                </w:rPr>
                <w:t xml:space="preserve">maximum EHC </w:t>
              </w:r>
            </w:ins>
            <w:ins w:id="27" w:author="Ericsson_RAN2#110e" w:date="2020-05-26T11:05:00Z">
              <w:r>
                <w:rPr>
                  <w:noProof/>
                  <w:lang w:val="sv-SE"/>
                </w:rPr>
                <w:t xml:space="preserve">context, </w:t>
              </w:r>
            </w:ins>
            <w:ins w:id="28" w:author="Ericsson_RAN2#110e" w:date="2020-05-26T11:06:00Z">
              <w:r w:rsidR="006E15A7">
                <w:rPr>
                  <w:noProof/>
                  <w:lang w:val="sv-SE"/>
                </w:rPr>
                <w:t>according to the RIL</w:t>
              </w:r>
            </w:ins>
            <w:ins w:id="29" w:author="Ericsson_RAN2#110e" w:date="2020-05-26T11:05:00Z">
              <w:r>
                <w:rPr>
                  <w:noProof/>
                  <w:lang w:val="sv-SE"/>
                </w:rPr>
                <w:t xml:space="preserve"> </w:t>
              </w:r>
            </w:ins>
            <w:ins w:id="30" w:author="Ericsson_RAN2#110e" w:date="2020-05-26T11:06:00Z">
              <w:r w:rsidR="006E15A7">
                <w:rPr>
                  <w:noProof/>
                  <w:lang w:val="sv-SE"/>
                </w:rPr>
                <w:t xml:space="preserve">issue </w:t>
              </w:r>
            </w:ins>
            <w:ins w:id="31" w:author="Ericsson_RAN2#110e" w:date="2020-05-26T11:05:00Z">
              <w:r>
                <w:rPr>
                  <w:noProof/>
                  <w:lang w:val="sv-SE"/>
                </w:rPr>
                <w:t xml:space="preserve">E227 </w:t>
              </w:r>
            </w:ins>
          </w:p>
          <w:p w14:paraId="43696EFE" w14:textId="1333A7CC" w:rsidR="006E15A7" w:rsidRDefault="00CA3275" w:rsidP="00990717">
            <w:pPr>
              <w:pStyle w:val="CRCoverPage"/>
              <w:numPr>
                <w:ilvl w:val="0"/>
                <w:numId w:val="7"/>
              </w:numPr>
              <w:spacing w:after="0"/>
              <w:rPr>
                <w:ins w:id="32" w:author="Ericsson_RAN2#110e" w:date="2020-05-26T16:42:00Z"/>
                <w:noProof/>
                <w:lang w:val="sv-SE"/>
              </w:rPr>
            </w:pPr>
            <w:ins w:id="33" w:author="Ericsson_RAN2#110e" w:date="2020-05-26T16:41:00Z">
              <w:r>
                <w:rPr>
                  <w:noProof/>
                  <w:lang w:val="sv-SE"/>
                </w:rPr>
                <w:t xml:space="preserve">Move all its child fields in SPS-ConfigMulti to its parent IE in BWP-DownlinkDedicated. The same for ConfiguredGrantConfigMulti. These changes are according to the RIL </w:t>
              </w:r>
            </w:ins>
            <w:ins w:id="34" w:author="Ericsson_RAN2#110e" w:date="2020-05-26T16:42:00Z">
              <w:r>
                <w:rPr>
                  <w:noProof/>
                  <w:lang w:val="sv-SE"/>
                </w:rPr>
                <w:t xml:space="preserve">issues H572, E222, H577, </w:t>
              </w:r>
            </w:ins>
            <w:ins w:id="35" w:author="Ericsson_RAN2#110e" w:date="2020-05-26T16:44:00Z">
              <w:r>
                <w:rPr>
                  <w:noProof/>
                  <w:lang w:val="sv-SE"/>
                </w:rPr>
                <w:t>E224, H576.</w:t>
              </w:r>
            </w:ins>
          </w:p>
          <w:p w14:paraId="6E7B1CDF" w14:textId="45E1561E" w:rsidR="00CA3275" w:rsidRDefault="00CA3275" w:rsidP="00990717">
            <w:pPr>
              <w:pStyle w:val="CRCoverPage"/>
              <w:numPr>
                <w:ilvl w:val="0"/>
                <w:numId w:val="7"/>
              </w:numPr>
              <w:spacing w:after="0"/>
              <w:rPr>
                <w:ins w:id="36" w:author="Ericsson_RAN2#110e" w:date="2020-05-26T16:43:00Z"/>
                <w:noProof/>
                <w:lang w:val="sv-SE"/>
              </w:rPr>
            </w:pPr>
            <w:ins w:id="37" w:author="Ericsson_RAN2#110e" w:date="2020-05-26T16:43:00Z">
              <w:r>
                <w:rPr>
                  <w:noProof/>
                  <w:lang w:val="sv-SE"/>
                </w:rPr>
                <w:t>Add an IE EthernetHeaderCompress and change to setup release, according to RIL issue E226.</w:t>
              </w:r>
            </w:ins>
            <w:ins w:id="38" w:author="Ericsson_RAN2#110e" w:date="2020-05-26T16:44:00Z">
              <w:r>
                <w:rPr>
                  <w:noProof/>
                  <w:lang w:val="sv-SE"/>
                </w:rPr>
                <w:t xml:space="preserve"> Simplify the field description according to RIL issue H575. </w:t>
              </w:r>
            </w:ins>
          </w:p>
          <w:p w14:paraId="77E70F90" w14:textId="48B719DB" w:rsidR="00CA3275" w:rsidRDefault="00CA3275" w:rsidP="00990717">
            <w:pPr>
              <w:pStyle w:val="CRCoverPage"/>
              <w:numPr>
                <w:ilvl w:val="0"/>
                <w:numId w:val="7"/>
              </w:numPr>
              <w:spacing w:after="0"/>
              <w:rPr>
                <w:ins w:id="39" w:author="Ericsson_RAN2#110e" w:date="2020-05-26T16:44:00Z"/>
                <w:noProof/>
                <w:lang w:val="sv-SE"/>
              </w:rPr>
            </w:pPr>
            <w:ins w:id="40" w:author="Ericsson_RAN2#110e" w:date="2020-05-26T16:43:00Z">
              <w:r>
                <w:rPr>
                  <w:noProof/>
                  <w:lang w:val="sv-SE"/>
                </w:rPr>
                <w:t>Add description for field CID length, according to RIL issue H580</w:t>
              </w:r>
            </w:ins>
            <w:ins w:id="41" w:author="Ericsson_RAN2#110e" w:date="2020-05-26T16:44:00Z">
              <w:r>
                <w:rPr>
                  <w:noProof/>
                  <w:lang w:val="sv-SE"/>
                </w:rPr>
                <w:t>.</w:t>
              </w:r>
            </w:ins>
          </w:p>
          <w:p w14:paraId="3367C51F" w14:textId="30451981" w:rsidR="00CA3275" w:rsidRDefault="00CA3275" w:rsidP="00990717">
            <w:pPr>
              <w:pStyle w:val="CRCoverPage"/>
              <w:numPr>
                <w:ilvl w:val="0"/>
                <w:numId w:val="7"/>
              </w:numPr>
              <w:spacing w:after="0"/>
              <w:rPr>
                <w:ins w:id="42" w:author="Ericsson_RAN2#110e" w:date="2020-06-05T08:20:00Z"/>
                <w:noProof/>
                <w:lang w:val="sv-SE"/>
              </w:rPr>
            </w:pPr>
            <w:ins w:id="43" w:author="Ericsson_RAN2#110e" w:date="2020-05-26T16:44:00Z">
              <w:r>
                <w:rPr>
                  <w:noProof/>
                  <w:lang w:val="sv-SE"/>
                </w:rPr>
                <w:t xml:space="preserve">Add clarfication that the maximum </w:t>
              </w:r>
            </w:ins>
            <w:ins w:id="44" w:author="Ericsson_RAN2#110e" w:date="2020-05-26T16:45:00Z">
              <w:r>
                <w:rPr>
                  <w:noProof/>
                  <w:lang w:val="sv-SE"/>
                </w:rPr>
                <w:t xml:space="preserve">number of </w:t>
              </w:r>
            </w:ins>
            <w:ins w:id="45" w:author="Ericsson_RAN2#110e" w:date="2020-05-26T16:44:00Z">
              <w:r>
                <w:rPr>
                  <w:noProof/>
                  <w:lang w:val="sv-SE"/>
                </w:rPr>
                <w:t>EHC context</w:t>
              </w:r>
            </w:ins>
            <w:ins w:id="46" w:author="Ericsson_RAN2#110e" w:date="2020-05-26T16:45:00Z">
              <w:r>
                <w:rPr>
                  <w:noProof/>
                  <w:lang w:val="sv-SE"/>
                </w:rPr>
                <w:t>s</w:t>
              </w:r>
            </w:ins>
            <w:ins w:id="47" w:author="Ericsson_RAN2#110e" w:date="2020-05-26T16:44:00Z">
              <w:r>
                <w:rPr>
                  <w:noProof/>
                  <w:lang w:val="sv-SE"/>
                </w:rPr>
                <w:t xml:space="preserve"> does not include CID </w:t>
              </w:r>
            </w:ins>
            <w:ins w:id="48" w:author="Ericsson_RAN2#110e" w:date="2020-05-26T16:45:00Z">
              <w:r>
                <w:rPr>
                  <w:noProof/>
                  <w:lang w:val="sv-SE"/>
                </w:rPr>
                <w:t>”all zeros”, according to RIL issue E227.</w:t>
              </w:r>
            </w:ins>
          </w:p>
          <w:p w14:paraId="65F03EAE" w14:textId="2EA1AF1A" w:rsidR="00B771A7" w:rsidRDefault="00B771A7" w:rsidP="00990717">
            <w:pPr>
              <w:pStyle w:val="CRCoverPage"/>
              <w:numPr>
                <w:ilvl w:val="0"/>
                <w:numId w:val="7"/>
              </w:numPr>
              <w:spacing w:after="0"/>
              <w:rPr>
                <w:ins w:id="49" w:author="Ericsson_RAN2#110e" w:date="2020-06-05T08:24:00Z"/>
                <w:noProof/>
                <w:lang w:val="sv-SE"/>
              </w:rPr>
            </w:pPr>
            <w:ins w:id="50" w:author="Ericsson_RAN2#110e" w:date="2020-06-05T08:21:00Z">
              <w:r w:rsidRPr="00B771A7">
                <w:rPr>
                  <w:noProof/>
                  <w:lang w:val="sv-SE"/>
                </w:rPr>
                <w:t>In conditional presence MoreThanTwoRLC, change to “Upon RRC reconfiguration when a PDCP entity is associated with more than two logical channels, this field is optionally present”</w:t>
              </w:r>
              <w:r>
                <w:rPr>
                  <w:noProof/>
                  <w:lang w:val="sv-SE"/>
                </w:rPr>
                <w:t>, according to RIL issue O316.</w:t>
              </w:r>
            </w:ins>
          </w:p>
          <w:p w14:paraId="0BC741F4" w14:textId="3367AFEA" w:rsidR="00E66991" w:rsidRDefault="00C218A3" w:rsidP="00990717">
            <w:pPr>
              <w:pStyle w:val="CRCoverPage"/>
              <w:numPr>
                <w:ilvl w:val="0"/>
                <w:numId w:val="7"/>
              </w:numPr>
              <w:spacing w:after="0"/>
              <w:rPr>
                <w:ins w:id="51" w:author="Ericsson_RAN2#110e" w:date="2020-06-05T08:34:00Z"/>
                <w:noProof/>
                <w:lang w:val="sv-SE"/>
              </w:rPr>
            </w:pPr>
            <w:ins w:id="52" w:author="Ericsson_RAN2#110e" w:date="2020-06-05T08:26:00Z">
              <w:r>
                <w:rPr>
                  <w:noProof/>
                  <w:lang w:val="sv-SE"/>
                </w:rPr>
                <w:t xml:space="preserve">Remove the editor’s note on </w:t>
              </w:r>
              <w:r w:rsidRPr="00C218A3">
                <w:rPr>
                  <w:noProof/>
                  <w:lang w:val="sv-SE"/>
                </w:rPr>
                <w:t>moving sps-PUCCH-AN-List from SPS-ConfigList to PUCCH-Config</w:t>
              </w:r>
              <w:r>
                <w:rPr>
                  <w:noProof/>
                  <w:lang w:val="sv-SE"/>
                </w:rPr>
                <w:t>, according to RIL issue E223.</w:t>
              </w:r>
            </w:ins>
          </w:p>
          <w:p w14:paraId="2BD46486" w14:textId="4D628F3D" w:rsidR="004E71C0" w:rsidRPr="008D737F" w:rsidRDefault="004E71C0" w:rsidP="00990717">
            <w:pPr>
              <w:pStyle w:val="CRCoverPage"/>
              <w:numPr>
                <w:ilvl w:val="0"/>
                <w:numId w:val="7"/>
              </w:numPr>
              <w:spacing w:after="0"/>
              <w:rPr>
                <w:ins w:id="53" w:author="Ericsson_RAN2#110e" w:date="2020-06-05T10:42:00Z"/>
                <w:noProof/>
                <w:lang w:val="sv-SE"/>
              </w:rPr>
            </w:pPr>
            <w:ins w:id="54" w:author="Ericsson_RAN2#110e" w:date="2020-06-05T08:34:00Z">
              <w:r>
                <w:rPr>
                  <w:noProof/>
                  <w:lang w:val="sv-SE"/>
                </w:rPr>
                <w:t xml:space="preserve">Change the wording ”interest” to ”preference”, according to RIL issue </w:t>
              </w:r>
            </w:ins>
            <w:ins w:id="55" w:author="Ericsson_RAN2#110e" w:date="2020-06-05T08:35:00Z">
              <w:r>
                <w:rPr>
                  <w:lang w:val="en-US"/>
                </w:rPr>
                <w:t>H570</w:t>
              </w:r>
              <w:r w:rsidR="009A3FC4">
                <w:rPr>
                  <w:lang w:val="en-US"/>
                </w:rPr>
                <w:t>.</w:t>
              </w:r>
            </w:ins>
          </w:p>
          <w:p w14:paraId="591E05AE" w14:textId="56AC3E72" w:rsidR="00590C58" w:rsidRDefault="00590C58" w:rsidP="00990717">
            <w:pPr>
              <w:pStyle w:val="CRCoverPage"/>
              <w:numPr>
                <w:ilvl w:val="0"/>
                <w:numId w:val="7"/>
              </w:numPr>
              <w:spacing w:after="0"/>
              <w:rPr>
                <w:ins w:id="56" w:author="Ericsson_RAN2#110e" w:date="2020-06-05T10:54:00Z"/>
                <w:noProof/>
                <w:lang w:val="sv-SE"/>
              </w:rPr>
            </w:pPr>
            <w:ins w:id="57" w:author="Ericsson_RAN2#110e" w:date="2020-06-05T10:43:00Z">
              <w:r>
                <w:rPr>
                  <w:noProof/>
                  <w:lang w:val="sv-SE"/>
                </w:rPr>
                <w:t>Change to that t</w:t>
              </w:r>
              <w:r w:rsidRPr="00590C58">
                <w:rPr>
                  <w:noProof/>
                  <w:lang w:val="sv-SE"/>
                </w:rPr>
                <w:t>he presence of pdcp-Duplication indicates the PDCP duplication configuration</w:t>
              </w:r>
              <w:r>
                <w:rPr>
                  <w:noProof/>
                  <w:lang w:val="sv-SE"/>
                </w:rPr>
                <w:t xml:space="preserve">, accordign to the RIL issue E225 and the TP in </w:t>
              </w:r>
              <w:r w:rsidRPr="00590C58">
                <w:rPr>
                  <w:noProof/>
                  <w:lang w:val="sv-SE"/>
                </w:rPr>
                <w:t>R2-2004958</w:t>
              </w:r>
              <w:r w:rsidR="001B7038">
                <w:rPr>
                  <w:noProof/>
                  <w:lang w:val="sv-SE"/>
                </w:rPr>
                <w:t>.</w:t>
              </w:r>
            </w:ins>
          </w:p>
          <w:p w14:paraId="28E47B2D" w14:textId="7D9949D9" w:rsidR="00160F78" w:rsidRDefault="00160F78" w:rsidP="00990717">
            <w:pPr>
              <w:pStyle w:val="CRCoverPage"/>
              <w:numPr>
                <w:ilvl w:val="0"/>
                <w:numId w:val="7"/>
              </w:numPr>
              <w:spacing w:after="0"/>
              <w:rPr>
                <w:ins w:id="58" w:author="Ericsson_RAN2#110e" w:date="2020-06-05T10:55:00Z"/>
                <w:noProof/>
                <w:lang w:val="sv-SE"/>
              </w:rPr>
            </w:pPr>
            <w:ins w:id="59" w:author="Ericsson_RAN2#110e" w:date="2020-06-05T10:55:00Z">
              <w:r>
                <w:rPr>
                  <w:noProof/>
                  <w:lang w:val="sv-SE"/>
                </w:rPr>
                <w:t xml:space="preserve">Clarify </w:t>
              </w:r>
            </w:ins>
            <w:ins w:id="60" w:author="Ericsson_RAN2#110e" w:date="2020-06-05T10:54:00Z">
              <w:r>
                <w:rPr>
                  <w:noProof/>
                  <w:lang w:val="sv-SE"/>
                </w:rPr>
                <w:t xml:space="preserve">that </w:t>
              </w:r>
            </w:ins>
            <w:ins w:id="61" w:author="Ericsson_RAN2#110e" w:date="2020-06-05T10:55:00Z">
              <w:r w:rsidRPr="00160F78">
                <w:rPr>
                  <w:noProof/>
                  <w:lang w:val="sv-SE"/>
                </w:rPr>
                <w:t>PDCP duplication with more than two RLC entities is supported only by NR</w:t>
              </w:r>
              <w:r>
                <w:rPr>
                  <w:noProof/>
                  <w:lang w:val="sv-SE"/>
                </w:rPr>
                <w:t>, according to the RIL issue C601.</w:t>
              </w:r>
            </w:ins>
          </w:p>
          <w:p w14:paraId="7CB2F547" w14:textId="3B3ED523" w:rsidR="00160F78" w:rsidRDefault="00AE624E" w:rsidP="00990717">
            <w:pPr>
              <w:pStyle w:val="CRCoverPage"/>
              <w:numPr>
                <w:ilvl w:val="0"/>
                <w:numId w:val="7"/>
              </w:numPr>
              <w:spacing w:after="0"/>
              <w:rPr>
                <w:ins w:id="62" w:author="Ericsson_RAN2#110e" w:date="2020-06-10T10:21:00Z"/>
                <w:noProof/>
                <w:lang w:val="sv-SE"/>
              </w:rPr>
            </w:pPr>
            <w:ins w:id="63" w:author="Ericsson_RAN2#110e" w:date="2020-06-05T10:57:00Z">
              <w:r>
                <w:rPr>
                  <w:noProof/>
                  <w:lang w:val="sv-SE"/>
                </w:rPr>
                <w:t xml:space="preserve">Remove </w:t>
              </w:r>
              <w:r w:rsidRPr="00AE624E">
                <w:rPr>
                  <w:noProof/>
                  <w:lang w:val="sv-SE"/>
                </w:rPr>
                <w:t>“initial” and use “at the time of receiving this IE”</w:t>
              </w:r>
            </w:ins>
            <w:ins w:id="64" w:author="Ericsson_RAN2#110e" w:date="2020-06-05T10:58:00Z">
              <w:r w:rsidR="001A0DF3">
                <w:rPr>
                  <w:noProof/>
                  <w:lang w:val="sv-SE"/>
                </w:rPr>
                <w:t xml:space="preserve"> in </w:t>
              </w:r>
            </w:ins>
            <w:ins w:id="65" w:author="Ericsson_RAN2#110e" w:date="2020-06-05T10:59:00Z">
              <w:r w:rsidR="007E0A29">
                <w:rPr>
                  <w:noProof/>
                  <w:lang w:val="sv-SE"/>
                </w:rPr>
                <w:t xml:space="preserve">both pdcp-duplication and </w:t>
              </w:r>
            </w:ins>
            <w:ins w:id="66" w:author="Ericsson_RAN2#110e" w:date="2020-06-05T10:58:00Z">
              <w:r w:rsidR="001A0DF3">
                <w:rPr>
                  <w:noProof/>
                  <w:lang w:val="sv-SE"/>
                </w:rPr>
                <w:t>duplicationState.</w:t>
              </w:r>
            </w:ins>
          </w:p>
          <w:p w14:paraId="74836BD7" w14:textId="0548169C" w:rsidR="00C44D71" w:rsidRPr="00990717" w:rsidRDefault="00C44D71" w:rsidP="00990717">
            <w:pPr>
              <w:pStyle w:val="CRCoverPage"/>
              <w:numPr>
                <w:ilvl w:val="0"/>
                <w:numId w:val="7"/>
              </w:numPr>
              <w:spacing w:after="0"/>
              <w:rPr>
                <w:noProof/>
                <w:lang w:val="sv-SE"/>
              </w:rPr>
            </w:pPr>
            <w:ins w:id="67" w:author="Ericsson_RAN2#110e" w:date="2020-06-10T10:21:00Z">
              <w:r>
                <w:rPr>
                  <w:noProof/>
                  <w:lang w:val="sv-SE"/>
                </w:rPr>
                <w:lastRenderedPageBreak/>
                <w:t xml:space="preserve">Add </w:t>
              </w:r>
              <w:proofErr w:type="spellStart"/>
              <w:r>
                <w:rPr>
                  <w:rFonts w:ascii="Times New Roman" w:eastAsia="Gulim" w:hAnsi="Times New Roman"/>
                  <w:i/>
                  <w:iCs/>
                  <w:lang w:val="en-US"/>
                </w:rPr>
                <w:t>maxCID</w:t>
              </w:r>
              <w:proofErr w:type="spellEnd"/>
              <w:r>
                <w:rPr>
                  <w:rFonts w:ascii="Times New Roman" w:eastAsia="Gulim" w:hAnsi="Times New Roman"/>
                  <w:i/>
                  <w:iCs/>
                  <w:lang w:val="en-US"/>
                </w:rPr>
                <w:t>-EHC-U</w:t>
              </w:r>
              <w:r>
                <w:rPr>
                  <w:rFonts w:ascii="Times New Roman" w:eastAsia="Gulim" w:hAnsi="Times New Roman"/>
                  <w:i/>
                  <w:iCs/>
                  <w:lang w:val="en-US"/>
                </w:rPr>
                <w:t xml:space="preserve">L </w:t>
              </w:r>
              <w:r>
                <w:rPr>
                  <w:noProof/>
                  <w:lang w:val="sv-SE"/>
                </w:rPr>
                <w:t xml:space="preserve">to indicate </w:t>
              </w:r>
            </w:ins>
            <w:ins w:id="68" w:author="Ericsson_RAN2#110e" w:date="2020-06-10T10:22:00Z">
              <w:r w:rsidRPr="00C44D71">
                <w:rPr>
                  <w:noProof/>
                  <w:lang w:val="sv-SE"/>
                </w:rPr>
                <w:t>the maximum number of EHC contexts the UE can establish in uplink for a DRB</w:t>
              </w:r>
            </w:ins>
            <w:bookmarkStart w:id="69" w:name="_GoBack"/>
            <w:bookmarkEnd w:id="69"/>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88EB11A" w:rsidR="004A5F2C" w:rsidRDefault="003F184B">
            <w:pPr>
              <w:pStyle w:val="CRCoverPage"/>
              <w:spacing w:after="0"/>
              <w:ind w:left="100"/>
              <w:rPr>
                <w:noProof/>
                <w:lang w:val="sv-SE"/>
              </w:rPr>
            </w:pPr>
            <w:r>
              <w:rPr>
                <w:noProof/>
              </w:rPr>
              <w:t>If the CR is not approved, the features introduced in NR IIoT and NR_L1enh_URLLC WI are not supported.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67D27C8" w:rsidR="004A5F2C" w:rsidRDefault="005F0CF8">
            <w:pPr>
              <w:pStyle w:val="CRCoverPage"/>
              <w:spacing w:after="0"/>
              <w:ind w:left="100"/>
              <w:rPr>
                <w:noProof/>
                <w:lang w:val="sv-SE"/>
              </w:rPr>
            </w:pPr>
            <w:r w:rsidRPr="005F0CF8">
              <w:rPr>
                <w:noProof/>
                <w:highlight w:val="yellow"/>
                <w:lang w:val="sv-SE"/>
              </w:rPr>
              <w:t>TBD</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C54C7CD" w14:textId="77777777" w:rsidR="004A5F2C" w:rsidRDefault="00B330D7">
            <w:pPr>
              <w:pStyle w:val="CRCoverPage"/>
              <w:spacing w:after="0"/>
              <w:jc w:val="center"/>
              <w:rPr>
                <w:b/>
                <w:caps/>
                <w:noProof/>
                <w:lang w:val="sv-SE"/>
              </w:rPr>
            </w:pPr>
            <w:r>
              <w:rPr>
                <w:b/>
                <w:caps/>
                <w:noProof/>
                <w:lang w:val="sv-SE"/>
              </w:rPr>
              <w:t>X</w:t>
            </w:r>
          </w:p>
          <w:p w14:paraId="6E896BFC" w14:textId="77777777" w:rsidR="00B330D7" w:rsidRDefault="00B330D7">
            <w:pPr>
              <w:pStyle w:val="CRCoverPage"/>
              <w:spacing w:after="0"/>
              <w:jc w:val="center"/>
              <w:rPr>
                <w:b/>
                <w:caps/>
                <w:noProof/>
                <w:lang w:val="sv-SE"/>
              </w:rPr>
            </w:pPr>
            <w:r>
              <w:rPr>
                <w:b/>
                <w:caps/>
                <w:noProof/>
                <w:lang w:val="sv-SE"/>
              </w:rPr>
              <w:t>X</w:t>
            </w:r>
          </w:p>
          <w:p w14:paraId="1CBF470F" w14:textId="60EBFA5E" w:rsidR="00B330D7" w:rsidRDefault="00B330D7" w:rsidP="00B330D7">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7A953A" w14:textId="30F99AC9" w:rsidR="004A5F2C" w:rsidRDefault="004A5F2C">
            <w:pPr>
              <w:pStyle w:val="CRCoverPage"/>
              <w:spacing w:after="0"/>
              <w:ind w:left="99"/>
              <w:rPr>
                <w:noProof/>
                <w:lang w:val="sv-SE"/>
              </w:rPr>
            </w:pPr>
            <w:r>
              <w:rPr>
                <w:noProof/>
                <w:lang w:val="sv-SE"/>
              </w:rPr>
              <w:t>TS</w:t>
            </w:r>
            <w:r w:rsidR="00B330D7">
              <w:rPr>
                <w:noProof/>
                <w:lang w:val="sv-SE"/>
              </w:rPr>
              <w:t xml:space="preserve"> 383.21</w:t>
            </w:r>
            <w:r>
              <w:rPr>
                <w:noProof/>
                <w:lang w:val="sv-SE"/>
              </w:rPr>
              <w:t xml:space="preserve"> CR </w:t>
            </w:r>
            <w:r w:rsidR="00B330D7" w:rsidRPr="00B330D7">
              <w:rPr>
                <w:noProof/>
                <w:highlight w:val="yellow"/>
                <w:lang w:val="sv-SE"/>
              </w:rPr>
              <w:t>XXXX</w:t>
            </w:r>
            <w:r>
              <w:rPr>
                <w:noProof/>
                <w:lang w:val="sv-SE"/>
              </w:rPr>
              <w:t xml:space="preserve"> </w:t>
            </w:r>
          </w:p>
          <w:p w14:paraId="34601DC8" w14:textId="77777777" w:rsidR="00B330D7" w:rsidRDefault="00B330D7">
            <w:pPr>
              <w:pStyle w:val="CRCoverPage"/>
              <w:spacing w:after="0"/>
              <w:ind w:left="99"/>
              <w:rPr>
                <w:noProof/>
                <w:lang w:val="sv-SE"/>
              </w:rPr>
            </w:pPr>
            <w:r>
              <w:rPr>
                <w:noProof/>
                <w:lang w:val="sv-SE"/>
              </w:rPr>
              <w:t xml:space="preserve">TS 38.323 CR </w:t>
            </w:r>
            <w:r w:rsidRPr="00B330D7">
              <w:rPr>
                <w:noProof/>
                <w:highlight w:val="yellow"/>
                <w:lang w:val="sv-SE"/>
              </w:rPr>
              <w:t>XXXX</w:t>
            </w:r>
          </w:p>
          <w:p w14:paraId="6F9C7D4F" w14:textId="6250F507" w:rsidR="00B330D7" w:rsidRDefault="00B330D7">
            <w:pPr>
              <w:pStyle w:val="CRCoverPage"/>
              <w:spacing w:after="0"/>
              <w:ind w:left="99"/>
              <w:rPr>
                <w:noProof/>
                <w:lang w:val="sv-SE"/>
              </w:rPr>
            </w:pPr>
            <w:r>
              <w:rPr>
                <w:noProof/>
                <w:lang w:val="sv-SE"/>
              </w:rPr>
              <w:t xml:space="preserve">TS 38.306 CR </w:t>
            </w:r>
            <w:r w:rsidRPr="00B330D7">
              <w:rPr>
                <w:noProof/>
                <w:highlight w:val="yellow"/>
                <w:lang w:val="sv-SE"/>
              </w:rPr>
              <w:t>XXXX</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1B7ECDA9" w14:textId="77777777" w:rsidR="00261A5A" w:rsidRPr="00F537EB" w:rsidRDefault="00261A5A" w:rsidP="00261A5A">
      <w:pPr>
        <w:pStyle w:val="Heading4"/>
      </w:pPr>
      <w:bookmarkStart w:id="70" w:name="_Toc20425836"/>
      <w:bookmarkStart w:id="71" w:name="_Toc29321232"/>
      <w:bookmarkStart w:id="72" w:name="_Toc36756854"/>
      <w:bookmarkStart w:id="73" w:name="_Toc36836395"/>
      <w:bookmarkStart w:id="74" w:name="_Toc36843372"/>
      <w:bookmarkStart w:id="75" w:name="_Toc37067661"/>
      <w:bookmarkStart w:id="76" w:name="_Toc20425856"/>
      <w:bookmarkStart w:id="77" w:name="_Toc29321252"/>
      <w:bookmarkStart w:id="78" w:name="_Toc36756884"/>
      <w:bookmarkStart w:id="79" w:name="_Toc36836425"/>
      <w:bookmarkStart w:id="80" w:name="_Toc36843402"/>
      <w:bookmarkStart w:id="81" w:name="_Toc37067691"/>
      <w:bookmarkEnd w:id="0"/>
      <w:bookmarkEnd w:id="1"/>
      <w:bookmarkEnd w:id="2"/>
      <w:bookmarkEnd w:id="3"/>
      <w:bookmarkEnd w:id="4"/>
      <w:bookmarkEnd w:id="5"/>
      <w:r w:rsidRPr="00F537EB">
        <w:t>5.7.1.3</w:t>
      </w:r>
      <w:r w:rsidRPr="00F537EB">
        <w:tab/>
        <w:t xml:space="preserve">Reception of the </w:t>
      </w:r>
      <w:proofErr w:type="spellStart"/>
      <w:r w:rsidRPr="00F537EB">
        <w:rPr>
          <w:i/>
        </w:rPr>
        <w:t>DLInformationTransfer</w:t>
      </w:r>
      <w:proofErr w:type="spellEnd"/>
      <w:r w:rsidRPr="00F537EB">
        <w:t xml:space="preserve"> by the UE</w:t>
      </w:r>
      <w:bookmarkEnd w:id="70"/>
      <w:bookmarkEnd w:id="71"/>
      <w:bookmarkEnd w:id="72"/>
      <w:bookmarkEnd w:id="73"/>
      <w:bookmarkEnd w:id="74"/>
      <w:bookmarkEnd w:id="75"/>
    </w:p>
    <w:p w14:paraId="6AA4954C" w14:textId="77777777" w:rsidR="00261A5A" w:rsidRPr="00F537EB" w:rsidRDefault="00261A5A" w:rsidP="00261A5A">
      <w:r w:rsidRPr="00F537EB">
        <w:t xml:space="preserve">Upon receiving </w:t>
      </w:r>
      <w:proofErr w:type="spellStart"/>
      <w:r w:rsidRPr="00F537EB">
        <w:rPr>
          <w:i/>
        </w:rPr>
        <w:t>DLInformationTransfer</w:t>
      </w:r>
      <w:proofErr w:type="spellEnd"/>
      <w:r w:rsidRPr="00F537EB">
        <w:t xml:space="preserve"> message, the UE shall:</w:t>
      </w:r>
    </w:p>
    <w:p w14:paraId="47007AB2" w14:textId="77777777" w:rsidR="00261A5A" w:rsidRPr="00F537EB" w:rsidRDefault="00261A5A" w:rsidP="00261A5A">
      <w:pPr>
        <w:pStyle w:val="B1"/>
      </w:pPr>
      <w:r w:rsidRPr="00F537EB">
        <w:t>1&gt;</w:t>
      </w:r>
      <w:r w:rsidRPr="00F537EB">
        <w:tab/>
        <w:t xml:space="preserve">if </w:t>
      </w:r>
      <w:proofErr w:type="spellStart"/>
      <w:r w:rsidRPr="00F537EB">
        <w:rPr>
          <w:i/>
        </w:rPr>
        <w:t>dedicatedNAS</w:t>
      </w:r>
      <w:proofErr w:type="spellEnd"/>
      <w:r w:rsidRPr="00F537EB">
        <w:rPr>
          <w:i/>
        </w:rPr>
        <w:t>-Message</w:t>
      </w:r>
      <w:r w:rsidRPr="00F537EB">
        <w:t xml:space="preserve"> is included:</w:t>
      </w:r>
    </w:p>
    <w:p w14:paraId="786FE2B1" w14:textId="77777777" w:rsidR="00261A5A" w:rsidRPr="00F537EB" w:rsidRDefault="00261A5A" w:rsidP="00261A5A">
      <w:pPr>
        <w:pStyle w:val="B2"/>
      </w:pPr>
      <w:r w:rsidRPr="00F537EB">
        <w:t>2&gt;</w:t>
      </w:r>
      <w:r w:rsidRPr="00F537EB">
        <w:tab/>
        <w:t xml:space="preserve">forward </w:t>
      </w:r>
      <w:proofErr w:type="spellStart"/>
      <w:r w:rsidRPr="00F537EB">
        <w:rPr>
          <w:i/>
        </w:rPr>
        <w:t>dedicatedNAS</w:t>
      </w:r>
      <w:proofErr w:type="spellEnd"/>
      <w:r w:rsidRPr="00F537EB">
        <w:rPr>
          <w:i/>
        </w:rPr>
        <w:t>-Message</w:t>
      </w:r>
      <w:r w:rsidRPr="00F537EB">
        <w:t xml:space="preserve"> to upper layers. </w:t>
      </w:r>
    </w:p>
    <w:p w14:paraId="77588CF2" w14:textId="77777777" w:rsidR="00261A5A" w:rsidRPr="00F537EB" w:rsidRDefault="00261A5A" w:rsidP="00261A5A">
      <w:pPr>
        <w:pStyle w:val="B1"/>
      </w:pPr>
      <w:r w:rsidRPr="00F537EB">
        <w:t>1&gt;</w:t>
      </w:r>
      <w:r w:rsidRPr="00F537EB">
        <w:tab/>
        <w:t xml:space="preserve">if </w:t>
      </w:r>
      <w:proofErr w:type="spellStart"/>
      <w:r w:rsidRPr="00F537EB">
        <w:rPr>
          <w:i/>
        </w:rPr>
        <w:t>referenceTimeInfo</w:t>
      </w:r>
      <w:proofErr w:type="spellEnd"/>
      <w:r w:rsidRPr="00F537EB">
        <w:t xml:space="preserve"> is included:</w:t>
      </w:r>
    </w:p>
    <w:p w14:paraId="1B240871" w14:textId="431A819D" w:rsidR="00261A5A" w:rsidRPr="00F537EB" w:rsidRDefault="00261A5A" w:rsidP="00261A5A">
      <w:pPr>
        <w:pStyle w:val="B2"/>
      </w:pPr>
      <w:r w:rsidRPr="00F537EB">
        <w:t>2&gt;</w:t>
      </w:r>
      <w:r w:rsidRPr="00F537EB">
        <w:tab/>
        <w:t xml:space="preserve">calculate the reference time based on the </w:t>
      </w:r>
      <w:del w:id="82" w:author="Ericsson_RAN2#110e" w:date="2020-05-13T20:46:00Z">
        <w:r w:rsidRPr="00F537EB" w:rsidDel="00A2031B">
          <w:delText xml:space="preserve">included </w:delText>
        </w:r>
      </w:del>
      <w:r w:rsidRPr="00F537EB">
        <w:rPr>
          <w:i/>
        </w:rPr>
        <w:t>time</w:t>
      </w:r>
      <w:del w:id="83" w:author="Ericsson_RAN2#110e" w:date="2020-05-13T20:47:00Z">
        <w:r w:rsidRPr="00F537EB" w:rsidDel="00A2031B">
          <w:delText xml:space="preserve">, </w:delText>
        </w:r>
        <w:r w:rsidRPr="00F537EB" w:rsidDel="00A2031B">
          <w:rPr>
            <w:i/>
          </w:rPr>
          <w:delText>timeInfoType</w:delText>
        </w:r>
      </w:del>
      <w:ins w:id="84" w:author="Ericsson_RAN2#110e" w:date="2020-05-13T20:48:00Z">
        <w:r w:rsidR="00D47841">
          <w:t xml:space="preserve">, </w:t>
        </w:r>
      </w:ins>
      <w:del w:id="85" w:author="Ericsson_RAN2#110e" w:date="2020-05-13T20:48:00Z">
        <w:r w:rsidRPr="00F537EB" w:rsidDel="00D47841">
          <w:delText xml:space="preserve"> and </w:delText>
        </w:r>
      </w:del>
      <w:proofErr w:type="spellStart"/>
      <w:r w:rsidRPr="00F537EB">
        <w:rPr>
          <w:i/>
        </w:rPr>
        <w:t>referenceSFN</w:t>
      </w:r>
      <w:proofErr w:type="spellEnd"/>
      <w:ins w:id="86" w:author="Ericsson_RAN2#110e" w:date="2020-05-13T20:47:00Z">
        <w:r w:rsidR="00A2031B">
          <w:rPr>
            <w:iCs/>
          </w:rPr>
          <w:t xml:space="preserve">, </w:t>
        </w:r>
      </w:ins>
      <w:ins w:id="87" w:author="Ericsson_RAN2#110e" w:date="2020-05-13T20:48:00Z">
        <w:r w:rsidR="00D47841">
          <w:rPr>
            <w:iCs/>
          </w:rPr>
          <w:t xml:space="preserve">and </w:t>
        </w:r>
      </w:ins>
      <w:proofErr w:type="spellStart"/>
      <w:ins w:id="88" w:author="Ericsson_RAN2#110e" w:date="2020-05-13T20:47:00Z">
        <w:r w:rsidR="00A2031B" w:rsidRPr="00F537EB">
          <w:rPr>
            <w:i/>
          </w:rPr>
          <w:t>timeInfoType</w:t>
        </w:r>
        <w:proofErr w:type="spellEnd"/>
        <w:r w:rsidR="00A2031B">
          <w:rPr>
            <w:i/>
          </w:rPr>
          <w:t xml:space="preserve"> </w:t>
        </w:r>
        <w:r w:rsidR="00A2031B">
          <w:rPr>
            <w:iCs/>
          </w:rPr>
          <w:t>if it is included</w:t>
        </w:r>
      </w:ins>
      <w:r w:rsidRPr="00F537EB">
        <w:t>;</w:t>
      </w:r>
    </w:p>
    <w:p w14:paraId="50649983" w14:textId="715D6D22" w:rsidR="00261A5A" w:rsidRPr="00F537EB" w:rsidRDefault="00261A5A" w:rsidP="00261A5A">
      <w:pPr>
        <w:pStyle w:val="B2"/>
      </w:pPr>
      <w:r w:rsidRPr="00F537EB">
        <w:t>2&gt;</w:t>
      </w:r>
      <w:r w:rsidRPr="00F537EB">
        <w:tab/>
        <w:t xml:space="preserve">calculate the uncertainty of the reference time based on the </w:t>
      </w:r>
      <w:r w:rsidRPr="00F537EB">
        <w:rPr>
          <w:i/>
        </w:rPr>
        <w:t>uncertainty</w:t>
      </w:r>
      <w:r w:rsidRPr="00F537EB">
        <w:t xml:space="preserve">, if </w:t>
      </w:r>
      <w:r w:rsidRPr="00F537EB">
        <w:rPr>
          <w:i/>
        </w:rPr>
        <w:t>uncertainty</w:t>
      </w:r>
      <w:r w:rsidRPr="00F537EB">
        <w:t xml:space="preserve"> is included;</w:t>
      </w:r>
    </w:p>
    <w:p w14:paraId="2F9A737C" w14:textId="6A8B5E51" w:rsidR="00ED2DD5" w:rsidRDefault="00261A5A" w:rsidP="00261A5A">
      <w:pPr>
        <w:pStyle w:val="B2"/>
      </w:pPr>
      <w:r w:rsidRPr="00F537EB">
        <w:t>2&gt;</w:t>
      </w:r>
      <w:r w:rsidRPr="00F537EB">
        <w:tab/>
        <w:t xml:space="preserve">inform upper layers of the reference time and, if </w:t>
      </w:r>
      <w:r w:rsidRPr="00F537EB">
        <w:rPr>
          <w:i/>
        </w:rPr>
        <w:t>uncertainty</w:t>
      </w:r>
      <w:r w:rsidRPr="00F537EB">
        <w:t xml:space="preserve"> is included, of the uncertainty.</w:t>
      </w:r>
    </w:p>
    <w:p w14:paraId="3222DA56" w14:textId="54F7065F" w:rsidR="00ED2DD5" w:rsidRPr="00ED2DD5" w:rsidRDefault="00ED2DD5" w:rsidP="00ED2DD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CHANGES</w:t>
      </w:r>
    </w:p>
    <w:p w14:paraId="51C31AC5" w14:textId="4C067A9B" w:rsidR="002C5D28" w:rsidRPr="00F537EB" w:rsidRDefault="002C5D28" w:rsidP="002C5D28">
      <w:pPr>
        <w:pStyle w:val="Heading3"/>
      </w:pPr>
      <w:r w:rsidRPr="00F537EB">
        <w:t>5.</w:t>
      </w:r>
      <w:r w:rsidRPr="00F537EB">
        <w:rPr>
          <w:lang w:eastAsia="zh-CN"/>
        </w:rPr>
        <w:t>7</w:t>
      </w:r>
      <w:r w:rsidRPr="00F537EB">
        <w:t>.</w:t>
      </w:r>
      <w:r w:rsidRPr="00F537EB">
        <w:rPr>
          <w:lang w:eastAsia="zh-CN"/>
        </w:rPr>
        <w:t>4</w:t>
      </w:r>
      <w:r w:rsidRPr="00F537EB">
        <w:tab/>
        <w:t>UE Assistance Information</w:t>
      </w:r>
      <w:bookmarkEnd w:id="76"/>
      <w:bookmarkEnd w:id="77"/>
      <w:bookmarkEnd w:id="78"/>
      <w:bookmarkEnd w:id="79"/>
      <w:bookmarkEnd w:id="80"/>
      <w:bookmarkEnd w:id="81"/>
    </w:p>
    <w:p w14:paraId="44E6D23B" w14:textId="77777777" w:rsidR="002C5D28" w:rsidRPr="00F537EB" w:rsidRDefault="002C5D28" w:rsidP="002C5D28">
      <w:pPr>
        <w:pStyle w:val="Heading4"/>
      </w:pPr>
      <w:bookmarkStart w:id="89" w:name="_Toc20425857"/>
      <w:bookmarkStart w:id="90" w:name="_Toc29321253"/>
      <w:bookmarkStart w:id="91" w:name="_Toc36756885"/>
      <w:bookmarkStart w:id="92" w:name="_Toc36836426"/>
      <w:bookmarkStart w:id="93" w:name="_Toc36843403"/>
      <w:bookmarkStart w:id="94" w:name="_Toc37067692"/>
      <w:r w:rsidRPr="00F537EB">
        <w:t>5.</w:t>
      </w:r>
      <w:r w:rsidRPr="00F537EB">
        <w:rPr>
          <w:lang w:eastAsia="zh-CN"/>
        </w:rPr>
        <w:t>7</w:t>
      </w:r>
      <w:r w:rsidRPr="00F537EB">
        <w:t>.</w:t>
      </w:r>
      <w:r w:rsidRPr="00F537EB">
        <w:rPr>
          <w:lang w:eastAsia="zh-CN"/>
        </w:rPr>
        <w:t>4</w:t>
      </w:r>
      <w:r w:rsidRPr="00F537EB">
        <w:t>.1</w:t>
      </w:r>
      <w:r w:rsidRPr="00F537EB">
        <w:tab/>
        <w:t>General</w:t>
      </w:r>
      <w:bookmarkEnd w:id="89"/>
      <w:bookmarkEnd w:id="90"/>
      <w:bookmarkEnd w:id="91"/>
      <w:bookmarkEnd w:id="92"/>
      <w:bookmarkEnd w:id="93"/>
      <w:bookmarkEnd w:id="94"/>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5pt;height:100.2pt" o:ole="">
            <v:imagedata r:id="rId14" o:title=""/>
          </v:shape>
          <o:OLEObject Type="Embed" ProgID="Mscgen.Chart" ShapeID="_x0000_i1025" DrawAspect="Content" ObjectID="_1653289739"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95" w:name="_Toc20425858"/>
      <w:bookmarkStart w:id="96"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 xml:space="preserve">assistance information to transition out of RRC_CONNECTED state when the UE does not expect to send or receive data </w:t>
      </w:r>
      <w:proofErr w:type="gramStart"/>
      <w:r w:rsidRPr="00F537EB">
        <w:t>in the near future</w:t>
      </w:r>
      <w:proofErr w:type="gramEnd"/>
      <w:r w:rsidR="00333A90" w:rsidRPr="00F537EB">
        <w:t>, or;</w:t>
      </w:r>
    </w:p>
    <w:p w14:paraId="221A5428" w14:textId="34DC8AE4" w:rsidR="00196967" w:rsidRDefault="00333A90" w:rsidP="00E67BE7">
      <w:pPr>
        <w:pStyle w:val="B1"/>
        <w:rPr>
          <w:ins w:id="97" w:author="Ericsson" w:date="2020-05-04T17:57:00Z"/>
        </w:rPr>
      </w:pPr>
      <w:r w:rsidRPr="00F537EB">
        <w:t>-</w:t>
      </w:r>
      <w:r w:rsidRPr="00F537EB">
        <w:tab/>
        <w:t xml:space="preserve">configured grant assistance for NR </w:t>
      </w:r>
      <w:proofErr w:type="spellStart"/>
      <w:r w:rsidRPr="00F537EB">
        <w:t>sidelink</w:t>
      </w:r>
      <w:proofErr w:type="spellEnd"/>
      <w:r w:rsidRPr="00F537EB">
        <w:t xml:space="preserve"> communication</w:t>
      </w:r>
      <w:ins w:id="98" w:author="Ericsson" w:date="2020-05-04T17:57:00Z">
        <w:r w:rsidR="00196967">
          <w:t>, or;</w:t>
        </w:r>
      </w:ins>
    </w:p>
    <w:p w14:paraId="268AE8AA" w14:textId="770F3416" w:rsidR="00333A90" w:rsidRPr="00F537EB" w:rsidRDefault="00196967" w:rsidP="00E67BE7">
      <w:pPr>
        <w:pStyle w:val="B1"/>
      </w:pPr>
      <w:ins w:id="99" w:author="Ericsson" w:date="2020-05-04T17:58:00Z">
        <w:r>
          <w:t>-</w:t>
        </w:r>
        <w:r>
          <w:tab/>
        </w:r>
        <w:r w:rsidR="00895A21">
          <w:t xml:space="preserve">its </w:t>
        </w:r>
      </w:ins>
      <w:ins w:id="100" w:author="Ericsson_RAN2#110e" w:date="2020-06-05T08:27:00Z">
        <w:r w:rsidR="00732E57">
          <w:t xml:space="preserve">preference in being provisioned with </w:t>
        </w:r>
      </w:ins>
      <w:ins w:id="101" w:author="Ericsson" w:date="2020-05-04T17:58:00Z">
        <w:del w:id="102" w:author="Ericsson_RAN2#110e" w:date="2020-06-05T08:27:00Z">
          <w:r w:rsidR="00895A21" w:rsidDel="00732E57">
            <w:delText xml:space="preserve">interest </w:delText>
          </w:r>
        </w:del>
        <w:r w:rsidR="00895A21">
          <w:t>in reference time information</w:t>
        </w:r>
      </w:ins>
      <w:r w:rsidR="00E67BE7" w:rsidRPr="00F537EB">
        <w:t>.</w:t>
      </w:r>
    </w:p>
    <w:p w14:paraId="28EF5DAA" w14:textId="77777777" w:rsidR="002C5D28" w:rsidRPr="00F537EB" w:rsidRDefault="002C5D28" w:rsidP="002C5D28">
      <w:pPr>
        <w:pStyle w:val="Heading4"/>
      </w:pPr>
      <w:bookmarkStart w:id="103" w:name="_Toc36756886"/>
      <w:bookmarkStart w:id="104" w:name="_Toc36836427"/>
      <w:bookmarkStart w:id="105" w:name="_Toc36843404"/>
      <w:bookmarkStart w:id="106"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95"/>
      <w:bookmarkEnd w:id="96"/>
      <w:bookmarkEnd w:id="103"/>
      <w:bookmarkEnd w:id="104"/>
      <w:bookmarkEnd w:id="105"/>
      <w:bookmarkEnd w:id="106"/>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 xml:space="preserve">A UE capable of </w:t>
      </w:r>
      <w:proofErr w:type="gramStart"/>
      <w:r w:rsidRPr="00F537EB">
        <w:t>providing assistance</w:t>
      </w:r>
      <w:proofErr w:type="gramEnd"/>
      <w:r w:rsidRPr="00F537EB">
        <w:t xml:space="preserv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107" w:author="Ericsson" w:date="2020-04-29T13:23:00Z"/>
          <w:lang w:eastAsia="zh-CN"/>
        </w:rPr>
      </w:pPr>
      <w:r w:rsidRPr="00F537EB">
        <w:rPr>
          <w:lang w:eastAsia="zh-CN"/>
        </w:rPr>
        <w:t xml:space="preserve">A UE capable of providing configured grant assistance information for NR </w:t>
      </w:r>
      <w:proofErr w:type="spellStart"/>
      <w:r w:rsidRPr="00F537EB">
        <w:rPr>
          <w:lang w:eastAsia="zh-CN"/>
        </w:rPr>
        <w:t>sidelink</w:t>
      </w:r>
      <w:proofErr w:type="spellEnd"/>
      <w:r w:rsidRPr="00F537EB">
        <w:rPr>
          <w:lang w:eastAsia="zh-CN"/>
        </w:rPr>
        <w:t xml:space="preserve">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3711F06E" w:rsidR="00446EC1" w:rsidRPr="00F537EB" w:rsidRDefault="00446EC1" w:rsidP="00333A90">
      <w:ins w:id="108" w:author="Ericsson" w:date="2020-04-29T13:23:00Z">
        <w:r>
          <w:rPr>
            <w:lang w:eastAsia="zh-CN"/>
          </w:rPr>
          <w:t xml:space="preserve">A UE capable of providing </w:t>
        </w:r>
      </w:ins>
      <w:ins w:id="109" w:author="Ericsson" w:date="2020-05-05T14:36:00Z">
        <w:r w:rsidR="00E7489F">
          <w:rPr>
            <w:lang w:eastAsia="zh-CN"/>
          </w:rPr>
          <w:t xml:space="preserve">an indication of its </w:t>
        </w:r>
      </w:ins>
      <w:ins w:id="110" w:author="Ericsson" w:date="2020-04-29T13:24:00Z">
        <w:del w:id="111" w:author="Ericsson_RAN2#110e" w:date="2020-06-05T08:29:00Z">
          <w:r w:rsidDel="00732E57">
            <w:rPr>
              <w:lang w:eastAsia="zh-CN"/>
            </w:rPr>
            <w:delText xml:space="preserve">interest </w:delText>
          </w:r>
          <w:r w:rsidDel="00732E57">
            <w:delText>in</w:delText>
          </w:r>
        </w:del>
      </w:ins>
      <w:ins w:id="112" w:author="Ericsson_RAN2#110e" w:date="2020-06-05T08:29:00Z">
        <w:r w:rsidR="00732E57">
          <w:rPr>
            <w:lang w:eastAsia="zh-CN"/>
          </w:rPr>
          <w:t>preference in being provisioned with</w:t>
        </w:r>
      </w:ins>
      <w:ins w:id="113" w:author="Ericsson" w:date="2020-04-29T13:24:00Z">
        <w:r>
          <w:t xml:space="preserve"> reference time information</w:t>
        </w:r>
      </w:ins>
      <w:ins w:id="114" w:author="Ericsson" w:date="2020-04-29T13:25:00Z">
        <w:r w:rsidR="009C489C">
          <w:t xml:space="preserve"> may initiate the procedure </w:t>
        </w:r>
      </w:ins>
      <w:ins w:id="115" w:author="Ericsson" w:date="2020-04-29T15:32:00Z">
        <w:r w:rsidR="00332062">
          <w:t xml:space="preserve">upon being configured to provide </w:t>
        </w:r>
      </w:ins>
      <w:ins w:id="116" w:author="Ericsson" w:date="2020-05-05T14:36:00Z">
        <w:r w:rsidR="00E7489F">
          <w:t xml:space="preserve">an indication of its </w:t>
        </w:r>
      </w:ins>
      <w:ins w:id="117" w:author="Ericsson" w:date="2020-04-29T15:32:00Z">
        <w:del w:id="118" w:author="Ericsson_RAN2#110e" w:date="2020-06-05T08:29:00Z">
          <w:r w:rsidR="00332062" w:rsidDel="00732E57">
            <w:delText>interest in</w:delText>
          </w:r>
        </w:del>
      </w:ins>
      <w:ins w:id="119" w:author="Ericsson_RAN2#110e" w:date="2020-06-05T08:29:00Z">
        <w:r w:rsidR="00732E57">
          <w:t>preference in being provisioned with</w:t>
        </w:r>
      </w:ins>
      <w:ins w:id="120" w:author="Ericsson" w:date="2020-04-29T15:32:00Z">
        <w:r w:rsidR="00332062">
          <w:t xml:space="preserve"> refer</w:t>
        </w:r>
      </w:ins>
      <w:ins w:id="121" w:author="Ericsson" w:date="2020-04-29T15:33:00Z">
        <w:r w:rsidR="00332062">
          <w:t xml:space="preserve">ence time information, or </w:t>
        </w:r>
      </w:ins>
      <w:ins w:id="122" w:author="Ericsson" w:date="2020-04-29T13:25:00Z">
        <w:r w:rsidR="009C489C">
          <w:t>if it wa</w:t>
        </w:r>
      </w:ins>
      <w:ins w:id="123" w:author="Ericsson" w:date="2020-04-29T13:26:00Z">
        <w:r w:rsidR="009C489C">
          <w:t xml:space="preserve">s configured to </w:t>
        </w:r>
      </w:ins>
      <w:ins w:id="124" w:author="Ericsson" w:date="2020-05-05T14:37:00Z">
        <w:r w:rsidR="00E7489F">
          <w:t xml:space="preserve">provide this indication </w:t>
        </w:r>
      </w:ins>
      <w:ins w:id="125" w:author="Ericsson" w:date="2020-04-29T13:28:00Z">
        <w:r w:rsidR="00CB0514">
          <w:t xml:space="preserve">and upon change of </w:t>
        </w:r>
      </w:ins>
      <w:ins w:id="126" w:author="Ericsson" w:date="2020-05-05T14:37:00Z">
        <w:r w:rsidR="001D114C">
          <w:t xml:space="preserve">its </w:t>
        </w:r>
      </w:ins>
      <w:ins w:id="127" w:author="Ericsson" w:date="2020-04-29T13:28:00Z">
        <w:del w:id="128" w:author="Ericsson_RAN2#110e" w:date="2020-06-05T08:29:00Z">
          <w:r w:rsidR="00CB0514" w:rsidDel="00732E57">
            <w:delText>interest in</w:delText>
          </w:r>
        </w:del>
      </w:ins>
      <w:ins w:id="129" w:author="Ericsson_RAN2#110e" w:date="2020-06-05T08:29:00Z">
        <w:r w:rsidR="00732E57">
          <w:t>preference in being provisioned with</w:t>
        </w:r>
      </w:ins>
      <w:ins w:id="130" w:author="Ericsson" w:date="2020-04-29T13:28:00Z">
        <w:r w:rsidR="00CB0514">
          <w:t xml:space="preserve"> reference time </w:t>
        </w:r>
      </w:ins>
      <w:ins w:id="131" w:author="Ericsson" w:date="2020-05-05T14:37:00Z">
        <w:r w:rsidR="001D114C">
          <w:t>information</w:t>
        </w:r>
      </w:ins>
      <w:ins w:id="132" w:author="Ericsson" w:date="2020-04-29T13:27:00Z">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delayBudget</w:t>
      </w:r>
      <w:r w:rsidRPr="00F537EB">
        <w:rPr>
          <w:i/>
          <w:lang w:eastAsia="ko-KR"/>
        </w:rPr>
        <w:t>Report</w:t>
      </w:r>
      <w:proofErr w:type="spellEnd"/>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proofErr w:type="spellStart"/>
      <w:r w:rsidRPr="00F537EB">
        <w:rPr>
          <w:i/>
          <w:iCs/>
        </w:rPr>
        <w:t>UEAssistanceInformation</w:t>
      </w:r>
      <w:proofErr w:type="spellEnd"/>
      <w:r w:rsidRPr="00F537EB">
        <w:t xml:space="preserve"> message </w:t>
      </w:r>
      <w:r w:rsidR="00ED6D58" w:rsidRPr="00F537EB">
        <w:t xml:space="preserve">including </w:t>
      </w:r>
      <w:proofErr w:type="spellStart"/>
      <w:r w:rsidR="00ED6D58" w:rsidRPr="00F537EB">
        <w:rPr>
          <w:i/>
        </w:rPr>
        <w:t>delayBudget</w:t>
      </w:r>
      <w:r w:rsidR="00ED6D58" w:rsidRPr="00F537EB">
        <w:rPr>
          <w:i/>
          <w:lang w:eastAsia="ko-KR"/>
        </w:rPr>
        <w:t>Report</w:t>
      </w:r>
      <w:proofErr w:type="spellEnd"/>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proofErr w:type="spellStart"/>
      <w:r w:rsidRPr="00F537EB">
        <w:rPr>
          <w:i/>
          <w:iCs/>
        </w:rPr>
        <w:t>delayBudgetReportingProhibitTimer</w:t>
      </w:r>
      <w:proofErr w:type="spellEnd"/>
      <w:r w:rsidRPr="00F537EB">
        <w:t>;</w:t>
      </w:r>
    </w:p>
    <w:p w14:paraId="25A4BC20" w14:textId="6EE062BA" w:rsidR="003B0B04" w:rsidRPr="00F537EB" w:rsidRDefault="002C5D28" w:rsidP="003B0B04">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proofErr w:type="spellStart"/>
      <w:r w:rsidRPr="00F537EB">
        <w:rPr>
          <w:i/>
        </w:rPr>
        <w:t>UEAssistanceInformation</w:t>
      </w:r>
      <w:proofErr w:type="spellEnd"/>
      <w:r w:rsidRPr="00F537EB">
        <w:t xml:space="preserve"> message </w:t>
      </w:r>
      <w:r w:rsidR="00ED6D58" w:rsidRPr="00F537EB">
        <w:t xml:space="preserve">including </w:t>
      </w:r>
      <w:proofErr w:type="spellStart"/>
      <w:r w:rsidR="00ED6D58" w:rsidRPr="00F537EB">
        <w:rPr>
          <w:i/>
        </w:rPr>
        <w:t>overheatingAssistance</w:t>
      </w:r>
      <w:proofErr w:type="spellEnd"/>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proofErr w:type="spellStart"/>
      <w:r w:rsidRPr="00F537EB">
        <w:rPr>
          <w:i/>
          <w:iCs/>
        </w:rPr>
        <w:t>overheatingIndicationProhibitTimer</w:t>
      </w:r>
      <w:proofErr w:type="spellEnd"/>
      <w:r w:rsidRPr="00F537EB">
        <w:rPr>
          <w:iCs/>
        </w:rPr>
        <w:t>;</w:t>
      </w:r>
    </w:p>
    <w:p w14:paraId="275BA536" w14:textId="3A22E80E" w:rsidR="002C5D28" w:rsidRPr="00F537EB" w:rsidRDefault="003B0B04" w:rsidP="003B0B04">
      <w:pPr>
        <w:pStyle w:val="B3"/>
      </w:pPr>
      <w:r w:rsidRPr="00F537EB">
        <w:lastRenderedPageBreak/>
        <w:t>3&gt;</w:t>
      </w:r>
      <w:r w:rsidRPr="00F537EB">
        <w:tab/>
        <w:t xml:space="preserve">initiate transmission of the </w:t>
      </w:r>
      <w:proofErr w:type="spellStart"/>
      <w:r w:rsidRPr="00F537EB">
        <w:rPr>
          <w:i/>
        </w:rPr>
        <w:t>UEAssistanceInformation</w:t>
      </w:r>
      <w:proofErr w:type="spellEnd"/>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133" w:name="_Toc20425859"/>
      <w:bookmarkStart w:id="134"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iCs/>
        </w:rPr>
        <w:t>idc</w:t>
      </w:r>
      <w:proofErr w:type="spellEnd"/>
      <w:r w:rsidRPr="00F537EB">
        <w:rPr>
          <w:i/>
          <w:iCs/>
        </w:rPr>
        <w:t xml:space="preserve">-Assistance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proofErr w:type="spellStart"/>
      <w:r w:rsidRPr="00F537EB">
        <w:rPr>
          <w:i/>
          <w:iCs/>
        </w:rPr>
        <w:t>candidateServingFreqListNR</w:t>
      </w:r>
      <w:proofErr w:type="spellEnd"/>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proofErr w:type="spellStart"/>
      <w:r w:rsidRPr="00F537EB">
        <w:rPr>
          <w:i/>
          <w:iCs/>
        </w:rPr>
        <w:t>candidateServingFreqListNR</w:t>
      </w:r>
      <w:proofErr w:type="spellEnd"/>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proofErr w:type="spellStart"/>
      <w:r w:rsidRPr="00F537EB">
        <w:rPr>
          <w:i/>
          <w:iCs/>
        </w:rPr>
        <w:t>UEAssistanceInformation</w:t>
      </w:r>
      <w:proofErr w:type="spellEnd"/>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 xml:space="preserve">For frequencies on which a </w:t>
      </w:r>
      <w:proofErr w:type="spellStart"/>
      <w:r w:rsidRPr="00F537EB">
        <w:t>SCell</w:t>
      </w:r>
      <w:proofErr w:type="spellEnd"/>
      <w:r w:rsidRPr="00F537EB">
        <w:t xml:space="preserve"> or SCells is configured that is deactivated, reporting IDC problems indicates an anticipation that the activation of the </w:t>
      </w:r>
      <w:proofErr w:type="spellStart"/>
      <w:r w:rsidRPr="00F537EB">
        <w:t>SCell</w:t>
      </w:r>
      <w:proofErr w:type="spellEnd"/>
      <w:r w:rsidRPr="00F537EB">
        <w:t xml:space="preserve">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proofErr w:type="spellStart"/>
      <w:r w:rsidRPr="00F537EB">
        <w:rPr>
          <w:i/>
        </w:rPr>
        <w:t>drx-PreferenceProhibitTimer</w:t>
      </w:r>
      <w:proofErr w:type="spellEnd"/>
      <w:r w:rsidRPr="00F537EB">
        <w:t>;</w:t>
      </w:r>
    </w:p>
    <w:p w14:paraId="43B233D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maxBW</w:t>
      </w:r>
      <w:proofErr w:type="spellEnd"/>
      <w:r w:rsidRPr="00F537EB">
        <w:rPr>
          <w:i/>
        </w:rPr>
        <w:t>-Preference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maxBW</w:t>
      </w:r>
      <w:proofErr w:type="spellEnd"/>
      <w:r w:rsidRPr="00F537EB">
        <w:rPr>
          <w:i/>
        </w:rPr>
        <w:t>-Preference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proofErr w:type="spellStart"/>
      <w:r w:rsidRPr="00F537EB">
        <w:rPr>
          <w:i/>
        </w:rPr>
        <w:t>maxBW-PreferenceProhibitTimer</w:t>
      </w:r>
      <w:proofErr w:type="spellEnd"/>
      <w:r w:rsidRPr="00F537EB">
        <w:t>;</w:t>
      </w:r>
    </w:p>
    <w:p w14:paraId="5AFA42CB"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lastRenderedPageBreak/>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maxCC</w:t>
      </w:r>
      <w:proofErr w:type="spellEnd"/>
      <w:r w:rsidRPr="00F537EB">
        <w:rPr>
          <w:i/>
        </w:rPr>
        <w:t xml:space="preserve">-Preference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maxCC</w:t>
      </w:r>
      <w:proofErr w:type="spellEnd"/>
      <w:r w:rsidRPr="00F537EB">
        <w:rPr>
          <w:i/>
        </w:rPr>
        <w:t xml:space="preserve">-Preference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proofErr w:type="spellStart"/>
      <w:r w:rsidRPr="00F537EB">
        <w:rPr>
          <w:i/>
        </w:rPr>
        <w:t>maxCC-PreferenceProhibitTimer</w:t>
      </w:r>
      <w:proofErr w:type="spellEnd"/>
      <w:r w:rsidRPr="00F537EB">
        <w:t>;</w:t>
      </w:r>
    </w:p>
    <w:p w14:paraId="0A5D96E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maxMIMO-LayerPreference</w:t>
      </w:r>
      <w:proofErr w:type="spellEnd"/>
      <w:r w:rsidRPr="00F537EB">
        <w:rPr>
          <w:i/>
        </w:rPr>
        <w:t xml:space="preserv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maxMIMO-LayerPreference</w:t>
      </w:r>
      <w:proofErr w:type="spellEnd"/>
      <w:r w:rsidRPr="00F537EB">
        <w:rPr>
          <w:i/>
        </w:rPr>
        <w:t xml:space="preserv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proofErr w:type="spellStart"/>
      <w:r w:rsidRPr="00F537EB">
        <w:rPr>
          <w:i/>
        </w:rPr>
        <w:t>maxMIMO-LayerPreferenceProhibitTimer</w:t>
      </w:r>
      <w:proofErr w:type="spellEnd"/>
      <w:r w:rsidRPr="00F537EB">
        <w:t>;</w:t>
      </w:r>
    </w:p>
    <w:p w14:paraId="1B64111C"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minSchedulingOffsetPreference</w:t>
      </w:r>
      <w:proofErr w:type="spellEnd"/>
      <w:r w:rsidRPr="00F537EB">
        <w:rPr>
          <w:i/>
        </w:rPr>
        <w:t xml:space="preserv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minSchedulingOffsetPreference</w:t>
      </w:r>
      <w:proofErr w:type="spellEnd"/>
      <w:r w:rsidRPr="00F537EB">
        <w:rPr>
          <w:i/>
        </w:rPr>
        <w:t xml:space="preserv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proofErr w:type="spellStart"/>
      <w:r w:rsidRPr="00F537EB">
        <w:rPr>
          <w:i/>
        </w:rPr>
        <w:t>minSchedulingOffsetPreferenceProhibitTimer</w:t>
      </w:r>
      <w:proofErr w:type="spellEnd"/>
      <w:r w:rsidRPr="00F537EB">
        <w:t>;</w:t>
      </w:r>
    </w:p>
    <w:p w14:paraId="6A3456F3"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releasePreference</w:t>
      </w:r>
      <w:proofErr w:type="spellEnd"/>
      <w:r w:rsidRPr="00F537EB">
        <w:rPr>
          <w:i/>
        </w:rPr>
        <w:t xml:space="preserv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releasePreference</w:t>
      </w:r>
      <w:proofErr w:type="spellEnd"/>
      <w:r w:rsidRPr="00F537EB">
        <w:rPr>
          <w:i/>
        </w:rPr>
        <w:t xml:space="preserv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proofErr w:type="spellStart"/>
      <w:r w:rsidRPr="00F537EB">
        <w:rPr>
          <w:i/>
        </w:rPr>
        <w:t>releasePreferenceProhibitTimer</w:t>
      </w:r>
      <w:proofErr w:type="spellEnd"/>
      <w:r w:rsidRPr="00F537EB">
        <w:t>;</w:t>
      </w:r>
    </w:p>
    <w:p w14:paraId="0CC81251" w14:textId="77777777" w:rsidR="00E67BE7" w:rsidRPr="00F537EB" w:rsidRDefault="00E67BE7" w:rsidP="00E67BE7">
      <w:pPr>
        <w:pStyle w:val="B3"/>
      </w:pPr>
      <w:r w:rsidRPr="00F537EB">
        <w:t>3&gt;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41AA3D13" w14:textId="03881773" w:rsidR="00333A90" w:rsidRDefault="00333A90" w:rsidP="00333A90">
      <w:pPr>
        <w:pStyle w:val="B3"/>
        <w:ind w:left="852"/>
        <w:rPr>
          <w:ins w:id="135" w:author="Ericsson" w:date="2020-04-29T13:30:00Z"/>
        </w:rPr>
      </w:pPr>
      <w:r w:rsidRPr="00F537EB">
        <w:t>2&gt;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0F1F7F37" w14:textId="79D78AB5" w:rsidR="00E87BE2" w:rsidRPr="00E87BE2" w:rsidRDefault="00E87BE2" w:rsidP="00221698">
      <w:pPr>
        <w:pStyle w:val="B1"/>
        <w:rPr>
          <w:ins w:id="136" w:author="Ericsson" w:date="2020-04-29T13:30:00Z"/>
          <w:rFonts w:eastAsia="SimSun"/>
          <w:lang w:eastAsia="en-US"/>
        </w:rPr>
      </w:pPr>
      <w:ins w:id="137" w:author="Ericsson" w:date="2020-04-29T13:30:00Z">
        <w:r w:rsidRPr="00E87BE2">
          <w:rPr>
            <w:rFonts w:eastAsia="SimSun"/>
            <w:lang w:eastAsia="en-US"/>
          </w:rPr>
          <w:t>1&gt;</w:t>
        </w:r>
        <w:r w:rsidRPr="00E87BE2">
          <w:rPr>
            <w:rFonts w:eastAsia="SimSun"/>
            <w:lang w:eastAsia="en-US"/>
          </w:rPr>
          <w:tab/>
          <w:t xml:space="preserve">if configured </w:t>
        </w:r>
      </w:ins>
      <w:ins w:id="138" w:author="Ericsson" w:date="2020-04-29T14:49:00Z">
        <w:r w:rsidR="00221698">
          <w:rPr>
            <w:rFonts w:eastAsia="SimSun"/>
            <w:lang w:eastAsia="en-US"/>
          </w:rPr>
          <w:t xml:space="preserve">with </w:t>
        </w:r>
      </w:ins>
      <w:proofErr w:type="spellStart"/>
      <w:ins w:id="139" w:author="Ericsson" w:date="2020-04-29T14:50:00Z">
        <w:r w:rsidR="00221698" w:rsidRPr="00F45DEB">
          <w:rPr>
            <w:i/>
            <w:iCs/>
          </w:rPr>
          <w:t>referenceTime</w:t>
        </w:r>
        <w:del w:id="140" w:author="Ericsson_RAN2#110e" w:date="2020-06-05T08:31:00Z">
          <w:r w:rsidR="00221698" w:rsidRPr="00F45DEB" w:rsidDel="00FA6006">
            <w:rPr>
              <w:i/>
              <w:iCs/>
            </w:rPr>
            <w:delText>Interest</w:delText>
          </w:r>
        </w:del>
      </w:ins>
      <w:ins w:id="141" w:author="Ericsson_RAN2#110e" w:date="2020-06-05T08:31:00Z">
        <w:r w:rsidR="00FA6006">
          <w:rPr>
            <w:i/>
            <w:iCs/>
          </w:rPr>
          <w:t>Preference</w:t>
        </w:r>
      </w:ins>
      <w:ins w:id="142" w:author="Ericsson" w:date="2020-04-29T14:50:00Z">
        <w:r w:rsidR="00221698" w:rsidRPr="00F45DEB">
          <w:rPr>
            <w:i/>
            <w:iCs/>
          </w:rPr>
          <w:t>Reporting</w:t>
        </w:r>
        <w:proofErr w:type="spellEnd"/>
        <w:r w:rsidR="00221698">
          <w:rPr>
            <w:rFonts w:eastAsia="SimSun"/>
            <w:lang w:eastAsia="en-US"/>
          </w:rPr>
          <w:t xml:space="preserve"> </w:t>
        </w:r>
      </w:ins>
      <w:ins w:id="143" w:author="Ericsson" w:date="2020-04-29T13:30:00Z">
        <w:r w:rsidRPr="00E87BE2">
          <w:rPr>
            <w:rFonts w:eastAsia="SimSun"/>
            <w:lang w:eastAsia="en-US"/>
          </w:rPr>
          <w:t xml:space="preserve">to provide </w:t>
        </w:r>
      </w:ins>
      <w:ins w:id="144" w:author="Ericsson" w:date="2020-04-29T14:52:00Z">
        <w:del w:id="145" w:author="Ericsson_RAN2#110e" w:date="2020-06-05T08:29:00Z">
          <w:r w:rsidR="009A74B3" w:rsidDel="00732E57">
            <w:rPr>
              <w:rFonts w:eastAsia="SimSun"/>
              <w:lang w:eastAsia="en-US"/>
            </w:rPr>
            <w:delText xml:space="preserve">interest </w:delText>
          </w:r>
        </w:del>
      </w:ins>
      <w:ins w:id="146" w:author="Ericsson" w:date="2020-04-29T15:12:00Z">
        <w:del w:id="147" w:author="Ericsson_RAN2#110e" w:date="2020-06-05T08:29:00Z">
          <w:r w:rsidR="00FA4FC2" w:rsidDel="00732E57">
            <w:rPr>
              <w:rFonts w:eastAsia="SimSun"/>
              <w:lang w:eastAsia="en-US"/>
            </w:rPr>
            <w:delText>in</w:delText>
          </w:r>
        </w:del>
      </w:ins>
      <w:ins w:id="148" w:author="Ericsson_RAN2#110e" w:date="2020-06-05T08:29:00Z">
        <w:r w:rsidR="00732E57">
          <w:rPr>
            <w:rFonts w:eastAsia="SimSun"/>
            <w:lang w:eastAsia="en-US"/>
          </w:rPr>
          <w:t>preference in being provisioned with</w:t>
        </w:r>
      </w:ins>
      <w:ins w:id="149" w:author="Ericsson" w:date="2020-04-29T14:52:00Z">
        <w:r w:rsidR="009A74B3">
          <w:rPr>
            <w:rFonts w:eastAsia="SimSun"/>
            <w:lang w:eastAsia="en-US"/>
          </w:rPr>
          <w:t xml:space="preserve"> </w:t>
        </w:r>
      </w:ins>
      <w:ins w:id="150" w:author="Ericsson" w:date="2020-04-29T13:30:00Z">
        <w:r w:rsidRPr="00E87BE2">
          <w:rPr>
            <w:rFonts w:eastAsia="SimSun"/>
            <w:lang w:eastAsia="en-US"/>
          </w:rPr>
          <w:t>reference time information:</w:t>
        </w:r>
      </w:ins>
    </w:p>
    <w:p w14:paraId="46602803" w14:textId="2B7128BA" w:rsidR="00E87BE2" w:rsidRPr="00E87BE2" w:rsidRDefault="00E87BE2" w:rsidP="00221698">
      <w:pPr>
        <w:pStyle w:val="B2"/>
        <w:rPr>
          <w:ins w:id="151" w:author="Ericsson" w:date="2020-04-29T13:30:00Z"/>
          <w:rFonts w:eastAsia="MS Mincho"/>
          <w:lang w:eastAsia="en-US"/>
        </w:rPr>
      </w:pPr>
      <w:ins w:id="152" w:author="Ericsson" w:date="2020-04-29T13:30:00Z">
        <w:r w:rsidRPr="00E87BE2">
          <w:rPr>
            <w:rFonts w:eastAsia="MS Mincho"/>
            <w:lang w:eastAsia="en-US"/>
          </w:rPr>
          <w:lastRenderedPageBreak/>
          <w:t>2&gt;</w:t>
        </w:r>
        <w:r w:rsidRPr="00E87BE2">
          <w:rPr>
            <w:rFonts w:eastAsia="MS Mincho"/>
            <w:lang w:eastAsia="en-US"/>
          </w:rPr>
          <w:tab/>
          <w:t xml:space="preserve">if the UE did not transmit a </w:t>
        </w:r>
        <w:proofErr w:type="spellStart"/>
        <w:r w:rsidRPr="003263BC">
          <w:rPr>
            <w:rFonts w:eastAsia="MS Mincho"/>
            <w:i/>
            <w:iCs/>
            <w:lang w:eastAsia="en-US"/>
          </w:rPr>
          <w:t>UEAssistanceInformation</w:t>
        </w:r>
        <w:proofErr w:type="spellEnd"/>
        <w:r w:rsidRPr="00E87BE2">
          <w:rPr>
            <w:rFonts w:eastAsia="MS Mincho"/>
            <w:lang w:eastAsia="en-US"/>
          </w:rPr>
          <w:t xml:space="preserve"> message with </w:t>
        </w:r>
        <w:proofErr w:type="spellStart"/>
        <w:r w:rsidRPr="003263BC">
          <w:rPr>
            <w:rFonts w:eastAsia="MS Mincho"/>
            <w:i/>
            <w:iCs/>
            <w:lang w:eastAsia="en-US"/>
          </w:rPr>
          <w:t>referenceTimeInfo</w:t>
        </w:r>
      </w:ins>
      <w:ins w:id="153" w:author="Ericsson" w:date="2020-04-29T14:51:00Z">
        <w:del w:id="154" w:author="Ericsson_RAN2#110e" w:date="2020-06-05T08:31:00Z">
          <w:r w:rsidR="00565DAE" w:rsidDel="00FA6006">
            <w:rPr>
              <w:rFonts w:eastAsia="MS Mincho"/>
              <w:i/>
              <w:iCs/>
              <w:lang w:eastAsia="en-US"/>
            </w:rPr>
            <w:delText>Interest</w:delText>
          </w:r>
        </w:del>
      </w:ins>
      <w:ins w:id="155" w:author="Ericsson_RAN2#110e" w:date="2020-06-05T08:31:00Z">
        <w:r w:rsidR="00FA6006">
          <w:rPr>
            <w:rFonts w:eastAsia="MS Mincho"/>
            <w:i/>
            <w:iCs/>
            <w:lang w:eastAsia="en-US"/>
          </w:rPr>
          <w:t>Preference</w:t>
        </w:r>
      </w:ins>
      <w:proofErr w:type="spellEnd"/>
      <w:ins w:id="156" w:author="Ericsson" w:date="2020-04-29T13:30:00Z">
        <w:r w:rsidRPr="00E87BE2">
          <w:rPr>
            <w:rFonts w:eastAsia="MS Mincho"/>
            <w:lang w:eastAsia="en-US"/>
          </w:rPr>
          <w:t xml:space="preserve"> since it was configured to provide </w:t>
        </w:r>
      </w:ins>
      <w:ins w:id="157" w:author="Ericsson" w:date="2020-04-29T14:52:00Z">
        <w:del w:id="158" w:author="Ericsson_RAN2#110e" w:date="2020-06-05T08:29:00Z">
          <w:r w:rsidR="00F4422D" w:rsidDel="00732E57">
            <w:rPr>
              <w:rFonts w:eastAsia="MS Mincho"/>
              <w:lang w:eastAsia="en-US"/>
            </w:rPr>
            <w:delText xml:space="preserve">interest </w:delText>
          </w:r>
        </w:del>
      </w:ins>
      <w:ins w:id="159" w:author="Ericsson" w:date="2020-04-29T15:12:00Z">
        <w:del w:id="160" w:author="Ericsson_RAN2#110e" w:date="2020-06-05T08:29:00Z">
          <w:r w:rsidR="00FA4FC2" w:rsidDel="00732E57">
            <w:rPr>
              <w:rFonts w:eastAsia="MS Mincho"/>
              <w:lang w:eastAsia="en-US"/>
            </w:rPr>
            <w:delText>in</w:delText>
          </w:r>
        </w:del>
      </w:ins>
      <w:ins w:id="161" w:author="Ericsson_RAN2#110e" w:date="2020-06-05T08:29:00Z">
        <w:r w:rsidR="00732E57">
          <w:rPr>
            <w:rFonts w:eastAsia="MS Mincho"/>
            <w:lang w:eastAsia="en-US"/>
          </w:rPr>
          <w:t>preference in being provisioned with</w:t>
        </w:r>
      </w:ins>
      <w:ins w:id="162" w:author="Ericsson" w:date="2020-04-29T14:52:00Z">
        <w:r w:rsidR="00F4422D">
          <w:rPr>
            <w:rFonts w:eastAsia="MS Mincho"/>
            <w:lang w:eastAsia="en-US"/>
          </w:rPr>
          <w:t xml:space="preserve"> </w:t>
        </w:r>
      </w:ins>
      <w:ins w:id="163" w:author="Ericsson" w:date="2020-04-29T13:30:00Z">
        <w:r w:rsidRPr="00E87BE2">
          <w:rPr>
            <w:rFonts w:eastAsia="MS Mincho"/>
            <w:lang w:eastAsia="en-US"/>
          </w:rPr>
          <w:t>reference time information; or</w:t>
        </w:r>
      </w:ins>
    </w:p>
    <w:p w14:paraId="71EBDC6B" w14:textId="7D91066F" w:rsidR="00E87BE2" w:rsidRPr="00E87BE2" w:rsidRDefault="00E87BE2" w:rsidP="00221698">
      <w:pPr>
        <w:pStyle w:val="B2"/>
        <w:rPr>
          <w:ins w:id="164" w:author="Ericsson" w:date="2020-04-29T13:30:00Z"/>
          <w:rFonts w:eastAsia="MS Mincho"/>
          <w:lang w:eastAsia="en-US"/>
        </w:rPr>
      </w:pPr>
      <w:ins w:id="165" w:author="Ericsson" w:date="2020-04-29T13:30:00Z">
        <w:r w:rsidRPr="00E87BE2">
          <w:rPr>
            <w:rFonts w:eastAsia="MS Mincho"/>
            <w:lang w:eastAsia="en-US"/>
          </w:rPr>
          <w:t>2&gt;</w:t>
        </w:r>
        <w:r w:rsidRPr="00E87BE2">
          <w:rPr>
            <w:rFonts w:eastAsia="MS Mincho"/>
            <w:lang w:eastAsia="en-US"/>
          </w:rPr>
          <w:tab/>
          <w:t>if the UE</w:t>
        </w:r>
      </w:ins>
      <w:ins w:id="166" w:author="Ericsson" w:date="2020-05-06T14:42:00Z">
        <w:r w:rsidR="00760420">
          <w:rPr>
            <w:rFonts w:eastAsia="MS Mincho"/>
            <w:lang w:eastAsia="en-US"/>
          </w:rPr>
          <w:t>’s</w:t>
        </w:r>
      </w:ins>
      <w:ins w:id="167" w:author="Ericsson" w:date="2020-04-29T13:30:00Z">
        <w:r w:rsidRPr="00E87BE2">
          <w:rPr>
            <w:rFonts w:eastAsia="MS Mincho"/>
            <w:lang w:eastAsia="en-US"/>
          </w:rPr>
          <w:t xml:space="preserve"> </w:t>
        </w:r>
      </w:ins>
      <w:ins w:id="168" w:author="Ericsson" w:date="2020-04-29T14:54:00Z">
        <w:del w:id="169" w:author="Ericsson_RAN2#110e" w:date="2020-06-05T08:29:00Z">
          <w:r w:rsidR="00DA33C6" w:rsidDel="00732E57">
            <w:rPr>
              <w:rFonts w:eastAsia="MS Mincho"/>
              <w:lang w:eastAsia="en-US"/>
            </w:rPr>
            <w:delText>interest</w:delText>
          </w:r>
        </w:del>
      </w:ins>
      <w:ins w:id="170" w:author="Ericsson" w:date="2020-04-29T13:30:00Z">
        <w:del w:id="171" w:author="Ericsson_RAN2#110e" w:date="2020-06-05T08:29:00Z">
          <w:r w:rsidRPr="00E87BE2" w:rsidDel="00732E57">
            <w:rPr>
              <w:rFonts w:eastAsia="MS Mincho"/>
              <w:lang w:eastAsia="en-US"/>
            </w:rPr>
            <w:delText xml:space="preserve"> </w:delText>
          </w:r>
        </w:del>
      </w:ins>
      <w:ins w:id="172" w:author="Ericsson" w:date="2020-04-29T15:13:00Z">
        <w:del w:id="173" w:author="Ericsson_RAN2#110e" w:date="2020-06-05T08:29:00Z">
          <w:r w:rsidR="00FA4FC2" w:rsidDel="00732E57">
            <w:rPr>
              <w:rFonts w:eastAsia="MS Mincho"/>
              <w:lang w:eastAsia="en-US"/>
            </w:rPr>
            <w:delText>in</w:delText>
          </w:r>
        </w:del>
      </w:ins>
      <w:ins w:id="174" w:author="Ericsson_RAN2#110e" w:date="2020-06-05T08:29:00Z">
        <w:r w:rsidR="00732E57">
          <w:rPr>
            <w:rFonts w:eastAsia="MS Mincho"/>
            <w:lang w:eastAsia="en-US"/>
          </w:rPr>
          <w:t>preference in being provisioned with</w:t>
        </w:r>
      </w:ins>
      <w:ins w:id="175" w:author="Ericsson" w:date="2020-04-29T14:54:00Z">
        <w:r w:rsidR="00147877">
          <w:rPr>
            <w:rFonts w:eastAsia="MS Mincho"/>
            <w:lang w:eastAsia="en-US"/>
          </w:rPr>
          <w:t xml:space="preserve"> </w:t>
        </w:r>
      </w:ins>
      <w:ins w:id="176" w:author="Ericsson" w:date="2020-04-29T13:30:00Z">
        <w:r w:rsidRPr="00E87BE2">
          <w:rPr>
            <w:rFonts w:eastAsia="MS Mincho"/>
            <w:lang w:eastAsia="en-US"/>
          </w:rPr>
          <w:t xml:space="preserve">reference time information changed from the last time UE initiated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including </w:t>
        </w:r>
      </w:ins>
      <w:proofErr w:type="spellStart"/>
      <w:ins w:id="177" w:author="Ericsson" w:date="2020-04-29T14:54:00Z">
        <w:r w:rsidR="00D125F1" w:rsidRPr="003D5ECE">
          <w:rPr>
            <w:rFonts w:eastAsia="MS Mincho"/>
            <w:i/>
            <w:iCs/>
            <w:lang w:eastAsia="en-US"/>
          </w:rPr>
          <w:t>referenceTimeInfo</w:t>
        </w:r>
        <w:del w:id="178" w:author="Ericsson_RAN2#110e" w:date="2020-06-05T08:31:00Z">
          <w:r w:rsidR="00D125F1" w:rsidDel="00FA6006">
            <w:rPr>
              <w:rFonts w:eastAsia="MS Mincho"/>
              <w:i/>
              <w:iCs/>
              <w:lang w:eastAsia="en-US"/>
            </w:rPr>
            <w:delText>Interest</w:delText>
          </w:r>
        </w:del>
      </w:ins>
      <w:ins w:id="179" w:author="Ericsson_RAN2#110e" w:date="2020-06-05T08:31:00Z">
        <w:r w:rsidR="00FA6006">
          <w:rPr>
            <w:rFonts w:eastAsia="MS Mincho"/>
            <w:i/>
            <w:iCs/>
            <w:lang w:eastAsia="en-US"/>
          </w:rPr>
          <w:t>Preference</w:t>
        </w:r>
      </w:ins>
      <w:proofErr w:type="spellEnd"/>
      <w:ins w:id="180" w:author="Ericsson" w:date="2020-04-29T13:30:00Z">
        <w:r w:rsidRPr="00E87BE2">
          <w:rPr>
            <w:rFonts w:eastAsia="MS Mincho"/>
            <w:lang w:eastAsia="en-US"/>
          </w:rPr>
          <w:t>:</w:t>
        </w:r>
      </w:ins>
    </w:p>
    <w:p w14:paraId="16F84B4E" w14:textId="3FAF79C7" w:rsidR="00E87BE2" w:rsidDel="00FA6006" w:rsidRDefault="00E87BE2" w:rsidP="00221698">
      <w:pPr>
        <w:pStyle w:val="B3"/>
        <w:rPr>
          <w:ins w:id="181" w:author="Ericsson" w:date="2020-04-29T14:56:00Z"/>
          <w:del w:id="182" w:author="Ericsson_RAN2#110e" w:date="2020-06-05T08:29:00Z"/>
          <w:rFonts w:eastAsia="MS Mincho"/>
          <w:lang w:eastAsia="en-US"/>
        </w:rPr>
      </w:pPr>
      <w:ins w:id="183" w:author="Ericsson" w:date="2020-04-29T13:30:00Z">
        <w:r w:rsidRPr="00E87BE2">
          <w:rPr>
            <w:rFonts w:eastAsia="MS Mincho"/>
            <w:lang w:eastAsia="en-US"/>
          </w:rPr>
          <w:t>3&gt;</w:t>
        </w:r>
        <w:r w:rsidRPr="00E87BE2">
          <w:rPr>
            <w:rFonts w:eastAsia="MS Mincho"/>
            <w:lang w:eastAsia="en-US"/>
          </w:rPr>
          <w:tab/>
          <w:t xml:space="preserve">initiate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 accordance with 5.7.4.3 to provide</w:t>
        </w:r>
      </w:ins>
      <w:ins w:id="184" w:author="Ericsson" w:date="2020-05-05T14:38:00Z">
        <w:r w:rsidR="00E556C2">
          <w:rPr>
            <w:rFonts w:eastAsia="MS Mincho"/>
            <w:lang w:eastAsia="en-US"/>
          </w:rPr>
          <w:t xml:space="preserve"> an indication of</w:t>
        </w:r>
      </w:ins>
      <w:ins w:id="185" w:author="Ericsson" w:date="2020-04-29T13:30:00Z">
        <w:r w:rsidRPr="00E87BE2">
          <w:rPr>
            <w:rFonts w:eastAsia="MS Mincho"/>
            <w:lang w:eastAsia="en-US"/>
          </w:rPr>
          <w:t xml:space="preserve"> </w:t>
        </w:r>
      </w:ins>
      <w:ins w:id="186" w:author="Ericsson" w:date="2020-04-29T14:55:00Z">
        <w:del w:id="187" w:author="Ericsson_RAN2#110e" w:date="2020-06-05T08:29:00Z">
          <w:r w:rsidR="0041702C" w:rsidDel="00732E57">
            <w:rPr>
              <w:rFonts w:eastAsia="MS Mincho"/>
              <w:lang w:eastAsia="en-US"/>
            </w:rPr>
            <w:delText xml:space="preserve">interest </w:delText>
          </w:r>
        </w:del>
      </w:ins>
      <w:ins w:id="188" w:author="Ericsson" w:date="2020-04-29T15:12:00Z">
        <w:del w:id="189" w:author="Ericsson_RAN2#110e" w:date="2020-06-05T08:29:00Z">
          <w:r w:rsidR="00FA4FC2" w:rsidDel="00732E57">
            <w:rPr>
              <w:rFonts w:eastAsia="MS Mincho"/>
              <w:lang w:eastAsia="en-US"/>
            </w:rPr>
            <w:delText>in</w:delText>
          </w:r>
        </w:del>
      </w:ins>
      <w:ins w:id="190" w:author="Ericsson_RAN2#110e" w:date="2020-06-05T08:29:00Z">
        <w:r w:rsidR="00732E57">
          <w:rPr>
            <w:rFonts w:eastAsia="MS Mincho"/>
            <w:lang w:eastAsia="en-US"/>
          </w:rPr>
          <w:t>preference in being provisioned with</w:t>
        </w:r>
      </w:ins>
      <w:ins w:id="191" w:author="Ericsson" w:date="2020-04-29T14:55:00Z">
        <w:r w:rsidR="0041702C">
          <w:rPr>
            <w:rFonts w:eastAsia="MS Mincho"/>
            <w:lang w:eastAsia="en-US"/>
          </w:rPr>
          <w:t xml:space="preserve"> </w:t>
        </w:r>
      </w:ins>
      <w:ins w:id="192" w:author="Ericsson" w:date="2020-04-29T13:30:00Z">
        <w:r w:rsidRPr="00E87BE2">
          <w:rPr>
            <w:rFonts w:eastAsia="MS Mincho"/>
            <w:lang w:eastAsia="en-US"/>
          </w:rPr>
          <w:t>reference time information</w:t>
        </w:r>
      </w:ins>
      <w:ins w:id="193" w:author="Ericsson" w:date="2020-04-29T14:55:00Z">
        <w:r w:rsidR="0041702C">
          <w:rPr>
            <w:rFonts w:eastAsia="MS Mincho"/>
            <w:lang w:eastAsia="en-US"/>
          </w:rPr>
          <w:t>;</w:t>
        </w:r>
      </w:ins>
    </w:p>
    <w:p w14:paraId="29DA6E3A" w14:textId="7F58F3F7" w:rsidR="0041702C" w:rsidRPr="00AF3BF5" w:rsidRDefault="002B0EAB" w:rsidP="00FA6006">
      <w:pPr>
        <w:pStyle w:val="B3"/>
        <w:rPr>
          <w:rFonts w:eastAsia="MS Mincho"/>
          <w:lang w:eastAsia="en-US"/>
        </w:rPr>
      </w:pPr>
      <w:ins w:id="194" w:author="Ericsson" w:date="2020-05-06T14:23:00Z">
        <w:del w:id="195" w:author="Ericsson_RAN2#110e" w:date="2020-06-05T08:29:00Z">
          <w:r w:rsidDel="00FA6006">
            <w:rPr>
              <w:rFonts w:eastAsia="MS Mincho"/>
              <w:lang w:eastAsia="en-US"/>
            </w:rPr>
            <w:delText xml:space="preserve">IIoT </w:delText>
          </w:r>
        </w:del>
      </w:ins>
      <w:ins w:id="196" w:author="Ericsson" w:date="2020-04-29T14:57:00Z">
        <w:del w:id="197" w:author="Ericsson_RAN2#110e" w:date="2020-06-05T08:29:00Z">
          <w:r w:rsidR="0041702C" w:rsidDel="00FA6006">
            <w:rPr>
              <w:rFonts w:eastAsia="MS Mincho"/>
              <w:lang w:eastAsia="en-US"/>
            </w:rPr>
            <w:delText xml:space="preserve">Editor’s note: </w:delText>
          </w:r>
          <w:r w:rsidR="007452DF" w:rsidDel="00FA6006">
            <w:rPr>
              <w:rFonts w:eastAsia="MS Mincho"/>
              <w:lang w:eastAsia="en-US"/>
            </w:rPr>
            <w:delText xml:space="preserve">It is FFS </w:delText>
          </w:r>
        </w:del>
      </w:ins>
      <w:ins w:id="198" w:author="Ericsson" w:date="2020-04-29T15:15:00Z">
        <w:del w:id="199" w:author="Ericsson_RAN2#110e" w:date="2020-06-05T08:29:00Z">
          <w:r w:rsidR="00AA0A13" w:rsidDel="00FA6006">
            <w:rPr>
              <w:rFonts w:eastAsia="MS Mincho"/>
              <w:lang w:eastAsia="en-US"/>
            </w:rPr>
            <w:delText>the need for</w:delText>
          </w:r>
        </w:del>
      </w:ins>
      <w:ins w:id="200" w:author="Ericsson" w:date="2020-04-29T14:57:00Z">
        <w:del w:id="201" w:author="Ericsson_RAN2#110e" w:date="2020-06-05T08:29:00Z">
          <w:r w:rsidR="0041702C" w:rsidDel="00FA6006">
            <w:rPr>
              <w:rFonts w:eastAsia="MS Mincho"/>
              <w:lang w:eastAsia="en-US"/>
            </w:rPr>
            <w:delText xml:space="preserve"> a prohibit timer </w:delText>
          </w:r>
          <w:r w:rsidR="0041702C" w:rsidRPr="00F537EB" w:rsidDel="00FA6006">
            <w:delText>T346</w:delText>
          </w:r>
          <w:r w:rsidR="0041702C" w:rsidDel="00FA6006">
            <w:delText>.</w:delText>
          </w:r>
        </w:del>
      </w:ins>
      <w:ins w:id="202" w:author="Ericsson" w:date="2020-05-07T12:58:00Z">
        <w:del w:id="203" w:author="Ericsson_RAN2#110e" w:date="2020-06-05T08:29:00Z">
          <w:r w:rsidR="00915377" w:rsidDel="00FA6006">
            <w:delText xml:space="preserve"> </w:delText>
          </w:r>
          <w:r w:rsidR="00915377" w:rsidRPr="00915377" w:rsidDel="00FA6006">
            <w:delText>FFS whether the UE is allowed to send the same interest message</w:delText>
          </w:r>
          <w:r w:rsidR="00AF3BF5" w:rsidDel="00FA6006">
            <w:delText>.</w:delText>
          </w:r>
        </w:del>
      </w:ins>
    </w:p>
    <w:p w14:paraId="01DDDE7D" w14:textId="77777777" w:rsidR="002C5D28" w:rsidRPr="00F537EB" w:rsidRDefault="002C5D28" w:rsidP="002C5D28">
      <w:pPr>
        <w:pStyle w:val="Heading4"/>
      </w:pPr>
      <w:bookmarkStart w:id="204" w:name="_Toc36756887"/>
      <w:bookmarkStart w:id="205" w:name="_Toc36836428"/>
      <w:bookmarkStart w:id="206" w:name="_Toc36843405"/>
      <w:bookmarkStart w:id="207"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bookmarkEnd w:id="133"/>
      <w:bookmarkEnd w:id="134"/>
      <w:bookmarkEnd w:id="204"/>
      <w:bookmarkEnd w:id="205"/>
      <w:bookmarkEnd w:id="206"/>
      <w:bookmarkEnd w:id="207"/>
    </w:p>
    <w:p w14:paraId="37AD1B08" w14:textId="6B245CE5" w:rsidR="002C5D28" w:rsidRPr="00F537EB" w:rsidRDefault="002C5D28" w:rsidP="002C5D28">
      <w:r w:rsidRPr="00F537EB">
        <w:t xml:space="preserve">The UE shall set the contents of the </w:t>
      </w:r>
      <w:proofErr w:type="spellStart"/>
      <w:r w:rsidRPr="00F537EB">
        <w:rPr>
          <w:i/>
        </w:rPr>
        <w:t>UEAssistanceInformation</w:t>
      </w:r>
      <w:proofErr w:type="spellEnd"/>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proofErr w:type="spellStart"/>
      <w:r w:rsidRPr="00F537EB">
        <w:rPr>
          <w:i/>
          <w:iCs/>
        </w:rPr>
        <w:t>delay</w:t>
      </w:r>
      <w:r w:rsidRPr="00F537EB">
        <w:rPr>
          <w:i/>
          <w:iCs/>
          <w:lang w:eastAsia="ko-KR"/>
        </w:rPr>
        <w:t>Budget</w:t>
      </w:r>
      <w:r w:rsidRPr="00F537EB">
        <w:rPr>
          <w:i/>
          <w:iCs/>
        </w:rPr>
        <w:t>Report</w:t>
      </w:r>
      <w:proofErr w:type="spellEnd"/>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 xml:space="preserve">include </w:t>
      </w:r>
      <w:proofErr w:type="spellStart"/>
      <w:r w:rsidR="003B0B04" w:rsidRPr="00F537EB">
        <w:t>reducedMaxCCs</w:t>
      </w:r>
      <w:proofErr w:type="spellEnd"/>
      <w:r w:rsidR="003B0B04" w:rsidRPr="00F537EB">
        <w:t xml:space="preserve"> in the </w:t>
      </w:r>
      <w:proofErr w:type="spellStart"/>
      <w:r w:rsidR="003B0B04" w:rsidRPr="00F537EB">
        <w:t>OverheatingAssistance</w:t>
      </w:r>
      <w:proofErr w:type="spellEnd"/>
      <w:r w:rsidR="003B0B04" w:rsidRPr="00F537EB">
        <w:t xml:space="preserve"> IE;</w:t>
      </w:r>
    </w:p>
    <w:p w14:paraId="2ECFE823" w14:textId="29E2C2BE"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reducedCCsDL</w:t>
      </w:r>
      <w:proofErr w:type="spellEnd"/>
      <w:r w:rsidR="003B0B04" w:rsidRPr="00F537EB">
        <w:t xml:space="preserve">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reducedCCsUL</w:t>
      </w:r>
      <w:proofErr w:type="spellEnd"/>
      <w:r w:rsidR="003B0B04" w:rsidRPr="00F537EB">
        <w:t xml:space="preserve">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 xml:space="preserve">include reducedMaxBW-FR1 in the </w:t>
      </w:r>
      <w:proofErr w:type="spellStart"/>
      <w:r w:rsidR="003B0B04" w:rsidRPr="00F537EB">
        <w:t>OverheatingAssistance</w:t>
      </w:r>
      <w:proofErr w:type="spellEnd"/>
      <w:r w:rsidR="003B0B04" w:rsidRPr="00F537EB">
        <w:t xml:space="preserv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 xml:space="preserve">include reducedMaxBW-FR2 in the </w:t>
      </w:r>
      <w:proofErr w:type="spellStart"/>
      <w:r w:rsidR="003B0B04" w:rsidRPr="00F537EB">
        <w:t>OverheatingAssistance</w:t>
      </w:r>
      <w:proofErr w:type="spellEnd"/>
      <w:r w:rsidR="003B0B04" w:rsidRPr="00F537EB">
        <w:t xml:space="preserv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 xml:space="preserve">include reducedMaxMIMO-LayersFR1 in the </w:t>
      </w:r>
      <w:proofErr w:type="spellStart"/>
      <w:r w:rsidR="003B0B04" w:rsidRPr="00F537EB">
        <w:t>OverheatingAssistance</w:t>
      </w:r>
      <w:proofErr w:type="spellEnd"/>
      <w:r w:rsidR="003B0B04" w:rsidRPr="00F537EB">
        <w:t xml:space="preserv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lastRenderedPageBreak/>
        <w:t>4</w:t>
      </w:r>
      <w:r w:rsidR="003B0B04" w:rsidRPr="00F537EB">
        <w:t>&gt;</w:t>
      </w:r>
      <w:r w:rsidR="003B0B04" w:rsidRPr="00F537EB">
        <w:tab/>
        <w:t xml:space="preserve">include reducedMaxMIMO-LayersFR2 in the </w:t>
      </w:r>
      <w:proofErr w:type="spellStart"/>
      <w:r w:rsidR="003B0B04" w:rsidRPr="00F537EB">
        <w:t>OverheatingAssistance</w:t>
      </w:r>
      <w:proofErr w:type="spellEnd"/>
      <w:r w:rsidR="003B0B04" w:rsidRPr="00F537EB">
        <w:t xml:space="preserv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 xml:space="preserve">do not include </w:t>
      </w:r>
      <w:proofErr w:type="spellStart"/>
      <w:r w:rsidR="003B0B04" w:rsidRPr="00F537EB">
        <w:t>reducedMaxCCs</w:t>
      </w:r>
      <w:proofErr w:type="spellEnd"/>
      <w:r w:rsidR="003B0B04" w:rsidRPr="00F537EB">
        <w:t xml:space="preserve">, reducedMaxBW-FR1, reducedMaxBW-FR2, reducedMaxMIMO-LayersFR1 and reducedMaxMIMO-LayersFR2 in </w:t>
      </w:r>
      <w:proofErr w:type="spellStart"/>
      <w:r w:rsidR="003B0B04" w:rsidRPr="00F537EB">
        <w:t>OverheatingAssistance</w:t>
      </w:r>
      <w:proofErr w:type="spellEnd"/>
      <w:r w:rsidR="003B0B04" w:rsidRPr="00F537EB">
        <w:t xml:space="preserve"> IE;</w:t>
      </w:r>
    </w:p>
    <w:p w14:paraId="13BFFB94" w14:textId="67976F33" w:rsidR="00C00B5C" w:rsidRPr="00F537EB" w:rsidRDefault="00C00B5C" w:rsidP="00C00B5C">
      <w:pPr>
        <w:pStyle w:val="B1"/>
      </w:pPr>
      <w:bookmarkStart w:id="208" w:name="_Toc20425860"/>
      <w:bookmarkStart w:id="209" w:name="_Toc29321256"/>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proofErr w:type="spellStart"/>
      <w:r w:rsidRPr="00F537EB">
        <w:rPr>
          <w:rFonts w:eastAsia="SimSun"/>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 xml:space="preserve">Upon not anymore experiencing a </w:t>
      </w:r>
      <w:proofErr w:type="gramStart"/>
      <w:r w:rsidRPr="00F537EB">
        <w:t>particular IDC</w:t>
      </w:r>
      <w:proofErr w:type="gramEnd"/>
      <w:r w:rsidRPr="00F537EB">
        <w:t xml:space="preserve">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51758CC4" w14:textId="77777777" w:rsidR="00E67BE7" w:rsidRPr="00F537EB" w:rsidRDefault="00E67BE7" w:rsidP="00E67BE7">
      <w:pPr>
        <w:pStyle w:val="B2"/>
      </w:pPr>
      <w:r w:rsidRPr="00F537EB">
        <w:lastRenderedPageBreak/>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proofErr w:type="spellStart"/>
      <w:r w:rsidRPr="00F537EB">
        <w:rPr>
          <w:i/>
        </w:rPr>
        <w:t>reducedCCsDL</w:t>
      </w:r>
      <w:proofErr w:type="spellEnd"/>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proofErr w:type="spellStart"/>
      <w:r w:rsidRPr="00F537EB">
        <w:rPr>
          <w:i/>
        </w:rPr>
        <w:t>reducedCCsUL</w:t>
      </w:r>
      <w:proofErr w:type="spellEnd"/>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lastRenderedPageBreak/>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14:paraId="2D463F05" w14:textId="4B6F274D"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ins w:id="210" w:author="Ericsson" w:date="2020-04-29T15:03:00Z">
        <w:r w:rsidR="004F46CA">
          <w:t>;</w:t>
        </w:r>
      </w:ins>
      <w:del w:id="211" w:author="Ericsson" w:date="2020-04-29T15:03:00Z">
        <w:r w:rsidRPr="00F537EB" w:rsidDel="004F46CA">
          <w:delText>.</w:delText>
        </w:r>
      </w:del>
    </w:p>
    <w:p w14:paraId="0DA0E547" w14:textId="227A8F6F" w:rsidR="003858FB" w:rsidRPr="004F46CA" w:rsidRDefault="003858FB" w:rsidP="003858FB">
      <w:pPr>
        <w:pStyle w:val="B1"/>
        <w:rPr>
          <w:ins w:id="212" w:author="Ericsson" w:date="2020-04-29T18:42:00Z"/>
          <w:rFonts w:eastAsia="SimSun"/>
          <w:lang w:eastAsia="en-US"/>
        </w:rPr>
      </w:pPr>
      <w:ins w:id="213" w:author="Ericsson" w:date="2020-04-29T18:42:00Z">
        <w:r w:rsidRPr="004F46CA">
          <w:rPr>
            <w:rFonts w:eastAsia="SimSun"/>
            <w:lang w:eastAsia="en-US"/>
          </w:rPr>
          <w:t>1&gt;</w:t>
        </w:r>
        <w:r w:rsidRPr="004F46CA">
          <w:rPr>
            <w:rFonts w:eastAsia="SimSun"/>
            <w:lang w:eastAsia="en-US"/>
          </w:rPr>
          <w:tab/>
          <w:t xml:space="preserve">if transmission of the </w:t>
        </w:r>
        <w:proofErr w:type="spellStart"/>
        <w:r w:rsidRPr="00E1611F">
          <w:rPr>
            <w:rFonts w:eastAsia="SimSun"/>
            <w:i/>
            <w:iCs/>
            <w:lang w:eastAsia="en-US"/>
          </w:rPr>
          <w:t>UEAssistanceInformation</w:t>
        </w:r>
        <w:proofErr w:type="spellEnd"/>
        <w:r w:rsidRPr="004F46CA">
          <w:rPr>
            <w:rFonts w:eastAsia="SimSun"/>
            <w:lang w:eastAsia="en-US"/>
          </w:rPr>
          <w:t xml:space="preserve"> message is initiated to provide </w:t>
        </w:r>
        <w:r>
          <w:rPr>
            <w:rFonts w:eastAsia="SimSun"/>
            <w:lang w:eastAsia="en-US"/>
          </w:rPr>
          <w:t xml:space="preserve">an </w:t>
        </w:r>
      </w:ins>
      <w:ins w:id="214" w:author="Ericsson" w:date="2020-05-05T14:38:00Z">
        <w:r w:rsidR="003D0E77">
          <w:rPr>
            <w:rFonts w:eastAsia="SimSun"/>
            <w:lang w:eastAsia="en-US"/>
          </w:rPr>
          <w:t xml:space="preserve">indication of </w:t>
        </w:r>
      </w:ins>
      <w:ins w:id="215" w:author="Ericsson" w:date="2020-04-29T18:42:00Z">
        <w:del w:id="216" w:author="Ericsson_RAN2#110e" w:date="2020-06-05T08:29:00Z">
          <w:r w:rsidDel="00732E57">
            <w:rPr>
              <w:rFonts w:eastAsia="SimSun"/>
              <w:lang w:eastAsia="en-US"/>
            </w:rPr>
            <w:delText>interest in</w:delText>
          </w:r>
        </w:del>
      </w:ins>
      <w:ins w:id="217" w:author="Ericsson_RAN2#110e" w:date="2020-06-05T08:29:00Z">
        <w:r w:rsidR="00732E57">
          <w:rPr>
            <w:rFonts w:eastAsia="SimSun"/>
            <w:lang w:eastAsia="en-US"/>
          </w:rPr>
          <w:t>preference in being provisioned with</w:t>
        </w:r>
      </w:ins>
      <w:ins w:id="218" w:author="Ericsson" w:date="2020-04-29T18:42:00Z">
        <w:r w:rsidRPr="004F46CA">
          <w:rPr>
            <w:rFonts w:eastAsia="SimSun"/>
            <w:lang w:eastAsia="en-US"/>
          </w:rPr>
          <w:t xml:space="preserve"> reference time information according to 5.7.4.2:</w:t>
        </w:r>
      </w:ins>
    </w:p>
    <w:p w14:paraId="70889980" w14:textId="0E139416" w:rsidR="003858FB" w:rsidRPr="004F46CA" w:rsidRDefault="003858FB" w:rsidP="003858FB">
      <w:pPr>
        <w:pStyle w:val="B2"/>
        <w:rPr>
          <w:ins w:id="219" w:author="Ericsson" w:date="2020-04-29T18:42:00Z"/>
          <w:rFonts w:eastAsia="MS Mincho"/>
          <w:lang w:eastAsia="en-US"/>
        </w:rPr>
      </w:pPr>
      <w:ins w:id="220"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 xml:space="preserve">has an </w:t>
        </w:r>
        <w:del w:id="221" w:author="Ericsson_RAN2#110e" w:date="2020-06-05T08:29:00Z">
          <w:r w:rsidDel="00732E57">
            <w:rPr>
              <w:rFonts w:eastAsia="MS Mincho"/>
              <w:lang w:eastAsia="en-US"/>
            </w:rPr>
            <w:delText>interest in</w:delText>
          </w:r>
        </w:del>
      </w:ins>
      <w:ins w:id="222" w:author="Ericsson_RAN2#110e" w:date="2020-06-05T08:29:00Z">
        <w:r w:rsidR="00732E57">
          <w:rPr>
            <w:rFonts w:eastAsia="MS Mincho"/>
            <w:lang w:eastAsia="en-US"/>
          </w:rPr>
          <w:t>preference in being provisioned with</w:t>
        </w:r>
      </w:ins>
      <w:ins w:id="223" w:author="Ericsson" w:date="2020-04-29T18:42:00Z">
        <w:r>
          <w:rPr>
            <w:rFonts w:eastAsia="MS Mincho"/>
            <w:lang w:eastAsia="en-US"/>
          </w:rPr>
          <w:t xml:space="preserve"> being </w:t>
        </w:r>
        <w:r w:rsidRPr="004F46CA">
          <w:rPr>
            <w:rFonts w:eastAsia="MS Mincho"/>
            <w:lang w:eastAsia="en-US"/>
          </w:rPr>
          <w:t>provisioned with reference time information:</w:t>
        </w:r>
      </w:ins>
    </w:p>
    <w:p w14:paraId="5781FA35" w14:textId="7A4B1F4F" w:rsidR="004F46CA" w:rsidRPr="004F46CA" w:rsidRDefault="004F46CA" w:rsidP="00E1611F">
      <w:pPr>
        <w:pStyle w:val="B3"/>
        <w:rPr>
          <w:ins w:id="224" w:author="Ericsson" w:date="2020-04-29T15:03:00Z"/>
          <w:rFonts w:eastAsia="SimSun"/>
          <w:snapToGrid w:val="0"/>
        </w:rPr>
      </w:pPr>
      <w:ins w:id="225" w:author="Ericsson" w:date="2020-04-29T15:03:00Z">
        <w:r w:rsidRPr="004F46CA">
          <w:rPr>
            <w:rFonts w:eastAsia="SimSun"/>
            <w:snapToGrid w:val="0"/>
          </w:rPr>
          <w:t>3&gt;</w:t>
        </w:r>
        <w:r w:rsidRPr="004F46CA">
          <w:rPr>
            <w:rFonts w:eastAsia="SimSun"/>
            <w:snapToGrid w:val="0"/>
          </w:rPr>
          <w:tab/>
          <w:t xml:space="preserve">set </w:t>
        </w:r>
        <w:proofErr w:type="spellStart"/>
        <w:r w:rsidRPr="00E1611F">
          <w:rPr>
            <w:rFonts w:eastAsia="SimSun"/>
            <w:i/>
            <w:iCs/>
            <w:snapToGrid w:val="0"/>
          </w:rPr>
          <w:t>referenceTimeInfo</w:t>
        </w:r>
      </w:ins>
      <w:ins w:id="226" w:author="Ericsson" w:date="2020-04-29T15:08:00Z">
        <w:del w:id="227" w:author="Ericsson_RAN2#110e" w:date="2020-06-05T08:31:00Z">
          <w:r w:rsidR="00BC78EE" w:rsidRPr="00E1611F" w:rsidDel="00FA6006">
            <w:rPr>
              <w:rFonts w:eastAsia="SimSun"/>
              <w:i/>
              <w:iCs/>
              <w:snapToGrid w:val="0"/>
            </w:rPr>
            <w:delText>In</w:delText>
          </w:r>
        </w:del>
      </w:ins>
      <w:ins w:id="228" w:author="Ericsson" w:date="2020-04-29T15:09:00Z">
        <w:del w:id="229" w:author="Ericsson_RAN2#110e" w:date="2020-06-05T08:31:00Z">
          <w:r w:rsidR="00BC78EE" w:rsidRPr="00E1611F" w:rsidDel="00FA6006">
            <w:rPr>
              <w:rFonts w:eastAsia="SimSun"/>
              <w:i/>
              <w:iCs/>
              <w:snapToGrid w:val="0"/>
            </w:rPr>
            <w:delText>terest</w:delText>
          </w:r>
        </w:del>
      </w:ins>
      <w:ins w:id="230" w:author="Ericsson_RAN2#110e" w:date="2020-06-05T08:31:00Z">
        <w:r w:rsidR="00FA6006">
          <w:rPr>
            <w:rFonts w:eastAsia="SimSun"/>
            <w:i/>
            <w:iCs/>
            <w:snapToGrid w:val="0"/>
          </w:rPr>
          <w:t>Preference</w:t>
        </w:r>
      </w:ins>
      <w:proofErr w:type="spellEnd"/>
      <w:ins w:id="231"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232" w:author="Ericsson" w:date="2020-04-29T15:03:00Z"/>
          <w:rFonts w:eastAsia="MS Mincho"/>
          <w:lang w:eastAsia="en-US"/>
        </w:rPr>
      </w:pPr>
      <w:ins w:id="233" w:author="Ericsson" w:date="2020-04-29T15:03:00Z">
        <w:r w:rsidRPr="004F46CA">
          <w:rPr>
            <w:rFonts w:eastAsia="MS Mincho"/>
            <w:lang w:eastAsia="en-US"/>
          </w:rPr>
          <w:t>2&gt;</w:t>
        </w:r>
        <w:r w:rsidRPr="004F46CA">
          <w:rPr>
            <w:rFonts w:eastAsia="MS Mincho"/>
            <w:lang w:eastAsia="en-US"/>
          </w:rPr>
          <w:tab/>
          <w:t>else:</w:t>
        </w:r>
      </w:ins>
    </w:p>
    <w:p w14:paraId="3A1D45AF" w14:textId="4047741D" w:rsidR="004F46CA" w:rsidRPr="00E1611F" w:rsidRDefault="004F46CA" w:rsidP="00E1611F">
      <w:pPr>
        <w:pStyle w:val="B3"/>
        <w:rPr>
          <w:ins w:id="234" w:author="Ericsson" w:date="2020-04-29T15:03:00Z"/>
          <w:rFonts w:eastAsia="SimSun"/>
          <w:snapToGrid w:val="0"/>
        </w:rPr>
      </w:pPr>
      <w:ins w:id="235" w:author="Ericsson" w:date="2020-04-29T15:03:00Z">
        <w:r w:rsidRPr="004F46CA">
          <w:rPr>
            <w:rFonts w:eastAsia="SimSun"/>
            <w:snapToGrid w:val="0"/>
          </w:rPr>
          <w:t>3&gt;</w:t>
        </w:r>
        <w:r w:rsidRPr="004F46CA">
          <w:rPr>
            <w:rFonts w:eastAsia="SimSun"/>
            <w:snapToGrid w:val="0"/>
          </w:rPr>
          <w:tab/>
          <w:t xml:space="preserve">set </w:t>
        </w:r>
      </w:ins>
      <w:proofErr w:type="spellStart"/>
      <w:ins w:id="236" w:author="Ericsson" w:date="2020-04-29T15:09:00Z">
        <w:r w:rsidR="00BC78EE" w:rsidRPr="00E1611F">
          <w:rPr>
            <w:rFonts w:eastAsia="SimSun"/>
            <w:i/>
            <w:iCs/>
            <w:snapToGrid w:val="0"/>
          </w:rPr>
          <w:t>referenceTimeInfo</w:t>
        </w:r>
        <w:del w:id="237" w:author="Ericsson_RAN2#110e" w:date="2020-06-05T08:31:00Z">
          <w:r w:rsidR="00BC78EE" w:rsidRPr="00E1611F" w:rsidDel="00FA6006">
            <w:rPr>
              <w:rFonts w:eastAsia="SimSun"/>
              <w:i/>
              <w:iCs/>
              <w:snapToGrid w:val="0"/>
            </w:rPr>
            <w:delText>Interest</w:delText>
          </w:r>
        </w:del>
      </w:ins>
      <w:ins w:id="238" w:author="Ericsson_RAN2#110e" w:date="2020-06-05T08:31:00Z">
        <w:r w:rsidR="00FA6006">
          <w:rPr>
            <w:rFonts w:eastAsia="SimSun"/>
            <w:i/>
            <w:iCs/>
            <w:snapToGrid w:val="0"/>
          </w:rPr>
          <w:t>Preference</w:t>
        </w:r>
      </w:ins>
      <w:proofErr w:type="spellEnd"/>
      <w:ins w:id="239" w:author="Ericsson" w:date="2020-04-29T15:09:00Z">
        <w:r w:rsidR="00BC78EE" w:rsidRPr="004F46CA">
          <w:rPr>
            <w:rFonts w:eastAsia="SimSun"/>
            <w:snapToGrid w:val="0"/>
          </w:rPr>
          <w:t xml:space="preserve"> </w:t>
        </w:r>
      </w:ins>
      <w:ins w:id="240" w:author="Ericsson" w:date="2020-04-29T15:03:00Z">
        <w:r w:rsidRPr="004F46CA">
          <w:rPr>
            <w:rFonts w:eastAsia="SimSun"/>
            <w:snapToGrid w:val="0"/>
          </w:rPr>
          <w:t xml:space="preserve">to </w:t>
        </w:r>
        <w:r w:rsidRPr="00E1611F">
          <w:rPr>
            <w:rFonts w:eastAsia="SimSun"/>
            <w:i/>
            <w:iCs/>
            <w:snapToGrid w:val="0"/>
          </w:rPr>
          <w:t>false</w:t>
        </w:r>
      </w:ins>
      <w:ins w:id="241"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123A5DCE" w14:textId="7C11E17C" w:rsidR="00457BEF" w:rsidRDefault="0076276E" w:rsidP="00457BEF">
      <w:pPr>
        <w:sectPr w:rsidR="00457BEF" w:rsidSect="00457BEF">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bookmarkStart w:id="242" w:name="_Toc36756888"/>
      <w:r w:rsidRPr="00F537EB">
        <w:t xml:space="preserve">The UE shall submit the </w:t>
      </w:r>
      <w:proofErr w:type="spellStart"/>
      <w:r w:rsidRPr="00F537EB">
        <w:rPr>
          <w:i/>
        </w:rPr>
        <w:t>UEAssistanceInformation</w:t>
      </w:r>
      <w:proofErr w:type="spellEnd"/>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43" w:name="_Toc36756889"/>
      <w:bookmarkStart w:id="244" w:name="_Toc36836430"/>
      <w:bookmarkStart w:id="245" w:name="_Toc36843407"/>
      <w:bookmarkStart w:id="246" w:name="_Toc37067696"/>
      <w:bookmarkEnd w:id="242"/>
      <w:r>
        <w:rPr>
          <w:rFonts w:eastAsia="SimSun"/>
          <w:bCs/>
          <w:i/>
          <w:sz w:val="22"/>
          <w:szCs w:val="22"/>
          <w:lang w:val="en-US" w:eastAsia="zh-CN"/>
        </w:rPr>
        <w:t>NEXT CHANGE</w:t>
      </w:r>
    </w:p>
    <w:p w14:paraId="5CEF26B8" w14:textId="77777777" w:rsidR="002C5D28" w:rsidRPr="00F537EB" w:rsidRDefault="002C5D28" w:rsidP="002C5D28">
      <w:pPr>
        <w:pStyle w:val="Heading1"/>
      </w:pPr>
      <w:bookmarkStart w:id="247" w:name="_Toc20425864"/>
      <w:bookmarkStart w:id="248" w:name="_Toc29321260"/>
      <w:bookmarkStart w:id="249" w:name="_Toc36756975"/>
      <w:bookmarkStart w:id="250" w:name="_Toc36836516"/>
      <w:bookmarkStart w:id="251" w:name="_Toc36843493"/>
      <w:bookmarkStart w:id="252" w:name="_Toc37067782"/>
      <w:bookmarkEnd w:id="208"/>
      <w:bookmarkEnd w:id="209"/>
      <w:bookmarkEnd w:id="243"/>
      <w:bookmarkEnd w:id="244"/>
      <w:bookmarkEnd w:id="245"/>
      <w:bookmarkEnd w:id="246"/>
      <w:r w:rsidRPr="00F537EB">
        <w:t>6</w:t>
      </w:r>
      <w:r w:rsidRPr="00F537EB">
        <w:tab/>
        <w:t>Protocol data units, formats and parameters (ASN.1)</w:t>
      </w:r>
      <w:bookmarkEnd w:id="247"/>
      <w:bookmarkEnd w:id="248"/>
      <w:bookmarkEnd w:id="249"/>
      <w:bookmarkEnd w:id="250"/>
      <w:bookmarkEnd w:id="251"/>
      <w:bookmarkEnd w:id="252"/>
    </w:p>
    <w:p w14:paraId="4657ADFB" w14:textId="77777777" w:rsidR="002C5D28" w:rsidRPr="00F537EB" w:rsidRDefault="002C5D28" w:rsidP="002C5D28">
      <w:pPr>
        <w:pStyle w:val="Heading2"/>
      </w:pPr>
      <w:bookmarkStart w:id="253" w:name="_Toc20425869"/>
      <w:bookmarkStart w:id="254" w:name="_Toc29321265"/>
      <w:bookmarkStart w:id="255" w:name="_Toc36756980"/>
      <w:bookmarkStart w:id="256" w:name="_Toc36836521"/>
      <w:bookmarkStart w:id="257" w:name="_Toc36843498"/>
      <w:bookmarkStart w:id="258" w:name="_Toc37067787"/>
      <w:r w:rsidRPr="00F537EB">
        <w:t>6.2</w:t>
      </w:r>
      <w:r w:rsidRPr="00F537EB">
        <w:tab/>
        <w:t>RRC messages</w:t>
      </w:r>
      <w:bookmarkEnd w:id="253"/>
      <w:bookmarkEnd w:id="254"/>
      <w:bookmarkEnd w:id="255"/>
      <w:bookmarkEnd w:id="256"/>
      <w:bookmarkEnd w:id="257"/>
      <w:bookmarkEnd w:id="258"/>
    </w:p>
    <w:p w14:paraId="68F63BF7" w14:textId="4A39BEC4" w:rsidR="00100445" w:rsidRDefault="002C5D28" w:rsidP="00100445">
      <w:pPr>
        <w:pStyle w:val="Heading3"/>
      </w:pPr>
      <w:bookmarkStart w:id="259" w:name="_Toc20425880"/>
      <w:bookmarkStart w:id="260" w:name="_Toc29321276"/>
      <w:bookmarkStart w:id="261" w:name="_Toc36756991"/>
      <w:bookmarkStart w:id="262" w:name="_Toc36836532"/>
      <w:bookmarkStart w:id="263" w:name="_Toc36843509"/>
      <w:bookmarkStart w:id="264" w:name="_Toc37067798"/>
      <w:r w:rsidRPr="00F537EB">
        <w:t>6.2.2</w:t>
      </w:r>
      <w:r w:rsidRPr="00F537EB">
        <w:tab/>
        <w:t>Message definitions</w:t>
      </w:r>
      <w:bookmarkEnd w:id="259"/>
      <w:bookmarkEnd w:id="260"/>
      <w:bookmarkEnd w:id="261"/>
      <w:bookmarkEnd w:id="262"/>
      <w:bookmarkEnd w:id="263"/>
      <w:bookmarkEnd w:id="264"/>
    </w:p>
    <w:p w14:paraId="00432DAE" w14:textId="77777777" w:rsidR="00100445" w:rsidRDefault="00100445" w:rsidP="00100445">
      <w:pPr>
        <w:pStyle w:val="Heading4"/>
      </w:pPr>
      <w:bookmarkStart w:id="265" w:name="_Toc37067803"/>
      <w:bookmarkStart w:id="266" w:name="_Toc36843514"/>
      <w:bookmarkStart w:id="267" w:name="_Toc36836537"/>
      <w:bookmarkStart w:id="268" w:name="_Toc36756996"/>
      <w:bookmarkStart w:id="269" w:name="_Toc29321279"/>
      <w:bookmarkStart w:id="270" w:name="_Toc20425883"/>
      <w:r>
        <w:t>–</w:t>
      </w:r>
      <w:r>
        <w:tab/>
      </w:r>
      <w:proofErr w:type="spellStart"/>
      <w:r>
        <w:rPr>
          <w:i/>
        </w:rPr>
        <w:t>DLInformationTransfer</w:t>
      </w:r>
      <w:bookmarkEnd w:id="265"/>
      <w:bookmarkEnd w:id="266"/>
      <w:bookmarkEnd w:id="267"/>
      <w:bookmarkEnd w:id="268"/>
      <w:bookmarkEnd w:id="269"/>
      <w:bookmarkEnd w:id="270"/>
      <w:proofErr w:type="spellEnd"/>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proofErr w:type="spellStart"/>
      <w:r>
        <w:rPr>
          <w:i/>
        </w:rPr>
        <w:t>DLInformationTransfer</w:t>
      </w:r>
      <w:proofErr w:type="spellEnd"/>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375F87AE" w:rsidR="00100445" w:rsidRDefault="00100445" w:rsidP="00100445">
      <w:pPr>
        <w:pStyle w:val="PL"/>
      </w:pPr>
      <w:r>
        <w:t xml:space="preserve">    referenceTimeInfo-r16               ReferenceTimeInfo-r16               OPTIONAL,   -- Need </w:t>
      </w:r>
      <w:ins w:id="271" w:author="Ericsson" w:date="2020-05-05T13:57:00Z">
        <w:r w:rsidR="003667FE">
          <w:t>R</w:t>
        </w:r>
      </w:ins>
      <w:del w:id="272" w:author="Ericsson" w:date="2020-05-05T13:57:00Z">
        <w:r w:rsidDel="003667FE">
          <w:delText>N</w:delText>
        </w:r>
      </w:del>
    </w:p>
    <w:p w14:paraId="75A63930" w14:textId="514A5032" w:rsidR="00100445" w:rsidDel="00465FC7" w:rsidRDefault="00100445" w:rsidP="00100445">
      <w:pPr>
        <w:pStyle w:val="PL"/>
        <w:rPr>
          <w:del w:id="273" w:author="Ericsson" w:date="2020-05-05T14:03:00Z"/>
        </w:rPr>
      </w:pPr>
      <w:del w:id="274" w:author="Ericsson" w:date="2020-05-05T14:03:00Z">
        <w:r w:rsidDel="00465FC7">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lastRenderedPageBreak/>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275" w:name="_Toc20425912"/>
      <w:bookmarkStart w:id="276" w:name="_Toc29321308"/>
      <w:bookmarkStart w:id="277" w:name="_Toc36757030"/>
      <w:bookmarkStart w:id="278" w:name="_Toc36836571"/>
      <w:bookmarkStart w:id="279" w:name="_Toc36843548"/>
      <w:bookmarkStart w:id="280" w:name="_Toc37067837"/>
      <w:r w:rsidRPr="00F537EB">
        <w:t>–</w:t>
      </w:r>
      <w:r w:rsidRPr="00F537EB">
        <w:tab/>
      </w:r>
      <w:r w:rsidRPr="00F537EB">
        <w:rPr>
          <w:i/>
          <w:noProof/>
        </w:rPr>
        <w:t>UEAssistanceInformation</w:t>
      </w:r>
      <w:bookmarkEnd w:id="275"/>
      <w:bookmarkEnd w:id="276"/>
      <w:bookmarkEnd w:id="277"/>
      <w:bookmarkEnd w:id="278"/>
      <w:bookmarkEnd w:id="279"/>
      <w:bookmarkEnd w:id="280"/>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lastRenderedPageBreak/>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rPr>
          <w:ins w:id="281" w:author="Ericsson" w:date="2020-04-29T13:40:00Z"/>
        </w:rPr>
      </w:pPr>
      <w:r w:rsidRPr="00F537EB">
        <w:t xml:space="preserve">    sl-UE-AssistanceInformationNR-r16   SL-UE-AssistanceInformationNR-r16   OPTIONAL,</w:t>
      </w:r>
    </w:p>
    <w:p w14:paraId="4ED9E4CD" w14:textId="3F2EB8F5" w:rsidR="00CB0C06" w:rsidRPr="00F537EB" w:rsidRDefault="00CB0C06" w:rsidP="003B6316">
      <w:pPr>
        <w:pStyle w:val="PL"/>
      </w:pPr>
      <w:ins w:id="282" w:author="Ericsson" w:date="2020-04-29T13:40:00Z">
        <w:r>
          <w:t xml:space="preserve">    referenceTimeInfo</w:t>
        </w:r>
      </w:ins>
      <w:ins w:id="283" w:author="Ericsson" w:date="2020-04-29T13:46:00Z">
        <w:del w:id="284" w:author="Ericsson_RAN2#110e" w:date="2020-06-05T08:31:00Z">
          <w:r w:rsidR="00BA3742" w:rsidDel="00FA6006">
            <w:delText>Interest</w:delText>
          </w:r>
        </w:del>
      </w:ins>
      <w:ins w:id="285" w:author="Ericsson_RAN2#110e" w:date="2020-06-05T08:31:00Z">
        <w:r w:rsidR="00FA6006">
          <w:t>Preference</w:t>
        </w:r>
      </w:ins>
      <w:ins w:id="286" w:author="Ericsson" w:date="2020-04-29T13:40:00Z">
        <w:r>
          <w:t>-r16</w:t>
        </w:r>
        <w:r w:rsidR="00E82DD6">
          <w:t xml:space="preserve">       </w:t>
        </w:r>
      </w:ins>
      <w:ins w:id="287" w:author="Ericsson" w:date="2020-05-04T18:03:00Z">
        <w:r w:rsidR="00895A21">
          <w:t>B</w:t>
        </w:r>
      </w:ins>
      <w:ins w:id="288" w:author="Ericsson" w:date="2020-05-04T18:04:00Z">
        <w:r w:rsidR="00895A21">
          <w:t xml:space="preserve">OOLEAN                 </w:t>
        </w:r>
      </w:ins>
      <w:ins w:id="289" w:author="Ericsson" w:date="2020-04-29T13:40:00Z">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lastRenderedPageBreak/>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proofErr w:type="spellStart"/>
            <w:r w:rsidRPr="00F537EB">
              <w:rPr>
                <w:b/>
                <w:bCs/>
                <w:i/>
                <w:iCs/>
                <w:lang w:eastAsia="zh-CN"/>
              </w:rPr>
              <w:t>affectedCarrierFreqList</w:t>
            </w:r>
            <w:proofErr w:type="spellEnd"/>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proofErr w:type="spellStart"/>
            <w:r w:rsidRPr="00F537EB">
              <w:rPr>
                <w:b/>
                <w:bCs/>
                <w:i/>
                <w:iCs/>
                <w:lang w:eastAsia="zh-CN"/>
              </w:rPr>
              <w:t>affectedCarrierFreqCombList</w:t>
            </w:r>
            <w:proofErr w:type="spellEnd"/>
          </w:p>
          <w:p w14:paraId="5CE376B7" w14:textId="77777777" w:rsidR="00C00B5C" w:rsidRPr="00F537EB" w:rsidRDefault="00C00B5C" w:rsidP="00C76602">
            <w:pPr>
              <w:pStyle w:val="TAL"/>
              <w:rPr>
                <w:b/>
                <w:bCs/>
                <w:i/>
                <w:iCs/>
                <w:lang w:eastAsia="zh-CN"/>
              </w:rPr>
            </w:pPr>
            <w:r w:rsidRPr="00F537EB">
              <w:rPr>
                <w:lang w:eastAsia="en-GB"/>
              </w:rPr>
              <w:t xml:space="preserve">Indicates a list of NR carrier </w:t>
            </w:r>
            <w:proofErr w:type="spellStart"/>
            <w:r w:rsidRPr="00F537EB">
              <w:rPr>
                <w:lang w:eastAsia="en-GB"/>
              </w:rPr>
              <w:t>frequencie</w:t>
            </w:r>
            <w:proofErr w:type="spellEnd"/>
            <w:r w:rsidRPr="00F537EB">
              <w:rPr>
                <w:lang w:eastAsia="en-GB"/>
              </w:rPr>
              <w:t xml:space="preserv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proofErr w:type="spellStart"/>
            <w:r w:rsidRPr="00F537EB">
              <w:rPr>
                <w:b/>
                <w:bCs/>
                <w:i/>
                <w:iCs/>
                <w:lang w:eastAsia="zh-CN"/>
              </w:rPr>
              <w:t>delay</w:t>
            </w:r>
            <w:r w:rsidRPr="00F537EB">
              <w:rPr>
                <w:b/>
                <w:bCs/>
                <w:i/>
                <w:iCs/>
                <w:lang w:eastAsia="ko-KR"/>
              </w:rPr>
              <w:t>Budget</w:t>
            </w:r>
            <w:r w:rsidRPr="00F537EB">
              <w:rPr>
                <w:b/>
                <w:bCs/>
                <w:i/>
                <w:iCs/>
                <w:lang w:eastAsia="zh-CN"/>
              </w:rPr>
              <w:t>Report</w:t>
            </w:r>
            <w:proofErr w:type="spellEnd"/>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proofErr w:type="spellStart"/>
            <w:r w:rsidRPr="00F537EB">
              <w:rPr>
                <w:b/>
                <w:i/>
                <w:lang w:eastAsia="zh-CN"/>
              </w:rPr>
              <w:t>interferenceDirection</w:t>
            </w:r>
            <w:proofErr w:type="spellEnd"/>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proofErr w:type="spellStart"/>
            <w:r w:rsidRPr="00F537EB">
              <w:rPr>
                <w:b/>
                <w:bCs/>
                <w:i/>
                <w:iCs/>
                <w:lang w:eastAsia="zh-CN"/>
              </w:rPr>
              <w:t>m</w:t>
            </w:r>
            <w:r w:rsidRPr="00F537EB">
              <w:rPr>
                <w:b/>
                <w:bCs/>
                <w:i/>
                <w:iCs/>
              </w:rPr>
              <w:t>essageSize</w:t>
            </w:r>
            <w:proofErr w:type="spellEnd"/>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proofErr w:type="spellStart"/>
            <w:r w:rsidRPr="00F537EB">
              <w:rPr>
                <w:b/>
                <w:i/>
              </w:rPr>
              <w:t>minSchedulingOffsetPreference</w:t>
            </w:r>
            <w:proofErr w:type="spellEnd"/>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proofErr w:type="spellStart"/>
            <w:r w:rsidRPr="00F537EB">
              <w:rPr>
                <w:i/>
              </w:rPr>
              <w:t>minimumSchedulingOffset</w:t>
            </w:r>
            <w:proofErr w:type="spellEnd"/>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proofErr w:type="spellStart"/>
            <w:r w:rsidRPr="00F537EB">
              <w:rPr>
                <w:b/>
                <w:bCs/>
                <w:i/>
                <w:iCs/>
                <w:lang w:eastAsia="zh-CN"/>
              </w:rPr>
              <w:t>preferredDRX-InactivityTimer</w:t>
            </w:r>
            <w:proofErr w:type="spellEnd"/>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proofErr w:type="spellStart"/>
            <w:r w:rsidRPr="00F537EB">
              <w:rPr>
                <w:lang w:eastAsia="en-GB"/>
              </w:rPr>
              <w:t>milliSecond</w:t>
            </w:r>
            <w:proofErr w:type="spellEnd"/>
            <w:r w:rsidRPr="00F537EB">
              <w:rPr>
                <w:lang w:eastAsia="en-GB"/>
              </w:rPr>
              <w:t xml:space="preserve">).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 </w:t>
            </w:r>
            <w:proofErr w:type="spellStart"/>
            <w:r w:rsidRPr="00F537EB">
              <w:rPr>
                <w:lang w:eastAsia="en-GB"/>
              </w:rPr>
              <w:t>ms</w:t>
            </w:r>
            <w:proofErr w:type="spellEnd"/>
            <w:r w:rsidRPr="00F537EB">
              <w:rPr>
                <w:lang w:eastAsia="en-GB"/>
              </w:rPr>
              <w:t>,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proofErr w:type="spellStart"/>
            <w:r w:rsidRPr="00F537EB">
              <w:rPr>
                <w:b/>
                <w:bCs/>
                <w:i/>
                <w:iCs/>
                <w:lang w:eastAsia="zh-CN"/>
              </w:rPr>
              <w:t>preferredDRX-LongCycle</w:t>
            </w:r>
            <w:proofErr w:type="spellEnd"/>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w:t>
            </w:r>
            <w:proofErr w:type="spellStart"/>
            <w:r w:rsidRPr="00F537EB">
              <w:rPr>
                <w:lang w:eastAsia="en-GB"/>
              </w:rPr>
              <w:t>ms</w:t>
            </w:r>
            <w:proofErr w:type="spellEnd"/>
            <w:r w:rsidRPr="00F537EB">
              <w:rPr>
                <w:lang w:eastAsia="en-GB"/>
              </w:rPr>
              <w:t xml:space="preserve">, </w:t>
            </w:r>
            <w:r w:rsidRPr="00F537EB">
              <w:rPr>
                <w:i/>
                <w:lang w:eastAsia="en-GB"/>
              </w:rPr>
              <w:t>ms32</w:t>
            </w:r>
            <w:r w:rsidRPr="00F537EB">
              <w:rPr>
                <w:lang w:eastAsia="en-GB"/>
              </w:rPr>
              <w:t xml:space="preserve"> corresponds to 32 </w:t>
            </w:r>
            <w:proofErr w:type="spellStart"/>
            <w:r w:rsidRPr="00F537EB">
              <w:rPr>
                <w:lang w:eastAsia="en-GB"/>
              </w:rPr>
              <w:t>ms</w:t>
            </w:r>
            <w:proofErr w:type="spellEnd"/>
            <w:r w:rsidRPr="00F537EB">
              <w:rPr>
                <w:lang w:eastAsia="en-GB"/>
              </w:rPr>
              <w:t xml:space="preserve">, and so on. </w:t>
            </w:r>
            <w:r w:rsidRPr="00F537EB">
              <w:rPr>
                <w:szCs w:val="22"/>
              </w:rPr>
              <w:t xml:space="preserve">If </w:t>
            </w:r>
            <w:proofErr w:type="spellStart"/>
            <w:r w:rsidRPr="00F537EB">
              <w:rPr>
                <w:i/>
                <w:lang w:eastAsia="en-GB"/>
              </w:rPr>
              <w:t>preferredDRX-ShortCycle</w:t>
            </w:r>
            <w:proofErr w:type="spellEnd"/>
            <w:r w:rsidRPr="00F537EB">
              <w:rPr>
                <w:lang w:eastAsia="en-GB"/>
              </w:rPr>
              <w:t xml:space="preserve"> </w:t>
            </w:r>
            <w:r w:rsidRPr="00F537EB">
              <w:rPr>
                <w:szCs w:val="22"/>
              </w:rPr>
              <w:t xml:space="preserve">is provided, the value of </w:t>
            </w:r>
            <w:proofErr w:type="spellStart"/>
            <w:r w:rsidRPr="00F537EB">
              <w:rPr>
                <w:i/>
                <w:lang w:eastAsia="en-GB"/>
              </w:rPr>
              <w:t>preferredDRX-LongCycle</w:t>
            </w:r>
            <w:proofErr w:type="spellEnd"/>
            <w:r w:rsidRPr="00F537EB">
              <w:rPr>
                <w:lang w:eastAsia="en-GB"/>
              </w:rPr>
              <w:t xml:space="preserve"> </w:t>
            </w:r>
            <w:r w:rsidRPr="00F537EB">
              <w:rPr>
                <w:szCs w:val="22"/>
              </w:rPr>
              <w:t xml:space="preserve">shall be a multiple of the </w:t>
            </w:r>
            <w:proofErr w:type="spellStart"/>
            <w:r w:rsidRPr="00F537EB">
              <w:rPr>
                <w:i/>
                <w:lang w:eastAsia="en-GB"/>
              </w:rPr>
              <w:t>preferredDRX-ShortCycle</w:t>
            </w:r>
            <w:proofErr w:type="spellEnd"/>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proofErr w:type="spellStart"/>
            <w:r w:rsidRPr="00F537EB">
              <w:rPr>
                <w:b/>
                <w:bCs/>
                <w:i/>
                <w:iCs/>
                <w:lang w:eastAsia="zh-CN"/>
              </w:rPr>
              <w:t>preferredDRX-ShortCycle</w:t>
            </w:r>
            <w:proofErr w:type="spellEnd"/>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w:t>
            </w:r>
            <w:r w:rsidRPr="00F537EB">
              <w:rPr>
                <w:i/>
                <w:lang w:eastAsia="en-GB"/>
              </w:rPr>
              <w:t>ms4</w:t>
            </w:r>
            <w:r w:rsidRPr="00F537EB">
              <w:rPr>
                <w:lang w:eastAsia="en-GB"/>
              </w:rPr>
              <w:t xml:space="preserve"> corresponds to 4 </w:t>
            </w:r>
            <w:proofErr w:type="spellStart"/>
            <w:r w:rsidRPr="00F537EB">
              <w:rPr>
                <w:lang w:eastAsia="en-GB"/>
              </w:rPr>
              <w:t>ms</w:t>
            </w:r>
            <w:proofErr w:type="spellEnd"/>
            <w:r w:rsidRPr="00F537EB">
              <w:rPr>
                <w:lang w:eastAsia="en-GB"/>
              </w:rPr>
              <w:t>,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proofErr w:type="spellStart"/>
            <w:r w:rsidRPr="00F537EB">
              <w:rPr>
                <w:b/>
                <w:bCs/>
                <w:i/>
                <w:iCs/>
                <w:lang w:eastAsia="zh-CN"/>
              </w:rPr>
              <w:t>preferredDRX-ShortCycleTimer</w:t>
            </w:r>
            <w:proofErr w:type="spellEnd"/>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proofErr w:type="spellStart"/>
            <w:r w:rsidRPr="00F537EB">
              <w:rPr>
                <w:i/>
                <w:lang w:eastAsia="en-GB"/>
              </w:rPr>
              <w:t>preferredDRX-ShortCycle</w:t>
            </w:r>
            <w:proofErr w:type="spellEnd"/>
            <w:r w:rsidRPr="00F537EB">
              <w:rPr>
                <w:lang w:eastAsia="en-GB"/>
              </w:rPr>
              <w:t xml:space="preserve">. A value of 1 corresponds to </w:t>
            </w:r>
            <w:proofErr w:type="spellStart"/>
            <w:r w:rsidRPr="00F537EB">
              <w:rPr>
                <w:i/>
                <w:lang w:eastAsia="en-GB"/>
              </w:rPr>
              <w:t>preferredDRX-ShortCycle</w:t>
            </w:r>
            <w:proofErr w:type="spellEnd"/>
            <w:r w:rsidRPr="00F537EB">
              <w:rPr>
                <w:lang w:eastAsia="en-GB"/>
              </w:rPr>
              <w:t xml:space="preserve">, a value of 2 corresponds to 2 * </w:t>
            </w:r>
            <w:proofErr w:type="spellStart"/>
            <w:r w:rsidRPr="00F537EB">
              <w:rPr>
                <w:i/>
                <w:lang w:eastAsia="en-GB"/>
              </w:rPr>
              <w:t>preferredDRX-ShortCycle</w:t>
            </w:r>
            <w:proofErr w:type="spellEnd"/>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proofErr w:type="spellStart"/>
            <w:r w:rsidRPr="00F537EB">
              <w:rPr>
                <w:i/>
              </w:rPr>
              <w:t>preferredRRC</w:t>
            </w:r>
            <w:proofErr w:type="spellEnd"/>
            <w:r w:rsidRPr="00F537EB">
              <w:rPr>
                <w:i/>
              </w:rPr>
              <w:t>-State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downlink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/SCells of the SCG.</w:t>
            </w:r>
            <w:r w:rsidR="00E67BE7" w:rsidRPr="00F537EB">
              <w:rPr>
                <w:lang w:eastAsia="en-GB"/>
              </w:rPr>
              <w:t xml:space="preserve"> The maximum number of </w:t>
            </w:r>
            <w:proofErr w:type="gramStart"/>
            <w:r w:rsidR="00E67BE7" w:rsidRPr="00F537EB">
              <w:rPr>
                <w:lang w:eastAsia="en-GB"/>
              </w:rPr>
              <w:t>downlink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proofErr w:type="spellStart"/>
            <w:r w:rsidRPr="00F537EB">
              <w:rPr>
                <w:b/>
                <w:i/>
              </w:rPr>
              <w:t>reducedCCsUL</w:t>
            </w:r>
            <w:proofErr w:type="spellEnd"/>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uplink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/SCells of the SCG.</w:t>
            </w:r>
            <w:r w:rsidR="00E67BE7" w:rsidRPr="00F537EB">
              <w:rPr>
                <w:lang w:eastAsia="en-GB"/>
              </w:rPr>
              <w:t xml:space="preserve"> The maximum number of </w:t>
            </w:r>
            <w:proofErr w:type="gramStart"/>
            <w:r w:rsidR="00936420" w:rsidRPr="00F537EB">
              <w:rPr>
                <w:lang w:eastAsia="en-GB"/>
              </w:rPr>
              <w:t>up</w:t>
            </w:r>
            <w:r w:rsidR="00E67BE7" w:rsidRPr="00F537EB">
              <w:rPr>
                <w:lang w:eastAsia="en-GB"/>
              </w:rPr>
              <w:t>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290" w:author="Ericsson" w:date="2020-05-05T16:19:00Z"/>
        </w:trPr>
        <w:tc>
          <w:tcPr>
            <w:tcW w:w="14175" w:type="dxa"/>
            <w:tcBorders>
              <w:top w:val="single" w:sz="4" w:space="0" w:color="808080"/>
              <w:left w:val="single" w:sz="4" w:space="0" w:color="808080"/>
              <w:bottom w:val="single" w:sz="4" w:space="0" w:color="808080"/>
              <w:right w:val="single" w:sz="4" w:space="0" w:color="808080"/>
            </w:tcBorders>
          </w:tcPr>
          <w:p w14:paraId="1B6D1889" w14:textId="3876DF41" w:rsidR="0059394C" w:rsidRDefault="0059394C" w:rsidP="00706D38">
            <w:pPr>
              <w:pStyle w:val="TAL"/>
              <w:rPr>
                <w:ins w:id="291" w:author="Ericsson" w:date="2020-05-05T16:19:00Z"/>
                <w:rFonts w:eastAsia="MS Mincho"/>
                <w:b/>
                <w:i/>
                <w:noProof/>
                <w:lang w:eastAsia="en-GB"/>
              </w:rPr>
            </w:pPr>
            <w:ins w:id="292" w:author="Ericsson" w:date="2020-05-05T16:19:00Z">
              <w:r>
                <w:rPr>
                  <w:rFonts w:eastAsia="MS Mincho"/>
                  <w:b/>
                  <w:i/>
                  <w:noProof/>
                  <w:lang w:eastAsia="en-GB"/>
                </w:rPr>
                <w:lastRenderedPageBreak/>
                <w:t>referenceTimeInfo</w:t>
              </w:r>
              <w:del w:id="293" w:author="Ericsson_RAN2#110e" w:date="2020-06-05T08:31:00Z">
                <w:r w:rsidDel="00FA6006">
                  <w:rPr>
                    <w:rFonts w:eastAsia="MS Mincho"/>
                    <w:b/>
                    <w:i/>
                    <w:noProof/>
                    <w:lang w:eastAsia="en-GB"/>
                  </w:rPr>
                  <w:delText>Interest</w:delText>
                </w:r>
              </w:del>
            </w:ins>
            <w:ins w:id="294" w:author="Ericsson_RAN2#110e" w:date="2020-06-05T08:31:00Z">
              <w:r w:rsidR="00FA6006">
                <w:rPr>
                  <w:rFonts w:eastAsia="MS Mincho"/>
                  <w:b/>
                  <w:i/>
                  <w:noProof/>
                  <w:lang w:eastAsia="en-GB"/>
                </w:rPr>
                <w:t>Preference</w:t>
              </w:r>
            </w:ins>
          </w:p>
          <w:p w14:paraId="27C7722A" w14:textId="3A294F2B" w:rsidR="0059394C" w:rsidRPr="00061D47" w:rsidRDefault="003A55BC" w:rsidP="00706D38">
            <w:pPr>
              <w:pStyle w:val="TAL"/>
              <w:rPr>
                <w:ins w:id="295" w:author="Ericsson" w:date="2020-05-05T16:19:00Z"/>
                <w:rFonts w:eastAsia="MS Mincho"/>
                <w:bCs/>
                <w:noProof/>
                <w:lang w:eastAsia="en-GB"/>
              </w:rPr>
            </w:pPr>
            <w:bookmarkStart w:id="296" w:name="_Hlk39588467"/>
            <w:ins w:id="297" w:author="Ericsson" w:date="2020-05-05T16:20:00Z">
              <w:r>
                <w:rPr>
                  <w:rFonts w:eastAsia="MS Mincho"/>
                  <w:bCs/>
                  <w:iCs/>
                  <w:noProof/>
                  <w:lang w:eastAsia="en-GB"/>
                </w:rPr>
                <w:t xml:space="preserve">Indicates </w:t>
              </w:r>
              <w:r>
                <w:rPr>
                  <w:lang w:val="en-US"/>
                </w:rPr>
                <w:t xml:space="preserve">whether the UE </w:t>
              </w:r>
              <w:del w:id="298" w:author="Ericsson_RAN2#110e" w:date="2020-06-05T08:33:00Z">
                <w:r w:rsidDel="00A40313">
                  <w:rPr>
                    <w:lang w:val="en-US"/>
                  </w:rPr>
                  <w:delText>is interested in</w:delText>
                </w:r>
              </w:del>
            </w:ins>
            <w:ins w:id="299" w:author="Ericsson_RAN2#110e" w:date="2020-06-05T08:33:00Z">
              <w:r w:rsidR="00A40313">
                <w:rPr>
                  <w:lang w:val="en-US"/>
                </w:rPr>
                <w:t>prefers</w:t>
              </w:r>
            </w:ins>
            <w:ins w:id="300" w:author="Ericsson" w:date="2020-05-05T16:20:00Z">
              <w:r>
                <w:rPr>
                  <w:lang w:val="en-US"/>
                </w:rPr>
                <w:t xml:space="preserve"> being provisioned with the timing information</w:t>
              </w:r>
            </w:ins>
            <w:ins w:id="301" w:author="Ericsson" w:date="2020-05-05T16:26:00Z">
              <w:r w:rsidR="003F79D2">
                <w:rPr>
                  <w:lang w:val="en-US"/>
                </w:rPr>
                <w:t xml:space="preserve"> </w:t>
              </w:r>
            </w:ins>
            <w:ins w:id="302" w:author="Ericsson" w:date="2020-05-05T16:20:00Z">
              <w:r>
                <w:rPr>
                  <w:lang w:val="en-US"/>
                </w:rPr>
                <w:t xml:space="preserve">specified </w:t>
              </w:r>
            </w:ins>
            <w:ins w:id="303" w:author="Ericsson" w:date="2020-05-05T16:26:00Z">
              <w:r w:rsidR="00FA7001">
                <w:rPr>
                  <w:lang w:val="en-US"/>
                </w:rPr>
                <w:t xml:space="preserve">in </w:t>
              </w:r>
            </w:ins>
            <w:ins w:id="304" w:author="Ericsson" w:date="2020-05-05T16:22:00Z">
              <w:r w:rsidR="005B41F1">
                <w:rPr>
                  <w:lang w:val="en-US"/>
                </w:rPr>
                <w:t xml:space="preserve">the IE </w:t>
              </w:r>
            </w:ins>
            <w:proofErr w:type="spellStart"/>
            <w:ins w:id="305" w:author="Ericsson" w:date="2020-05-05T16:20:00Z">
              <w:r w:rsidRPr="00061D47">
                <w:rPr>
                  <w:i/>
                  <w:iCs/>
                  <w:lang w:val="en-US"/>
                </w:rPr>
                <w:t>ReferenceTimeInfo</w:t>
              </w:r>
            </w:ins>
            <w:proofErr w:type="spellEnd"/>
            <w:ins w:id="306" w:author="Ericsson" w:date="2020-05-05T16:26:00Z">
              <w:r w:rsidR="002778E4">
                <w:rPr>
                  <w:lang w:val="en-US"/>
                </w:rPr>
                <w:t>.</w:t>
              </w:r>
            </w:ins>
            <w:bookmarkEnd w:id="296"/>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proofErr w:type="spellStart"/>
            <w:r w:rsidRPr="00F537EB">
              <w:rPr>
                <w:b/>
                <w:bCs/>
                <w:i/>
                <w:iCs/>
                <w:lang w:eastAsia="en-GB"/>
              </w:rPr>
              <w:t>sl-DestinationIndex</w:t>
            </w:r>
            <w:proofErr w:type="spellEnd"/>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w:t>
            </w:r>
            <w:proofErr w:type="spellStart"/>
            <w:r w:rsidRPr="00F537EB">
              <w:rPr>
                <w:lang w:eastAsia="en-GB"/>
              </w:rPr>
              <w:t>sidelink</w:t>
            </w:r>
            <w:proofErr w:type="spellEnd"/>
            <w:r w:rsidRPr="00F537EB">
              <w:rPr>
                <w:lang w:eastAsia="en-GB"/>
              </w:rPr>
              <w:t xml:space="preserve"> communication. The value 0 corresponds to the destination of the first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the value 1 corresponds to the destination of the second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proofErr w:type="spellStart"/>
            <w:r w:rsidRPr="00F537EB">
              <w:rPr>
                <w:b/>
                <w:bCs/>
                <w:i/>
                <w:iCs/>
                <w:lang w:eastAsia="en-GB"/>
              </w:rPr>
              <w:t>sl-UEAssistanceInformationNR</w:t>
            </w:r>
            <w:proofErr w:type="spellEnd"/>
          </w:p>
          <w:p w14:paraId="6B72A33B" w14:textId="77777777" w:rsidR="006F56D3" w:rsidRPr="00F537EB" w:rsidRDefault="006F56D3" w:rsidP="00AB77CA">
            <w:pPr>
              <w:pStyle w:val="TAL"/>
              <w:rPr>
                <w:noProof/>
                <w:lang w:eastAsia="en-GB"/>
              </w:rPr>
            </w:pPr>
            <w:r w:rsidRPr="00F537EB">
              <w:rPr>
                <w:lang w:eastAsia="en-GB"/>
              </w:rPr>
              <w:t xml:space="preserve">indicates the traffic characteristic of </w:t>
            </w:r>
            <w:proofErr w:type="spellStart"/>
            <w:r w:rsidRPr="00F537EB">
              <w:rPr>
                <w:lang w:eastAsia="en-GB"/>
              </w:rPr>
              <w:t>sidelink</w:t>
            </w:r>
            <w:proofErr w:type="spellEnd"/>
            <w:r w:rsidRPr="00F537EB">
              <w:rPr>
                <w:lang w:eastAsia="en-GB"/>
              </w:rPr>
              <w:t xml:space="preserve"> logical channel(s) that are setup for NR </w:t>
            </w:r>
            <w:proofErr w:type="spellStart"/>
            <w:r w:rsidRPr="00F537EB">
              <w:rPr>
                <w:lang w:eastAsia="en-GB"/>
              </w:rPr>
              <w:t>sidelink</w:t>
            </w:r>
            <w:proofErr w:type="spellEnd"/>
            <w:r w:rsidRPr="00F537EB">
              <w:rPr>
                <w:lang w:eastAsia="en-GB"/>
              </w:rPr>
              <w:t xml:space="preserve">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proofErr w:type="spellStart"/>
            <w:r w:rsidRPr="00F537EB">
              <w:rPr>
                <w:b/>
                <w:i/>
              </w:rPr>
              <w:t>victimSystemType</w:t>
            </w:r>
            <w:proofErr w:type="spellEnd"/>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proofErr w:type="spellStart"/>
            <w:r w:rsidRPr="00F537EB">
              <w:rPr>
                <w:i/>
              </w:rPr>
              <w:t>gps</w:t>
            </w:r>
            <w:proofErr w:type="spellEnd"/>
            <w:r w:rsidRPr="00F537EB">
              <w:t xml:space="preserve">, </w:t>
            </w:r>
            <w:proofErr w:type="spellStart"/>
            <w:r w:rsidRPr="00F537EB">
              <w:rPr>
                <w:i/>
              </w:rPr>
              <w:t>glonass</w:t>
            </w:r>
            <w:proofErr w:type="spellEnd"/>
            <w:r w:rsidRPr="00F537EB">
              <w:t xml:space="preserve">, </w:t>
            </w:r>
            <w:r w:rsidRPr="00F537EB">
              <w:rPr>
                <w:i/>
              </w:rPr>
              <w:t>bds</w:t>
            </w:r>
            <w:r w:rsidRPr="00F537EB">
              <w:t xml:space="preserve">, </w:t>
            </w:r>
            <w:proofErr w:type="spellStart"/>
            <w:r w:rsidRPr="00F537EB">
              <w:rPr>
                <w:i/>
              </w:rPr>
              <w:t>galileo</w:t>
            </w:r>
            <w:proofErr w:type="spellEnd"/>
            <w:r w:rsidRPr="00F537EB">
              <w:rPr>
                <w:lang w:eastAsia="zh-CN"/>
              </w:rPr>
              <w:t xml:space="preserve"> and </w:t>
            </w:r>
            <w:proofErr w:type="spellStart"/>
            <w:r w:rsidRPr="00F537EB">
              <w:rPr>
                <w:i/>
                <w:lang w:eastAsia="zh-CN"/>
              </w:rPr>
              <w:t>navIC</w:t>
            </w:r>
            <w:proofErr w:type="spellEnd"/>
            <w:r w:rsidRPr="00F537EB">
              <w:rPr>
                <w:lang w:eastAsia="zh-CN"/>
              </w:rPr>
              <w:t xml:space="preserve"> indicates </w:t>
            </w:r>
            <w:r w:rsidRPr="00F537EB">
              <w:t>the type of GNSS. V</w:t>
            </w:r>
            <w:r w:rsidRPr="00F537EB">
              <w:rPr>
                <w:lang w:eastAsia="zh-CN"/>
              </w:rPr>
              <w:t xml:space="preserve">alue </w:t>
            </w:r>
            <w:proofErr w:type="spellStart"/>
            <w:r w:rsidRPr="00F537EB">
              <w:rPr>
                <w:i/>
              </w:rPr>
              <w:t>wlan</w:t>
            </w:r>
            <w:proofErr w:type="spellEnd"/>
            <w:r w:rsidRPr="00F537EB">
              <w:rPr>
                <w:lang w:eastAsia="zh-CN"/>
              </w:rPr>
              <w:t xml:space="preserve"> indicates </w:t>
            </w:r>
            <w:r w:rsidRPr="00F537EB">
              <w:t xml:space="preserve">WLAN </w:t>
            </w:r>
            <w:r w:rsidRPr="00F537EB">
              <w:rPr>
                <w:lang w:eastAsia="zh-CN"/>
              </w:rPr>
              <w:t xml:space="preserve">and value </w:t>
            </w:r>
            <w:proofErr w:type="spellStart"/>
            <w:r w:rsidRPr="00F537EB">
              <w:rPr>
                <w:i/>
                <w:iCs/>
                <w:lang w:eastAsia="zh-CN"/>
              </w:rPr>
              <w:t>b</w:t>
            </w:r>
            <w:r w:rsidRPr="00F537EB">
              <w:rPr>
                <w:i/>
                <w:iCs/>
              </w:rPr>
              <w:t>lueto</w:t>
            </w:r>
            <w:r w:rsidRPr="00F537EB">
              <w:rPr>
                <w:i/>
                <w:iCs/>
                <w:lang w:eastAsia="zh-CN"/>
              </w:rPr>
              <w:t>oth</w:t>
            </w:r>
            <w:proofErr w:type="spellEnd"/>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307" w:name="_Toc20425917"/>
      <w:bookmarkStart w:id="308" w:name="_Toc29321313"/>
      <w:bookmarkStart w:id="309" w:name="_Toc36757039"/>
      <w:bookmarkStart w:id="310" w:name="_Toc36836580"/>
      <w:bookmarkStart w:id="311" w:name="_Toc36843557"/>
      <w:bookmarkStart w:id="312" w:name="_Toc37067846"/>
      <w:r w:rsidRPr="00F537EB">
        <w:t>6.3</w:t>
      </w:r>
      <w:r w:rsidRPr="00F537EB">
        <w:tab/>
        <w:t>RRC information elements</w:t>
      </w:r>
      <w:bookmarkEnd w:id="307"/>
      <w:bookmarkEnd w:id="308"/>
      <w:bookmarkEnd w:id="309"/>
      <w:bookmarkEnd w:id="310"/>
      <w:bookmarkEnd w:id="311"/>
      <w:bookmarkEnd w:id="312"/>
    </w:p>
    <w:p w14:paraId="62C1A41A" w14:textId="1AE57F3D" w:rsidR="002C5D28" w:rsidRPr="00F537EB" w:rsidRDefault="002C5D28" w:rsidP="00CA5913">
      <w:pPr>
        <w:pStyle w:val="Heading3"/>
      </w:pPr>
      <w:bookmarkStart w:id="313" w:name="_Toc20425929"/>
      <w:bookmarkStart w:id="314" w:name="_Toc29321325"/>
      <w:bookmarkStart w:id="315" w:name="_Toc36757060"/>
      <w:bookmarkStart w:id="316" w:name="_Toc36836601"/>
      <w:bookmarkStart w:id="317" w:name="_Toc36843578"/>
      <w:bookmarkStart w:id="318" w:name="_Toc37067867"/>
      <w:r w:rsidRPr="00F537EB">
        <w:t>6.3.2</w:t>
      </w:r>
      <w:r w:rsidRPr="00F537EB">
        <w:tab/>
        <w:t>Radio resource control information elements</w:t>
      </w:r>
      <w:bookmarkEnd w:id="313"/>
      <w:bookmarkEnd w:id="314"/>
      <w:bookmarkEnd w:id="315"/>
      <w:bookmarkEnd w:id="316"/>
      <w:bookmarkEnd w:id="317"/>
      <w:bookmarkEnd w:id="318"/>
    </w:p>
    <w:p w14:paraId="39C16E42" w14:textId="77777777" w:rsidR="002C5D28" w:rsidRPr="00F537EB" w:rsidRDefault="002C5D28" w:rsidP="002C66C7">
      <w:pPr>
        <w:pStyle w:val="Heading4"/>
      </w:pPr>
      <w:bookmarkStart w:id="319" w:name="_Toc20425941"/>
      <w:bookmarkStart w:id="320" w:name="_Toc29321337"/>
      <w:bookmarkStart w:id="321" w:name="_Toc36757081"/>
      <w:bookmarkStart w:id="322" w:name="_Toc36836622"/>
      <w:bookmarkStart w:id="323" w:name="_Toc36843599"/>
      <w:bookmarkStart w:id="324" w:name="_Toc37067888"/>
      <w:r w:rsidRPr="00F537EB">
        <w:t>–</w:t>
      </w:r>
      <w:r w:rsidRPr="00F537EB">
        <w:tab/>
      </w:r>
      <w:r w:rsidRPr="00F537EB">
        <w:rPr>
          <w:i/>
        </w:rPr>
        <w:t>BWP-</w:t>
      </w:r>
      <w:proofErr w:type="spellStart"/>
      <w:r w:rsidRPr="00F537EB">
        <w:rPr>
          <w:i/>
        </w:rPr>
        <w:t>DownlinkDedicated</w:t>
      </w:r>
      <w:bookmarkEnd w:id="319"/>
      <w:bookmarkEnd w:id="320"/>
      <w:bookmarkEnd w:id="321"/>
      <w:bookmarkEnd w:id="322"/>
      <w:bookmarkEnd w:id="323"/>
      <w:bookmarkEnd w:id="324"/>
      <w:proofErr w:type="spellEnd"/>
    </w:p>
    <w:p w14:paraId="4CAFBAA2" w14:textId="77777777" w:rsidR="00F95F2F" w:rsidRPr="00F537EB" w:rsidRDefault="002C5D28" w:rsidP="002C5D28">
      <w:r w:rsidRPr="00F537EB">
        <w:t xml:space="preserve">The IE </w:t>
      </w:r>
      <w:r w:rsidRPr="00F537EB">
        <w:rPr>
          <w:i/>
        </w:rPr>
        <w:t>BWP-</w:t>
      </w:r>
      <w:proofErr w:type="spellStart"/>
      <w:r w:rsidRPr="00F537EB">
        <w:rPr>
          <w:i/>
        </w:rPr>
        <w:t>DownlinkDedicated</w:t>
      </w:r>
      <w:proofErr w:type="spellEnd"/>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w:t>
      </w:r>
      <w:proofErr w:type="spellStart"/>
      <w:r w:rsidRPr="00F537EB">
        <w:rPr>
          <w:i/>
        </w:rPr>
        <w:t>DownlinkDedicated</w:t>
      </w:r>
      <w:proofErr w:type="spellEnd"/>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Del="007E5E04" w:rsidRDefault="008F1816" w:rsidP="003B6316">
      <w:pPr>
        <w:pStyle w:val="PL"/>
        <w:rPr>
          <w:del w:id="325" w:author="Ericsson_RAN2#110e" w:date="2020-05-29T12:10:00Z"/>
        </w:rPr>
      </w:pPr>
      <w:r w:rsidRPr="00F537EB">
        <w:t xml:space="preserve">    [[</w:t>
      </w:r>
    </w:p>
    <w:p w14:paraId="52C00FA5" w14:textId="49451F7F" w:rsidR="008F1816" w:rsidRDefault="008F1816" w:rsidP="003B6316">
      <w:pPr>
        <w:pStyle w:val="PL"/>
        <w:rPr>
          <w:ins w:id="326" w:author="Ericsson_RAN2#110e" w:date="2020-05-26T11:47:00Z"/>
        </w:rPr>
      </w:pPr>
      <w:del w:id="327" w:author="Ericsson_RAN2#110e" w:date="2020-05-29T12:10:00Z">
        <w:r w:rsidRPr="00F537EB" w:rsidDel="007E5E04">
          <w:delText xml:space="preserve">    sps-ConfigList-r16              </w:delText>
        </w:r>
        <w:r w:rsidR="007B7030" w:rsidRPr="00F537EB" w:rsidDel="007E5E04">
          <w:delText xml:space="preserve">    </w:delText>
        </w:r>
        <w:r w:rsidRPr="00F537EB" w:rsidDel="007E5E04">
          <w:delText>SetupRelease { SPS-ConfigList-r16 }                               OPTIONA</w:delText>
        </w:r>
        <w:r w:rsidR="007B7030" w:rsidRPr="00F537EB" w:rsidDel="007E5E04">
          <w:delText>L,</w:delText>
        </w:r>
        <w:r w:rsidRPr="00F537EB" w:rsidDel="007E5E04">
          <w:delText xml:space="preserve"> </w:delText>
        </w:r>
        <w:r w:rsidR="007B7030" w:rsidRPr="00F537EB" w:rsidDel="007E5E04">
          <w:delText xml:space="preserve"> </w:delText>
        </w:r>
        <w:r w:rsidRPr="00F537EB" w:rsidDel="007E5E04">
          <w:delText xml:space="preserve"> -- Need M</w:delText>
        </w:r>
      </w:del>
    </w:p>
    <w:p w14:paraId="05354B76" w14:textId="6AE6DEAD" w:rsidR="00616AED" w:rsidRDefault="00616AED" w:rsidP="00616AED">
      <w:pPr>
        <w:pStyle w:val="PL"/>
        <w:rPr>
          <w:ins w:id="328" w:author="Ericsson_RAN2#110e" w:date="2020-05-26T11:48:00Z"/>
        </w:rPr>
      </w:pPr>
      <w:ins w:id="329" w:author="Ericsson_RAN2#110e" w:date="2020-05-26T11:48:00Z">
        <w:r>
          <w:t xml:space="preserve">    sps-ConfigToAddModList-r16              SPS-ConfigToAddModList-r16                  </w:t>
        </w:r>
      </w:ins>
      <w:ins w:id="330" w:author="Ericsson_RAN2#110e" w:date="2020-05-29T08:45:00Z">
        <w:r w:rsidR="008723A4">
          <w:t xml:space="preserve">               </w:t>
        </w:r>
      </w:ins>
      <w:ins w:id="331" w:author="Ericsson_RAN2#110e" w:date="2020-05-26T11:48:00Z">
        <w:r>
          <w:t>OPTIONAL,   -- Need N</w:t>
        </w:r>
      </w:ins>
    </w:p>
    <w:p w14:paraId="6B2C5656" w14:textId="7E2D310F" w:rsidR="00616AED" w:rsidRDefault="00616AED" w:rsidP="00616AED">
      <w:pPr>
        <w:pStyle w:val="PL"/>
        <w:rPr>
          <w:ins w:id="332" w:author="Ericsson_RAN2#110e" w:date="2020-05-26T11:48:00Z"/>
        </w:rPr>
      </w:pPr>
      <w:ins w:id="333" w:author="Ericsson_RAN2#110e" w:date="2020-05-26T11:48:00Z">
        <w:r>
          <w:lastRenderedPageBreak/>
          <w:t xml:space="preserve">    sps-ConfigToReleaseList-r16             SPS-ConfigToReleaseList-r16                 </w:t>
        </w:r>
      </w:ins>
      <w:ins w:id="334" w:author="Ericsson_RAN2#110e" w:date="2020-05-29T08:45:00Z">
        <w:r w:rsidR="008723A4">
          <w:t xml:space="preserve">               </w:t>
        </w:r>
      </w:ins>
      <w:ins w:id="335" w:author="Ericsson_RAN2#110e" w:date="2020-05-26T11:48:00Z">
        <w:r>
          <w:t>OPTIONAL,   -- Need N</w:t>
        </w:r>
      </w:ins>
    </w:p>
    <w:p w14:paraId="063BA137" w14:textId="37ABFC9D" w:rsidR="00616AED" w:rsidRPr="00F537EB" w:rsidRDefault="00616AED" w:rsidP="00616AED">
      <w:pPr>
        <w:pStyle w:val="PL"/>
      </w:pPr>
      <w:ins w:id="336" w:author="Ericsson_RAN2#110e" w:date="2020-05-26T11:48:00Z">
        <w:r w:rsidRPr="00F537EB">
          <w:t xml:space="preserve">    sps-ConfigDeactivationStateList-r16     SPS-ConfigDeactivationStateList-r16         </w:t>
        </w:r>
      </w:ins>
      <w:ins w:id="337" w:author="Ericsson_RAN2#110e" w:date="2020-05-29T12:09:00Z">
        <w:r w:rsidR="00E61FAA">
          <w:t xml:space="preserve">               </w:t>
        </w:r>
      </w:ins>
      <w:ins w:id="338" w:author="Ericsson_RAN2#110e" w:date="2020-05-26T11:48:00Z">
        <w:r w:rsidRPr="00F537EB">
          <w:t xml:space="preserve">OPTIONAL,   -- Need </w:t>
        </w:r>
        <w:r>
          <w:t>R</w:t>
        </w:r>
      </w:ins>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602001D4" w:rsidR="002C5D28" w:rsidRDefault="002C5D28" w:rsidP="003B6316">
      <w:pPr>
        <w:pStyle w:val="PL"/>
        <w:rPr>
          <w:ins w:id="339" w:author="Ericsson_RAN2#110e" w:date="2020-05-26T11:52:00Z"/>
        </w:rPr>
      </w:pPr>
    </w:p>
    <w:p w14:paraId="3AED6041" w14:textId="77777777" w:rsidR="00FC20C0" w:rsidRDefault="00FC20C0" w:rsidP="00FC20C0">
      <w:pPr>
        <w:pStyle w:val="PL"/>
        <w:rPr>
          <w:ins w:id="340" w:author="Ericsson_RAN2#110e" w:date="2020-05-26T11:52:00Z"/>
        </w:rPr>
      </w:pPr>
      <w:ins w:id="341" w:author="Ericsson_RAN2#110e" w:date="2020-05-26T11:52:00Z">
        <w:r>
          <w:t>SPS-ConfigToAddModList-r16 ::=          SEQUENCE (SIZE (1..maxNrofSPS-Config-r16)) OF SPS-Config</w:t>
        </w:r>
      </w:ins>
    </w:p>
    <w:p w14:paraId="3F926339" w14:textId="77777777" w:rsidR="00FC20C0" w:rsidRDefault="00FC20C0" w:rsidP="00FC20C0">
      <w:pPr>
        <w:pStyle w:val="PL"/>
        <w:rPr>
          <w:ins w:id="342" w:author="Ericsson_RAN2#110e" w:date="2020-05-26T11:52:00Z"/>
        </w:rPr>
      </w:pPr>
      <w:ins w:id="343" w:author="Ericsson_RAN2#110e" w:date="2020-05-26T11:52:00Z">
        <w:r>
          <w:t>SPS-ConfigToReleaseList-r16 ::=         SEQUENCE (SIZE (1..maxNrofSPS-Config-r16)) OF SPS-ConfigIndex-r16</w:t>
        </w:r>
      </w:ins>
    </w:p>
    <w:p w14:paraId="6DF551BA" w14:textId="77777777" w:rsidR="00FC20C0" w:rsidRDefault="00FC20C0" w:rsidP="00FC20C0">
      <w:pPr>
        <w:pStyle w:val="PL"/>
        <w:rPr>
          <w:ins w:id="344" w:author="Ericsson_RAN2#110e" w:date="2020-05-26T11:52:00Z"/>
        </w:rPr>
      </w:pPr>
    </w:p>
    <w:p w14:paraId="774D4C78" w14:textId="77777777" w:rsidR="00FC20C0" w:rsidRDefault="00FC20C0" w:rsidP="00FC20C0">
      <w:pPr>
        <w:pStyle w:val="PL"/>
        <w:rPr>
          <w:ins w:id="345" w:author="Ericsson_RAN2#110e" w:date="2020-05-26T11:52:00Z"/>
        </w:rPr>
      </w:pPr>
      <w:ins w:id="346" w:author="Ericsson_RAN2#110e" w:date="2020-05-26T11:52:00Z">
        <w:r>
          <w:t>SPS-ConfigDeactivationState-r16 ::=     SEQUENCE (SIZE (1..maxNrofSPS-Config-r16)) OF SPS-ConfigIndex-r16</w:t>
        </w:r>
      </w:ins>
    </w:p>
    <w:p w14:paraId="46F311A9" w14:textId="1F455BC0" w:rsidR="00FC20C0" w:rsidRDefault="00FC20C0" w:rsidP="00FC20C0">
      <w:pPr>
        <w:pStyle w:val="PL"/>
        <w:rPr>
          <w:ins w:id="347" w:author="Ericsson_RAN2#110e" w:date="2020-05-26T11:52:00Z"/>
        </w:rPr>
      </w:pPr>
      <w:ins w:id="348" w:author="Ericsson_RAN2#110e" w:date="2020-05-26T11:52:00Z">
        <w:r>
          <w:t>SPS-ConfigDeactivationStateList-r16 ::= SEQUENCE (SIZE (1..</w:t>
        </w:r>
      </w:ins>
      <w:ins w:id="349" w:author="Ericsson_RAN2#110e" w:date="2020-05-26T16:36:00Z">
        <w:r w:rsidR="002605C9">
          <w:t>maxNrofSPS-Deac</w:t>
        </w:r>
      </w:ins>
      <w:ins w:id="350" w:author="Ericsson_RAN2#110e" w:date="2020-05-26T16:37:00Z">
        <w:r w:rsidR="002605C9">
          <w:t>tivationState</w:t>
        </w:r>
      </w:ins>
      <w:ins w:id="351" w:author="Ericsson_RAN2#110e" w:date="2020-05-26T11:52:00Z">
        <w:r>
          <w:t>)) OF SPS-ConfigDeactivationState-r16</w:t>
        </w:r>
      </w:ins>
    </w:p>
    <w:p w14:paraId="098D60ED" w14:textId="77777777" w:rsidR="00FC20C0" w:rsidRPr="00F537EB" w:rsidRDefault="00FC20C0"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BWP-</w:t>
            </w:r>
            <w:proofErr w:type="spellStart"/>
            <w:r w:rsidRPr="00F537EB">
              <w:rPr>
                <w:i/>
                <w:szCs w:val="22"/>
              </w:rPr>
              <w:t>DownlinkDedicated</w:t>
            </w:r>
            <w:proofErr w:type="spellEnd"/>
            <w:r w:rsidRPr="00F537EB">
              <w:rPr>
                <w:i/>
                <w:szCs w:val="22"/>
              </w:rPr>
              <w:t xml:space="preserve">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proofErr w:type="spellStart"/>
            <w:r w:rsidRPr="00F537EB">
              <w:rPr>
                <w:b/>
                <w:i/>
                <w:szCs w:val="22"/>
              </w:rPr>
              <w:t>beamFailureRecoverySCellConfig</w:t>
            </w:r>
            <w:proofErr w:type="spellEnd"/>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proofErr w:type="spellStart"/>
            <w:r w:rsidRPr="00F537EB">
              <w:rPr>
                <w:b/>
                <w:i/>
                <w:szCs w:val="22"/>
              </w:rPr>
              <w:t>pdcch</w:t>
            </w:r>
            <w:proofErr w:type="spellEnd"/>
            <w:r w:rsidRPr="00F537EB">
              <w:rPr>
                <w:b/>
                <w:i/>
                <w:szCs w:val="22"/>
              </w:rPr>
              <w:t>-Config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proofErr w:type="spellStart"/>
            <w:r w:rsidRPr="00F537EB">
              <w:rPr>
                <w:b/>
                <w:i/>
                <w:szCs w:val="22"/>
              </w:rPr>
              <w:t>pdsch</w:t>
            </w:r>
            <w:proofErr w:type="spellEnd"/>
            <w:r w:rsidRPr="00F537EB">
              <w:rPr>
                <w:b/>
                <w:i/>
                <w:szCs w:val="22"/>
              </w:rPr>
              <w:t>-Config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proofErr w:type="spellStart"/>
            <w:r w:rsidRPr="00F537EB">
              <w:rPr>
                <w:b/>
                <w:i/>
                <w:szCs w:val="22"/>
              </w:rPr>
              <w:t>sps</w:t>
            </w:r>
            <w:proofErr w:type="spellEnd"/>
            <w:r w:rsidRPr="00F537EB">
              <w:rPr>
                <w:b/>
                <w:i/>
                <w:szCs w:val="22"/>
              </w:rPr>
              <w:t>-Config</w:t>
            </w:r>
          </w:p>
          <w:p w14:paraId="1A8E9D54" w14:textId="31E8F625" w:rsidR="002C5D28" w:rsidRPr="00FC20C0"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proofErr w:type="spellStart"/>
            <w:r w:rsidRPr="00F537EB">
              <w:rPr>
                <w:i/>
              </w:rPr>
              <w:t>sps</w:t>
            </w:r>
            <w:proofErr w:type="spellEnd"/>
            <w:r w:rsidRPr="00F537EB">
              <w:rPr>
                <w:i/>
              </w:rPr>
              <w:t>-Config</w:t>
            </w:r>
            <w:r w:rsidRPr="00F537EB">
              <w:rPr>
                <w:szCs w:val="22"/>
              </w:rPr>
              <w:t xml:space="preserve"> when there is an active configured downlink assignment (see TS 38.321 [3]). However, the NW may release the </w:t>
            </w:r>
            <w:proofErr w:type="spellStart"/>
            <w:r w:rsidRPr="00F537EB">
              <w:rPr>
                <w:i/>
              </w:rPr>
              <w:t>sps</w:t>
            </w:r>
            <w:proofErr w:type="spellEnd"/>
            <w:r w:rsidRPr="00F537EB">
              <w:rPr>
                <w:i/>
              </w:rPr>
              <w:t>-Config</w:t>
            </w:r>
            <w:r w:rsidRPr="00F537EB">
              <w:rPr>
                <w:szCs w:val="22"/>
              </w:rPr>
              <w:t xml:space="preserve"> at any time. </w:t>
            </w:r>
            <w:ins w:id="352" w:author="Ericsson_RAN2#110e" w:date="2020-05-26T11:50:00Z">
              <w:r w:rsidR="00B4699B">
                <w:rPr>
                  <w:szCs w:val="22"/>
                </w:rPr>
                <w:t xml:space="preserve">This field cannot be configured simultaneously with </w:t>
              </w:r>
              <w:proofErr w:type="spellStart"/>
              <w:r w:rsidR="00B4699B">
                <w:rPr>
                  <w:i/>
                  <w:iCs/>
                  <w:szCs w:val="22"/>
                </w:rPr>
                <w:t>sps-ConfigToAddModList</w:t>
              </w:r>
              <w:proofErr w:type="spellEnd"/>
              <w:r w:rsidR="00B4699B">
                <w:rPr>
                  <w:i/>
                  <w:iCs/>
                  <w:szCs w:val="22"/>
                </w:rPr>
                <w:t>.</w:t>
              </w:r>
            </w:ins>
          </w:p>
        </w:tc>
      </w:tr>
      <w:tr w:rsidR="00616AED" w:rsidRPr="00F537EB" w14:paraId="62040AAC" w14:textId="77777777" w:rsidTr="006D357F">
        <w:trPr>
          <w:ins w:id="353" w:author="Ericsson_RAN2#110e" w:date="2020-05-26T11:48:00Z"/>
        </w:trPr>
        <w:tc>
          <w:tcPr>
            <w:tcW w:w="14173" w:type="dxa"/>
            <w:tcBorders>
              <w:top w:val="single" w:sz="4" w:space="0" w:color="auto"/>
              <w:left w:val="single" w:sz="4" w:space="0" w:color="auto"/>
              <w:bottom w:val="single" w:sz="4" w:space="0" w:color="auto"/>
              <w:right w:val="single" w:sz="4" w:space="0" w:color="auto"/>
            </w:tcBorders>
          </w:tcPr>
          <w:p w14:paraId="35218F38" w14:textId="77777777" w:rsidR="00616AED" w:rsidRPr="00F537EB" w:rsidRDefault="00616AED" w:rsidP="00616AED">
            <w:pPr>
              <w:pStyle w:val="TAL"/>
              <w:rPr>
                <w:ins w:id="354" w:author="Ericsson_RAN2#110e" w:date="2020-05-26T11:48:00Z"/>
                <w:b/>
                <w:i/>
              </w:rPr>
            </w:pPr>
            <w:proofErr w:type="spellStart"/>
            <w:ins w:id="355" w:author="Ericsson_RAN2#110e" w:date="2020-05-26T11:48:00Z">
              <w:r w:rsidRPr="00F537EB">
                <w:rPr>
                  <w:b/>
                  <w:i/>
                </w:rPr>
                <w:t>sps-ConfigDeactivationStateList</w:t>
              </w:r>
              <w:proofErr w:type="spellEnd"/>
            </w:ins>
          </w:p>
          <w:p w14:paraId="4DB98A86" w14:textId="63802EEF" w:rsidR="00616AED" w:rsidRPr="00F537EB" w:rsidRDefault="00616AED" w:rsidP="00616AED">
            <w:pPr>
              <w:pStyle w:val="TAL"/>
              <w:rPr>
                <w:ins w:id="356" w:author="Ericsson_RAN2#110e" w:date="2020-05-26T11:48:00Z"/>
                <w:b/>
                <w:i/>
                <w:szCs w:val="22"/>
              </w:rPr>
            </w:pPr>
            <w:ins w:id="357" w:author="Ericsson_RAN2#110e" w:date="2020-05-26T11:48:00Z">
              <w:r w:rsidRPr="00F537EB">
                <w:t>Indicates a list of the deactivation states in which each state can be mapped to a single or multiple SPS configurations to be deactivated, see clause 10.2 in TS 38.213 [13</w:t>
              </w:r>
              <w:proofErr w:type="gramStart"/>
              <w:r w:rsidRPr="00F537EB">
                <w:t>] .</w:t>
              </w:r>
              <w:proofErr w:type="gramEnd"/>
              <w:r w:rsidRPr="00F537EB">
                <w:t xml:space="preserve"> If a state is mapped to multiple SPS configurations, each of these SPS configurations is configured with the same </w:t>
              </w:r>
              <w:proofErr w:type="spellStart"/>
              <w:r w:rsidRPr="00F537EB">
                <w:rPr>
                  <w:i/>
                </w:rPr>
                <w:t>harq-CodebookID</w:t>
              </w:r>
              <w:proofErr w:type="spellEnd"/>
              <w:r w:rsidRPr="00F537EB">
                <w:t>.</w:t>
              </w:r>
            </w:ins>
          </w:p>
        </w:tc>
      </w:tr>
      <w:tr w:rsidR="00616AED" w:rsidRPr="00F537EB" w14:paraId="2BA7F9F0" w14:textId="77777777" w:rsidTr="006D357F">
        <w:trPr>
          <w:ins w:id="358"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013FB913" w14:textId="77777777" w:rsidR="00616AED" w:rsidRPr="00F537EB" w:rsidRDefault="00616AED" w:rsidP="00616AED">
            <w:pPr>
              <w:pStyle w:val="TAL"/>
              <w:rPr>
                <w:ins w:id="359" w:author="Ericsson_RAN2#110e" w:date="2020-05-26T11:49:00Z"/>
                <w:b/>
                <w:i/>
              </w:rPr>
            </w:pPr>
            <w:proofErr w:type="spellStart"/>
            <w:ins w:id="360" w:author="Ericsson_RAN2#110e" w:date="2020-05-26T11:49:00Z">
              <w:r w:rsidRPr="00F537EB">
                <w:rPr>
                  <w:b/>
                  <w:i/>
                </w:rPr>
                <w:t>sps-ConfigToAddModList</w:t>
              </w:r>
              <w:proofErr w:type="spellEnd"/>
            </w:ins>
          </w:p>
          <w:p w14:paraId="4221F45A" w14:textId="470D47B5" w:rsidR="00616AED" w:rsidRPr="00F537EB" w:rsidRDefault="00616AED" w:rsidP="00616AED">
            <w:pPr>
              <w:pStyle w:val="TAL"/>
              <w:rPr>
                <w:ins w:id="361" w:author="Ericsson_RAN2#110e" w:date="2020-05-26T11:49:00Z"/>
                <w:b/>
                <w:i/>
              </w:rPr>
            </w:pPr>
            <w:ins w:id="362" w:author="Ericsson_RAN2#110e" w:date="2020-05-26T11:49:00Z">
              <w:r w:rsidRPr="00F537EB">
                <w:t xml:space="preserve">Indicates a list of </w:t>
              </w:r>
              <w:r>
                <w:t xml:space="preserve">one or more </w:t>
              </w:r>
              <w:r w:rsidRPr="00F537EB">
                <w:t>DL SPS configurations to be added or modified.</w:t>
              </w:r>
              <w:r>
                <w:t xml:space="preserve"> </w:t>
              </w:r>
              <w:r w:rsidRPr="00F537EB">
                <w:t>Except for reconfiguration with sync, the NW does not reconfigure a SPS configuration when it is active (see TS 38.321 [3]). However, the NW may release a SPS configuration at any time.</w:t>
              </w:r>
            </w:ins>
          </w:p>
        </w:tc>
      </w:tr>
      <w:tr w:rsidR="00616AED" w:rsidRPr="00F537EB" w14:paraId="1D41B362" w14:textId="77777777" w:rsidTr="006D357F">
        <w:trPr>
          <w:ins w:id="363"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5983439B" w14:textId="77777777" w:rsidR="00616AED" w:rsidRPr="00F537EB" w:rsidRDefault="00616AED" w:rsidP="00616AED">
            <w:pPr>
              <w:pStyle w:val="TAL"/>
              <w:rPr>
                <w:ins w:id="364" w:author="Ericsson_RAN2#110e" w:date="2020-05-26T11:49:00Z"/>
                <w:b/>
                <w:i/>
              </w:rPr>
            </w:pPr>
            <w:proofErr w:type="spellStart"/>
            <w:ins w:id="365" w:author="Ericsson_RAN2#110e" w:date="2020-05-26T11:49:00Z">
              <w:r w:rsidRPr="00F537EB">
                <w:rPr>
                  <w:b/>
                  <w:i/>
                </w:rPr>
                <w:t>sps-ConfigToReleaseList</w:t>
              </w:r>
              <w:proofErr w:type="spellEnd"/>
            </w:ins>
          </w:p>
          <w:p w14:paraId="5ADAF6FA" w14:textId="7FC4FF1F" w:rsidR="00616AED" w:rsidRPr="00F537EB" w:rsidRDefault="00616AED" w:rsidP="00616AED">
            <w:pPr>
              <w:pStyle w:val="TAL"/>
              <w:rPr>
                <w:ins w:id="366" w:author="Ericsson_RAN2#110e" w:date="2020-05-26T11:49:00Z"/>
                <w:b/>
                <w:i/>
              </w:rPr>
            </w:pPr>
            <w:ins w:id="367" w:author="Ericsson_RAN2#110e" w:date="2020-05-26T11:49:00Z">
              <w:r w:rsidRPr="00F537EB">
                <w:t xml:space="preserve">Indicates a list of </w:t>
              </w:r>
              <w:r>
                <w:t xml:space="preserve">one or more </w:t>
              </w:r>
              <w:r w:rsidRPr="00F537EB">
                <w:t>DL SPS configurations to be released.</w:t>
              </w:r>
            </w:ins>
          </w:p>
        </w:tc>
      </w:tr>
      <w:tr w:rsidR="00616AED"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07E8D8A4" w:rsidR="00616AED" w:rsidRPr="00F537EB" w:rsidRDefault="00616AED" w:rsidP="00616AED">
            <w:pPr>
              <w:pStyle w:val="TAL"/>
              <w:rPr>
                <w:b/>
                <w:i/>
                <w:szCs w:val="22"/>
              </w:rPr>
            </w:pPr>
            <w:proofErr w:type="spellStart"/>
            <w:r w:rsidRPr="00F537EB">
              <w:rPr>
                <w:b/>
                <w:i/>
                <w:szCs w:val="22"/>
              </w:rPr>
              <w:t>sps-ConfigList</w:t>
            </w:r>
            <w:proofErr w:type="spellEnd"/>
          </w:p>
          <w:p w14:paraId="122FC2EF" w14:textId="4CD52125" w:rsidR="00616AED" w:rsidRPr="00E1611F" w:rsidRDefault="00616AED" w:rsidP="00616AED">
            <w:pPr>
              <w:pStyle w:val="TAL"/>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r>
              <w:t xml:space="preserve"> </w:t>
            </w:r>
          </w:p>
        </w:tc>
      </w:tr>
      <w:tr w:rsidR="00616AED"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616AED" w:rsidRPr="00F537EB" w:rsidRDefault="00616AED" w:rsidP="00616AED">
            <w:pPr>
              <w:pStyle w:val="TAL"/>
              <w:rPr>
                <w:b/>
                <w:i/>
                <w:szCs w:val="22"/>
              </w:rPr>
            </w:pPr>
            <w:proofErr w:type="spellStart"/>
            <w:r w:rsidRPr="00F537EB">
              <w:rPr>
                <w:b/>
                <w:i/>
                <w:szCs w:val="22"/>
              </w:rPr>
              <w:t>radioLinkMonitoringConfig</w:t>
            </w:r>
            <w:proofErr w:type="spellEnd"/>
          </w:p>
          <w:p w14:paraId="0FAD2077" w14:textId="4411FB5A" w:rsidR="00616AED" w:rsidRPr="00F537EB" w:rsidRDefault="00616AED" w:rsidP="00616AED">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Pr="00F537EB">
              <w:rPr>
                <w:rFonts w:cs="Arial"/>
              </w:rPr>
              <w:t xml:space="preserve"> For SCells, only periodic 1-port CSI-RS can be configured in IE </w:t>
            </w:r>
            <w:proofErr w:type="spellStart"/>
            <w:r w:rsidRPr="00F537EB">
              <w:rPr>
                <w:rFonts w:cs="Arial"/>
                <w:i/>
                <w:lang w:eastAsia="x-none"/>
              </w:rPr>
              <w:t>RadioLinkMonitoringConfig</w:t>
            </w:r>
            <w:proofErr w:type="spellEnd"/>
            <w:r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proofErr w:type="spellStart"/>
            <w:r w:rsidRPr="00F537EB">
              <w:rPr>
                <w:rFonts w:eastAsia="Calibri"/>
                <w:i/>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DownlinkDedicated</w:t>
            </w:r>
            <w:proofErr w:type="spellEnd"/>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w:t>
            </w:r>
            <w:proofErr w:type="spellStart"/>
            <w:r w:rsidRPr="00F537EB">
              <w:rPr>
                <w:rFonts w:eastAsia="Calibri"/>
                <w:szCs w:val="22"/>
              </w:rPr>
              <w:t>Scell</w:t>
            </w:r>
            <w:proofErr w:type="spellEnd"/>
            <w:r w:rsidRPr="00F537EB">
              <w:rPr>
                <w:rFonts w:eastAsia="Calibri"/>
                <w:szCs w:val="22"/>
              </w:rPr>
              <w:t>.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368" w:name="_Toc20425945"/>
      <w:bookmarkStart w:id="369" w:name="_Toc29321341"/>
      <w:bookmarkStart w:id="370" w:name="_Toc36757085"/>
      <w:bookmarkStart w:id="371" w:name="_Toc36836626"/>
      <w:bookmarkStart w:id="372" w:name="_Toc36843603"/>
      <w:bookmarkStart w:id="373" w:name="_Toc37067892"/>
      <w:r w:rsidRPr="00F537EB">
        <w:t>–</w:t>
      </w:r>
      <w:r w:rsidRPr="00F537EB">
        <w:tab/>
      </w:r>
      <w:r w:rsidRPr="00F537EB">
        <w:rPr>
          <w:i/>
        </w:rPr>
        <w:t>BWP-</w:t>
      </w:r>
      <w:proofErr w:type="spellStart"/>
      <w:r w:rsidRPr="00F537EB">
        <w:rPr>
          <w:i/>
        </w:rPr>
        <w:t>UplinkDedicated</w:t>
      </w:r>
      <w:bookmarkEnd w:id="368"/>
      <w:bookmarkEnd w:id="369"/>
      <w:bookmarkEnd w:id="370"/>
      <w:bookmarkEnd w:id="371"/>
      <w:bookmarkEnd w:id="372"/>
      <w:bookmarkEnd w:id="373"/>
      <w:proofErr w:type="spellEnd"/>
    </w:p>
    <w:p w14:paraId="63A1436D" w14:textId="3DDB0AA8" w:rsidR="00F95F2F" w:rsidRPr="00F537EB" w:rsidRDefault="002C5D28" w:rsidP="002C5D28">
      <w:r w:rsidRPr="00F537EB">
        <w:t xml:space="preserve">The IE </w:t>
      </w:r>
      <w:r w:rsidRPr="00F537EB">
        <w:rPr>
          <w:i/>
        </w:rPr>
        <w:t>BWP-</w:t>
      </w:r>
      <w:proofErr w:type="spellStart"/>
      <w:r w:rsidRPr="00F537EB">
        <w:rPr>
          <w:i/>
        </w:rPr>
        <w:t>UplinkDedicated</w:t>
      </w:r>
      <w:proofErr w:type="spellEnd"/>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w:t>
      </w:r>
      <w:proofErr w:type="spellStart"/>
      <w:r w:rsidRPr="00F537EB">
        <w:rPr>
          <w:i/>
        </w:rPr>
        <w:t>UplinkDedicated</w:t>
      </w:r>
      <w:proofErr w:type="spellEnd"/>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7DC4D111" w:rsidR="00130EFC" w:rsidRDefault="00130EFC" w:rsidP="003B6316">
      <w:pPr>
        <w:pStyle w:val="PL"/>
        <w:rPr>
          <w:ins w:id="374" w:author="Ericsson_RAN2#110e" w:date="2020-05-26T11:26:00Z"/>
        </w:rPr>
      </w:pPr>
      <w:r w:rsidRPr="00F537EB">
        <w:t xml:space="preserve">    pucch-ConfigurationList-r16         SetupRelease { PUCCH-ConfigurationList-r16 }                    OPTIONAL</w:t>
      </w:r>
      <w:r w:rsidR="008F1816" w:rsidRPr="00F537EB">
        <w:t>,</w:t>
      </w:r>
      <w:r w:rsidRPr="00F537EB">
        <w:t xml:space="preserve">   -- Need M</w:t>
      </w:r>
    </w:p>
    <w:p w14:paraId="4277FC69" w14:textId="77777777" w:rsidR="00480834" w:rsidRDefault="00480834" w:rsidP="00480834">
      <w:pPr>
        <w:pStyle w:val="PL"/>
        <w:rPr>
          <w:ins w:id="375" w:author="Ericsson_RAN2#110e" w:date="2020-05-26T11:26:00Z"/>
        </w:rPr>
      </w:pPr>
      <w:ins w:id="376" w:author="Ericsson_RAN2#110e" w:date="2020-05-26T11:26:00Z">
        <w:r>
          <w:t xml:space="preserve">    configuredGrantConfigToAddModList-r16                 ConfiguredGrantConfigToAddModList-r16                OPTIONAL,   -- Need N</w:t>
        </w:r>
      </w:ins>
    </w:p>
    <w:p w14:paraId="101B1A6B" w14:textId="77777777" w:rsidR="00480834" w:rsidRDefault="00480834" w:rsidP="00480834">
      <w:pPr>
        <w:pStyle w:val="PL"/>
        <w:rPr>
          <w:ins w:id="377" w:author="Ericsson_RAN2#110e" w:date="2020-05-26T11:26:00Z"/>
        </w:rPr>
      </w:pPr>
      <w:ins w:id="378" w:author="Ericsson_RAN2#110e" w:date="2020-05-26T11:26:00Z">
        <w:r>
          <w:t xml:space="preserve">    configuredGrantConfigToReleaseList-r16                ConfiguredGrantConfigToReleaseList-r16               OPTIONAL,   -- Need N</w:t>
        </w:r>
      </w:ins>
    </w:p>
    <w:p w14:paraId="02956F44" w14:textId="742175E7" w:rsidR="00480834" w:rsidRPr="00F537EB" w:rsidRDefault="00480834" w:rsidP="00480834">
      <w:pPr>
        <w:pStyle w:val="PL"/>
      </w:pPr>
      <w:ins w:id="379" w:author="Ericsson_RAN2#110e" w:date="2020-05-26T11:26:00Z">
        <w:r>
          <w:t xml:space="preserve">    configuredGrantConfigType2DeactivationStateList-r16   </w:t>
        </w:r>
      </w:ins>
      <w:ins w:id="380" w:author="Ericsson_RAN2#110e" w:date="2020-05-29T12:08:00Z">
        <w:r w:rsidR="00131016">
          <w:t>s</w:t>
        </w:r>
      </w:ins>
      <w:ins w:id="381" w:author="Ericsson_RAN2#110e" w:date="2020-05-26T11:26:00Z">
        <w:r>
          <w:t xml:space="preserve">ConfiguredGrantConfigType2DeactivationStateList-r16  OPTIONAL    -- Need </w:t>
        </w:r>
      </w:ins>
      <w:ins w:id="382" w:author="Ericsson_RAN2#110e" w:date="2020-05-26T11:27:00Z">
        <w:r>
          <w:t>R</w:t>
        </w:r>
      </w:ins>
    </w:p>
    <w:p w14:paraId="64D06538" w14:textId="57896269" w:rsidR="008F1816" w:rsidRPr="00F537EB" w:rsidDel="00480834" w:rsidRDefault="008F1816" w:rsidP="003B6316">
      <w:pPr>
        <w:pStyle w:val="PL"/>
        <w:rPr>
          <w:del w:id="383" w:author="Ericsson_RAN2#110e" w:date="2020-05-26T11:27:00Z"/>
        </w:rPr>
      </w:pPr>
      <w:del w:id="384" w:author="Ericsson_RAN2#110e" w:date="2020-05-26T11:27:00Z">
        <w:r w:rsidRPr="00F537EB" w:rsidDel="00480834">
          <w:delText xml:space="preserve">    configuredGrantConfigList-r16       SetupRelease { ConfiguredGrantConfigList-r16 }                  OPTIONAL    -- Need M</w:delText>
        </w:r>
      </w:del>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23438AF6" w:rsidR="002C5D28" w:rsidRDefault="002C5D28" w:rsidP="003B6316">
      <w:pPr>
        <w:pStyle w:val="PL"/>
        <w:rPr>
          <w:ins w:id="385" w:author="Ericsson_RAN2#110e" w:date="2020-05-26T11:35:00Z"/>
        </w:rPr>
      </w:pPr>
    </w:p>
    <w:p w14:paraId="6651311C" w14:textId="77777777" w:rsidR="00023FB9" w:rsidRDefault="00023FB9" w:rsidP="00023FB9">
      <w:pPr>
        <w:pStyle w:val="PL"/>
        <w:rPr>
          <w:ins w:id="386" w:author="Ericsson_RAN2#110e" w:date="2020-05-26T11:35:00Z"/>
        </w:rPr>
      </w:pPr>
      <w:ins w:id="387" w:author="Ericsson_RAN2#110e" w:date="2020-05-26T11:35:00Z">
        <w:r>
          <w:t>ConfiguredGrantConfigToAddModList-r16    ::= SEQUENCE (SIZE (1..maxNrofConfiguredGrantConfig-r16)) OF ConfiguredGrantConfig</w:t>
        </w:r>
      </w:ins>
    </w:p>
    <w:p w14:paraId="53D5FB2D" w14:textId="77777777" w:rsidR="00023FB9" w:rsidRDefault="00023FB9" w:rsidP="00023FB9">
      <w:pPr>
        <w:pStyle w:val="PL"/>
        <w:rPr>
          <w:ins w:id="388" w:author="Ericsson_RAN2#110e" w:date="2020-05-26T11:35:00Z"/>
        </w:rPr>
      </w:pPr>
      <w:ins w:id="389" w:author="Ericsson_RAN2#110e" w:date="2020-05-26T11:35:00Z">
        <w:r>
          <w:t>ConfiguredGrantConfigToReleaseList-r16   ::= SEQUENCE (SIZE (1..maxNrofConfiguredGrantConfig-r16)) OF ConfiguredGrantConfigIndex-r16</w:t>
        </w:r>
      </w:ins>
    </w:p>
    <w:p w14:paraId="5311DECA" w14:textId="77777777" w:rsidR="00023FB9" w:rsidRDefault="00023FB9" w:rsidP="00023FB9">
      <w:pPr>
        <w:pStyle w:val="PL"/>
        <w:rPr>
          <w:ins w:id="390" w:author="Ericsson_RAN2#110e" w:date="2020-05-26T11:35:00Z"/>
        </w:rPr>
      </w:pPr>
    </w:p>
    <w:p w14:paraId="6F9CC55E" w14:textId="77777777" w:rsidR="00023FB9" w:rsidRDefault="00023FB9" w:rsidP="00023FB9">
      <w:pPr>
        <w:pStyle w:val="PL"/>
        <w:rPr>
          <w:ins w:id="391" w:author="Ericsson_RAN2#110e" w:date="2020-05-26T11:35:00Z"/>
        </w:rPr>
      </w:pPr>
      <w:ins w:id="392" w:author="Ericsson_RAN2#110e" w:date="2020-05-26T11:35:00Z">
        <w:r>
          <w:t>ConfiguredGrantConfigType2DeactivationState-r16      ::= SEQUENCE (SIZE (1..maxNrofConfiguredGrantConfig-r16)) OF ConfiguredGrantConfigIndex-r16</w:t>
        </w:r>
      </w:ins>
    </w:p>
    <w:p w14:paraId="31FC47A2" w14:textId="77777777" w:rsidR="009C5DC1" w:rsidRDefault="00023FB9" w:rsidP="00023FB9">
      <w:pPr>
        <w:pStyle w:val="PL"/>
        <w:rPr>
          <w:ins w:id="393" w:author="Ericsson_RAN2#110e" w:date="2020-05-26T16:26:00Z"/>
        </w:rPr>
      </w:pPr>
      <w:ins w:id="394" w:author="Ericsson_RAN2#110e" w:date="2020-05-26T11:35:00Z">
        <w:r>
          <w:t xml:space="preserve">ConfiguredGrantConfigType2DeactivationStateList-r16  ::= </w:t>
        </w:r>
      </w:ins>
    </w:p>
    <w:p w14:paraId="7136C8DF" w14:textId="54EF63B8" w:rsidR="00023FB9" w:rsidRDefault="00777E34" w:rsidP="00023FB9">
      <w:pPr>
        <w:pStyle w:val="PL"/>
        <w:rPr>
          <w:ins w:id="395" w:author="Ericsson_RAN2#110e" w:date="2020-05-26T11:35:00Z"/>
        </w:rPr>
      </w:pPr>
      <w:ins w:id="396" w:author="Ericsson_RAN2#110e" w:date="2020-05-26T16:27:00Z">
        <w:r>
          <w:t xml:space="preserve">    </w:t>
        </w:r>
      </w:ins>
      <w:ins w:id="397" w:author="Ericsson_RAN2#110e" w:date="2020-05-26T16:26:00Z">
        <w:r w:rsidR="009C5DC1">
          <w:t xml:space="preserve">                                    </w:t>
        </w:r>
      </w:ins>
      <w:ins w:id="398" w:author="Ericsson_RAN2#110e" w:date="2020-05-26T11:35:00Z">
        <w:r w:rsidR="00023FB9">
          <w:t>SEQUENCE (SIZE (1..</w:t>
        </w:r>
      </w:ins>
      <w:ins w:id="399" w:author="Ericsson_RAN2#110e" w:date="2020-05-26T16:26:00Z">
        <w:r w:rsidR="00F00297">
          <w:t>maxNrofCG-Type2DeactivationState</w:t>
        </w:r>
      </w:ins>
      <w:ins w:id="400" w:author="Ericsson_RAN2#110e" w:date="2020-05-26T11:35:00Z">
        <w:r w:rsidR="00023FB9">
          <w:t>)) OF ConfiguredGrantConfigType2DeactivationState-r16</w:t>
        </w:r>
      </w:ins>
    </w:p>
    <w:p w14:paraId="5685090D" w14:textId="77777777" w:rsidR="00023FB9" w:rsidRPr="00F537EB" w:rsidRDefault="00023FB9"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BWP-</w:t>
            </w:r>
            <w:proofErr w:type="spellStart"/>
            <w:r w:rsidRPr="00F537EB">
              <w:rPr>
                <w:i/>
                <w:szCs w:val="22"/>
              </w:rPr>
              <w:t>UplinkDedicated</w:t>
            </w:r>
            <w:proofErr w:type="spellEnd"/>
            <w:r w:rsidRPr="00F537EB">
              <w:rPr>
                <w:i/>
                <w:szCs w:val="22"/>
              </w:rPr>
              <w:t xml:space="preserve">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proofErr w:type="spellStart"/>
            <w:r w:rsidRPr="00F537EB">
              <w:rPr>
                <w:b/>
                <w:i/>
                <w:szCs w:val="22"/>
              </w:rPr>
              <w:t>beamFailureRecoveryConfig</w:t>
            </w:r>
            <w:proofErr w:type="spellEnd"/>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proofErr w:type="spellStart"/>
            <w:r w:rsidR="002C5D28" w:rsidRPr="00F537EB">
              <w:rPr>
                <w:i/>
                <w:szCs w:val="22"/>
              </w:rPr>
              <w:t>supplementaryUplink</w:t>
            </w:r>
            <w:proofErr w:type="spellEnd"/>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proofErr w:type="spellStart"/>
            <w:r w:rsidRPr="00F537EB">
              <w:rPr>
                <w:b/>
                <w:i/>
                <w:szCs w:val="22"/>
              </w:rPr>
              <w:t>configuredGrantConfig</w:t>
            </w:r>
            <w:proofErr w:type="spellEnd"/>
          </w:p>
          <w:p w14:paraId="013B51E7" w14:textId="29012DFC"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proofErr w:type="spellStart"/>
            <w:r w:rsidRPr="00F537EB">
              <w:rPr>
                <w:i/>
              </w:rPr>
              <w:t>configuredGrantConfig</w:t>
            </w:r>
            <w:proofErr w:type="spellEnd"/>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proofErr w:type="spellStart"/>
            <w:r w:rsidRPr="00F537EB">
              <w:rPr>
                <w:i/>
              </w:rPr>
              <w:t>configuredGrantConfig</w:t>
            </w:r>
            <w:proofErr w:type="spellEnd"/>
            <w:r w:rsidRPr="00F537EB">
              <w:t xml:space="preserve"> </w:t>
            </w:r>
            <w:r w:rsidRPr="00F537EB">
              <w:rPr>
                <w:szCs w:val="22"/>
              </w:rPr>
              <w:t>at any time.</w:t>
            </w:r>
            <w:ins w:id="401" w:author="Ericsson_RAN2#110e" w:date="2020-05-26T11:32:00Z">
              <w:r w:rsidR="001E75F3">
                <w:rPr>
                  <w:szCs w:val="22"/>
                </w:rPr>
                <w:t xml:space="preserve"> This field cannot be configured </w:t>
              </w:r>
              <w:proofErr w:type="spellStart"/>
              <w:r w:rsidR="001E75F3">
                <w:rPr>
                  <w:szCs w:val="22"/>
                </w:rPr>
                <w:t>simul</w:t>
              </w:r>
            </w:ins>
            <w:ins w:id="402" w:author="Ericsson_RAN2#110e" w:date="2020-05-26T11:33:00Z">
              <w:r w:rsidR="001E75F3">
                <w:rPr>
                  <w:szCs w:val="22"/>
                </w:rPr>
                <w:t>tanesouly</w:t>
              </w:r>
              <w:proofErr w:type="spellEnd"/>
              <w:r w:rsidR="001E75F3">
                <w:rPr>
                  <w:szCs w:val="22"/>
                </w:rPr>
                <w:t xml:space="preserve"> with </w:t>
              </w:r>
            </w:ins>
            <w:proofErr w:type="spellStart"/>
            <w:ins w:id="403" w:author="Ericsson_RAN2#110e" w:date="2020-05-26T11:32:00Z">
              <w:r w:rsidR="001E75F3" w:rsidRPr="00932CF5">
                <w:rPr>
                  <w:i/>
                  <w:iCs/>
                  <w:szCs w:val="22"/>
                </w:rPr>
                <w:t>configuredGrantConfigToAddModList</w:t>
              </w:r>
            </w:ins>
            <w:proofErr w:type="spellEnd"/>
            <w:ins w:id="404" w:author="Ericsson_RAN2#110e" w:date="2020-05-26T11:40:00Z">
              <w:r w:rsidR="00932CF5">
                <w:rPr>
                  <w:i/>
                  <w:iCs/>
                  <w:szCs w:val="22"/>
                </w:rPr>
                <w:t>.</w:t>
              </w:r>
            </w:ins>
          </w:p>
        </w:tc>
      </w:tr>
      <w:tr w:rsidR="00BF1A6D" w:rsidRPr="00F537EB" w14:paraId="4990C5A7" w14:textId="77777777" w:rsidTr="006D357F">
        <w:trPr>
          <w:ins w:id="405" w:author="Ericsson_RAN2#110e" w:date="2020-05-26T11:28:00Z"/>
        </w:trPr>
        <w:tc>
          <w:tcPr>
            <w:tcW w:w="14173" w:type="dxa"/>
            <w:tcBorders>
              <w:top w:val="single" w:sz="4" w:space="0" w:color="auto"/>
              <w:left w:val="single" w:sz="4" w:space="0" w:color="auto"/>
              <w:bottom w:val="single" w:sz="4" w:space="0" w:color="auto"/>
              <w:right w:val="single" w:sz="4" w:space="0" w:color="auto"/>
            </w:tcBorders>
          </w:tcPr>
          <w:p w14:paraId="3BDC2835" w14:textId="77777777" w:rsidR="00BF1A6D" w:rsidRDefault="00BF1A6D" w:rsidP="00BF1A6D">
            <w:pPr>
              <w:pStyle w:val="TAL"/>
              <w:rPr>
                <w:ins w:id="406" w:author="Ericsson_RAN2#110e" w:date="2020-05-26T11:29:00Z"/>
                <w:b/>
                <w:i/>
                <w:lang w:val="sv-SE"/>
              </w:rPr>
            </w:pPr>
            <w:ins w:id="407" w:author="Ericsson_RAN2#110e" w:date="2020-05-26T11:29:00Z">
              <w:r>
                <w:rPr>
                  <w:b/>
                  <w:i/>
                  <w:lang w:val="sv-SE"/>
                </w:rPr>
                <w:t>configuredGrantConfigToAddModList</w:t>
              </w:r>
            </w:ins>
          </w:p>
          <w:p w14:paraId="6E0ED1BA" w14:textId="3595FEF5" w:rsidR="00BF1A6D" w:rsidRPr="00F537EB" w:rsidRDefault="00BF1A6D" w:rsidP="00BF1A6D">
            <w:pPr>
              <w:pStyle w:val="TAL"/>
              <w:rPr>
                <w:ins w:id="408" w:author="Ericsson_RAN2#110e" w:date="2020-05-26T11:28:00Z"/>
                <w:b/>
                <w:i/>
                <w:szCs w:val="22"/>
              </w:rPr>
            </w:pPr>
            <w:ins w:id="409" w:author="Ericsson_RAN2#110e" w:date="2020-05-26T11:29:00Z">
              <w:r>
                <w:rPr>
                  <w:lang w:val="sv-SE"/>
                </w:rPr>
                <w:t xml:space="preserve">Indicates a list of one or more UL Configured Grant configurations to be added or modified. </w:t>
              </w:r>
              <w:r w:rsidRPr="00F537EB">
                <w:t>Except for reconfiguration with sync, the NW does not reconfigure a Type 2 configured grant configuration when it is active (see TS 38.321 [3]). However, the NW may release a configured grant configuration at any time.</w:t>
              </w:r>
            </w:ins>
          </w:p>
        </w:tc>
      </w:tr>
      <w:tr w:rsidR="003802A4" w:rsidRPr="00F537EB" w14:paraId="271C62F3" w14:textId="77777777" w:rsidTr="006D357F">
        <w:trPr>
          <w:ins w:id="410" w:author="Ericsson_RAN2#110e" w:date="2020-05-26T11:29:00Z"/>
        </w:trPr>
        <w:tc>
          <w:tcPr>
            <w:tcW w:w="14173" w:type="dxa"/>
            <w:tcBorders>
              <w:top w:val="single" w:sz="4" w:space="0" w:color="auto"/>
              <w:left w:val="single" w:sz="4" w:space="0" w:color="auto"/>
              <w:bottom w:val="single" w:sz="4" w:space="0" w:color="auto"/>
              <w:right w:val="single" w:sz="4" w:space="0" w:color="auto"/>
            </w:tcBorders>
          </w:tcPr>
          <w:p w14:paraId="070CD2F5" w14:textId="77777777" w:rsidR="003802A4" w:rsidRDefault="003802A4" w:rsidP="003802A4">
            <w:pPr>
              <w:pStyle w:val="TAL"/>
              <w:rPr>
                <w:ins w:id="411" w:author="Ericsson_RAN2#110e" w:date="2020-05-26T11:29:00Z"/>
                <w:b/>
                <w:i/>
                <w:lang w:val="sv-SE"/>
              </w:rPr>
            </w:pPr>
            <w:ins w:id="412" w:author="Ericsson_RAN2#110e" w:date="2020-05-26T11:29:00Z">
              <w:r>
                <w:rPr>
                  <w:b/>
                  <w:i/>
                  <w:lang w:val="sv-SE"/>
                </w:rPr>
                <w:t>configuredGrantConfigToReleaseList</w:t>
              </w:r>
            </w:ins>
          </w:p>
          <w:p w14:paraId="0B49BE76" w14:textId="6955AC0D" w:rsidR="003802A4" w:rsidRDefault="003802A4" w:rsidP="003802A4">
            <w:pPr>
              <w:pStyle w:val="TAL"/>
              <w:rPr>
                <w:ins w:id="413" w:author="Ericsson_RAN2#110e" w:date="2020-05-26T11:29:00Z"/>
                <w:b/>
                <w:i/>
                <w:lang w:val="sv-SE"/>
              </w:rPr>
            </w:pPr>
            <w:ins w:id="414" w:author="Ericsson_RAN2#110e" w:date="2020-05-26T11:29:00Z">
              <w:r>
                <w:rPr>
                  <w:lang w:val="sv-SE"/>
                </w:rPr>
                <w:t>Indicates a list of one or more UL Configured Grant configurations to be released.</w:t>
              </w:r>
            </w:ins>
          </w:p>
        </w:tc>
      </w:tr>
      <w:tr w:rsidR="008975C1" w:rsidRPr="00F537EB" w14:paraId="4DE6067C" w14:textId="77777777" w:rsidTr="006D357F">
        <w:trPr>
          <w:ins w:id="415" w:author="Ericsson_RAN2#110e" w:date="2020-05-26T11:30:00Z"/>
        </w:trPr>
        <w:tc>
          <w:tcPr>
            <w:tcW w:w="14173" w:type="dxa"/>
            <w:tcBorders>
              <w:top w:val="single" w:sz="4" w:space="0" w:color="auto"/>
              <w:left w:val="single" w:sz="4" w:space="0" w:color="auto"/>
              <w:bottom w:val="single" w:sz="4" w:space="0" w:color="auto"/>
              <w:right w:val="single" w:sz="4" w:space="0" w:color="auto"/>
            </w:tcBorders>
          </w:tcPr>
          <w:p w14:paraId="571BE526" w14:textId="77777777" w:rsidR="008975C1" w:rsidRDefault="008975C1" w:rsidP="008975C1">
            <w:pPr>
              <w:pStyle w:val="TAL"/>
              <w:rPr>
                <w:ins w:id="416" w:author="Ericsson_RAN2#110e" w:date="2020-05-26T11:30:00Z"/>
                <w:b/>
                <w:i/>
                <w:lang w:val="sv-SE"/>
              </w:rPr>
            </w:pPr>
            <w:ins w:id="417" w:author="Ericsson_RAN2#110e" w:date="2020-05-26T11:30:00Z">
              <w:r>
                <w:rPr>
                  <w:b/>
                  <w:i/>
                  <w:lang w:val="sv-SE"/>
                </w:rPr>
                <w:t>configuredGrantConfigType2DeactivationStateList</w:t>
              </w:r>
            </w:ins>
          </w:p>
          <w:p w14:paraId="4C57585F" w14:textId="6432BEE4" w:rsidR="008975C1" w:rsidRDefault="008975C1" w:rsidP="008975C1">
            <w:pPr>
              <w:pStyle w:val="TAL"/>
              <w:rPr>
                <w:ins w:id="418" w:author="Ericsson_RAN2#110e" w:date="2020-05-26T11:30:00Z"/>
                <w:b/>
                <w:i/>
                <w:lang w:val="sv-SE"/>
              </w:rPr>
            </w:pPr>
            <w:ins w:id="419" w:author="Ericsson_RAN2#110e" w:date="2020-05-26T11:30:00Z">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ins>
          </w:p>
        </w:tc>
      </w:tr>
      <w:tr w:rsidR="008975C1" w:rsidRPr="00F537EB" w:rsidDel="00023FB9" w14:paraId="22E3E5C0" w14:textId="33117AE4" w:rsidTr="00C76602">
        <w:trPr>
          <w:del w:id="420" w:author="Ericsson_RAN2#110e" w:date="2020-05-26T11:33:00Z"/>
        </w:trPr>
        <w:tc>
          <w:tcPr>
            <w:tcW w:w="14173" w:type="dxa"/>
            <w:tcBorders>
              <w:top w:val="single" w:sz="4" w:space="0" w:color="auto"/>
              <w:left w:val="single" w:sz="4" w:space="0" w:color="auto"/>
              <w:bottom w:val="single" w:sz="4" w:space="0" w:color="auto"/>
              <w:right w:val="single" w:sz="4" w:space="0" w:color="auto"/>
            </w:tcBorders>
          </w:tcPr>
          <w:p w14:paraId="11C5CFD9" w14:textId="25465392" w:rsidR="008975C1" w:rsidRPr="00F537EB" w:rsidDel="00023FB9" w:rsidRDefault="008975C1" w:rsidP="008975C1">
            <w:pPr>
              <w:pStyle w:val="TAL"/>
              <w:rPr>
                <w:del w:id="421" w:author="Ericsson_RAN2#110e" w:date="2020-05-26T11:33:00Z"/>
                <w:b/>
                <w:i/>
                <w:szCs w:val="22"/>
              </w:rPr>
            </w:pPr>
            <w:del w:id="422" w:author="Ericsson_RAN2#110e" w:date="2020-05-26T11:33:00Z">
              <w:r w:rsidRPr="00F537EB" w:rsidDel="00023FB9">
                <w:rPr>
                  <w:b/>
                  <w:i/>
                  <w:szCs w:val="22"/>
                </w:rPr>
                <w:delText>configuredGrantConfigList</w:delText>
              </w:r>
            </w:del>
          </w:p>
          <w:p w14:paraId="6CC37EC9" w14:textId="5F574C28" w:rsidR="008975C1" w:rsidRPr="00E1611F" w:rsidDel="00023FB9" w:rsidRDefault="008975C1" w:rsidP="008975C1">
            <w:pPr>
              <w:pStyle w:val="TAL"/>
              <w:rPr>
                <w:del w:id="423" w:author="Ericsson_RAN2#110e" w:date="2020-05-26T11:33:00Z"/>
                <w:b/>
                <w:szCs w:val="22"/>
              </w:rPr>
            </w:pPr>
            <w:del w:id="424" w:author="Ericsson_RAN2#110e" w:date="2020-05-26T11:33:00Z">
              <w:r w:rsidRPr="00F537EB" w:rsidDel="00023FB9">
                <w:delText>A list of multiple configured grant configurations for one BWP. Except for reconfiguration with sync, the NW does not reconfigure a Type 2 configured grant configuration when it is active (see TS 38.321 [3]). However, the NW may release a configured grant configuration at any time.</w:delText>
              </w:r>
            </w:del>
          </w:p>
        </w:tc>
      </w:tr>
      <w:tr w:rsidR="008975C1"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8975C1" w:rsidRPr="00F537EB" w:rsidRDefault="008975C1" w:rsidP="008975C1">
            <w:pPr>
              <w:pStyle w:val="TAL"/>
              <w:rPr>
                <w:szCs w:val="22"/>
              </w:rPr>
            </w:pPr>
            <w:bookmarkStart w:id="425" w:name="_Hlk32438258"/>
            <w:r w:rsidRPr="00F537EB">
              <w:rPr>
                <w:b/>
                <w:i/>
                <w:szCs w:val="22"/>
              </w:rPr>
              <w:t>cp-ExtensionC2</w:t>
            </w:r>
            <w:bookmarkEnd w:id="425"/>
            <w:r w:rsidRPr="00F537EB">
              <w:rPr>
                <w:b/>
                <w:i/>
                <w:szCs w:val="22"/>
              </w:rPr>
              <w:t>, cp-ExtensionC3</w:t>
            </w:r>
          </w:p>
          <w:p w14:paraId="52691D8C" w14:textId="0249AE3B" w:rsidR="008975C1" w:rsidRPr="00F537EB" w:rsidRDefault="008975C1" w:rsidP="008975C1">
            <w:pPr>
              <w:pStyle w:val="TAL"/>
              <w:rPr>
                <w:b/>
                <w:i/>
                <w:szCs w:val="22"/>
              </w:rPr>
            </w:pPr>
            <w:r w:rsidRPr="00F537EB">
              <w:rPr>
                <w:szCs w:val="22"/>
              </w:rPr>
              <w:t>Configures the cyclic prefix (CP) extension (see TS 38.211 [16], clause 5.3.1). For 15 and 30 kHz SCS, {</w:t>
            </w:r>
            <w:proofErr w:type="gramStart"/>
            <w:r w:rsidRPr="00F537EB">
              <w:rPr>
                <w:szCs w:val="22"/>
              </w:rPr>
              <w:t>1..</w:t>
            </w:r>
            <w:proofErr w:type="gramEnd"/>
            <w:r w:rsidRPr="00F537EB">
              <w:rPr>
                <w:szCs w:val="22"/>
              </w:rPr>
              <w:t>28} are valid. For 60 kHz SCS, {</w:t>
            </w:r>
            <w:proofErr w:type="gramStart"/>
            <w:r w:rsidRPr="00F537EB">
              <w:rPr>
                <w:szCs w:val="22"/>
              </w:rPr>
              <w:t>2..</w:t>
            </w:r>
            <w:proofErr w:type="gramEnd"/>
            <w:r w:rsidRPr="00F537EB">
              <w:rPr>
                <w:szCs w:val="22"/>
              </w:rPr>
              <w:t>28} are valid.</w:t>
            </w:r>
          </w:p>
        </w:tc>
      </w:tr>
      <w:tr w:rsidR="008975C1"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8975C1" w:rsidRPr="00F537EB" w:rsidRDefault="008975C1" w:rsidP="008975C1">
            <w:pPr>
              <w:pStyle w:val="TAL"/>
              <w:rPr>
                <w:szCs w:val="22"/>
              </w:rPr>
            </w:pPr>
            <w:proofErr w:type="spellStart"/>
            <w:r w:rsidRPr="00F537EB">
              <w:rPr>
                <w:b/>
                <w:i/>
                <w:szCs w:val="22"/>
              </w:rPr>
              <w:t>pucch</w:t>
            </w:r>
            <w:proofErr w:type="spellEnd"/>
            <w:r w:rsidRPr="00F537EB">
              <w:rPr>
                <w:b/>
                <w:i/>
                <w:szCs w:val="22"/>
              </w:rPr>
              <w:t>-Config</w:t>
            </w:r>
          </w:p>
          <w:p w14:paraId="2481DC3A" w14:textId="77777777" w:rsidR="008975C1" w:rsidRPr="00F537EB" w:rsidRDefault="008975C1" w:rsidP="008975C1">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w:t>
            </w:r>
            <w:proofErr w:type="spellStart"/>
            <w:r w:rsidRPr="00F537EB">
              <w:rPr>
                <w:szCs w:val="22"/>
              </w:rPr>
              <w:t>SpCell</w:t>
            </w:r>
            <w:proofErr w:type="spellEnd"/>
            <w:r w:rsidRPr="00F537EB">
              <w:rPr>
                <w:szCs w:val="22"/>
              </w:rPr>
              <w:t xml:space="preserve"> and PUCCH </w:t>
            </w:r>
            <w:proofErr w:type="spellStart"/>
            <w:r w:rsidRPr="00F537EB">
              <w:rPr>
                <w:szCs w:val="22"/>
              </w:rPr>
              <w:t>SCell</w:t>
            </w:r>
            <w:proofErr w:type="spellEnd"/>
            <w:r w:rsidRPr="00F537EB">
              <w:rPr>
                <w:szCs w:val="22"/>
              </w:rPr>
              <w:t xml:space="preserve">. If supported by the UE, the network may configure at most one additional </w:t>
            </w:r>
            <w:proofErr w:type="spellStart"/>
            <w:r w:rsidRPr="00F537EB">
              <w:rPr>
                <w:szCs w:val="22"/>
              </w:rPr>
              <w:t>SCell</w:t>
            </w:r>
            <w:proofErr w:type="spellEnd"/>
            <w:r w:rsidRPr="00F537EB">
              <w:rPr>
                <w:szCs w:val="22"/>
              </w:rPr>
              <w:t xml:space="preserve"> of a cell group with </w:t>
            </w:r>
            <w:r w:rsidRPr="00F537EB">
              <w:rPr>
                <w:i/>
                <w:szCs w:val="22"/>
              </w:rPr>
              <w:t>PUCCH-Config</w:t>
            </w:r>
            <w:r w:rsidRPr="00F537EB">
              <w:rPr>
                <w:szCs w:val="22"/>
              </w:rPr>
              <w:t xml:space="preserve"> (i.e. PUCCH </w:t>
            </w:r>
            <w:proofErr w:type="spellStart"/>
            <w:r w:rsidRPr="00F537EB">
              <w:rPr>
                <w:szCs w:val="22"/>
              </w:rPr>
              <w:t>SCell</w:t>
            </w:r>
            <w:proofErr w:type="spellEnd"/>
            <w:r w:rsidRPr="00F537EB">
              <w:rPr>
                <w:szCs w:val="22"/>
              </w:rPr>
              <w:t>).</w:t>
            </w:r>
          </w:p>
          <w:p w14:paraId="24EA5857" w14:textId="5A5083E8" w:rsidR="008975C1" w:rsidRPr="00F537EB" w:rsidRDefault="008975C1" w:rsidP="008975C1">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4D4BCF15" w14:textId="7371CBB0" w:rsidR="008975C1" w:rsidRPr="00F537EB" w:rsidRDefault="008975C1" w:rsidP="008975C1">
            <w:pPr>
              <w:pStyle w:val="TAL"/>
              <w:rPr>
                <w:szCs w:val="22"/>
              </w:rPr>
            </w:pPr>
            <w:r w:rsidRPr="00F537EB">
              <w:rPr>
                <w:szCs w:val="22"/>
              </w:rPr>
              <w:t xml:space="preserve">The NW may configure PUCCH for a BWP when setting up the BWP. The network may also add/remove the </w:t>
            </w:r>
            <w:proofErr w:type="spellStart"/>
            <w:r w:rsidRPr="00F537EB">
              <w:rPr>
                <w:i/>
                <w:szCs w:val="22"/>
              </w:rPr>
              <w:t>pucch</w:t>
            </w:r>
            <w:proofErr w:type="spellEnd"/>
            <w:r w:rsidRPr="00F537EB">
              <w:rPr>
                <w:i/>
                <w:szCs w:val="22"/>
              </w:rPr>
              <w:t>-Config</w:t>
            </w:r>
            <w:r w:rsidRPr="00F537EB">
              <w:rPr>
                <w:szCs w:val="22"/>
              </w:rPr>
              <w:t xml:space="preserve"> in an </w:t>
            </w:r>
            <w:proofErr w:type="spellStart"/>
            <w:r w:rsidRPr="00F537EB">
              <w:rPr>
                <w:i/>
                <w:szCs w:val="22"/>
              </w:rPr>
              <w:t>RRCReconfiguration</w:t>
            </w:r>
            <w:proofErr w:type="spellEnd"/>
            <w:r w:rsidRPr="00F537EB">
              <w:rPr>
                <w:szCs w:val="22"/>
              </w:rPr>
              <w:t xml:space="preserve"> with </w:t>
            </w:r>
            <w:proofErr w:type="spellStart"/>
            <w:r w:rsidRPr="00F537EB">
              <w:rPr>
                <w:i/>
                <w:szCs w:val="22"/>
              </w:rPr>
              <w:t>reconfigurationWithSync</w:t>
            </w:r>
            <w:proofErr w:type="spellEnd"/>
            <w:r w:rsidRPr="00F537EB">
              <w:rPr>
                <w:szCs w:val="22"/>
              </w:rPr>
              <w:t xml:space="preserve"> (for </w:t>
            </w:r>
            <w:proofErr w:type="spellStart"/>
            <w:r w:rsidRPr="00F537EB">
              <w:rPr>
                <w:szCs w:val="22"/>
              </w:rPr>
              <w:t>SpCell</w:t>
            </w:r>
            <w:proofErr w:type="spellEnd"/>
            <w:r w:rsidRPr="00F537EB">
              <w:rPr>
                <w:szCs w:val="22"/>
              </w:rPr>
              <w:t xml:space="preserve"> or </w:t>
            </w:r>
            <w:r w:rsidRPr="00F537EB">
              <w:rPr>
                <w:szCs w:val="22"/>
                <w:lang w:eastAsia="zh-CN"/>
              </w:rPr>
              <w:t xml:space="preserve">PUCCH </w:t>
            </w:r>
            <w:proofErr w:type="spellStart"/>
            <w:r w:rsidRPr="00F537EB">
              <w:rPr>
                <w:szCs w:val="22"/>
              </w:rPr>
              <w:t>SCell</w:t>
            </w:r>
            <w:proofErr w:type="spellEnd"/>
            <w:r w:rsidRPr="00F537EB">
              <w:rPr>
                <w:szCs w:val="22"/>
              </w:rPr>
              <w:t xml:space="preserve">) </w:t>
            </w:r>
            <w:r w:rsidRPr="00F537EB">
              <w:rPr>
                <w:szCs w:val="22"/>
                <w:lang w:eastAsia="zh-CN"/>
              </w:rPr>
              <w:t xml:space="preserve">or with </w:t>
            </w:r>
            <w:proofErr w:type="spellStart"/>
            <w:r w:rsidRPr="00F537EB">
              <w:rPr>
                <w:szCs w:val="22"/>
                <w:lang w:eastAsia="zh-CN"/>
              </w:rPr>
              <w:t>SCell</w:t>
            </w:r>
            <w:proofErr w:type="spellEnd"/>
            <w:r w:rsidRPr="00F537EB">
              <w:rPr>
                <w:szCs w:val="22"/>
                <w:lang w:eastAsia="zh-CN"/>
              </w:rPr>
              <w:t xml:space="preserve"> release and add (for PUCCH </w:t>
            </w:r>
            <w:proofErr w:type="spellStart"/>
            <w:r w:rsidRPr="00F537EB">
              <w:rPr>
                <w:szCs w:val="22"/>
                <w:lang w:eastAsia="zh-CN"/>
              </w:rPr>
              <w:t>SCell</w:t>
            </w:r>
            <w:proofErr w:type="spellEnd"/>
            <w:r w:rsidRPr="00F537EB">
              <w:rPr>
                <w:szCs w:val="22"/>
                <w:lang w:eastAsia="zh-CN"/>
              </w:rPr>
              <w:t xml:space="preserve">) </w:t>
            </w:r>
            <w:r w:rsidRPr="00F537EB">
              <w:rPr>
                <w:szCs w:val="22"/>
              </w:rPr>
              <w:t xml:space="preserve">to move the PUCCH between the UL and SUL carrier of one serving cell. In other cases, only modifications of a previously configured </w:t>
            </w:r>
            <w:proofErr w:type="spellStart"/>
            <w:r w:rsidRPr="00F537EB">
              <w:rPr>
                <w:i/>
              </w:rPr>
              <w:t>pucch</w:t>
            </w:r>
            <w:proofErr w:type="spellEnd"/>
            <w:r w:rsidRPr="00F537EB">
              <w:rPr>
                <w:i/>
              </w:rPr>
              <w:t>-Config</w:t>
            </w:r>
            <w:r w:rsidRPr="00F537EB">
              <w:rPr>
                <w:szCs w:val="22"/>
              </w:rPr>
              <w:t xml:space="preserve"> are allowed.</w:t>
            </w:r>
          </w:p>
          <w:p w14:paraId="70542B6C" w14:textId="77777777" w:rsidR="008975C1" w:rsidRPr="00F537EB" w:rsidRDefault="008975C1" w:rsidP="008975C1">
            <w:pPr>
              <w:pStyle w:val="TAL"/>
              <w:rPr>
                <w:szCs w:val="22"/>
              </w:rPr>
            </w:pPr>
            <w:r w:rsidRPr="00F537EB">
              <w:rPr>
                <w:szCs w:val="22"/>
              </w:rPr>
              <w:t>If one (S)UL BWP of a serving cell is configured with PUCCH, all other (S)UL BWPs must be configured with PUCCH, too.</w:t>
            </w:r>
          </w:p>
        </w:tc>
      </w:tr>
      <w:tr w:rsidR="008975C1"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8975C1" w:rsidRPr="00F537EB" w:rsidRDefault="008975C1" w:rsidP="008975C1">
            <w:pPr>
              <w:pStyle w:val="TAL"/>
              <w:rPr>
                <w:b/>
                <w:bCs/>
                <w:i/>
                <w:iCs/>
                <w:lang w:eastAsia="x-none"/>
              </w:rPr>
            </w:pPr>
            <w:proofErr w:type="spellStart"/>
            <w:r w:rsidRPr="00F537EB">
              <w:rPr>
                <w:b/>
                <w:bCs/>
                <w:i/>
                <w:iCs/>
                <w:lang w:eastAsia="x-none"/>
              </w:rPr>
              <w:t>pucch-ConfigurationList</w:t>
            </w:r>
            <w:proofErr w:type="spellEnd"/>
          </w:p>
          <w:p w14:paraId="0BFA40E8" w14:textId="77777777" w:rsidR="008975C1" w:rsidRPr="00F537EB" w:rsidRDefault="008975C1" w:rsidP="008975C1">
            <w:pPr>
              <w:pStyle w:val="TAL"/>
            </w:pPr>
            <w:r w:rsidRPr="00F537EB">
              <w:t>PUCCH configurations for two simultaneously constructed HARQ-ACK codebooks (see TS 38.213 [13], clause 9.1).</w:t>
            </w:r>
          </w:p>
          <w:p w14:paraId="1A98BDD4" w14:textId="410E0584" w:rsidR="008975C1" w:rsidRPr="00F537EB" w:rsidRDefault="008975C1" w:rsidP="008975C1">
            <w:pPr>
              <w:pStyle w:val="TAL"/>
            </w:pPr>
            <w:r w:rsidRPr="00F537EB">
              <w:t>Editor's note:</w:t>
            </w:r>
            <w:r w:rsidRPr="00F537EB">
              <w:rPr>
                <w:lang w:eastAsia="zh-CN"/>
              </w:rPr>
              <w:t xml:space="preserve"> From</w:t>
            </w:r>
            <w:r w:rsidRPr="00F537EB">
              <w:t xml:space="preserve"> RAN1 Rapporteur Note: We don't have agreement on whether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yet. However, we agreed to do separate configuration for all the remaining RRC parameter. From RRC parameter implementation perspective, it seems easier to introduce separate PUCCH-</w:t>
            </w:r>
            <w:proofErr w:type="spellStart"/>
            <w:r w:rsidRPr="00F537EB">
              <w:t>Confi</w:t>
            </w:r>
            <w:proofErr w:type="spellEnd"/>
            <w:r w:rsidRPr="00F537EB">
              <w:t xml:space="preserve"> for different HARQ-ACK codebooks. If there is no need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the </w:t>
            </w:r>
            <w:proofErr w:type="spellStart"/>
            <w:r w:rsidRPr="00F537EB">
              <w:t>corrsponding</w:t>
            </w:r>
            <w:proofErr w:type="spellEnd"/>
            <w:r w:rsidRPr="00F537EB">
              <w:t xml:space="preserve"> configuration </w:t>
            </w:r>
            <w:proofErr w:type="spellStart"/>
            <w:r w:rsidRPr="00F537EB">
              <w:t>can not</w:t>
            </w:r>
            <w:proofErr w:type="spellEnd"/>
            <w:r w:rsidRPr="00F537EB">
              <w:t xml:space="preserve"> include these two optional parameters and then in RAN1 spec can indicate that SR PUCCH resource and multi-CSI PUCCH resource can just follow the configuration in one of the PUCCH configurations.   </w:t>
            </w:r>
          </w:p>
          <w:p w14:paraId="637948E8" w14:textId="73740BE3" w:rsidR="008975C1" w:rsidRPr="00F537EB" w:rsidRDefault="008975C1" w:rsidP="008975C1">
            <w:pPr>
              <w:pStyle w:val="TAL"/>
            </w:pPr>
            <w:r w:rsidRPr="00F537EB">
              <w:t xml:space="preserve">Editor's note: It is not clear about how to use the </w:t>
            </w:r>
            <w:proofErr w:type="spellStart"/>
            <w:r w:rsidRPr="00F537EB">
              <w:rPr>
                <w:i/>
                <w:iCs/>
              </w:rPr>
              <w:t>pucch-ConfigurationList</w:t>
            </w:r>
            <w:proofErr w:type="spellEnd"/>
            <w:r w:rsidRPr="00F537EB">
              <w:rPr>
                <w:i/>
                <w:iCs/>
              </w:rPr>
              <w:t xml:space="preserve"> </w:t>
            </w:r>
            <w:r w:rsidRPr="00F537EB">
              <w:t xml:space="preserve">for PUCCH resources for SR and CSI in RAN2 understandings, for example, whether to use a PUCCH Config ID to indicate the corresponding </w:t>
            </w:r>
            <w:proofErr w:type="spellStart"/>
            <w:r w:rsidRPr="00F537EB">
              <w:rPr>
                <w:i/>
                <w:iCs/>
              </w:rPr>
              <w:t>pucch</w:t>
            </w:r>
            <w:proofErr w:type="spellEnd"/>
            <w:r w:rsidRPr="00F537EB">
              <w:rPr>
                <w:i/>
                <w:iCs/>
              </w:rPr>
              <w:t>-Config</w:t>
            </w:r>
            <w:r w:rsidRPr="00F537EB">
              <w:t xml:space="preserve"> in the </w:t>
            </w:r>
            <w:proofErr w:type="spellStart"/>
            <w:r w:rsidRPr="00F537EB">
              <w:rPr>
                <w:i/>
                <w:iCs/>
              </w:rPr>
              <w:t>pucch-ConfigurationList</w:t>
            </w:r>
            <w:proofErr w:type="spellEnd"/>
            <w:r w:rsidRPr="00F537EB">
              <w:t xml:space="preserve"> for a PUCCH resource. More RAN1 inputs are needed.</w:t>
            </w:r>
          </w:p>
        </w:tc>
      </w:tr>
      <w:tr w:rsidR="008975C1"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8975C1" w:rsidRPr="00F537EB" w:rsidRDefault="008975C1" w:rsidP="008975C1">
            <w:pPr>
              <w:pStyle w:val="TAL"/>
              <w:rPr>
                <w:szCs w:val="22"/>
              </w:rPr>
            </w:pPr>
            <w:proofErr w:type="spellStart"/>
            <w:r w:rsidRPr="00F537EB">
              <w:rPr>
                <w:b/>
                <w:i/>
                <w:szCs w:val="22"/>
              </w:rPr>
              <w:t>pusch</w:t>
            </w:r>
            <w:proofErr w:type="spellEnd"/>
            <w:r w:rsidRPr="00F537EB">
              <w:rPr>
                <w:b/>
                <w:i/>
                <w:szCs w:val="22"/>
              </w:rPr>
              <w:t>-Config</w:t>
            </w:r>
          </w:p>
          <w:p w14:paraId="522284E2" w14:textId="5153991C" w:rsidR="008975C1" w:rsidRPr="00F537EB" w:rsidRDefault="008975C1" w:rsidP="008975C1">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8975C1"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8975C1" w:rsidRPr="00F537EB" w:rsidRDefault="008975C1" w:rsidP="008975C1">
            <w:pPr>
              <w:pStyle w:val="TAL"/>
              <w:rPr>
                <w:szCs w:val="22"/>
              </w:rPr>
            </w:pPr>
            <w:proofErr w:type="spellStart"/>
            <w:r w:rsidRPr="00F537EB">
              <w:rPr>
                <w:b/>
                <w:i/>
                <w:szCs w:val="22"/>
              </w:rPr>
              <w:t>srs</w:t>
            </w:r>
            <w:proofErr w:type="spellEnd"/>
            <w:r w:rsidRPr="00F537EB">
              <w:rPr>
                <w:b/>
                <w:i/>
                <w:szCs w:val="22"/>
              </w:rPr>
              <w:t>-Config</w:t>
            </w:r>
          </w:p>
          <w:p w14:paraId="33C6E772" w14:textId="4ED30172" w:rsidR="008975C1" w:rsidRPr="00F537EB" w:rsidRDefault="008975C1" w:rsidP="008975C1">
            <w:pPr>
              <w:pStyle w:val="TAL"/>
              <w:rPr>
                <w:szCs w:val="22"/>
              </w:rPr>
            </w:pPr>
            <w:r w:rsidRPr="00F537EB">
              <w:rPr>
                <w:szCs w:val="22"/>
              </w:rPr>
              <w:t>Uplink sounding reference signal configuration.</w:t>
            </w:r>
          </w:p>
        </w:tc>
      </w:tr>
      <w:tr w:rsidR="008975C1"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8975C1" w:rsidRPr="00F537EB" w:rsidRDefault="008975C1" w:rsidP="008975C1">
            <w:pPr>
              <w:pStyle w:val="TAL"/>
              <w:rPr>
                <w:b/>
                <w:bCs/>
                <w:i/>
                <w:iCs/>
              </w:rPr>
            </w:pPr>
            <w:proofErr w:type="spellStart"/>
            <w:r w:rsidRPr="00F537EB">
              <w:rPr>
                <w:b/>
                <w:bCs/>
                <w:i/>
                <w:iCs/>
              </w:rPr>
              <w:t>useInterlacePUCCH</w:t>
            </w:r>
            <w:proofErr w:type="spellEnd"/>
            <w:r w:rsidRPr="00F537EB">
              <w:rPr>
                <w:b/>
                <w:bCs/>
                <w:i/>
                <w:iCs/>
              </w:rPr>
              <w:t>-PUSCH</w:t>
            </w:r>
          </w:p>
          <w:p w14:paraId="32CB802A" w14:textId="77777777" w:rsidR="008975C1" w:rsidRPr="00F537EB" w:rsidRDefault="008975C1" w:rsidP="008975C1">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proofErr w:type="spellStart"/>
            <w:r w:rsidRPr="00F537EB">
              <w:rPr>
                <w:rFonts w:eastAsia="Calibri"/>
                <w:i/>
                <w:szCs w:val="22"/>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UplinkDedicated</w:t>
            </w:r>
            <w:proofErr w:type="spellEnd"/>
            <w:r w:rsidRPr="00F537EB">
              <w:rPr>
                <w:rFonts w:eastAsia="Calibri"/>
                <w:szCs w:val="22"/>
              </w:rPr>
              <w:t xml:space="preserve"> of an </w:t>
            </w:r>
            <w:proofErr w:type="spellStart"/>
            <w:r w:rsidRPr="00F537EB">
              <w:rPr>
                <w:rFonts w:eastAsia="Calibri"/>
                <w:szCs w:val="22"/>
              </w:rPr>
              <w:t>SpCell</w:t>
            </w:r>
            <w:proofErr w:type="spellEnd"/>
            <w:r w:rsidRPr="00F537EB">
              <w:rPr>
                <w:rFonts w:eastAsia="Calibri"/>
                <w:szCs w:val="22"/>
              </w:rPr>
              <w:t xml:space="preserve">.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426" w:name="_Toc20425957"/>
      <w:bookmarkStart w:id="427"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428" w:name="_Toc36757105"/>
      <w:bookmarkStart w:id="429" w:name="_Toc36836646"/>
      <w:bookmarkStart w:id="430" w:name="_Toc36843623"/>
      <w:bookmarkStart w:id="431" w:name="_Toc37067912"/>
      <w:r w:rsidRPr="00F537EB">
        <w:t>–</w:t>
      </w:r>
      <w:r w:rsidRPr="00F537EB">
        <w:tab/>
      </w:r>
      <w:proofErr w:type="spellStart"/>
      <w:r w:rsidRPr="00F537EB">
        <w:rPr>
          <w:i/>
        </w:rPr>
        <w:t>ConfiguredGrantConfig</w:t>
      </w:r>
      <w:bookmarkEnd w:id="426"/>
      <w:bookmarkEnd w:id="427"/>
      <w:bookmarkEnd w:id="428"/>
      <w:bookmarkEnd w:id="429"/>
      <w:bookmarkEnd w:id="430"/>
      <w:bookmarkEnd w:id="431"/>
      <w:proofErr w:type="spellEnd"/>
    </w:p>
    <w:p w14:paraId="4D4CCC53" w14:textId="3ACD7F84" w:rsidR="002C5D28" w:rsidRPr="00F537EB" w:rsidRDefault="002C5D28" w:rsidP="002C5D28">
      <w:r w:rsidRPr="00F537EB">
        <w:t xml:space="preserve">The IE </w:t>
      </w:r>
      <w:proofErr w:type="spellStart"/>
      <w:r w:rsidRPr="00F537EB">
        <w:rPr>
          <w:i/>
        </w:rPr>
        <w:t>ConfiguredGrantConfig</w:t>
      </w:r>
      <w:proofErr w:type="spellEnd"/>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proofErr w:type="spellStart"/>
      <w:r w:rsidRPr="00F537EB">
        <w:rPr>
          <w:i/>
        </w:rPr>
        <w:t>ConfiguredGrantConfig</w:t>
      </w:r>
      <w:proofErr w:type="spellEnd"/>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lastRenderedPageBreak/>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348E1318" w:rsidR="008F1816" w:rsidRPr="00F537EB" w:rsidRDefault="008F1816" w:rsidP="003B6316">
      <w:pPr>
        <w:pStyle w:val="PL"/>
      </w:pPr>
      <w:r w:rsidRPr="00F537EB">
        <w:t xml:space="preserve">        timeReferenceSFN-r16                ENUMERATED {sfn512}                                                 OPTIONAL    -- Need </w:t>
      </w:r>
      <w:ins w:id="432" w:author="Ericsson" w:date="2020-05-05T17:33:00Z">
        <w:r w:rsidR="00374148">
          <w:t>S</w:t>
        </w:r>
      </w:ins>
      <w:del w:id="433" w:author="Ericsson" w:date="2020-05-05T17:33:00Z">
        <w:r w:rsidRPr="00F537EB" w:rsidDel="00374148">
          <w:delText>R</w:delText>
        </w:r>
      </w:del>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434" w:author="Ericsson" w:date="2020-04-24T13:49:00Z">
        <w:r w:rsidRPr="00F537EB" w:rsidDel="003D072A">
          <w:delText>Re</w:delText>
        </w:r>
      </w:del>
      <w:r w:rsidRPr="00F537EB">
        <w:t xml:space="preserve">Tx-r16                      </w:t>
      </w:r>
      <w:ins w:id="435"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lastRenderedPageBreak/>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proofErr w:type="spellStart"/>
            <w:r w:rsidRPr="00F537EB">
              <w:rPr>
                <w:i/>
                <w:szCs w:val="22"/>
              </w:rPr>
              <w:lastRenderedPageBreak/>
              <w:t>ConfiguredGrantConfig</w:t>
            </w:r>
            <w:proofErr w:type="spellEnd"/>
            <w:r w:rsidRPr="00F537EB">
              <w:rPr>
                <w:i/>
                <w:szCs w:val="22"/>
              </w:rPr>
              <w:t xml:space="preserve">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proofErr w:type="spellStart"/>
            <w:r w:rsidRPr="00F537EB">
              <w:rPr>
                <w:b/>
                <w:i/>
                <w:szCs w:val="22"/>
              </w:rPr>
              <w:t>antennaPort</w:t>
            </w:r>
            <w:proofErr w:type="spellEnd"/>
          </w:p>
          <w:p w14:paraId="403DE9E2" w14:textId="77777777" w:rsidR="002C5D28" w:rsidRPr="00F537EB" w:rsidRDefault="002C5D28" w:rsidP="00F43D0B">
            <w:pPr>
              <w:pStyle w:val="TAL"/>
              <w:rPr>
                <w:szCs w:val="22"/>
              </w:rPr>
            </w:pPr>
            <w:r w:rsidRPr="00F537EB">
              <w:rPr>
                <w:szCs w:val="22"/>
              </w:rPr>
              <w:t xml:space="preserve">Indicates the antenna port(s) to be used for this configuration, and the maximum </w:t>
            </w:r>
            <w:proofErr w:type="spellStart"/>
            <w:r w:rsidRPr="00F537EB">
              <w:rPr>
                <w:szCs w:val="22"/>
              </w:rPr>
              <w:t>bitwidth</w:t>
            </w:r>
            <w:proofErr w:type="spellEnd"/>
            <w:r w:rsidRPr="00F537EB">
              <w:rPr>
                <w:szCs w:val="22"/>
              </w:rPr>
              <w:t xml:space="preserve">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proofErr w:type="spellStart"/>
            <w:r w:rsidRPr="00F537EB">
              <w:rPr>
                <w:b/>
                <w:bCs/>
                <w:i/>
                <w:iCs/>
              </w:rPr>
              <w:t>autonomous</w:t>
            </w:r>
            <w:del w:id="436" w:author="Ericsson" w:date="2020-04-24T13:50:00Z">
              <w:r w:rsidRPr="00F537EB" w:rsidDel="000A1925">
                <w:rPr>
                  <w:b/>
                  <w:bCs/>
                  <w:i/>
                  <w:iCs/>
                </w:rPr>
                <w:delText>Re</w:delText>
              </w:r>
            </w:del>
            <w:r w:rsidRPr="00F537EB">
              <w:rPr>
                <w:b/>
                <w:bCs/>
                <w:i/>
                <w:iCs/>
              </w:rPr>
              <w:t>Tx</w:t>
            </w:r>
            <w:proofErr w:type="spellEnd"/>
          </w:p>
          <w:p w14:paraId="38F87363" w14:textId="77777777" w:rsidR="008F1816" w:rsidRPr="00F537EB" w:rsidDel="000A1925" w:rsidRDefault="008F1816" w:rsidP="008F1816">
            <w:pPr>
              <w:pStyle w:val="TAL"/>
              <w:rPr>
                <w:del w:id="437" w:author="Ericsson" w:date="2020-04-24T13:50:00Z"/>
              </w:rPr>
            </w:pPr>
            <w:r w:rsidRPr="00F537EB">
              <w:t xml:space="preserve">If this field is present, the Configured Grant configuration is configured with autonomous </w:t>
            </w:r>
            <w:del w:id="438"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439"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proofErr w:type="spellStart"/>
            <w:r w:rsidRPr="00F537EB">
              <w:rPr>
                <w:b/>
                <w:i/>
              </w:rPr>
              <w:t>betaOffsetCG</w:t>
            </w:r>
            <w:proofErr w:type="spellEnd"/>
            <w:r w:rsidRPr="00F537EB">
              <w:rPr>
                <w:b/>
                <w:i/>
              </w:rPr>
              <w:t>-UCI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w:t>
            </w:r>
            <w:proofErr w:type="spellStart"/>
            <w:r w:rsidRPr="00F537EB">
              <w:rPr>
                <w:b/>
                <w:i/>
              </w:rPr>
              <w:t>SharingOffset</w:t>
            </w:r>
            <w:proofErr w:type="spellEnd"/>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minDFIDelay</w:t>
            </w:r>
            <w:proofErr w:type="spellEnd"/>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roofErr w:type="gramStart"/>
            <w:r w:rsidRPr="00F537EB">
              <w:rPr>
                <w:rFonts w:cs="Arial"/>
                <w:szCs w:val="22"/>
              </w:rPr>
              <w:t>)..</w:t>
            </w:r>
            <w:proofErr w:type="gramEnd"/>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nrofPUSCH</w:t>
            </w:r>
            <w:proofErr w:type="spellEnd"/>
            <w:r w:rsidRPr="00F537EB">
              <w:rPr>
                <w:rFonts w:cs="Arial"/>
                <w:b/>
                <w:i/>
                <w:szCs w:val="22"/>
              </w:rPr>
              <w:t>-</w:t>
            </w:r>
            <w:proofErr w:type="spellStart"/>
            <w:r w:rsidRPr="00F537EB">
              <w:rPr>
                <w:rFonts w:cs="Arial"/>
                <w:b/>
                <w:i/>
                <w:szCs w:val="22"/>
              </w:rPr>
              <w:t>InSlot</w:t>
            </w:r>
            <w:proofErr w:type="spellEnd"/>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nrofSlots</w:t>
            </w:r>
            <w:proofErr w:type="spellEnd"/>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RetransmissionTimer</w:t>
            </w:r>
            <w:proofErr w:type="spellEnd"/>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w:t>
            </w:r>
            <w:proofErr w:type="spellStart"/>
            <w:r w:rsidRPr="00F537EB">
              <w:rPr>
                <w:rFonts w:cs="Arial"/>
                <w:i/>
                <w:szCs w:val="22"/>
              </w:rPr>
              <w:t>RetransmissionTimer</w:t>
            </w:r>
            <w:proofErr w:type="spellEnd"/>
            <w:r w:rsidRPr="00F537EB">
              <w:rPr>
                <w:rFonts w:cs="Arial"/>
                <w:szCs w:val="22"/>
              </w:rPr>
              <w:t xml:space="preserve"> is always less than the value of </w:t>
            </w:r>
            <w:proofErr w:type="spellStart"/>
            <w:r w:rsidRPr="00F537EB">
              <w:rPr>
                <w:rFonts w:cs="Arial"/>
                <w:i/>
                <w:szCs w:val="22"/>
              </w:rPr>
              <w:t>configuredGrantTimer</w:t>
            </w:r>
            <w:proofErr w:type="spellEnd"/>
            <w:r w:rsidRPr="00F537EB">
              <w:rPr>
                <w:rFonts w:cs="Arial"/>
                <w:i/>
                <w:szCs w:val="22"/>
              </w:rPr>
              <w:t>.</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InsideCOT</w:t>
            </w:r>
            <w:proofErr w:type="spellEnd"/>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OutsideCOT</w:t>
            </w:r>
            <w:proofErr w:type="spellEnd"/>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InsideCOT</w:t>
            </w:r>
            <w:proofErr w:type="spellEnd"/>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OutsideCOT</w:t>
            </w:r>
            <w:proofErr w:type="spellEnd"/>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proofErr w:type="spellStart"/>
            <w:r w:rsidRPr="00F537EB">
              <w:rPr>
                <w:b/>
                <w:i/>
              </w:rPr>
              <w:lastRenderedPageBreak/>
              <w:t>channelAccessPriority</w:t>
            </w:r>
            <w:proofErr w:type="spellEnd"/>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proofErr w:type="spellStart"/>
            <w:r w:rsidRPr="00F537EB">
              <w:rPr>
                <w:b/>
                <w:i/>
                <w:szCs w:val="22"/>
              </w:rPr>
              <w:t>configuredGrantConfigIndex</w:t>
            </w:r>
            <w:proofErr w:type="spellEnd"/>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proofErr w:type="spellStart"/>
            <w:r w:rsidRPr="00F537EB">
              <w:rPr>
                <w:b/>
                <w:i/>
                <w:szCs w:val="22"/>
              </w:rPr>
              <w:t>configuredGrantConfigIndexMAC</w:t>
            </w:r>
            <w:proofErr w:type="spellEnd"/>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proofErr w:type="spellStart"/>
            <w:r w:rsidRPr="00F537EB">
              <w:rPr>
                <w:b/>
                <w:i/>
                <w:szCs w:val="22"/>
              </w:rPr>
              <w:t>configuredGrantTimer</w:t>
            </w:r>
            <w:proofErr w:type="spellEnd"/>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w:t>
            </w:r>
            <w:proofErr w:type="spellStart"/>
            <w:r w:rsidR="00DE53FB" w:rsidRPr="00F537EB">
              <w:rPr>
                <w:rFonts w:cs="Arial"/>
                <w:i/>
                <w:szCs w:val="22"/>
              </w:rPr>
              <w:t>RetransmissonTimer</w:t>
            </w:r>
            <w:proofErr w:type="spellEnd"/>
            <w:r w:rsidR="00DE53FB" w:rsidRPr="00F537EB">
              <w:rPr>
                <w:rFonts w:cs="Arial"/>
                <w:szCs w:val="22"/>
              </w:rPr>
              <w:t xml:space="preserve"> is configured, if HARQ processes are shared among different configured grants on the same BWP, </w:t>
            </w:r>
            <w:proofErr w:type="spellStart"/>
            <w:r w:rsidR="00DE53FB" w:rsidRPr="00F537EB">
              <w:rPr>
                <w:rFonts w:cs="Arial"/>
                <w:i/>
                <w:szCs w:val="22"/>
              </w:rPr>
              <w:t>configuredGrantTimer</w:t>
            </w:r>
            <w:proofErr w:type="spellEnd"/>
            <w:r w:rsidR="00DE53FB" w:rsidRPr="00F537EB">
              <w:rPr>
                <w:rFonts w:cs="Arial"/>
                <w:i/>
                <w:szCs w:val="22"/>
              </w:rPr>
              <w:t xml:space="preserve">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proofErr w:type="spellStart"/>
            <w:r w:rsidRPr="00F537EB">
              <w:rPr>
                <w:b/>
                <w:i/>
                <w:szCs w:val="22"/>
              </w:rPr>
              <w:t>dmrs-SeqInitialization</w:t>
            </w:r>
            <w:proofErr w:type="spellEnd"/>
          </w:p>
          <w:p w14:paraId="05BE9A92" w14:textId="77777777" w:rsidR="002C5D28" w:rsidRPr="00F537EB" w:rsidRDefault="002C5D28" w:rsidP="00F43D0B">
            <w:pPr>
              <w:pStyle w:val="TAL"/>
              <w:rPr>
                <w:szCs w:val="22"/>
              </w:rPr>
            </w:pPr>
            <w:r w:rsidRPr="00F537EB">
              <w:rPr>
                <w:szCs w:val="22"/>
              </w:rPr>
              <w:t xml:space="preserve">The network configures this field if </w:t>
            </w:r>
            <w:proofErr w:type="spellStart"/>
            <w:r w:rsidRPr="00F537EB">
              <w:rPr>
                <w:i/>
              </w:rPr>
              <w:t>transformPrecoder</w:t>
            </w:r>
            <w:proofErr w:type="spellEnd"/>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proofErr w:type="spellStart"/>
            <w:r w:rsidRPr="00F537EB">
              <w:rPr>
                <w:b/>
                <w:i/>
                <w:szCs w:val="22"/>
              </w:rPr>
              <w:t>frequencyDomainAllocation</w:t>
            </w:r>
            <w:proofErr w:type="spellEnd"/>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proofErr w:type="spellStart"/>
            <w:r w:rsidRPr="00F537EB">
              <w:rPr>
                <w:b/>
                <w:i/>
                <w:szCs w:val="22"/>
              </w:rPr>
              <w:t>frequencyHopping</w:t>
            </w:r>
            <w:proofErr w:type="spellEnd"/>
          </w:p>
          <w:p w14:paraId="036F388C" w14:textId="0DDEDEE9" w:rsidR="002C5D28" w:rsidRPr="00F537EB" w:rsidRDefault="002C5D28" w:rsidP="00F43D0B">
            <w:pPr>
              <w:pStyle w:val="TAL"/>
              <w:rPr>
                <w:szCs w:val="22"/>
              </w:rPr>
            </w:pPr>
            <w:r w:rsidRPr="00F537EB">
              <w:rPr>
                <w:szCs w:val="22"/>
              </w:rPr>
              <w:t xml:space="preserve">The value </w:t>
            </w:r>
            <w:proofErr w:type="spellStart"/>
            <w:r w:rsidRPr="00F537EB">
              <w:rPr>
                <w:i/>
                <w:szCs w:val="22"/>
              </w:rPr>
              <w:t>intraSlot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proofErr w:type="spellStart"/>
            <w:r w:rsidRPr="00F537EB">
              <w:rPr>
                <w:i/>
                <w:szCs w:val="22"/>
              </w:rPr>
              <w:t>interSlot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proofErr w:type="spellStart"/>
            <w:r w:rsidR="00130EFC" w:rsidRPr="00F537EB">
              <w:rPr>
                <w:i/>
                <w:szCs w:val="22"/>
              </w:rPr>
              <w:t>frequencyHopping</w:t>
            </w:r>
            <w:proofErr w:type="spellEnd"/>
            <w:r w:rsidR="00130EFC" w:rsidRPr="00F537EB">
              <w:rPr>
                <w:szCs w:val="22"/>
              </w:rPr>
              <w:t xml:space="preserve"> refers to configured grant for </w:t>
            </w:r>
            <w:r w:rsidR="00C76602" w:rsidRPr="00F537EB">
              <w:rPr>
                <w:szCs w:val="22"/>
              </w:rPr>
              <w:t>'</w:t>
            </w:r>
            <w:proofErr w:type="spellStart"/>
            <w:r w:rsidR="00130EFC" w:rsidRPr="00F537EB">
              <w:rPr>
                <w:szCs w:val="22"/>
              </w:rPr>
              <w:t>pusch-RepTypeA</w:t>
            </w:r>
            <w:proofErr w:type="spellEnd"/>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proofErr w:type="spellStart"/>
            <w:r w:rsidRPr="00F537EB">
              <w:rPr>
                <w:b/>
                <w:i/>
                <w:szCs w:val="22"/>
              </w:rPr>
              <w:t>frequencyHoppingOffset</w:t>
            </w:r>
            <w:proofErr w:type="spellEnd"/>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proofErr w:type="spellStart"/>
            <w:r w:rsidRPr="00F537EB">
              <w:rPr>
                <w:b/>
                <w:bCs/>
                <w:i/>
                <w:iCs/>
                <w:lang w:eastAsia="x-none"/>
              </w:rPr>
              <w:t>frequencyHoppingPUSCH</w:t>
            </w:r>
            <w:proofErr w:type="spellEnd"/>
            <w:r w:rsidRPr="00F537EB">
              <w:rPr>
                <w:b/>
                <w:bCs/>
                <w:i/>
                <w:iCs/>
                <w:lang w:eastAsia="x-none"/>
              </w:rPr>
              <w:t>-RepTypeB</w:t>
            </w:r>
          </w:p>
          <w:p w14:paraId="109E5857" w14:textId="2A2DBB4F" w:rsidR="00130EFC" w:rsidRPr="00F537EB" w:rsidRDefault="00130EFC" w:rsidP="00AB77CA">
            <w:pPr>
              <w:pStyle w:val="TAL"/>
            </w:pPr>
            <w:r w:rsidRPr="00F537EB">
              <w:t xml:space="preserve">Indicates the frequency hopping scheme for Type 1 CG when </w:t>
            </w:r>
            <w:proofErr w:type="spellStart"/>
            <w:r w:rsidRPr="00F537EB">
              <w:rPr>
                <w:i/>
                <w:iCs/>
                <w:lang w:eastAsia="x-none"/>
              </w:rPr>
              <w:t>pusch-RepTypeIndicator</w:t>
            </w:r>
            <w:proofErr w:type="spellEnd"/>
            <w:r w:rsidRPr="00F537EB">
              <w:t xml:space="preserve"> is set to </w:t>
            </w:r>
            <w:r w:rsidR="00C76602" w:rsidRPr="00F537EB">
              <w:t>'</w:t>
            </w:r>
            <w:proofErr w:type="spellStart"/>
            <w:r w:rsidRPr="00F537EB">
              <w:t>pusch</w:t>
            </w:r>
            <w:proofErr w:type="spellEnd"/>
            <w:r w:rsidRPr="00F537EB">
              <w:t>-RepTypeB</w:t>
            </w:r>
            <w:r w:rsidR="00C76602" w:rsidRPr="00F537EB">
              <w:t>'</w:t>
            </w:r>
            <w:r w:rsidRPr="00F537EB">
              <w:t xml:space="preserve"> (see TS 38.214 [19], clause 6.1). The value </w:t>
            </w:r>
            <w:proofErr w:type="spellStart"/>
            <w:r w:rsidRPr="00F537EB">
              <w:rPr>
                <w:i/>
                <w:iCs/>
                <w:lang w:eastAsia="x-none"/>
              </w:rPr>
              <w:t>interRepetition</w:t>
            </w:r>
            <w:proofErr w:type="spellEnd"/>
            <w:r w:rsidRPr="00F537EB">
              <w:t xml:space="preserve"> enables </w:t>
            </w:r>
            <w:r w:rsidR="00C76602" w:rsidRPr="00F537EB">
              <w:t>'</w:t>
            </w:r>
            <w:r w:rsidRPr="00F537EB">
              <w:t>Inter-repetition frequency hopping</w:t>
            </w:r>
            <w:r w:rsidR="00C76602" w:rsidRPr="00F537EB">
              <w:t>'</w:t>
            </w:r>
            <w:r w:rsidRPr="00F537EB">
              <w:t xml:space="preserve">, and the value </w:t>
            </w:r>
            <w:proofErr w:type="spellStart"/>
            <w:r w:rsidRPr="00F537EB">
              <w:rPr>
                <w:i/>
                <w:iCs/>
                <w:lang w:eastAsia="x-none"/>
              </w:rPr>
              <w:t>interSlot</w:t>
            </w:r>
            <w:proofErr w:type="spellEnd"/>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 xml:space="preserve">s note: FFS on </w:t>
            </w:r>
            <w:proofErr w:type="spellStart"/>
            <w:r w:rsidRPr="00F537EB">
              <w:t>intraRepetition</w:t>
            </w:r>
            <w:proofErr w:type="spellEnd"/>
            <w:r w:rsidRPr="00F537EB">
              <w:t xml:space="preserve">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r w:rsidRPr="00F537EB">
              <w:t>(</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proofErr w:type="spellStart"/>
            <w:r w:rsidRPr="00F537EB">
              <w:rPr>
                <w:i/>
                <w:iCs/>
              </w:rPr>
              <w:t>nrofHARQ</w:t>
            </w:r>
            <w:proofErr w:type="spellEnd"/>
            <w:r w:rsidRPr="00F537EB">
              <w:rPr>
                <w:i/>
                <w:iCs/>
              </w:rPr>
              <w:t>-Processes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proofErr w:type="spellStart"/>
            <w:r w:rsidRPr="00F537EB">
              <w:rPr>
                <w:b/>
                <w:i/>
                <w:szCs w:val="22"/>
              </w:rPr>
              <w:t>mcs-TableTransformPrecoder</w:t>
            </w:r>
            <w:proofErr w:type="spellEnd"/>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proofErr w:type="spellStart"/>
            <w:r w:rsidRPr="00F537EB">
              <w:rPr>
                <w:b/>
                <w:i/>
                <w:szCs w:val="22"/>
              </w:rPr>
              <w:t>mcsAndTBS</w:t>
            </w:r>
            <w:proofErr w:type="spellEnd"/>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w:t>
            </w:r>
            <w:proofErr w:type="gramStart"/>
            <w:r w:rsidRPr="00F537EB">
              <w:rPr>
                <w:szCs w:val="22"/>
              </w:rPr>
              <w:t>={</w:t>
            </w:r>
            <w:proofErr w:type="gramEnd"/>
            <w:r w:rsidRPr="00F537EB">
              <w:rPr>
                <w:szCs w:val="22"/>
              </w:rPr>
              <w:t>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w:t>
            </w:r>
            <w:proofErr w:type="gramStart"/>
            <w:r w:rsidRPr="00F537EB">
              <w:rPr>
                <w:szCs w:val="22"/>
              </w:rPr>
              <w:t>={</w:t>
            </w:r>
            <w:proofErr w:type="gramEnd"/>
            <w:r w:rsidRPr="00F537EB">
              <w:rPr>
                <w:szCs w:val="22"/>
              </w:rPr>
              <w:t>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proofErr w:type="spellStart"/>
            <w:r w:rsidRPr="00F537EB">
              <w:rPr>
                <w:b/>
                <w:i/>
                <w:szCs w:val="22"/>
              </w:rPr>
              <w:t>periodicityExt</w:t>
            </w:r>
            <w:proofErr w:type="spellEnd"/>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 xml:space="preserve">The following </w:t>
            </w:r>
            <w:proofErr w:type="spellStart"/>
            <w:r w:rsidRPr="00F537EB">
              <w:t>periodicites</w:t>
            </w:r>
            <w:proofErr w:type="spellEnd"/>
            <w:r w:rsidRPr="00F537EB">
              <w:t xml:space="preserve">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*12,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proofErr w:type="spellStart"/>
            <w:r w:rsidRPr="00F537EB">
              <w:rPr>
                <w:b/>
                <w:i/>
                <w:szCs w:val="22"/>
              </w:rPr>
              <w:t>phy-PriorityIndex</w:t>
            </w:r>
            <w:proofErr w:type="spellEnd"/>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proofErr w:type="spellStart"/>
            <w:r w:rsidRPr="00F537EB">
              <w:rPr>
                <w:b/>
                <w:i/>
                <w:szCs w:val="22"/>
              </w:rPr>
              <w:t>powerControlLoopToUse</w:t>
            </w:r>
            <w:proofErr w:type="spellEnd"/>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proofErr w:type="spellStart"/>
            <w:r w:rsidRPr="00F537EB">
              <w:rPr>
                <w:b/>
                <w:bCs/>
                <w:i/>
                <w:iCs/>
                <w:lang w:eastAsia="x-none"/>
              </w:rPr>
              <w:t>pusch-RepTypeIndicator</w:t>
            </w:r>
            <w:proofErr w:type="spellEnd"/>
          </w:p>
          <w:p w14:paraId="3E8038B5" w14:textId="7D838FC6" w:rsidR="00130EFC" w:rsidRPr="00F537EB" w:rsidRDefault="00130EFC" w:rsidP="00130EFC">
            <w:pPr>
              <w:pStyle w:val="TAL"/>
              <w:rPr>
                <w:b/>
                <w:i/>
                <w:szCs w:val="22"/>
              </w:rPr>
            </w:pPr>
            <w:r w:rsidRPr="00F537EB">
              <w:rPr>
                <w:szCs w:val="22"/>
              </w:rPr>
              <w:t xml:space="preserve">Indicates whether UE follows the </w:t>
            </w:r>
            <w:proofErr w:type="spellStart"/>
            <w:r w:rsidRPr="00F537EB">
              <w:rPr>
                <w:szCs w:val="22"/>
              </w:rPr>
              <w:t>behavior</w:t>
            </w:r>
            <w:proofErr w:type="spellEnd"/>
            <w:r w:rsidRPr="00F537EB">
              <w:rPr>
                <w:szCs w:val="22"/>
              </w:rPr>
              <w:t xml:space="preserve"> for PUSCH repetition type A or the </w:t>
            </w:r>
            <w:proofErr w:type="spellStart"/>
            <w:r w:rsidRPr="00F537EB">
              <w:rPr>
                <w:szCs w:val="22"/>
              </w:rPr>
              <w:t>behavior</w:t>
            </w:r>
            <w:proofErr w:type="spellEnd"/>
            <w:r w:rsidRPr="00F537EB">
              <w:rPr>
                <w:szCs w:val="22"/>
              </w:rPr>
              <w:t xml:space="preserve"> for PUSCH repetition type B for each Type 1 configured grant configuration. The value </w:t>
            </w:r>
            <w:proofErr w:type="spellStart"/>
            <w:r w:rsidRPr="00F537EB">
              <w:rPr>
                <w:i/>
                <w:szCs w:val="22"/>
              </w:rPr>
              <w:t>pusch-RepTypeA</w:t>
            </w:r>
            <w:proofErr w:type="spellEnd"/>
            <w:r w:rsidRPr="00F537EB">
              <w:rPr>
                <w:i/>
                <w:szCs w:val="22"/>
              </w:rPr>
              <w:t xml:space="preserve">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proofErr w:type="spellStart"/>
            <w:r w:rsidRPr="00F537EB">
              <w:rPr>
                <w:i/>
                <w:szCs w:val="22"/>
              </w:rPr>
              <w:t>pusch</w:t>
            </w:r>
            <w:proofErr w:type="spellEnd"/>
            <w:r w:rsidRPr="00F537EB">
              <w:rPr>
                <w:i/>
                <w:szCs w:val="22"/>
              </w:rPr>
              <w:t>-RepTypeB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proofErr w:type="spellStart"/>
            <w:r w:rsidRPr="00F537EB">
              <w:rPr>
                <w:b/>
                <w:i/>
                <w:szCs w:val="22"/>
              </w:rPr>
              <w:t>rbg</w:t>
            </w:r>
            <w:proofErr w:type="spellEnd"/>
            <w:r w:rsidRPr="00F537EB">
              <w:rPr>
                <w:b/>
                <w:i/>
                <w:szCs w:val="22"/>
              </w:rPr>
              <w:t>-Size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proofErr w:type="spellStart"/>
            <w:r w:rsidRPr="00F537EB">
              <w:rPr>
                <w:i/>
                <w:szCs w:val="22"/>
              </w:rPr>
              <w:t>resourceAllocation</w:t>
            </w:r>
            <w:proofErr w:type="spellEnd"/>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proofErr w:type="spellStart"/>
            <w:r w:rsidRPr="00F537EB">
              <w:rPr>
                <w:i/>
              </w:rPr>
              <w:t>rbg</w:t>
            </w:r>
            <w:proofErr w:type="spellEnd"/>
            <w:r w:rsidRPr="00F537EB">
              <w:rPr>
                <w:i/>
              </w:rPr>
              <w:t>-Size</w:t>
            </w:r>
            <w:r w:rsidRPr="00F537EB">
              <w:rPr>
                <w:szCs w:val="22"/>
              </w:rPr>
              <w:t xml:space="preserve"> is used when the </w:t>
            </w:r>
            <w:proofErr w:type="spellStart"/>
            <w:r w:rsidRPr="00F537EB">
              <w:rPr>
                <w:i/>
              </w:rPr>
              <w:t>transformPrecoder</w:t>
            </w:r>
            <w:proofErr w:type="spellEnd"/>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proofErr w:type="spellStart"/>
            <w:r w:rsidRPr="00F537EB">
              <w:rPr>
                <w:b/>
                <w:i/>
                <w:szCs w:val="22"/>
              </w:rPr>
              <w:t>repK</w:t>
            </w:r>
            <w:proofErr w:type="spellEnd"/>
            <w:r w:rsidRPr="00F537EB">
              <w:rPr>
                <w:b/>
                <w:i/>
                <w:szCs w:val="22"/>
              </w:rPr>
              <w:t>-RV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proofErr w:type="spellStart"/>
            <w:r w:rsidRPr="00F537EB">
              <w:rPr>
                <w:i/>
              </w:rPr>
              <w:t>repK</w:t>
            </w:r>
            <w:proofErr w:type="spellEnd"/>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proofErr w:type="spellStart"/>
            <w:r w:rsidRPr="00F537EB">
              <w:rPr>
                <w:b/>
                <w:i/>
                <w:szCs w:val="22"/>
              </w:rPr>
              <w:t>repK</w:t>
            </w:r>
            <w:proofErr w:type="spellEnd"/>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proofErr w:type="spellStart"/>
            <w:r w:rsidRPr="00F537EB">
              <w:rPr>
                <w:b/>
                <w:i/>
                <w:szCs w:val="22"/>
              </w:rPr>
              <w:t>resourceAllocation</w:t>
            </w:r>
            <w:proofErr w:type="spellEnd"/>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proofErr w:type="spellStart"/>
            <w:r w:rsidRPr="00F537EB">
              <w:rPr>
                <w:i/>
                <w:szCs w:val="22"/>
              </w:rPr>
              <w:t>resourceAllocation</w:t>
            </w:r>
            <w:proofErr w:type="spellEnd"/>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proofErr w:type="spellStart"/>
            <w:r w:rsidRPr="00F537EB">
              <w:rPr>
                <w:b/>
                <w:i/>
                <w:szCs w:val="22"/>
              </w:rPr>
              <w:t>rrc-ConfiguredUplinkGrant</w:t>
            </w:r>
            <w:proofErr w:type="spellEnd"/>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proofErr w:type="spellStart"/>
            <w:r w:rsidRPr="00F537EB">
              <w:rPr>
                <w:b/>
                <w:i/>
                <w:szCs w:val="22"/>
              </w:rPr>
              <w:t>srs-ResourceIndicator</w:t>
            </w:r>
            <w:proofErr w:type="spellEnd"/>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proofErr w:type="spellStart"/>
            <w:r w:rsidRPr="00F537EB">
              <w:rPr>
                <w:b/>
                <w:i/>
                <w:szCs w:val="22"/>
              </w:rPr>
              <w:lastRenderedPageBreak/>
              <w:t>timeDomainAllocation</w:t>
            </w:r>
            <w:proofErr w:type="spellEnd"/>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proofErr w:type="spellStart"/>
            <w:r w:rsidRPr="00F537EB">
              <w:rPr>
                <w:b/>
                <w:i/>
                <w:szCs w:val="22"/>
              </w:rPr>
              <w:t>timeDomainOffset</w:t>
            </w:r>
            <w:proofErr w:type="spellEnd"/>
          </w:p>
          <w:p w14:paraId="174F8097" w14:textId="577AD342"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proofErr w:type="spellStart"/>
            <w:r w:rsidR="008F1816" w:rsidRPr="00F537EB">
              <w:rPr>
                <w:i/>
                <w:iCs/>
                <w:szCs w:val="22"/>
              </w:rPr>
              <w:t>timeReferenceSFN</w:t>
            </w:r>
            <w:proofErr w:type="spellEnd"/>
            <w:r w:rsidRPr="00F537EB">
              <w:rPr>
                <w:szCs w:val="22"/>
              </w:rPr>
              <w:t>, see TS 38.321 [3], clause 5.8.2.</w:t>
            </w:r>
            <w:r w:rsidR="008F1816" w:rsidRPr="00F537EB">
              <w:rPr>
                <w:szCs w:val="22"/>
              </w:rPr>
              <w:t xml:space="preserve"> </w:t>
            </w:r>
            <w:del w:id="440" w:author="Ericsson" w:date="2020-05-05T14:04:00Z">
              <w:r w:rsidR="008F1816" w:rsidRPr="00F537EB" w:rsidDel="00DF4FC6">
                <w:rPr>
                  <w:szCs w:val="22"/>
                </w:rPr>
                <w:delText xml:space="preserve">If the field </w:delText>
              </w:r>
              <w:r w:rsidR="008F1816" w:rsidRPr="00F537EB" w:rsidDel="00DF4FC6">
                <w:rPr>
                  <w:i/>
                  <w:iCs/>
                  <w:szCs w:val="22"/>
                </w:rPr>
                <w:delText xml:space="preserve">timeReferenceSFN </w:delText>
              </w:r>
              <w:r w:rsidR="008F1816" w:rsidRPr="00F537EB" w:rsidDel="00DF4FC6">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proofErr w:type="spellStart"/>
            <w:r w:rsidRPr="00F537EB">
              <w:rPr>
                <w:rFonts w:ascii="Arial" w:eastAsia="MS Mincho" w:hAnsi="Arial"/>
                <w:b/>
                <w:i/>
                <w:sz w:val="18"/>
                <w:szCs w:val="22"/>
              </w:rPr>
              <w:t>timeReferenceSFN</w:t>
            </w:r>
            <w:proofErr w:type="spellEnd"/>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ins w:id="441" w:author="Ericsson" w:date="2020-05-05T14:05:00Z">
              <w:r w:rsidR="00DF4FC6" w:rsidRPr="00F537EB">
                <w:rPr>
                  <w:szCs w:val="22"/>
                </w:rPr>
                <w:t xml:space="preserve">If the field </w:t>
              </w:r>
              <w:proofErr w:type="spellStart"/>
              <w:r w:rsidR="00DF4FC6" w:rsidRPr="00F537EB">
                <w:rPr>
                  <w:i/>
                  <w:iCs/>
                  <w:szCs w:val="22"/>
                </w:rPr>
                <w:t>timeReferenceSFN</w:t>
              </w:r>
              <w:proofErr w:type="spellEnd"/>
              <w:r w:rsidR="00DF4FC6" w:rsidRPr="00F537EB">
                <w:rPr>
                  <w:i/>
                  <w:iCs/>
                  <w:szCs w:val="22"/>
                </w:rPr>
                <w:t xml:space="preserve"> </w:t>
              </w:r>
              <w:r w:rsidR="00DF4FC6" w:rsidRPr="00F537EB">
                <w:rPr>
                  <w:szCs w:val="22"/>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proofErr w:type="spellStart"/>
            <w:r w:rsidRPr="00F537EB">
              <w:rPr>
                <w:b/>
                <w:i/>
                <w:szCs w:val="22"/>
              </w:rPr>
              <w:t>transformPrecoder</w:t>
            </w:r>
            <w:proofErr w:type="spellEnd"/>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w:t>
            </w:r>
            <w:proofErr w:type="spellStart"/>
            <w:r w:rsidRPr="00F537EB">
              <w:rPr>
                <w:i/>
              </w:rPr>
              <w:t>ConfigCommon</w:t>
            </w:r>
            <w:proofErr w:type="spellEnd"/>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proofErr w:type="spellStart"/>
            <w:r w:rsidRPr="00F537EB">
              <w:rPr>
                <w:b/>
                <w:i/>
                <w:szCs w:val="22"/>
              </w:rPr>
              <w:t>uci-OnPUSCH</w:t>
            </w:r>
            <w:proofErr w:type="spellEnd"/>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proofErr w:type="spellStart"/>
            <w:r w:rsidRPr="00F537EB">
              <w:rPr>
                <w:i/>
                <w:szCs w:val="22"/>
              </w:rPr>
              <w:t>uci-OnPUSCH</w:t>
            </w:r>
            <w:proofErr w:type="spellEnd"/>
            <w:r w:rsidRPr="00F537EB">
              <w:rPr>
                <w:szCs w:val="22"/>
              </w:rPr>
              <w:t xml:space="preserve"> should be set to </w:t>
            </w:r>
            <w:proofErr w:type="spellStart"/>
            <w:r w:rsidRPr="00F537EB">
              <w:rPr>
                <w:i/>
                <w:szCs w:val="22"/>
              </w:rPr>
              <w:t>semiStatic</w:t>
            </w:r>
            <w:proofErr w:type="spellEnd"/>
            <w:r w:rsidRPr="00F537EB">
              <w:rPr>
                <w:i/>
                <w:szCs w:val="22"/>
              </w:rPr>
              <w:t>.</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442" w:name="_Hlk32438710"/>
            <w:r w:rsidRPr="00F537EB">
              <w:rPr>
                <w:i/>
                <w:szCs w:val="22"/>
              </w:rPr>
              <w:t xml:space="preserve">CG-COT-Sharing </w:t>
            </w:r>
            <w:bookmarkEnd w:id="442"/>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w:t>
            </w:r>
            <w:proofErr w:type="spellStart"/>
            <w:r w:rsidRPr="00F537EB">
              <w:rPr>
                <w:i/>
                <w:szCs w:val="22"/>
              </w:rPr>
              <w:t>BasedPrioritization</w:t>
            </w:r>
            <w:proofErr w:type="spellEnd"/>
          </w:p>
        </w:tc>
        <w:tc>
          <w:tcPr>
            <w:tcW w:w="10146" w:type="dxa"/>
          </w:tcPr>
          <w:p w14:paraId="277D1743" w14:textId="77777777" w:rsidR="00936420" w:rsidRPr="00F537EB" w:rsidRDefault="00936420" w:rsidP="00C76602">
            <w:pPr>
              <w:pStyle w:val="TAL"/>
              <w:rPr>
                <w:szCs w:val="22"/>
              </w:rPr>
            </w:pPr>
            <w:r w:rsidRPr="00F537EB">
              <w:rPr>
                <w:szCs w:val="22"/>
              </w:rPr>
              <w:t xml:space="preserve">This </w:t>
            </w:r>
            <w:proofErr w:type="spellStart"/>
            <w:r w:rsidRPr="00F537EB">
              <w:rPr>
                <w:szCs w:val="22"/>
              </w:rPr>
              <w:t>fiels</w:t>
            </w:r>
            <w:proofErr w:type="spellEnd"/>
            <w:r w:rsidRPr="00F537EB">
              <w:rPr>
                <w:szCs w:val="22"/>
              </w:rPr>
              <w:t xml:space="preserve"> is optionally present, Need R, if </w:t>
            </w:r>
            <w:proofErr w:type="spellStart"/>
            <w:r w:rsidRPr="00F537EB">
              <w:rPr>
                <w:i/>
                <w:szCs w:val="22"/>
              </w:rPr>
              <w:t>lch-BasedPrioritization</w:t>
            </w:r>
            <w:proofErr w:type="spellEnd"/>
            <w:r w:rsidRPr="00F537EB">
              <w:rPr>
                <w:i/>
                <w:szCs w:val="22"/>
              </w:rPr>
              <w:t xml:space="preserve">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 xml:space="preserve">The field is optionally present if </w:t>
            </w:r>
            <w:proofErr w:type="spellStart"/>
            <w:r w:rsidRPr="00F537EB">
              <w:t>pusch-RepTypeIndicator</w:t>
            </w:r>
            <w:proofErr w:type="spellEnd"/>
            <w:r w:rsidRPr="00F537EB">
              <w:t xml:space="preserve"> is set to </w:t>
            </w:r>
            <w:proofErr w:type="spellStart"/>
            <w:r w:rsidRPr="00F537EB">
              <w:t>pusch</w:t>
            </w:r>
            <w:proofErr w:type="spellEnd"/>
            <w:r w:rsidRPr="00F537EB">
              <w:t>-RepTypeB,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443" w:name="_Toc37067913"/>
      <w:bookmarkStart w:id="444" w:name="_Toc36843624"/>
      <w:bookmarkStart w:id="445" w:name="_Toc36836647"/>
      <w:bookmarkStart w:id="446" w:name="_Toc36757106"/>
      <w:r>
        <w:t>–</w:t>
      </w:r>
      <w:r>
        <w:tab/>
      </w:r>
      <w:proofErr w:type="spellStart"/>
      <w:r>
        <w:rPr>
          <w:i/>
        </w:rPr>
        <w:t>ConfiguredGrantConfigIndex</w:t>
      </w:r>
      <w:bookmarkEnd w:id="443"/>
      <w:bookmarkEnd w:id="444"/>
      <w:bookmarkEnd w:id="445"/>
      <w:bookmarkEnd w:id="446"/>
      <w:proofErr w:type="spellEnd"/>
    </w:p>
    <w:p w14:paraId="098557E2" w14:textId="77777777" w:rsidR="001D7D8C" w:rsidRDefault="001D7D8C" w:rsidP="001D7D8C">
      <w:r>
        <w:t xml:space="preserve">The IE </w:t>
      </w:r>
      <w:proofErr w:type="spellStart"/>
      <w:r>
        <w:rPr>
          <w:i/>
        </w:rPr>
        <w:t>ConfiguredGrantConfigIndex</w:t>
      </w:r>
      <w:proofErr w:type="spellEnd"/>
      <w:r>
        <w:t xml:space="preserve"> is used to indicate the index of one of multiple UL Configured Grant configurations in one BWP.</w:t>
      </w:r>
    </w:p>
    <w:p w14:paraId="5B893472" w14:textId="77777777" w:rsidR="001D7D8C" w:rsidRDefault="001D7D8C" w:rsidP="001D7D8C">
      <w:pPr>
        <w:pStyle w:val="TH"/>
      </w:pPr>
      <w:proofErr w:type="spellStart"/>
      <w:r>
        <w:rPr>
          <w:i/>
        </w:rPr>
        <w:t>ConfiguredGrantConfigIndex</w:t>
      </w:r>
      <w:proofErr w:type="spellEnd"/>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447" w:name="_Toc37067914"/>
      <w:bookmarkStart w:id="448" w:name="_Toc36843625"/>
      <w:bookmarkStart w:id="449" w:name="_Toc36836648"/>
      <w:bookmarkStart w:id="450" w:name="_Toc36757107"/>
      <w:r>
        <w:t>–</w:t>
      </w:r>
      <w:r>
        <w:tab/>
      </w:r>
      <w:proofErr w:type="spellStart"/>
      <w:r>
        <w:rPr>
          <w:i/>
        </w:rPr>
        <w:t>ConfiguredGrantConfigIndexMAC</w:t>
      </w:r>
      <w:bookmarkEnd w:id="447"/>
      <w:bookmarkEnd w:id="448"/>
      <w:bookmarkEnd w:id="449"/>
      <w:bookmarkEnd w:id="450"/>
      <w:proofErr w:type="spellEnd"/>
    </w:p>
    <w:p w14:paraId="6DC56013" w14:textId="77777777" w:rsidR="001D7D8C" w:rsidRDefault="001D7D8C" w:rsidP="001D7D8C">
      <w:r>
        <w:t xml:space="preserve">The IE </w:t>
      </w:r>
      <w:proofErr w:type="spellStart"/>
      <w:r>
        <w:rPr>
          <w:i/>
        </w:rPr>
        <w:t>ConfiguredGrantConfigIndexMAC</w:t>
      </w:r>
      <w:proofErr w:type="spellEnd"/>
      <w:r>
        <w:t xml:space="preserve"> is used to indicate the unique Configured Grant configurations index per MAC entity.</w:t>
      </w:r>
    </w:p>
    <w:p w14:paraId="4803BC67" w14:textId="77777777" w:rsidR="001D7D8C" w:rsidRDefault="001D7D8C" w:rsidP="001D7D8C">
      <w:pPr>
        <w:pStyle w:val="TH"/>
      </w:pPr>
      <w:proofErr w:type="spellStart"/>
      <w:r>
        <w:rPr>
          <w:i/>
        </w:rPr>
        <w:lastRenderedPageBreak/>
        <w:t>ConfiguredGrantConfigIndexMAC</w:t>
      </w:r>
      <w:proofErr w:type="spellEnd"/>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1B64C994" w14:textId="69D7DFE6" w:rsidR="001D7D8C" w:rsidDel="00F74CF3" w:rsidRDefault="001D7D8C" w:rsidP="001D7D8C">
      <w:pPr>
        <w:pStyle w:val="Heading4"/>
        <w:rPr>
          <w:del w:id="451" w:author="Ericsson_RAN2#110e" w:date="2020-05-26T11:40:00Z"/>
        </w:rPr>
      </w:pPr>
      <w:bookmarkStart w:id="452" w:name="_Toc37067915"/>
      <w:bookmarkStart w:id="453" w:name="_Toc36843626"/>
      <w:bookmarkStart w:id="454" w:name="_Toc36836649"/>
      <w:bookmarkStart w:id="455" w:name="_Toc36757108"/>
      <w:del w:id="456" w:author="Ericsson_RAN2#110e" w:date="2020-05-26T11:40:00Z">
        <w:r w:rsidDel="00F74CF3">
          <w:delText>–</w:delText>
        </w:r>
        <w:r w:rsidDel="00F74CF3">
          <w:tab/>
        </w:r>
        <w:r w:rsidDel="00F74CF3">
          <w:rPr>
            <w:i/>
          </w:rPr>
          <w:delText>ConfiguredGrantConfigList</w:delText>
        </w:r>
        <w:bookmarkEnd w:id="452"/>
        <w:bookmarkEnd w:id="453"/>
        <w:bookmarkEnd w:id="454"/>
        <w:bookmarkEnd w:id="455"/>
      </w:del>
    </w:p>
    <w:p w14:paraId="0784AD09" w14:textId="0D48A1AB" w:rsidR="002C66C7" w:rsidDel="00F74CF3" w:rsidRDefault="001D7D8C" w:rsidP="001D7D8C">
      <w:pPr>
        <w:rPr>
          <w:del w:id="457" w:author="Ericsson_RAN2#110e" w:date="2020-05-26T11:40:00Z"/>
        </w:rPr>
      </w:pPr>
      <w:del w:id="458" w:author="Ericsson_RAN2#110e" w:date="2020-05-26T11:40:00Z">
        <w:r w:rsidDel="00F74CF3">
          <w:delText xml:space="preserve">The IE </w:delText>
        </w:r>
        <w:r w:rsidDel="00F74CF3">
          <w:rPr>
            <w:i/>
          </w:rPr>
          <w:delText>ConfiguredGrantConfigList</w:delText>
        </w:r>
        <w:r w:rsidDel="00F74CF3">
          <w:delText xml:space="preserve"> is used to configure multiple uplink Configured Grant configurations in one BWP.</w:delText>
        </w:r>
      </w:del>
    </w:p>
    <w:p w14:paraId="07411818" w14:textId="06296974" w:rsidR="001D7D8C" w:rsidDel="00F74CF3" w:rsidRDefault="001D7D8C" w:rsidP="001D7D8C">
      <w:pPr>
        <w:pStyle w:val="TH"/>
        <w:rPr>
          <w:del w:id="459" w:author="Ericsson_RAN2#110e" w:date="2020-05-26T11:40:00Z"/>
        </w:rPr>
      </w:pPr>
      <w:del w:id="460" w:author="Ericsson_RAN2#110e" w:date="2020-05-26T11:40:00Z">
        <w:r w:rsidDel="00F74CF3">
          <w:rPr>
            <w:i/>
          </w:rPr>
          <w:delText>ConfiguredGrantConfigList</w:delText>
        </w:r>
        <w:r w:rsidDel="00F74CF3">
          <w:delText xml:space="preserve"> information element</w:delText>
        </w:r>
      </w:del>
    </w:p>
    <w:p w14:paraId="6746023F" w14:textId="2F12B039" w:rsidR="001D7D8C" w:rsidDel="00F74CF3" w:rsidRDefault="001D7D8C" w:rsidP="001D7D8C">
      <w:pPr>
        <w:pStyle w:val="PL"/>
        <w:rPr>
          <w:del w:id="461" w:author="Ericsson_RAN2#110e" w:date="2020-05-26T11:40:00Z"/>
        </w:rPr>
      </w:pPr>
      <w:del w:id="462" w:author="Ericsson_RAN2#110e" w:date="2020-05-26T11:40:00Z">
        <w:r w:rsidDel="00F74CF3">
          <w:delText>-- ASN1START</w:delText>
        </w:r>
      </w:del>
    </w:p>
    <w:p w14:paraId="03D10734" w14:textId="01516342" w:rsidR="001D7D8C" w:rsidDel="00F74CF3" w:rsidRDefault="001D7D8C" w:rsidP="001D7D8C">
      <w:pPr>
        <w:pStyle w:val="PL"/>
        <w:rPr>
          <w:del w:id="463" w:author="Ericsson_RAN2#110e" w:date="2020-05-26T11:40:00Z"/>
        </w:rPr>
      </w:pPr>
      <w:del w:id="464" w:author="Ericsson_RAN2#110e" w:date="2020-05-26T11:40:00Z">
        <w:r w:rsidDel="00F74CF3">
          <w:delText>-- TAG-CONFIGUREDGRANTCONFIGLIST-START</w:delText>
        </w:r>
      </w:del>
    </w:p>
    <w:p w14:paraId="050E00FA" w14:textId="2A599CB1" w:rsidR="001D7D8C" w:rsidDel="00F74CF3" w:rsidRDefault="001D7D8C" w:rsidP="001D7D8C">
      <w:pPr>
        <w:pStyle w:val="PL"/>
        <w:rPr>
          <w:del w:id="465" w:author="Ericsson_RAN2#110e" w:date="2020-05-26T11:40:00Z"/>
        </w:rPr>
      </w:pPr>
    </w:p>
    <w:p w14:paraId="05483B4F" w14:textId="2EDC0DAA" w:rsidR="001D7D8C" w:rsidDel="00F74CF3" w:rsidRDefault="001D7D8C" w:rsidP="001D7D8C">
      <w:pPr>
        <w:pStyle w:val="PL"/>
        <w:rPr>
          <w:del w:id="466" w:author="Ericsson_RAN2#110e" w:date="2020-05-26T11:40:00Z"/>
        </w:rPr>
      </w:pPr>
      <w:del w:id="467" w:author="Ericsson_RAN2#110e" w:date="2020-05-26T11:40:00Z">
        <w:r w:rsidDel="00F74CF3">
          <w:delText>ConfiguredGrantConfigList-r16 ::=           SEQUENCE {</w:delText>
        </w:r>
      </w:del>
    </w:p>
    <w:p w14:paraId="3F17F9ED" w14:textId="1914FA09" w:rsidR="001D7D8C" w:rsidDel="00F74CF3" w:rsidRDefault="001D7D8C" w:rsidP="001D7D8C">
      <w:pPr>
        <w:pStyle w:val="PL"/>
        <w:rPr>
          <w:del w:id="468" w:author="Ericsson_RAN2#110e" w:date="2020-05-26T11:40:00Z"/>
        </w:rPr>
      </w:pPr>
      <w:bookmarkStart w:id="469" w:name="_Hlk41384818"/>
      <w:del w:id="470" w:author="Ericsson_RAN2#110e" w:date="2020-05-26T11:40:00Z">
        <w:r w:rsidDel="00F74CF3">
          <w:delText xml:space="preserve">    configuredGrantConfigToAddModList-r16                 ConfiguredGrantConfigToAddModList-r16                OPTIONAL,   -- Need N</w:delText>
        </w:r>
      </w:del>
    </w:p>
    <w:p w14:paraId="15DBC3BB" w14:textId="759CECC9" w:rsidR="001D7D8C" w:rsidDel="00F74CF3" w:rsidRDefault="001D7D8C" w:rsidP="001D7D8C">
      <w:pPr>
        <w:pStyle w:val="PL"/>
        <w:rPr>
          <w:del w:id="471" w:author="Ericsson_RAN2#110e" w:date="2020-05-26T11:40:00Z"/>
        </w:rPr>
      </w:pPr>
      <w:del w:id="472" w:author="Ericsson_RAN2#110e" w:date="2020-05-26T11:40:00Z">
        <w:r w:rsidDel="00F74CF3">
          <w:delText xml:space="preserve">    configuredGrantConfigToReleaseList-r16                ConfiguredGrantConfigToReleaseList-r16               OPTIONAL,   -- Need N</w:delText>
        </w:r>
      </w:del>
    </w:p>
    <w:p w14:paraId="2AF08D1D" w14:textId="152AA943" w:rsidR="001D7D8C" w:rsidDel="00F74CF3" w:rsidRDefault="001D7D8C" w:rsidP="001D7D8C">
      <w:pPr>
        <w:pStyle w:val="PL"/>
        <w:rPr>
          <w:del w:id="473" w:author="Ericsson_RAN2#110e" w:date="2020-05-26T11:40:00Z"/>
        </w:rPr>
      </w:pPr>
      <w:del w:id="474" w:author="Ericsson_RAN2#110e" w:date="2020-05-26T11:40:00Z">
        <w:r w:rsidDel="00F74CF3">
          <w:delText xml:space="preserve">    configuredGrantConfigType2DeactivationStateList-r16   ConfiguredGrantConfigType2DeactivationStateList-r16  OPTIONAL    -- Need N</w:delText>
        </w:r>
      </w:del>
    </w:p>
    <w:bookmarkEnd w:id="469"/>
    <w:p w14:paraId="69626381" w14:textId="48C056F4" w:rsidR="001D7D8C" w:rsidDel="00F74CF3" w:rsidRDefault="001D7D8C" w:rsidP="001D7D8C">
      <w:pPr>
        <w:pStyle w:val="PL"/>
        <w:rPr>
          <w:del w:id="475" w:author="Ericsson_RAN2#110e" w:date="2020-05-26T11:40:00Z"/>
        </w:rPr>
      </w:pPr>
      <w:del w:id="476" w:author="Ericsson_RAN2#110e" w:date="2020-05-26T11:40:00Z">
        <w:r w:rsidDel="00F74CF3">
          <w:delText>}</w:delText>
        </w:r>
      </w:del>
    </w:p>
    <w:p w14:paraId="7E90411F" w14:textId="15D4B1EC" w:rsidR="001D7D8C" w:rsidDel="00F74CF3" w:rsidRDefault="001D7D8C" w:rsidP="001D7D8C">
      <w:pPr>
        <w:pStyle w:val="PL"/>
        <w:rPr>
          <w:del w:id="477" w:author="Ericsson_RAN2#110e" w:date="2020-05-26T11:40:00Z"/>
        </w:rPr>
      </w:pPr>
    </w:p>
    <w:p w14:paraId="7F1F4CBA" w14:textId="27E5178E" w:rsidR="001D7D8C" w:rsidDel="00F74CF3" w:rsidRDefault="001D7D8C" w:rsidP="001D7D8C">
      <w:pPr>
        <w:pStyle w:val="PL"/>
        <w:rPr>
          <w:del w:id="478" w:author="Ericsson_RAN2#110e" w:date="2020-05-26T11:40:00Z"/>
        </w:rPr>
      </w:pPr>
      <w:del w:id="479" w:author="Ericsson_RAN2#110e" w:date="2020-05-26T11:40:00Z">
        <w:r w:rsidDel="00F74CF3">
          <w:delText>ConfiguredGrantConfigToAddModList-r16    ::= SEQUENCE (SIZE (1..maxNrofConfiguredGrantConfig-r16)) OF ConfiguredGrantConfig</w:delText>
        </w:r>
      </w:del>
    </w:p>
    <w:p w14:paraId="6ECF6F2F" w14:textId="1FE53117" w:rsidR="001D7D8C" w:rsidDel="00F74CF3" w:rsidRDefault="001D7D8C" w:rsidP="001D7D8C">
      <w:pPr>
        <w:pStyle w:val="PL"/>
        <w:rPr>
          <w:del w:id="480" w:author="Ericsson_RAN2#110e" w:date="2020-05-26T11:40:00Z"/>
        </w:rPr>
      </w:pPr>
      <w:del w:id="481" w:author="Ericsson_RAN2#110e" w:date="2020-05-26T11:40:00Z">
        <w:r w:rsidDel="00F74CF3">
          <w:delText>ConfiguredGrantConfigToReleaseList-r16   ::= SEQUENCE (SIZE (1..maxNrofConfiguredGrantConfig-r16)) OF ConfiguredGrantConfigIndex-r16</w:delText>
        </w:r>
      </w:del>
    </w:p>
    <w:p w14:paraId="26E94268" w14:textId="3698FFB8" w:rsidR="001D7D8C" w:rsidDel="00F74CF3" w:rsidRDefault="001D7D8C" w:rsidP="001D7D8C">
      <w:pPr>
        <w:pStyle w:val="PL"/>
        <w:rPr>
          <w:del w:id="482" w:author="Ericsson_RAN2#110e" w:date="2020-05-26T11:40:00Z"/>
        </w:rPr>
      </w:pPr>
    </w:p>
    <w:p w14:paraId="5DA54BA6" w14:textId="3DB544A3" w:rsidR="001D7D8C" w:rsidDel="00F74CF3" w:rsidRDefault="001D7D8C" w:rsidP="001D7D8C">
      <w:pPr>
        <w:pStyle w:val="PL"/>
        <w:rPr>
          <w:del w:id="483" w:author="Ericsson_RAN2#110e" w:date="2020-05-26T11:40:00Z"/>
        </w:rPr>
      </w:pPr>
      <w:del w:id="484" w:author="Ericsson_RAN2#110e" w:date="2020-05-26T11:40:00Z">
        <w:r w:rsidDel="00F74CF3">
          <w:delText>ConfiguredGrantConfigType2DeactivationState-r16      ::= SEQUENCE (SIZE (1..maxNrofConfiguredGrantConfig-r16)) OF ConfiguredGrantConfigIndex-r16</w:delText>
        </w:r>
      </w:del>
    </w:p>
    <w:p w14:paraId="2953FE2A" w14:textId="449AD927" w:rsidR="001D7D8C" w:rsidDel="00F74CF3" w:rsidRDefault="001D7D8C" w:rsidP="001D7D8C">
      <w:pPr>
        <w:pStyle w:val="PL"/>
        <w:rPr>
          <w:del w:id="485" w:author="Ericsson_RAN2#110e" w:date="2020-05-26T11:40:00Z"/>
        </w:rPr>
      </w:pPr>
      <w:del w:id="486" w:author="Ericsson_RAN2#110e" w:date="2020-05-26T11:40:00Z">
        <w:r w:rsidDel="00F74CF3">
          <w:delText>ConfiguredGrantConfigType2DeactivationStateList-r16  ::= SEQUENCE (SIZE (1..16)) OF ConfiguredGrantConfigType2DeactivationState-r16</w:delText>
        </w:r>
      </w:del>
    </w:p>
    <w:p w14:paraId="164A6974" w14:textId="03898B6F" w:rsidR="001D7D8C" w:rsidDel="00F74CF3" w:rsidRDefault="001D7D8C" w:rsidP="001D7D8C">
      <w:pPr>
        <w:pStyle w:val="PL"/>
        <w:rPr>
          <w:del w:id="487" w:author="Ericsson_RAN2#110e" w:date="2020-05-26T11:40:00Z"/>
        </w:rPr>
      </w:pPr>
    </w:p>
    <w:p w14:paraId="3FBC3299" w14:textId="713EF819" w:rsidR="001D7D8C" w:rsidDel="00F74CF3" w:rsidRDefault="001D7D8C" w:rsidP="001D7D8C">
      <w:pPr>
        <w:pStyle w:val="PL"/>
        <w:rPr>
          <w:del w:id="488" w:author="Ericsson_RAN2#110e" w:date="2020-05-26T11:40:00Z"/>
        </w:rPr>
      </w:pPr>
      <w:del w:id="489" w:author="Ericsson_RAN2#110e" w:date="2020-05-26T11:40:00Z">
        <w:r w:rsidDel="00F74CF3">
          <w:delText>-- TAG-CONFIGUREDGRANTCONFIGLIST-STOP</w:delText>
        </w:r>
      </w:del>
    </w:p>
    <w:p w14:paraId="31EDFEE9" w14:textId="5BCAE05E" w:rsidR="001D7D8C" w:rsidDel="00F74CF3" w:rsidRDefault="001D7D8C" w:rsidP="001D7D8C">
      <w:pPr>
        <w:pStyle w:val="PL"/>
        <w:rPr>
          <w:del w:id="490" w:author="Ericsson_RAN2#110e" w:date="2020-05-26T11:40:00Z"/>
        </w:rPr>
      </w:pPr>
      <w:del w:id="491" w:author="Ericsson_RAN2#110e" w:date="2020-05-26T11:40:00Z">
        <w:r w:rsidDel="00F74CF3">
          <w:delText>-- ASN1STOP</w:delText>
        </w:r>
      </w:del>
    </w:p>
    <w:p w14:paraId="1258F6A1" w14:textId="110E6CB0" w:rsidR="001D7D8C" w:rsidDel="00F74CF3" w:rsidRDefault="001D7D8C" w:rsidP="001D7D8C">
      <w:pPr>
        <w:rPr>
          <w:del w:id="492" w:author="Ericsson_RAN2#110e" w:date="2020-05-26T11:40:00Z"/>
        </w:rPr>
      </w:pPr>
    </w:p>
    <w:tbl>
      <w:tblPr>
        <w:tblStyle w:val="TableGrid"/>
        <w:tblW w:w="14173" w:type="dxa"/>
        <w:tblLook w:val="04A0" w:firstRow="1" w:lastRow="0" w:firstColumn="1" w:lastColumn="0" w:noHBand="0" w:noVBand="1"/>
      </w:tblPr>
      <w:tblGrid>
        <w:gridCol w:w="14173"/>
      </w:tblGrid>
      <w:tr w:rsidR="001D7D8C" w:rsidDel="00F74CF3" w14:paraId="121BB736" w14:textId="164DE766" w:rsidTr="001D7D8C">
        <w:trPr>
          <w:del w:id="493"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79FA4AFD" w14:textId="6FF49D92" w:rsidR="001D7D8C" w:rsidDel="00F74CF3" w:rsidRDefault="001D7D8C">
            <w:pPr>
              <w:pStyle w:val="TAH"/>
              <w:rPr>
                <w:del w:id="494" w:author="Ericsson_RAN2#110e" w:date="2020-05-26T11:40:00Z"/>
                <w:lang w:val="sv-SE"/>
              </w:rPr>
            </w:pPr>
            <w:del w:id="495" w:author="Ericsson_RAN2#110e" w:date="2020-05-26T11:40:00Z">
              <w:r w:rsidDel="00F74CF3">
                <w:rPr>
                  <w:i/>
                  <w:lang w:val="sv-SE"/>
                </w:rPr>
                <w:delText>ConfiguredGrantConfigList field descriptions</w:delText>
              </w:r>
            </w:del>
          </w:p>
        </w:tc>
      </w:tr>
      <w:tr w:rsidR="001D7D8C" w:rsidDel="00F74CF3" w14:paraId="67EA7798" w14:textId="20B0AB97" w:rsidTr="001D7D8C">
        <w:trPr>
          <w:del w:id="496"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C504A4A" w14:textId="7AC26593" w:rsidR="001D7D8C" w:rsidDel="00F74CF3" w:rsidRDefault="001D7D8C">
            <w:pPr>
              <w:pStyle w:val="TAL"/>
              <w:rPr>
                <w:del w:id="497" w:author="Ericsson_RAN2#110e" w:date="2020-05-26T11:40:00Z"/>
                <w:b/>
                <w:i/>
                <w:lang w:val="sv-SE"/>
              </w:rPr>
            </w:pPr>
            <w:del w:id="498" w:author="Ericsson_RAN2#110e" w:date="2020-05-26T11:40:00Z">
              <w:r w:rsidDel="00F74CF3">
                <w:rPr>
                  <w:b/>
                  <w:i/>
                  <w:lang w:val="sv-SE"/>
                </w:rPr>
                <w:delText>configuredGrantConfigToAddModList</w:delText>
              </w:r>
            </w:del>
          </w:p>
          <w:p w14:paraId="3F3ED126" w14:textId="338F6F61" w:rsidR="001D7D8C" w:rsidDel="00F74CF3" w:rsidRDefault="001D7D8C">
            <w:pPr>
              <w:pStyle w:val="TAL"/>
              <w:rPr>
                <w:del w:id="499" w:author="Ericsson_RAN2#110e" w:date="2020-05-26T11:40:00Z"/>
                <w:lang w:val="sv-SE"/>
              </w:rPr>
            </w:pPr>
            <w:del w:id="500" w:author="Ericsson_RAN2#110e" w:date="2020-05-26T11:40:00Z">
              <w:r w:rsidDel="00F74CF3">
                <w:rPr>
                  <w:lang w:val="sv-SE"/>
                </w:rPr>
                <w:delText>Indicates a list of multiple UL Configured Grant configurations to be added or modified.</w:delText>
              </w:r>
            </w:del>
          </w:p>
        </w:tc>
      </w:tr>
      <w:tr w:rsidR="001D7D8C" w:rsidDel="00F74CF3" w14:paraId="09D51BFD" w14:textId="4212778E" w:rsidTr="001D7D8C">
        <w:trPr>
          <w:del w:id="501"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28FAE56D" w14:textId="656A5DE2" w:rsidR="001D7D8C" w:rsidDel="00F74CF3" w:rsidRDefault="001D7D8C">
            <w:pPr>
              <w:pStyle w:val="TAL"/>
              <w:rPr>
                <w:del w:id="502" w:author="Ericsson_RAN2#110e" w:date="2020-05-26T11:40:00Z"/>
                <w:b/>
                <w:i/>
                <w:lang w:val="sv-SE"/>
              </w:rPr>
            </w:pPr>
            <w:del w:id="503" w:author="Ericsson_RAN2#110e" w:date="2020-05-26T11:40:00Z">
              <w:r w:rsidDel="00F74CF3">
                <w:rPr>
                  <w:b/>
                  <w:i/>
                  <w:lang w:val="sv-SE"/>
                </w:rPr>
                <w:delText>configuredGrantConfigToReleaseList</w:delText>
              </w:r>
            </w:del>
          </w:p>
          <w:p w14:paraId="3C404CF5" w14:textId="2A0FFABA" w:rsidR="001D7D8C" w:rsidDel="00F74CF3" w:rsidRDefault="001D7D8C">
            <w:pPr>
              <w:pStyle w:val="TAL"/>
              <w:rPr>
                <w:del w:id="504" w:author="Ericsson_RAN2#110e" w:date="2020-05-26T11:40:00Z"/>
                <w:lang w:val="sv-SE"/>
              </w:rPr>
            </w:pPr>
            <w:del w:id="505" w:author="Ericsson_RAN2#110e" w:date="2020-05-26T11:40:00Z">
              <w:r w:rsidDel="00F74CF3">
                <w:rPr>
                  <w:lang w:val="sv-SE"/>
                </w:rPr>
                <w:delText>Indicates a list of multiple UL Configured Grant configurations to be released.</w:delText>
              </w:r>
            </w:del>
          </w:p>
        </w:tc>
      </w:tr>
      <w:tr w:rsidR="001D7D8C" w:rsidDel="00F74CF3" w14:paraId="42555E32" w14:textId="61FA0C91" w:rsidTr="001D7D8C">
        <w:trPr>
          <w:del w:id="506"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F9F693D" w14:textId="50C3EA4A" w:rsidR="001D7D8C" w:rsidDel="00F74CF3" w:rsidRDefault="001D7D8C">
            <w:pPr>
              <w:pStyle w:val="TAL"/>
              <w:rPr>
                <w:del w:id="507" w:author="Ericsson_RAN2#110e" w:date="2020-05-26T11:40:00Z"/>
                <w:b/>
                <w:i/>
                <w:lang w:val="sv-SE"/>
              </w:rPr>
            </w:pPr>
            <w:del w:id="508" w:author="Ericsson_RAN2#110e" w:date="2020-05-26T11:40:00Z">
              <w:r w:rsidDel="00F74CF3">
                <w:rPr>
                  <w:b/>
                  <w:i/>
                  <w:lang w:val="sv-SE"/>
                </w:rPr>
                <w:delText>configuredGrantConfigType2DeactivationStateList</w:delText>
              </w:r>
            </w:del>
          </w:p>
          <w:p w14:paraId="31952912" w14:textId="1F6ADF02" w:rsidR="001D7D8C" w:rsidDel="00F74CF3" w:rsidRDefault="001D7D8C">
            <w:pPr>
              <w:pStyle w:val="TAL"/>
              <w:rPr>
                <w:del w:id="509" w:author="Ericsson_RAN2#110e" w:date="2020-05-26T11:40:00Z"/>
                <w:lang w:val="sv-SE"/>
              </w:rPr>
            </w:pPr>
            <w:del w:id="510" w:author="Ericsson_RAN2#110e" w:date="2020-05-26T11:40:00Z">
              <w:r w:rsidDel="00F74CF3">
                <w:rPr>
                  <w:lang w:val="sv-SE"/>
                </w:rPr>
                <w:delText>Indicates a list of the deactivation states in which each state can be mapped to a single or multiple Configured Grant type 2 configurations to be deactivated when the corresponding deactivation DCI is received, see clause 7.3.1 in TS 38.212 [17] and clause 6.1 in TS 38.214 [19].</w:delText>
              </w:r>
            </w:del>
          </w:p>
        </w:tc>
      </w:tr>
    </w:tbl>
    <w:p w14:paraId="0545F66C" w14:textId="0977B4CB" w:rsidR="00D94283" w:rsidRPr="00D94283" w:rsidDel="00F74CF3" w:rsidRDefault="00D94283" w:rsidP="00D94283">
      <w:pPr>
        <w:overflowPunct/>
        <w:autoSpaceDE/>
        <w:autoSpaceDN/>
        <w:adjustRightInd/>
        <w:textAlignment w:val="auto"/>
        <w:rPr>
          <w:del w:id="511" w:author="Ericsson_RAN2#110e" w:date="2020-05-26T11:40:00Z"/>
          <w:szCs w:val="24"/>
          <w:lang w:val="en-US" w:eastAsia="en-GB"/>
        </w:rPr>
      </w:pPr>
    </w:p>
    <w:p w14:paraId="680B36AB" w14:textId="77777777" w:rsidR="00D94283" w:rsidRPr="00D94283" w:rsidRDefault="00D94283" w:rsidP="00D94283">
      <w:pPr>
        <w:keepNext/>
        <w:keepLines/>
        <w:spacing w:before="120"/>
        <w:ind w:left="1418" w:hanging="1418"/>
        <w:textAlignment w:val="auto"/>
        <w:outlineLvl w:val="3"/>
        <w:rPr>
          <w:rFonts w:ascii="Arial" w:hAnsi="Arial"/>
          <w:sz w:val="24"/>
        </w:rPr>
      </w:pPr>
      <w:bookmarkStart w:id="512" w:name="_Toc37067916"/>
      <w:bookmarkStart w:id="513" w:name="_Toc36843627"/>
      <w:bookmarkStart w:id="514" w:name="_Toc36836650"/>
      <w:bookmarkStart w:id="515" w:name="_Toc36757109"/>
      <w:bookmarkStart w:id="516" w:name="_Toc29321354"/>
      <w:bookmarkStart w:id="517" w:name="_Toc20425958"/>
      <w:r w:rsidRPr="00D94283">
        <w:rPr>
          <w:rFonts w:ascii="Arial" w:hAnsi="Arial"/>
          <w:sz w:val="24"/>
        </w:rPr>
        <w:t>–</w:t>
      </w:r>
      <w:r w:rsidRPr="00D94283">
        <w:rPr>
          <w:rFonts w:ascii="Arial" w:hAnsi="Arial"/>
          <w:sz w:val="24"/>
        </w:rPr>
        <w:tab/>
      </w:r>
      <w:proofErr w:type="spellStart"/>
      <w:r w:rsidRPr="00D94283">
        <w:rPr>
          <w:rFonts w:ascii="Arial" w:hAnsi="Arial"/>
          <w:i/>
          <w:sz w:val="24"/>
        </w:rPr>
        <w:t>ConnEstFailureControl</w:t>
      </w:r>
      <w:bookmarkEnd w:id="512"/>
      <w:bookmarkEnd w:id="513"/>
      <w:bookmarkEnd w:id="514"/>
      <w:bookmarkEnd w:id="515"/>
      <w:bookmarkEnd w:id="516"/>
      <w:bookmarkEnd w:id="517"/>
      <w:proofErr w:type="spellEnd"/>
    </w:p>
    <w:p w14:paraId="113D291F" w14:textId="77777777" w:rsidR="00D94283" w:rsidRPr="00D94283" w:rsidRDefault="00D94283" w:rsidP="00D94283">
      <w:pPr>
        <w:overflowPunct/>
        <w:autoSpaceDE/>
        <w:autoSpaceDN/>
        <w:adjustRightInd/>
        <w:textAlignment w:val="auto"/>
        <w:rPr>
          <w:szCs w:val="24"/>
          <w:lang w:val="en-US" w:eastAsia="en-GB"/>
        </w:rPr>
      </w:pPr>
      <w:r w:rsidRPr="00D94283">
        <w:rPr>
          <w:szCs w:val="24"/>
          <w:lang w:val="en-US" w:eastAsia="en-GB"/>
        </w:rPr>
        <w:t xml:space="preserve">The IE </w:t>
      </w:r>
      <w:proofErr w:type="spellStart"/>
      <w:r w:rsidRPr="00D94283">
        <w:rPr>
          <w:i/>
          <w:szCs w:val="24"/>
          <w:lang w:val="en-US" w:eastAsia="en-GB"/>
        </w:rPr>
        <w:t>ConnEstFailureControl</w:t>
      </w:r>
      <w:proofErr w:type="spellEnd"/>
      <w:r w:rsidRPr="00D94283">
        <w:rPr>
          <w:szCs w:val="24"/>
          <w:lang w:val="en-US" w:eastAsia="en-GB"/>
        </w:rPr>
        <w:t xml:space="preserve"> is used to configure parameters for connection establishment failure control.</w:t>
      </w:r>
    </w:p>
    <w:p w14:paraId="725F4C6C" w14:textId="77777777" w:rsidR="00D94283" w:rsidRPr="00D94283" w:rsidRDefault="00D94283" w:rsidP="00D94283">
      <w:pPr>
        <w:keepNext/>
        <w:keepLines/>
        <w:spacing w:before="60"/>
        <w:jc w:val="center"/>
        <w:textAlignment w:val="auto"/>
        <w:rPr>
          <w:rFonts w:ascii="Arial" w:hAnsi="Arial" w:cs="Arial"/>
          <w:b/>
        </w:rPr>
      </w:pPr>
      <w:proofErr w:type="spellStart"/>
      <w:r w:rsidRPr="00D94283">
        <w:rPr>
          <w:rFonts w:ascii="Arial" w:hAnsi="Arial" w:cs="Arial"/>
          <w:b/>
          <w:i/>
        </w:rPr>
        <w:t>ConnEstFailureControl</w:t>
      </w:r>
      <w:proofErr w:type="spellEnd"/>
      <w:r w:rsidRPr="00D94283">
        <w:rPr>
          <w:rFonts w:ascii="Arial" w:hAnsi="Arial" w:cs="Arial"/>
          <w:b/>
        </w:rPr>
        <w:t xml:space="preserve"> information element</w:t>
      </w:r>
    </w:p>
    <w:p w14:paraId="4D03B3F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ASN1START</w:t>
      </w:r>
    </w:p>
    <w:p w14:paraId="221CA1F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TAG-CONNESTFAILURECONTROL-START</w:t>
      </w:r>
    </w:p>
    <w:p w14:paraId="3F7F3FC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FBE791B"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ConnEstFailureControl ::=   SEQUENCE {</w:t>
      </w:r>
    </w:p>
    <w:p w14:paraId="1938C30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connEstFailCount                    ENUMERATED {n1, n2, n3, n4},</w:t>
      </w:r>
    </w:p>
    <w:p w14:paraId="319F6CB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connEstFailOffsetValidity           ENUMERATED {s30, s60, s120, s240, s300, s420, s600, s900},</w:t>
      </w:r>
    </w:p>
    <w:p w14:paraId="4C1A7BA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                   INTEGER (0..15)                                                         OPTIONAL    -- Need S</w:t>
      </w:r>
    </w:p>
    <w:p w14:paraId="2F0680F9"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w:t>
      </w:r>
    </w:p>
    <w:p w14:paraId="278E98FD"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8FF528"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TAG-CONNESTFAILURECONTROL-STOP</w:t>
      </w:r>
    </w:p>
    <w:p w14:paraId="41BCD1C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ASN1STOP</w:t>
      </w:r>
    </w:p>
    <w:p w14:paraId="03C99040" w14:textId="77777777" w:rsidR="00D94283" w:rsidRPr="00D94283" w:rsidRDefault="00D94283" w:rsidP="00D94283">
      <w:pPr>
        <w:overflowPunct/>
        <w:autoSpaceDE/>
        <w:autoSpaceDN/>
        <w:adjustRightInd/>
        <w:textAlignment w:val="auto"/>
        <w:rPr>
          <w:szCs w:val="24"/>
          <w:lang w:val="sv-SE" w:eastAsia="en-GB"/>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94283" w:rsidRPr="00D94283" w14:paraId="78E10DF9"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6AF9481" w14:textId="77777777" w:rsidR="00D94283" w:rsidRPr="00D94283" w:rsidRDefault="00D94283" w:rsidP="00D94283">
            <w:pPr>
              <w:keepNext/>
              <w:keepLines/>
              <w:spacing w:after="0"/>
              <w:jc w:val="center"/>
              <w:textAlignment w:val="auto"/>
              <w:rPr>
                <w:rFonts w:ascii="Arial" w:hAnsi="Arial" w:cs="Arial"/>
                <w:b/>
                <w:sz w:val="18"/>
                <w:szCs w:val="22"/>
                <w:lang w:val="sv-SE"/>
              </w:rPr>
            </w:pPr>
            <w:r w:rsidRPr="00D94283">
              <w:rPr>
                <w:rFonts w:ascii="Arial" w:hAnsi="Arial" w:cs="Arial"/>
                <w:b/>
                <w:i/>
                <w:sz w:val="18"/>
                <w:szCs w:val="22"/>
                <w:lang w:val="sv-SE"/>
              </w:rPr>
              <w:t xml:space="preserve">ConnEstFailureControl </w:t>
            </w:r>
            <w:r w:rsidRPr="00D94283">
              <w:rPr>
                <w:rFonts w:ascii="Arial" w:hAnsi="Arial" w:cs="Arial"/>
                <w:b/>
                <w:sz w:val="18"/>
                <w:szCs w:val="22"/>
                <w:lang w:val="sv-SE"/>
              </w:rPr>
              <w:t>field descriptions</w:t>
            </w:r>
          </w:p>
        </w:tc>
      </w:tr>
      <w:tr w:rsidR="00D94283" w:rsidRPr="00D94283" w14:paraId="1B1262BE"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CE205FC"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connEstFailCount</w:t>
            </w:r>
          </w:p>
          <w:p w14:paraId="360C908E"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Number of times that the UE detects T300 expiry on the same cell before applying </w:t>
            </w:r>
            <w:r w:rsidRPr="00D94283">
              <w:rPr>
                <w:rFonts w:ascii="Arial" w:hAnsi="Arial" w:cs="Arial"/>
                <w:i/>
                <w:sz w:val="18"/>
                <w:szCs w:val="22"/>
                <w:lang w:val="sv-SE" w:eastAsia="en-GB"/>
              </w:rPr>
              <w:t>connEstFailOffset</w:t>
            </w:r>
            <w:r w:rsidRPr="00D94283">
              <w:rPr>
                <w:rFonts w:ascii="Arial" w:hAnsi="Arial" w:cs="Arial"/>
                <w:noProof/>
                <w:sz w:val="18"/>
                <w:szCs w:val="22"/>
                <w:lang w:val="sv-SE" w:eastAsia="en-GB"/>
              </w:rPr>
              <w:t>.</w:t>
            </w:r>
          </w:p>
        </w:tc>
      </w:tr>
      <w:tr w:rsidR="00D94283" w:rsidRPr="00D94283" w14:paraId="589032FC"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B62CD9E" w14:textId="77777777" w:rsidR="00D94283" w:rsidRPr="00D94283" w:rsidRDefault="00D94283" w:rsidP="00D94283">
            <w:pPr>
              <w:keepNext/>
              <w:keepLines/>
              <w:spacing w:after="0"/>
              <w:textAlignment w:val="auto"/>
              <w:rPr>
                <w:rFonts w:ascii="Arial" w:hAnsi="Arial" w:cs="Arial"/>
                <w:b/>
                <w:i/>
                <w:sz w:val="18"/>
                <w:szCs w:val="22"/>
                <w:lang w:val="sv-SE" w:eastAsia="en-GB"/>
              </w:rPr>
            </w:pPr>
            <w:r w:rsidRPr="00D94283">
              <w:rPr>
                <w:rFonts w:ascii="Arial" w:hAnsi="Arial" w:cs="Arial"/>
                <w:b/>
                <w:i/>
                <w:noProof/>
                <w:sz w:val="18"/>
                <w:szCs w:val="22"/>
                <w:lang w:val="sv-SE" w:eastAsia="en-GB"/>
              </w:rPr>
              <w:t>connEst</w:t>
            </w:r>
            <w:r w:rsidRPr="00D94283">
              <w:rPr>
                <w:rFonts w:ascii="Arial" w:hAnsi="Arial" w:cs="Arial"/>
                <w:b/>
                <w:i/>
                <w:sz w:val="18"/>
                <w:szCs w:val="22"/>
                <w:lang w:val="sv-SE" w:eastAsia="en-GB"/>
              </w:rPr>
              <w:t>FailOffset</w:t>
            </w:r>
          </w:p>
          <w:p w14:paraId="087701E4"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sz w:val="18"/>
                <w:szCs w:val="22"/>
                <w:lang w:val="sv-SE" w:eastAsia="en-GB"/>
              </w:rPr>
              <w:t>Parameter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 in TS 38.304 [20]. If the field is absent, the value of infinity shall be used for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w:t>
            </w:r>
          </w:p>
        </w:tc>
      </w:tr>
      <w:tr w:rsidR="00D94283" w:rsidRPr="00D94283" w14:paraId="5A868D9D"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F00DF5D"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connEstFailOffsetValidity</w:t>
            </w:r>
          </w:p>
          <w:p w14:paraId="4F85C940"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Amount of time that the UE applies </w:t>
            </w:r>
            <w:r w:rsidRPr="00D94283">
              <w:rPr>
                <w:rFonts w:ascii="Arial" w:hAnsi="Arial" w:cs="Arial"/>
                <w:i/>
                <w:sz w:val="18"/>
                <w:szCs w:val="22"/>
                <w:lang w:val="sv-SE" w:eastAsia="en-GB"/>
              </w:rPr>
              <w:t xml:space="preserve">connEstFailOffset </w:t>
            </w:r>
            <w:r w:rsidRPr="00D94283">
              <w:rPr>
                <w:rFonts w:ascii="Arial" w:hAnsi="Arial" w:cs="Arial"/>
                <w:sz w:val="18"/>
                <w:szCs w:val="22"/>
                <w:lang w:val="sv-SE" w:eastAsia="en-GB"/>
              </w:rPr>
              <w:t xml:space="preserve">before removing the offset </w:t>
            </w:r>
            <w:r w:rsidRPr="00D94283">
              <w:rPr>
                <w:rFonts w:ascii="Arial" w:hAnsi="Arial" w:cs="Arial"/>
                <w:noProof/>
                <w:sz w:val="18"/>
                <w:szCs w:val="22"/>
                <w:lang w:val="sv-SE" w:eastAsia="en-GB"/>
              </w:rPr>
              <w:t xml:space="preserve">from evaluation of the cell. </w:t>
            </w:r>
            <w:r w:rsidRPr="00D94283">
              <w:rPr>
                <w:rFonts w:ascii="Arial" w:hAnsi="Arial" w:cs="Arial"/>
                <w:sz w:val="18"/>
                <w:szCs w:val="22"/>
                <w:lang w:val="sv-SE" w:eastAsia="en-GB"/>
              </w:rPr>
              <w:t xml:space="preserve">Value </w:t>
            </w:r>
            <w:r w:rsidRPr="00D94283">
              <w:rPr>
                <w:rFonts w:ascii="Arial" w:hAnsi="Arial" w:cs="Arial"/>
                <w:i/>
                <w:sz w:val="18"/>
                <w:lang w:val="sv-SE"/>
              </w:rPr>
              <w:t>s30</w:t>
            </w:r>
            <w:r w:rsidRPr="00D94283">
              <w:rPr>
                <w:rFonts w:ascii="Arial" w:hAnsi="Arial" w:cs="Arial"/>
                <w:sz w:val="18"/>
                <w:szCs w:val="22"/>
                <w:lang w:val="sv-SE" w:eastAsia="en-GB"/>
              </w:rPr>
              <w:t xml:space="preserve"> corresponds to 30 seconds, value </w:t>
            </w:r>
            <w:r w:rsidRPr="00D94283">
              <w:rPr>
                <w:rFonts w:ascii="Arial" w:hAnsi="Arial" w:cs="Arial"/>
                <w:i/>
                <w:sz w:val="18"/>
                <w:lang w:val="sv-SE"/>
              </w:rPr>
              <w:t>s60</w:t>
            </w:r>
            <w:r w:rsidRPr="00D94283">
              <w:rPr>
                <w:rFonts w:ascii="Arial" w:hAnsi="Arial" w:cs="Arial"/>
                <w:sz w:val="18"/>
                <w:szCs w:val="22"/>
                <w:lang w:val="sv-SE" w:eastAsia="en-GB"/>
              </w:rPr>
              <w:t xml:space="preserve"> corresponds to 60 seconds, and so on.</w:t>
            </w:r>
          </w:p>
        </w:tc>
      </w:tr>
    </w:tbl>
    <w:p w14:paraId="76F3B96A" w14:textId="77777777" w:rsidR="00D94283" w:rsidRPr="00D94283" w:rsidRDefault="00D94283" w:rsidP="00D94283">
      <w:pPr>
        <w:overflowPunct/>
        <w:autoSpaceDE/>
        <w:autoSpaceDN/>
        <w:adjustRightInd/>
        <w:textAlignment w:val="auto"/>
        <w:rPr>
          <w:szCs w:val="24"/>
          <w:lang w:val="en-US" w:eastAsia="en-GB"/>
        </w:rPr>
      </w:pPr>
    </w:p>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518" w:name="_Toc37067958"/>
      <w:bookmarkStart w:id="519" w:name="_Toc36843669"/>
      <w:bookmarkStart w:id="520" w:name="_Toc36836692"/>
      <w:bookmarkStart w:id="521" w:name="_Toc36757151"/>
      <w:bookmarkStart w:id="522" w:name="_Toc29321393"/>
      <w:bookmarkStart w:id="523" w:name="_Toc20425997"/>
      <w:r>
        <w:rPr>
          <w:rFonts w:eastAsia="MS Mincho"/>
        </w:rPr>
        <w:lastRenderedPageBreak/>
        <w:t>–</w:t>
      </w:r>
      <w:r>
        <w:rPr>
          <w:rFonts w:eastAsia="SimSun"/>
        </w:rPr>
        <w:tab/>
      </w:r>
      <w:proofErr w:type="spellStart"/>
      <w:r>
        <w:rPr>
          <w:rFonts w:eastAsia="SimSun"/>
          <w:i/>
        </w:rPr>
        <w:t>LogicalChannelConfig</w:t>
      </w:r>
      <w:bookmarkEnd w:id="518"/>
      <w:bookmarkEnd w:id="519"/>
      <w:bookmarkEnd w:id="520"/>
      <w:bookmarkEnd w:id="521"/>
      <w:bookmarkEnd w:id="522"/>
      <w:bookmarkEnd w:id="523"/>
      <w:proofErr w:type="spellEnd"/>
    </w:p>
    <w:p w14:paraId="267DDAF9" w14:textId="77777777" w:rsidR="00FF54D0" w:rsidRDefault="00FF54D0" w:rsidP="00FF54D0">
      <w:pPr>
        <w:rPr>
          <w:rFonts w:eastAsia="SimSun"/>
          <w:lang w:eastAsia="zh-CN"/>
        </w:rPr>
      </w:pPr>
      <w:r>
        <w:rPr>
          <w:rFonts w:eastAsia="SimSun"/>
          <w:lang w:eastAsia="zh-CN"/>
        </w:rPr>
        <w:t xml:space="preserve">The IE </w:t>
      </w:r>
      <w:proofErr w:type="spellStart"/>
      <w:r>
        <w:rPr>
          <w:rFonts w:eastAsia="SimSun"/>
          <w:i/>
          <w:lang w:eastAsia="zh-CN"/>
        </w:rPr>
        <w:t>LogicalChannelConfig</w:t>
      </w:r>
      <w:proofErr w:type="spellEnd"/>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proofErr w:type="spellStart"/>
      <w:r>
        <w:rPr>
          <w:i/>
        </w:rPr>
        <w:t>LogicalChannelConfig</w:t>
      </w:r>
      <w:proofErr w:type="spellEnd"/>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C168CA7" w:rsidR="00FF54D0" w:rsidRDefault="00FF54D0" w:rsidP="00FF54D0">
      <w:pPr>
        <w:pStyle w:val="PL"/>
      </w:pPr>
      <w:r>
        <w:t xml:space="preserve">                                                                                                    OPTIONAL,   -- Need </w:t>
      </w:r>
      <w:ins w:id="524" w:author="Ericsson" w:date="2020-05-05T14:12:00Z">
        <w:r w:rsidR="00A3566E">
          <w:t>S</w:t>
        </w:r>
      </w:ins>
      <w:del w:id="525" w:author="Ericsson" w:date="2020-05-05T14:12:00Z">
        <w:r w:rsidDel="00A3566E">
          <w:delText>R</w:delText>
        </w:r>
      </w:del>
    </w:p>
    <w:p w14:paraId="307D7675" w14:textId="681EDBE6" w:rsidR="00FF54D0" w:rsidRDefault="00FF54D0" w:rsidP="00FF54D0">
      <w:pPr>
        <w:pStyle w:val="PL"/>
      </w:pPr>
      <w:r>
        <w:t xml:space="preserve">        allowedPHY-PriorityIndex-r16        ENUMERATED {p0, p1}                                     OPTIONAL    -- Need </w:t>
      </w:r>
      <w:ins w:id="526" w:author="Ericsson" w:date="2020-05-05T14:12:00Z">
        <w:r w:rsidR="00A3566E">
          <w:t>S</w:t>
        </w:r>
      </w:ins>
      <w:del w:id="527" w:author="Ericsson" w:date="2020-05-05T14:12:00Z">
        <w:r w:rsidDel="00A3566E">
          <w:delText>R</w:delText>
        </w:r>
      </w:del>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lastRenderedPageBreak/>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528" w:name="_Hlk30597068"/>
            <w:bookmarkStart w:id="529" w:name="_Hlk34205876"/>
            <w:r>
              <w:rPr>
                <w:b/>
                <w:i/>
                <w:lang w:val="sv-SE" w:eastAsia="en-GB"/>
              </w:rPr>
              <w:t>allowedPHY-PriorityIndex</w:t>
            </w:r>
            <w:bookmarkEnd w:id="528"/>
            <w:bookmarkEnd w:id="529"/>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lastRenderedPageBreak/>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530" w:name="_Toc20425999"/>
      <w:bookmarkStart w:id="531" w:name="_Toc29321395"/>
      <w:bookmarkStart w:id="532" w:name="_Toc36757153"/>
      <w:bookmarkStart w:id="533" w:name="_Toc36836694"/>
      <w:bookmarkStart w:id="534" w:name="_Toc36843671"/>
      <w:bookmarkStart w:id="535" w:name="_Toc37067960"/>
      <w:r w:rsidRPr="00F537EB">
        <w:rPr>
          <w:rFonts w:eastAsia="SimSun"/>
        </w:rPr>
        <w:t>–</w:t>
      </w:r>
      <w:r w:rsidRPr="00F537EB">
        <w:rPr>
          <w:rFonts w:eastAsia="SimSun"/>
        </w:rPr>
        <w:tab/>
      </w:r>
      <w:r w:rsidRPr="00F537EB">
        <w:rPr>
          <w:i/>
        </w:rPr>
        <w:t>MAC-</w:t>
      </w:r>
      <w:proofErr w:type="spellStart"/>
      <w:r w:rsidRPr="00F537EB">
        <w:rPr>
          <w:i/>
        </w:rPr>
        <w:t>CellGroupConfig</w:t>
      </w:r>
      <w:bookmarkEnd w:id="530"/>
      <w:bookmarkEnd w:id="531"/>
      <w:bookmarkEnd w:id="532"/>
      <w:bookmarkEnd w:id="533"/>
      <w:bookmarkEnd w:id="534"/>
      <w:bookmarkEnd w:id="535"/>
      <w:proofErr w:type="spellEnd"/>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w:t>
      </w:r>
      <w:proofErr w:type="spellStart"/>
      <w:r w:rsidRPr="00F537EB">
        <w:rPr>
          <w:i/>
        </w:rPr>
        <w:t>CellGroupConfig</w:t>
      </w:r>
      <w:proofErr w:type="spellEnd"/>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w:t>
      </w:r>
      <w:proofErr w:type="spellStart"/>
      <w:r w:rsidRPr="00F537EB">
        <w:rPr>
          <w:i/>
        </w:rPr>
        <w:t>CellGroupConfig</w:t>
      </w:r>
      <w:proofErr w:type="spellEnd"/>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lastRenderedPageBreak/>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MAC-</w:t>
            </w:r>
            <w:proofErr w:type="spellStart"/>
            <w:r w:rsidRPr="00F537EB">
              <w:rPr>
                <w:i/>
                <w:szCs w:val="22"/>
              </w:rPr>
              <w:t>CellGroupConfig</w:t>
            </w:r>
            <w:proofErr w:type="spellEnd"/>
            <w:r w:rsidRPr="00F537EB">
              <w:rPr>
                <w:i/>
                <w:szCs w:val="22"/>
              </w:rPr>
              <w:t xml:space="preserve">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proofErr w:type="spellStart"/>
            <w:r w:rsidRPr="00F537EB">
              <w:rPr>
                <w:rFonts w:eastAsiaTheme="minorEastAsia"/>
                <w:b/>
                <w:bCs/>
                <w:i/>
                <w:iCs/>
              </w:rPr>
              <w:t>usePreBSR</w:t>
            </w:r>
            <w:proofErr w:type="spellEnd"/>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proofErr w:type="spellStart"/>
            <w:r w:rsidRPr="00F537EB">
              <w:rPr>
                <w:b/>
                <w:i/>
                <w:szCs w:val="22"/>
              </w:rPr>
              <w:t>csi</w:t>
            </w:r>
            <w:proofErr w:type="spellEnd"/>
            <w:r w:rsidRPr="00F537EB">
              <w:rPr>
                <w:b/>
                <w:i/>
                <w:szCs w:val="22"/>
              </w:rPr>
              <w:t>-Mask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proofErr w:type="spellStart"/>
            <w:r w:rsidRPr="00F537EB">
              <w:rPr>
                <w:b/>
                <w:i/>
                <w:szCs w:val="22"/>
              </w:rPr>
              <w:t>dataInactivityTimer</w:t>
            </w:r>
            <w:proofErr w:type="spellEnd"/>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proofErr w:type="spellStart"/>
            <w:r w:rsidRPr="00F537EB">
              <w:rPr>
                <w:b/>
                <w:i/>
                <w:szCs w:val="22"/>
              </w:rPr>
              <w:t>drx</w:t>
            </w:r>
            <w:proofErr w:type="spellEnd"/>
            <w:r w:rsidRPr="00F537EB">
              <w:rPr>
                <w:b/>
                <w:i/>
                <w:szCs w:val="22"/>
              </w:rPr>
              <w:t>-Config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proofErr w:type="spellStart"/>
            <w:r w:rsidRPr="00F537EB">
              <w:rPr>
                <w:b/>
                <w:i/>
                <w:szCs w:val="22"/>
              </w:rPr>
              <w:t>lch-BasedPrioritization</w:t>
            </w:r>
            <w:proofErr w:type="spellEnd"/>
          </w:p>
          <w:p w14:paraId="33C0C295" w14:textId="7B69B53C" w:rsidR="00A06B34" w:rsidRPr="00F537EB" w:rsidDel="003B5AB5" w:rsidRDefault="00A06B34" w:rsidP="00C76602">
            <w:pPr>
              <w:pStyle w:val="TAL"/>
              <w:rPr>
                <w:del w:id="536" w:author="Ericsson" w:date="2020-04-24T13:47:00Z"/>
                <w:szCs w:val="22"/>
              </w:rPr>
            </w:pPr>
            <w:r w:rsidRPr="00F537EB">
              <w:rPr>
                <w:szCs w:val="22"/>
              </w:rPr>
              <w:t xml:space="preserve">If this field is present, the </w:t>
            </w:r>
            <w:ins w:id="537" w:author="Ericsson" w:date="2020-05-05T10:03:00Z">
              <w:r w:rsidR="001B06E5" w:rsidRPr="001B06E5">
                <w:rPr>
                  <w:szCs w:val="22"/>
                </w:rPr>
                <w:t xml:space="preserve">corresponding MAC entity of the </w:t>
              </w:r>
            </w:ins>
            <w:r w:rsidRPr="00F537EB">
              <w:rPr>
                <w:szCs w:val="22"/>
              </w:rPr>
              <w:t xml:space="preserve">UE is configured with </w:t>
            </w:r>
            <w:r w:rsidRPr="00F537EB">
              <w:t xml:space="preserve">prioritization between overlapping grants and between scheduling request and overlapping grants based on LCH priority, see </w:t>
            </w:r>
            <w:del w:id="538" w:author="Ericsson" w:date="2020-05-05T10:02:00Z">
              <w:r w:rsidRPr="00F537EB" w:rsidDel="008A1DA5">
                <w:rPr>
                  <w:szCs w:val="22"/>
                </w:rPr>
                <w:delText xml:space="preserve">see </w:delText>
              </w:r>
            </w:del>
            <w:r w:rsidRPr="00F537EB">
              <w:rPr>
                <w:szCs w:val="22"/>
              </w:rPr>
              <w:t>TS 38.321 [3].</w:t>
            </w:r>
          </w:p>
          <w:p w14:paraId="04F59730" w14:textId="2F856506" w:rsidR="00A06B34" w:rsidRPr="00F537EB" w:rsidRDefault="00A06B34" w:rsidP="00AB77CA">
            <w:pPr>
              <w:pStyle w:val="TAL"/>
              <w:rPr>
                <w:b/>
                <w:i/>
                <w:szCs w:val="22"/>
              </w:rPr>
            </w:pPr>
            <w:del w:id="539"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proofErr w:type="spellStart"/>
            <w:r w:rsidRPr="00F537EB">
              <w:rPr>
                <w:b/>
                <w:i/>
                <w:szCs w:val="22"/>
              </w:rPr>
              <w:t>schedulingRequestID</w:t>
            </w:r>
            <w:proofErr w:type="spellEnd"/>
            <w:r w:rsidRPr="00F537EB">
              <w:rPr>
                <w:b/>
                <w:i/>
                <w:szCs w:val="22"/>
              </w:rPr>
              <w:t>-BFR-</w:t>
            </w:r>
            <w:proofErr w:type="spellStart"/>
            <w:r w:rsidRPr="00F537EB">
              <w:rPr>
                <w:b/>
                <w:i/>
                <w:szCs w:val="22"/>
              </w:rPr>
              <w:t>SCell</w:t>
            </w:r>
            <w:proofErr w:type="spellEnd"/>
          </w:p>
          <w:p w14:paraId="2D18987E" w14:textId="77777777" w:rsidR="007B7030" w:rsidRPr="00F537EB" w:rsidRDefault="007B7030" w:rsidP="00C76602">
            <w:pPr>
              <w:pStyle w:val="TAL"/>
              <w:rPr>
                <w:b/>
                <w:i/>
                <w:szCs w:val="22"/>
              </w:rPr>
            </w:pPr>
            <w:r w:rsidRPr="00F537EB">
              <w:rPr>
                <w:rFonts w:eastAsia="SimSun"/>
              </w:rPr>
              <w:t xml:space="preserve">If present, it indicates the scheduling request configuration applicable for BFR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proofErr w:type="spellStart"/>
            <w:r w:rsidRPr="00F537EB">
              <w:rPr>
                <w:b/>
                <w:i/>
                <w:szCs w:val="22"/>
                <w:u w:val="single"/>
              </w:rPr>
              <w:t>schedulingRequestID</w:t>
            </w:r>
            <w:proofErr w:type="spellEnd"/>
            <w:r w:rsidRPr="00F537EB">
              <w:rPr>
                <w:b/>
                <w:i/>
                <w:szCs w:val="22"/>
                <w:u w:val="single"/>
              </w:rPr>
              <w:t>-LBT-</w:t>
            </w:r>
            <w:proofErr w:type="spellStart"/>
            <w:r w:rsidRPr="00F537EB">
              <w:rPr>
                <w:b/>
                <w:i/>
                <w:szCs w:val="22"/>
                <w:u w:val="single"/>
              </w:rPr>
              <w:t>SCell</w:t>
            </w:r>
            <w:proofErr w:type="spellEnd"/>
          </w:p>
          <w:p w14:paraId="321FA239" w14:textId="77777777" w:rsidR="00DE53FB" w:rsidRPr="00F537EB" w:rsidRDefault="00DE53FB" w:rsidP="00C76602">
            <w:pPr>
              <w:pStyle w:val="TAL"/>
              <w:rPr>
                <w:b/>
                <w:i/>
                <w:szCs w:val="22"/>
              </w:rPr>
            </w:pPr>
            <w:r w:rsidRPr="00F537EB">
              <w:rPr>
                <w:rFonts w:eastAsia="SimSun"/>
              </w:rPr>
              <w:t xml:space="preserve">Indicates the scheduling request configuration applicable for consistent uplink LBT recovery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proofErr w:type="spellStart"/>
            <w:r w:rsidRPr="00F537EB">
              <w:rPr>
                <w:b/>
                <w:i/>
                <w:szCs w:val="22"/>
              </w:rPr>
              <w:t>skipUplinkTxDynamic</w:t>
            </w:r>
            <w:proofErr w:type="spellEnd"/>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w:t>
            </w:r>
            <w:proofErr w:type="spellStart"/>
            <w:r w:rsidRPr="00F537EB">
              <w:rPr>
                <w:i/>
                <w:szCs w:val="22"/>
              </w:rPr>
              <w:t>CellGroupConfig</w:t>
            </w:r>
            <w:proofErr w:type="spellEnd"/>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540" w:name="_Toc20426036"/>
      <w:bookmarkStart w:id="541" w:name="_Toc29321432"/>
      <w:bookmarkStart w:id="542" w:name="_Toc36757202"/>
      <w:bookmarkStart w:id="543" w:name="_Toc36836743"/>
      <w:bookmarkStart w:id="544" w:name="_Toc36843720"/>
      <w:bookmarkStart w:id="545" w:name="_Toc37068009"/>
      <w:r w:rsidRPr="00F537EB">
        <w:rPr>
          <w:rFonts w:eastAsia="SimSun"/>
        </w:rPr>
        <w:t>–</w:t>
      </w:r>
      <w:r w:rsidRPr="00F537EB">
        <w:rPr>
          <w:rFonts w:eastAsia="SimSun"/>
        </w:rPr>
        <w:tab/>
      </w:r>
      <w:r w:rsidRPr="00F537EB">
        <w:rPr>
          <w:rFonts w:eastAsia="SimSun"/>
          <w:i/>
        </w:rPr>
        <w:t>PDCP-Config</w:t>
      </w:r>
      <w:bookmarkEnd w:id="540"/>
      <w:bookmarkEnd w:id="541"/>
      <w:bookmarkEnd w:id="542"/>
      <w:bookmarkEnd w:id="543"/>
      <w:bookmarkEnd w:id="544"/>
      <w:bookmarkEnd w:id="545"/>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546"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lastRenderedPageBreak/>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lastRenderedPageBreak/>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072BEEA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w:t>
      </w:r>
      <w:ins w:id="547" w:author="Ericsson" w:date="2020-05-06T15:25:00Z">
        <w:r w:rsidR="00DE71A8">
          <w:t>2</w:t>
        </w:r>
      </w:ins>
      <w:del w:id="548" w:author="Ericsson" w:date="2020-05-06T15:25:00Z">
        <w:r w:rsidRPr="00F537EB" w:rsidDel="00DE71A8">
          <w:delText>-Only</w:delText>
        </w:r>
      </w:del>
    </w:p>
    <w:p w14:paraId="5941DF56" w14:textId="03AB6C28" w:rsidR="00A06B34" w:rsidRPr="00F537EB" w:rsidRDefault="00A06B34" w:rsidP="003B6316">
      <w:pPr>
        <w:pStyle w:val="PL"/>
      </w:pPr>
      <w:r w:rsidRPr="00F537EB">
        <w:t xml:space="preserve">    </w:t>
      </w:r>
      <w:bookmarkStart w:id="549" w:name="_Hlk39665098"/>
      <w:r w:rsidRPr="00F537EB">
        <w:t>moreThanTwoRLC</w:t>
      </w:r>
      <w:bookmarkEnd w:id="549"/>
      <w:r w:rsidRPr="00F537EB">
        <w:t>-</w:t>
      </w:r>
      <w:ins w:id="550" w:author="Ericsson_RAN2#110e" w:date="2020-06-05T10:35:00Z">
        <w:r w:rsidR="00B53D24">
          <w:t>DRB-</w:t>
        </w:r>
      </w:ins>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4952905" w:rsidR="00A06B34" w:rsidRPr="00F537EB" w:rsidRDefault="00A06B34" w:rsidP="003B6316">
      <w:pPr>
        <w:pStyle w:val="PL"/>
      </w:pPr>
      <w:r w:rsidRPr="00F537EB">
        <w:t xml:space="preserve">        duplicationState        SEQUENCE (SIZE (3)) OF BOOLEAN                                  OPTIONAL    -- Need </w:t>
      </w:r>
      <w:ins w:id="551" w:author="Ericsson" w:date="2020-05-06T13:05:00Z">
        <w:r w:rsidR="003567D5">
          <w:t>S</w:t>
        </w:r>
      </w:ins>
      <w:del w:id="552" w:author="Ericsson" w:date="2020-05-06T13:05:00Z">
        <w:r w:rsidRPr="00F537EB" w:rsidDel="003567D5">
          <w:delText>M</w:delText>
        </w:r>
      </w:del>
    </w:p>
    <w:p w14:paraId="3C1CEC4E" w14:textId="48E07D20" w:rsidR="00A06B34" w:rsidRPr="00F537EB" w:rsidRDefault="00A06B34" w:rsidP="003B6316">
      <w:pPr>
        <w:pStyle w:val="PL"/>
        <w:rPr>
          <w:rFonts w:eastAsia="DengXian"/>
        </w:rPr>
      </w:pPr>
      <w:r w:rsidRPr="00F537EB">
        <w:t xml:space="preserve">    }                                                                                           OPTIONAL,   -- Cond </w:t>
      </w:r>
      <w:bookmarkStart w:id="553" w:name="_Hlk39665140"/>
      <w:r w:rsidRPr="00F537EB">
        <w:t>MoreThanTwoRLC</w:t>
      </w:r>
      <w:bookmarkEnd w:id="553"/>
      <w:ins w:id="554" w:author="Ericsson_RAN2#110e" w:date="2020-06-05T10:36:00Z">
        <w:r w:rsidR="00264878">
          <w:t>-DRB</w:t>
        </w:r>
      </w:ins>
    </w:p>
    <w:p w14:paraId="34B43C00" w14:textId="42F7641F" w:rsidR="00A06B34" w:rsidRPr="00F537EB" w:rsidDel="007C2116" w:rsidRDefault="00A06B34">
      <w:pPr>
        <w:pStyle w:val="PL"/>
        <w:rPr>
          <w:del w:id="555" w:author="Ericsson_RAN2#110e" w:date="2020-05-26T12:38:00Z"/>
        </w:rPr>
      </w:pPr>
      <w:r w:rsidRPr="00F537EB">
        <w:t xml:space="preserve">    ethernetHeaderCompression-r16  </w:t>
      </w:r>
      <w:ins w:id="556" w:author="Ericsson_RAN2#110e" w:date="2020-05-26T12:37:00Z">
        <w:r w:rsidR="007C2116">
          <w:t>SetupRe</w:t>
        </w:r>
      </w:ins>
      <w:ins w:id="557" w:author="Ericsson_RAN2#110e" w:date="2020-05-26T12:38:00Z">
        <w:r w:rsidR="007C2116">
          <w:t>lease</w:t>
        </w:r>
      </w:ins>
      <w:del w:id="558" w:author="Ericsson_RAN2#110e" w:date="2020-05-26T12:37:00Z">
        <w:r w:rsidRPr="00F537EB" w:rsidDel="007C2116">
          <w:delText>CHOICE</w:delText>
        </w:r>
      </w:del>
      <w:r w:rsidRPr="00F537EB">
        <w:t xml:space="preserve"> {</w:t>
      </w:r>
      <w:ins w:id="559" w:author="Ericsson_RAN2#110e" w:date="2020-05-26T12:38:00Z">
        <w:r w:rsidR="007C2116">
          <w:t xml:space="preserve"> EthernetHeaderCompression-r16 </w:t>
        </w:r>
      </w:ins>
    </w:p>
    <w:p w14:paraId="016EACA9" w14:textId="012C509A" w:rsidR="00A06B34" w:rsidRPr="00F537EB" w:rsidDel="007C2116" w:rsidRDefault="00A06B34">
      <w:pPr>
        <w:pStyle w:val="PL"/>
        <w:rPr>
          <w:del w:id="560" w:author="Ericsson_RAN2#110e" w:date="2020-05-26T12:38:00Z"/>
        </w:rPr>
      </w:pPr>
      <w:del w:id="561" w:author="Ericsson_RAN2#110e" w:date="2020-05-26T12:38:00Z">
        <w:r w:rsidRPr="00F537EB" w:rsidDel="007C2116">
          <w:delText xml:space="preserve">        notUsed                 NULL,</w:delText>
        </w:r>
      </w:del>
    </w:p>
    <w:p w14:paraId="0DE28F03" w14:textId="3F1CDB97" w:rsidR="00A06B34" w:rsidRPr="00F537EB" w:rsidDel="007C2116" w:rsidRDefault="00A06B34">
      <w:pPr>
        <w:pStyle w:val="PL"/>
        <w:rPr>
          <w:del w:id="562" w:author="Ericsson_RAN2#110e" w:date="2020-05-26T12:38:00Z"/>
        </w:rPr>
      </w:pPr>
      <w:del w:id="563" w:author="Ericsson_RAN2#110e" w:date="2020-05-26T12:38:00Z">
        <w:r w:rsidRPr="00F537EB" w:rsidDel="007C2116">
          <w:delText xml:space="preserve">        ehc                     SEQUENCE {</w:delText>
        </w:r>
      </w:del>
    </w:p>
    <w:p w14:paraId="479521BC" w14:textId="06BC34CE" w:rsidR="00A06B34" w:rsidRPr="00F537EB" w:rsidDel="007C2116" w:rsidRDefault="00A06B34">
      <w:pPr>
        <w:pStyle w:val="PL"/>
        <w:rPr>
          <w:del w:id="564" w:author="Ericsson_RAN2#110e" w:date="2020-05-26T12:38:00Z"/>
        </w:rPr>
      </w:pPr>
      <w:del w:id="565" w:author="Ericsson_RAN2#110e" w:date="2020-05-26T12:38:00Z">
        <w:r w:rsidRPr="00F537EB" w:rsidDel="007C2116">
          <w:delText xml:space="preserve">            ehc-Common              SEQUENCE {</w:delText>
        </w:r>
      </w:del>
    </w:p>
    <w:p w14:paraId="3F3BFEC1" w14:textId="14E045A6" w:rsidR="00A06B34" w:rsidRPr="00F537EB" w:rsidDel="007C2116" w:rsidRDefault="00A06B34">
      <w:pPr>
        <w:pStyle w:val="PL"/>
        <w:rPr>
          <w:del w:id="566" w:author="Ericsson_RAN2#110e" w:date="2020-05-26T12:38:00Z"/>
        </w:rPr>
      </w:pPr>
      <w:del w:id="567" w:author="Ericsson_RAN2#110e" w:date="2020-05-26T12:38:00Z">
        <w:r w:rsidRPr="00F537EB" w:rsidDel="007C2116">
          <w:delText xml:space="preserve">                ehc-HeaderSize          ENUMERATED { byte1, byte2 },</w:delText>
        </w:r>
      </w:del>
    </w:p>
    <w:p w14:paraId="7BA8FEFD" w14:textId="7F39EC59" w:rsidR="00A06B34" w:rsidRPr="00F537EB" w:rsidDel="007C2116" w:rsidRDefault="00A06B34">
      <w:pPr>
        <w:pStyle w:val="PL"/>
        <w:rPr>
          <w:del w:id="568" w:author="Ericsson_RAN2#110e" w:date="2020-05-26T12:38:00Z"/>
        </w:rPr>
      </w:pPr>
      <w:del w:id="569" w:author="Ericsson_RAN2#110e" w:date="2020-05-26T12:38:00Z">
        <w:r w:rsidRPr="00F537EB" w:rsidDel="007C2116">
          <w:delText xml:space="preserve">                ...</w:delText>
        </w:r>
      </w:del>
    </w:p>
    <w:p w14:paraId="1D4B17B0" w14:textId="18831FA4" w:rsidR="00A06B34" w:rsidRPr="00F537EB" w:rsidDel="007C2116" w:rsidRDefault="00A06B34">
      <w:pPr>
        <w:pStyle w:val="PL"/>
        <w:rPr>
          <w:del w:id="570" w:author="Ericsson_RAN2#110e" w:date="2020-05-26T12:38:00Z"/>
        </w:rPr>
      </w:pPr>
      <w:del w:id="571" w:author="Ericsson_RAN2#110e" w:date="2020-05-26T12:38:00Z">
        <w:r w:rsidRPr="00F537EB" w:rsidDel="007C2116">
          <w:delText xml:space="preserve">            },</w:delText>
        </w:r>
      </w:del>
    </w:p>
    <w:p w14:paraId="64D88471" w14:textId="2DAF501F" w:rsidR="00A06B34" w:rsidRPr="00F537EB" w:rsidDel="007C2116" w:rsidRDefault="00A06B34">
      <w:pPr>
        <w:pStyle w:val="PL"/>
        <w:rPr>
          <w:del w:id="572" w:author="Ericsson_RAN2#110e" w:date="2020-05-26T12:38:00Z"/>
        </w:rPr>
      </w:pPr>
      <w:del w:id="573" w:author="Ericsson_RAN2#110e" w:date="2020-05-26T12:38:00Z">
        <w:r w:rsidRPr="00F537EB" w:rsidDel="007C2116">
          <w:delText xml:space="preserve">            ehc-Downlink            SEQUENCE {</w:delText>
        </w:r>
      </w:del>
    </w:p>
    <w:p w14:paraId="615DC428" w14:textId="63EBC688" w:rsidR="00A06B34" w:rsidRPr="00F537EB" w:rsidDel="007C2116" w:rsidRDefault="00A06B34">
      <w:pPr>
        <w:pStyle w:val="PL"/>
        <w:rPr>
          <w:del w:id="574" w:author="Ericsson_RAN2#110e" w:date="2020-05-26T12:38:00Z"/>
        </w:rPr>
      </w:pPr>
      <w:del w:id="575" w:author="Ericsson_RAN2#110e" w:date="2020-05-26T12:38:00Z">
        <w:r w:rsidRPr="00F537EB" w:rsidDel="007C2116">
          <w:delText xml:space="preserve">                drb-ContinueEHC-DL      ENUMERATED { true }                                     OPTIONAL,   -- Need N</w:delText>
        </w:r>
      </w:del>
    </w:p>
    <w:p w14:paraId="653B1BF4" w14:textId="27AF5F99" w:rsidR="00A06B34" w:rsidRPr="00F537EB" w:rsidDel="007C2116" w:rsidRDefault="00A06B34">
      <w:pPr>
        <w:pStyle w:val="PL"/>
        <w:rPr>
          <w:del w:id="576" w:author="Ericsson_RAN2#110e" w:date="2020-05-26T12:38:00Z"/>
        </w:rPr>
      </w:pPr>
      <w:del w:id="577" w:author="Ericsson_RAN2#110e" w:date="2020-05-26T12:38:00Z">
        <w:r w:rsidRPr="00F537EB" w:rsidDel="007C2116">
          <w:delText xml:space="preserve">                ...</w:delText>
        </w:r>
      </w:del>
    </w:p>
    <w:p w14:paraId="27AC4F49" w14:textId="3AC92A6B" w:rsidR="00A06B34" w:rsidRPr="00F537EB" w:rsidDel="007C2116" w:rsidRDefault="00A06B34">
      <w:pPr>
        <w:pStyle w:val="PL"/>
        <w:rPr>
          <w:del w:id="578" w:author="Ericsson_RAN2#110e" w:date="2020-05-26T12:38:00Z"/>
        </w:rPr>
      </w:pPr>
      <w:del w:id="579" w:author="Ericsson_RAN2#110e" w:date="2020-05-26T12:38:00Z">
        <w:r w:rsidRPr="00F537EB" w:rsidDel="007C2116">
          <w:delText xml:space="preserve">            }                                                                                   OPTIONAL,   -- Need N</w:delText>
        </w:r>
      </w:del>
    </w:p>
    <w:p w14:paraId="186A6FB9" w14:textId="73A63C92" w:rsidR="00A06B34" w:rsidRPr="00F537EB" w:rsidDel="007C2116" w:rsidRDefault="00A06B34">
      <w:pPr>
        <w:pStyle w:val="PL"/>
        <w:rPr>
          <w:del w:id="580" w:author="Ericsson_RAN2#110e" w:date="2020-05-26T12:38:00Z"/>
        </w:rPr>
      </w:pPr>
      <w:del w:id="581" w:author="Ericsson_RAN2#110e" w:date="2020-05-26T12:38:00Z">
        <w:r w:rsidRPr="00F537EB" w:rsidDel="007C2116">
          <w:delText xml:space="preserve">            ehc-Uplink              SEQUENCE {</w:delText>
        </w:r>
      </w:del>
    </w:p>
    <w:p w14:paraId="464CDBA2" w14:textId="4C99CD5D" w:rsidR="00A06B34" w:rsidRPr="00F537EB" w:rsidDel="007C2116" w:rsidRDefault="00A06B34">
      <w:pPr>
        <w:pStyle w:val="PL"/>
        <w:rPr>
          <w:del w:id="582" w:author="Ericsson_RAN2#110e" w:date="2020-05-26T12:38:00Z"/>
        </w:rPr>
      </w:pPr>
      <w:del w:id="583" w:author="Ericsson_RAN2#110e" w:date="2020-05-26T12:38:00Z">
        <w:r w:rsidRPr="00F537EB" w:rsidDel="007C2116">
          <w:delText xml:space="preserve">                drb-ContinueEHC-UL      ENUMERATED { true }                                     OPTIONAL,   -- Need N</w:delText>
        </w:r>
      </w:del>
    </w:p>
    <w:p w14:paraId="0D929E03" w14:textId="110D4E98" w:rsidR="00A06B34" w:rsidRPr="00F537EB" w:rsidDel="007C2116" w:rsidRDefault="00A06B34">
      <w:pPr>
        <w:pStyle w:val="PL"/>
        <w:rPr>
          <w:del w:id="584" w:author="Ericsson_RAN2#110e" w:date="2020-05-26T12:38:00Z"/>
        </w:rPr>
      </w:pPr>
      <w:del w:id="585" w:author="Ericsson_RAN2#110e" w:date="2020-05-26T12:38:00Z">
        <w:r w:rsidRPr="00F537EB" w:rsidDel="007C2116">
          <w:delText xml:space="preserve">                ...</w:delText>
        </w:r>
      </w:del>
    </w:p>
    <w:p w14:paraId="4CC4897E" w14:textId="03655D7F" w:rsidR="00A06B34" w:rsidRPr="00F537EB" w:rsidDel="007C2116" w:rsidRDefault="00A06B34">
      <w:pPr>
        <w:pStyle w:val="PL"/>
        <w:rPr>
          <w:del w:id="586" w:author="Ericsson_RAN2#110e" w:date="2020-05-26T12:38:00Z"/>
        </w:rPr>
      </w:pPr>
      <w:del w:id="587" w:author="Ericsson_RAN2#110e" w:date="2020-05-26T12:38:00Z">
        <w:r w:rsidRPr="00F537EB" w:rsidDel="007C2116">
          <w:delText xml:space="preserve">            }                                                                                   OPTIONAL,   -- Need N</w:delText>
        </w:r>
      </w:del>
    </w:p>
    <w:p w14:paraId="2ADB8DA7" w14:textId="0DE8D581" w:rsidR="00A06B34" w:rsidRPr="00F537EB" w:rsidDel="007C2116" w:rsidRDefault="00A06B34">
      <w:pPr>
        <w:pStyle w:val="PL"/>
        <w:rPr>
          <w:del w:id="588" w:author="Ericsson_RAN2#110e" w:date="2020-05-26T12:38:00Z"/>
        </w:rPr>
      </w:pPr>
      <w:del w:id="589" w:author="Ericsson_RAN2#110e" w:date="2020-05-26T12:38:00Z">
        <w:r w:rsidRPr="00F537EB" w:rsidDel="007C2116">
          <w:delText xml:space="preserve">            ...</w:delText>
        </w:r>
      </w:del>
    </w:p>
    <w:p w14:paraId="43D60234" w14:textId="74AC2CE0" w:rsidR="00A06B34" w:rsidRPr="00F537EB" w:rsidDel="007C2116" w:rsidRDefault="00A06B34">
      <w:pPr>
        <w:pStyle w:val="PL"/>
        <w:rPr>
          <w:del w:id="590" w:author="Ericsson_RAN2#110e" w:date="2020-05-26T12:38:00Z"/>
        </w:rPr>
      </w:pPr>
      <w:del w:id="591" w:author="Ericsson_RAN2#110e" w:date="2020-05-26T12:38:00Z">
        <w:r w:rsidRPr="00F537EB" w:rsidDel="007C2116">
          <w:delText xml:space="preserve">        },</w:delText>
        </w:r>
      </w:del>
    </w:p>
    <w:p w14:paraId="041F6A1F" w14:textId="4D50A7F2" w:rsidR="00A06B34" w:rsidRPr="00F537EB" w:rsidDel="007C2116" w:rsidRDefault="00A06B34" w:rsidP="007C2116">
      <w:pPr>
        <w:pStyle w:val="PL"/>
        <w:rPr>
          <w:del w:id="592" w:author="Ericsson_RAN2#110e" w:date="2020-05-26T12:38:00Z"/>
        </w:rPr>
      </w:pPr>
      <w:del w:id="593" w:author="Ericsson_RAN2#110e" w:date="2020-05-26T12:38:00Z">
        <w:r w:rsidRPr="00F537EB" w:rsidDel="007C2116">
          <w:delText xml:space="preserve">        ...</w:delText>
        </w:r>
      </w:del>
    </w:p>
    <w:p w14:paraId="4436E9F3" w14:textId="3686AF6B" w:rsidR="00A06B34" w:rsidRPr="00F537EB" w:rsidRDefault="00A06B34" w:rsidP="003B6316">
      <w:pPr>
        <w:pStyle w:val="PL"/>
      </w:pPr>
      <w:del w:id="594" w:author="Ericsson_RAN2#110e" w:date="2020-05-26T12:38:00Z">
        <w:r w:rsidRPr="00F537EB" w:rsidDel="007C2116">
          <w:delText xml:space="preserve">    </w:delText>
        </w:r>
      </w:del>
      <w:r w:rsidRPr="00F537EB">
        <w:t>}</w:t>
      </w:r>
      <w:del w:id="595" w:author="Ericsson_RAN2#110e" w:date="2020-05-26T12:38:00Z">
        <w:r w:rsidRPr="00F537EB" w:rsidDel="007C2116">
          <w:delText xml:space="preserve">                                                                                           </w:delText>
        </w:r>
      </w:del>
      <w:ins w:id="596" w:author="Ericsson_RAN2#110e" w:date="2020-05-26T12:38:00Z">
        <w:r w:rsidR="007C2116">
          <w:t xml:space="preserve">               </w:t>
        </w:r>
      </w:ins>
      <w:r w:rsidRPr="00F537EB">
        <w:t>OPTIONAL    -- Cond DRB</w:t>
      </w:r>
      <w:ins w:id="597" w:author="Ericsson" w:date="2020-05-06T15:23:00Z">
        <w:r w:rsidR="00D77635">
          <w:t>2</w:t>
        </w:r>
      </w:ins>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34FD55A1" w:rsidR="002C5D28" w:rsidRDefault="002C5D28" w:rsidP="003B6316">
      <w:pPr>
        <w:pStyle w:val="PL"/>
        <w:rPr>
          <w:ins w:id="598" w:author="Ericsson_RAN2#110e" w:date="2020-05-26T12:35:00Z"/>
        </w:rPr>
      </w:pPr>
    </w:p>
    <w:p w14:paraId="75CAC9B7" w14:textId="41ACAA53" w:rsidR="00B8371E" w:rsidRDefault="00B8371E" w:rsidP="003B6316">
      <w:pPr>
        <w:pStyle w:val="PL"/>
        <w:rPr>
          <w:ins w:id="599" w:author="Ericsson_RAN2#110e" w:date="2020-05-26T12:35:00Z"/>
        </w:rPr>
      </w:pPr>
      <w:ins w:id="600" w:author="Ericsson_RAN2#110e" w:date="2020-05-26T12:35:00Z">
        <w:r>
          <w:t>E</w:t>
        </w:r>
        <w:r w:rsidRPr="00F537EB">
          <w:t>thernetHeaderCompression</w:t>
        </w:r>
        <w:r>
          <w:t>-r16    SEQUENCE {</w:t>
        </w:r>
      </w:ins>
    </w:p>
    <w:p w14:paraId="4BB00DB0" w14:textId="73332EF5" w:rsidR="00B8371E" w:rsidRPr="00F537EB" w:rsidRDefault="007C2116" w:rsidP="00B8371E">
      <w:pPr>
        <w:pStyle w:val="PL"/>
        <w:rPr>
          <w:ins w:id="601" w:author="Ericsson_RAN2#110e" w:date="2020-05-26T12:35:00Z"/>
        </w:rPr>
      </w:pPr>
      <w:ins w:id="602" w:author="Ericsson_RAN2#110e" w:date="2020-05-26T12:35:00Z">
        <w:r>
          <w:t xml:space="preserve">     </w:t>
        </w:r>
        <w:r w:rsidR="00B8371E" w:rsidRPr="00F537EB">
          <w:t>ehc-Common              SEQUENCE {</w:t>
        </w:r>
      </w:ins>
    </w:p>
    <w:p w14:paraId="3C09F4CD" w14:textId="5300D503" w:rsidR="00B8371E" w:rsidRPr="00F537EB" w:rsidRDefault="00B8371E" w:rsidP="00B8371E">
      <w:pPr>
        <w:pStyle w:val="PL"/>
        <w:rPr>
          <w:ins w:id="603" w:author="Ericsson_RAN2#110e" w:date="2020-05-26T12:35:00Z"/>
        </w:rPr>
      </w:pPr>
      <w:ins w:id="604" w:author="Ericsson_RAN2#110e" w:date="2020-05-26T12:35:00Z">
        <w:r w:rsidRPr="00F537EB">
          <w:t xml:space="preserve">     </w:t>
        </w:r>
      </w:ins>
      <w:ins w:id="605" w:author="Ericsson_RAN2#110e" w:date="2020-05-26T12:36:00Z">
        <w:r w:rsidR="007C2116">
          <w:t xml:space="preserve">    </w:t>
        </w:r>
      </w:ins>
      <w:ins w:id="606" w:author="Ericsson_RAN2#110e" w:date="2020-05-26T12:35:00Z">
        <w:r w:rsidRPr="00F537EB">
          <w:t>ehc-</w:t>
        </w:r>
        <w:r>
          <w:t>CID-Length</w:t>
        </w:r>
      </w:ins>
      <w:ins w:id="607" w:author="Ericsson_RAN2#110e" w:date="2020-06-05T11:22:00Z">
        <w:r w:rsidR="00362C69">
          <w:t xml:space="preserve"> </w:t>
        </w:r>
      </w:ins>
      <w:ins w:id="608" w:author="Ericsson_RAN2#110e" w:date="2020-05-26T12:35:00Z">
        <w:r w:rsidRPr="00F537EB">
          <w:t xml:space="preserve">          ENUMERATED { </w:t>
        </w:r>
        <w:r>
          <w:t>bits7</w:t>
        </w:r>
        <w:r w:rsidRPr="00F537EB">
          <w:t xml:space="preserve">, </w:t>
        </w:r>
        <w:r>
          <w:t>bits15</w:t>
        </w:r>
        <w:r w:rsidRPr="00F537EB">
          <w:t xml:space="preserve"> },</w:t>
        </w:r>
      </w:ins>
    </w:p>
    <w:p w14:paraId="65012A79" w14:textId="54549F62" w:rsidR="00B8371E" w:rsidRPr="00F537EB" w:rsidRDefault="00B8371E" w:rsidP="00B8371E">
      <w:pPr>
        <w:pStyle w:val="PL"/>
        <w:rPr>
          <w:ins w:id="609" w:author="Ericsson_RAN2#110e" w:date="2020-05-26T12:35:00Z"/>
        </w:rPr>
      </w:pPr>
      <w:ins w:id="610" w:author="Ericsson_RAN2#110e" w:date="2020-05-26T12:35:00Z">
        <w:r w:rsidRPr="00F537EB">
          <w:t xml:space="preserve">         ...</w:t>
        </w:r>
      </w:ins>
    </w:p>
    <w:p w14:paraId="78C7412A" w14:textId="3C4E9DB9" w:rsidR="00B8371E" w:rsidRPr="00F537EB" w:rsidRDefault="00B8371E" w:rsidP="00B8371E">
      <w:pPr>
        <w:pStyle w:val="PL"/>
        <w:rPr>
          <w:ins w:id="611" w:author="Ericsson_RAN2#110e" w:date="2020-05-26T12:35:00Z"/>
        </w:rPr>
      </w:pPr>
      <w:ins w:id="612" w:author="Ericsson_RAN2#110e" w:date="2020-05-26T12:35:00Z">
        <w:r w:rsidRPr="00F537EB">
          <w:t xml:space="preserve">     },</w:t>
        </w:r>
      </w:ins>
    </w:p>
    <w:p w14:paraId="0F1BE6F7" w14:textId="47AC8BAC" w:rsidR="00B8371E" w:rsidRPr="00F537EB" w:rsidRDefault="00B8371E" w:rsidP="00B8371E">
      <w:pPr>
        <w:pStyle w:val="PL"/>
        <w:rPr>
          <w:ins w:id="613" w:author="Ericsson_RAN2#110e" w:date="2020-05-26T12:35:00Z"/>
        </w:rPr>
      </w:pPr>
      <w:ins w:id="614" w:author="Ericsson_RAN2#110e" w:date="2020-05-26T12:35:00Z">
        <w:r w:rsidRPr="00F537EB">
          <w:t xml:space="preserve">     ehc-Downlink            SEQUENC {</w:t>
        </w:r>
      </w:ins>
    </w:p>
    <w:p w14:paraId="3C784B33" w14:textId="631704FC" w:rsidR="00B8371E" w:rsidRPr="00F537EB" w:rsidRDefault="00B8371E" w:rsidP="00B8371E">
      <w:pPr>
        <w:pStyle w:val="PL"/>
        <w:rPr>
          <w:ins w:id="615" w:author="Ericsson_RAN2#110e" w:date="2020-05-26T12:35:00Z"/>
        </w:rPr>
      </w:pPr>
      <w:ins w:id="616" w:author="Ericsson_RAN2#110e" w:date="2020-05-26T12:35:00Z">
        <w:r w:rsidRPr="00F537EB">
          <w:t xml:space="preserve">     </w:t>
        </w:r>
      </w:ins>
      <w:ins w:id="617" w:author="Ericsson_RAN2#110e" w:date="2020-05-26T12:36:00Z">
        <w:r w:rsidR="007C2116">
          <w:t xml:space="preserve">    </w:t>
        </w:r>
      </w:ins>
      <w:ins w:id="618" w:author="Ericsson_RAN2#110e" w:date="2020-05-26T12:35:00Z">
        <w:r w:rsidRPr="00F537EB">
          <w:t xml:space="preserve">drb-ContinueEHC-DL      ENUMERATED { true }                                     OPTIONAL,   -- Need </w:t>
        </w:r>
      </w:ins>
      <w:ins w:id="619" w:author="Ericsson_RAN2#110e" w:date="2020-06-05T11:05:00Z">
        <w:r w:rsidR="00D668BB">
          <w:t>R</w:t>
        </w:r>
      </w:ins>
    </w:p>
    <w:p w14:paraId="6DE9C994" w14:textId="2C96245E" w:rsidR="00B8371E" w:rsidRPr="00F537EB" w:rsidRDefault="00B8371E" w:rsidP="00B8371E">
      <w:pPr>
        <w:pStyle w:val="PL"/>
        <w:rPr>
          <w:ins w:id="620" w:author="Ericsson_RAN2#110e" w:date="2020-05-26T12:35:00Z"/>
        </w:rPr>
      </w:pPr>
      <w:ins w:id="621" w:author="Ericsson_RAN2#110e" w:date="2020-05-26T12:35:00Z">
        <w:r w:rsidRPr="00F537EB">
          <w:t xml:space="preserve">         ...</w:t>
        </w:r>
      </w:ins>
    </w:p>
    <w:p w14:paraId="3CE71BBE" w14:textId="06DC8A60" w:rsidR="00B8371E" w:rsidRPr="00F537EB" w:rsidRDefault="00B8371E" w:rsidP="00B8371E">
      <w:pPr>
        <w:pStyle w:val="PL"/>
        <w:rPr>
          <w:ins w:id="622" w:author="Ericsson_RAN2#110e" w:date="2020-05-26T12:35:00Z"/>
        </w:rPr>
      </w:pPr>
      <w:ins w:id="623" w:author="Ericsson_RAN2#110e" w:date="2020-05-26T12:35:00Z">
        <w:r w:rsidRPr="00F537EB">
          <w:t xml:space="preserve">     }                                                                                   OPTIONAL,   -- Need </w:t>
        </w:r>
        <w:r>
          <w:t>M</w:t>
        </w:r>
      </w:ins>
    </w:p>
    <w:p w14:paraId="09200DEF" w14:textId="1D6E0674" w:rsidR="00B8371E" w:rsidRDefault="00B8371E" w:rsidP="00B8371E">
      <w:pPr>
        <w:pStyle w:val="PL"/>
        <w:rPr>
          <w:ins w:id="624" w:author="Ericsson_RAN2#110e" w:date="2020-06-05T11:36:00Z"/>
        </w:rPr>
      </w:pPr>
      <w:ins w:id="625" w:author="Ericsson_RAN2#110e" w:date="2020-05-26T12:35:00Z">
        <w:r w:rsidRPr="00F537EB">
          <w:t xml:space="preserve">     ehc-Uplink              SEQUENCE {</w:t>
        </w:r>
      </w:ins>
    </w:p>
    <w:p w14:paraId="20FA50CE" w14:textId="2589D63A" w:rsidR="001727F1" w:rsidRPr="00F537EB" w:rsidRDefault="001727F1" w:rsidP="00B8371E">
      <w:pPr>
        <w:pStyle w:val="PL"/>
        <w:rPr>
          <w:ins w:id="626" w:author="Ericsson_RAN2#110e" w:date="2020-05-26T12:35:00Z"/>
        </w:rPr>
      </w:pPr>
      <w:ins w:id="627" w:author="Ericsson_RAN2#110e" w:date="2020-06-05T11:36:00Z">
        <w:r>
          <w:t xml:space="preserve">         </w:t>
        </w:r>
        <w:r w:rsidRPr="00D2036D">
          <w:t>max</w:t>
        </w:r>
      </w:ins>
      <w:ins w:id="628" w:author="Ericsson_RAN2#110e" w:date="2020-06-10T10:14:00Z">
        <w:r w:rsidR="00EC2F7C">
          <w:t>CID</w:t>
        </w:r>
      </w:ins>
      <w:ins w:id="629" w:author="Ericsson_RAN2#110e" w:date="2020-06-10T10:15:00Z">
        <w:r w:rsidR="00EC2F7C">
          <w:t xml:space="preserve">-EHC-UL          </w:t>
        </w:r>
      </w:ins>
      <w:ins w:id="630" w:author="Ericsson_RAN2#110e" w:date="2020-06-05T11:36:00Z">
        <w:r w:rsidRPr="00D668BB">
          <w:t xml:space="preserve">      </w:t>
        </w:r>
        <w:r>
          <w:t>INTEGER (1..32767)</w:t>
        </w:r>
        <w:r w:rsidR="001C3848">
          <w:t>,</w:t>
        </w:r>
      </w:ins>
    </w:p>
    <w:p w14:paraId="2DC34F5C" w14:textId="2D7AE42A" w:rsidR="00B8371E" w:rsidRDefault="00B8371E" w:rsidP="00B8371E">
      <w:pPr>
        <w:pStyle w:val="PL"/>
        <w:rPr>
          <w:ins w:id="631" w:author="Ericsson_RAN2#110e" w:date="2020-06-05T10:45:00Z"/>
        </w:rPr>
      </w:pPr>
      <w:ins w:id="632" w:author="Ericsson_RAN2#110e" w:date="2020-05-26T12:35:00Z">
        <w:r w:rsidRPr="00F537EB">
          <w:t xml:space="preserve">     </w:t>
        </w:r>
      </w:ins>
      <w:ins w:id="633" w:author="Ericsson_RAN2#110e" w:date="2020-05-26T12:36:00Z">
        <w:r w:rsidR="007C2116">
          <w:t xml:space="preserve">    </w:t>
        </w:r>
      </w:ins>
      <w:ins w:id="634" w:author="Ericsson_RAN2#110e" w:date="2020-05-26T12:35:00Z">
        <w:r w:rsidRPr="00F537EB">
          <w:t xml:space="preserve">drb-ContinueEHC-UL      </w:t>
        </w:r>
      </w:ins>
      <w:ins w:id="635" w:author="Ericsson_RAN2#110e" w:date="2020-06-05T11:22:00Z">
        <w:r w:rsidR="00D2036D">
          <w:t xml:space="preserve">     </w:t>
        </w:r>
      </w:ins>
      <w:ins w:id="636" w:author="Ericsson_RAN2#110e" w:date="2020-05-26T12:35:00Z">
        <w:r w:rsidRPr="00F537EB">
          <w:t xml:space="preserve">ENUMERATED { true }                                OPTIONAL,   -- Need </w:t>
        </w:r>
      </w:ins>
      <w:ins w:id="637" w:author="Ericsson_RAN2#110e" w:date="2020-06-05T11:06:00Z">
        <w:r w:rsidR="00D668BB">
          <w:t>R</w:t>
        </w:r>
      </w:ins>
    </w:p>
    <w:p w14:paraId="38C8457A" w14:textId="0DBB26E2" w:rsidR="00B8371E" w:rsidRPr="00F537EB" w:rsidRDefault="00B8371E" w:rsidP="00B8371E">
      <w:pPr>
        <w:pStyle w:val="PL"/>
        <w:rPr>
          <w:ins w:id="638" w:author="Ericsson_RAN2#110e" w:date="2020-05-26T12:35:00Z"/>
        </w:rPr>
      </w:pPr>
      <w:ins w:id="639" w:author="Ericsson_RAN2#110e" w:date="2020-05-26T12:35:00Z">
        <w:r w:rsidRPr="00F537EB">
          <w:t xml:space="preserve">         ...</w:t>
        </w:r>
      </w:ins>
    </w:p>
    <w:p w14:paraId="003016FA" w14:textId="3FA7C8DE" w:rsidR="00B8371E" w:rsidRPr="00F537EB" w:rsidRDefault="00B8371E" w:rsidP="00B8371E">
      <w:pPr>
        <w:pStyle w:val="PL"/>
        <w:rPr>
          <w:ins w:id="640" w:author="Ericsson_RAN2#110e" w:date="2020-05-26T12:35:00Z"/>
        </w:rPr>
      </w:pPr>
      <w:ins w:id="641" w:author="Ericsson_RAN2#110e" w:date="2020-05-26T12:35:00Z">
        <w:r w:rsidRPr="00F537EB">
          <w:t xml:space="preserve">     }                                                                                   OPTIONAL,   -- Need </w:t>
        </w:r>
        <w:r>
          <w:t>M</w:t>
        </w:r>
      </w:ins>
    </w:p>
    <w:p w14:paraId="4FEE1590" w14:textId="79C3BFE2" w:rsidR="00B8371E" w:rsidRPr="00F537EB" w:rsidRDefault="00B8371E" w:rsidP="00B8371E">
      <w:pPr>
        <w:pStyle w:val="PL"/>
        <w:rPr>
          <w:ins w:id="642" w:author="Ericsson_RAN2#110e" w:date="2020-05-26T12:35:00Z"/>
        </w:rPr>
      </w:pPr>
      <w:ins w:id="643" w:author="Ericsson_RAN2#110e" w:date="2020-05-26T12:35:00Z">
        <w:r w:rsidRPr="00F537EB">
          <w:t>}</w:t>
        </w:r>
      </w:ins>
    </w:p>
    <w:p w14:paraId="61710DD5" w14:textId="77777777" w:rsidR="00B8371E" w:rsidRDefault="00B8371E" w:rsidP="003B6316">
      <w:pPr>
        <w:pStyle w:val="PL"/>
        <w:rPr>
          <w:ins w:id="644" w:author="Ericsson_RAN2#110e" w:date="2020-05-26T12:35:00Z"/>
        </w:rPr>
      </w:pPr>
    </w:p>
    <w:p w14:paraId="6D32913D" w14:textId="77777777" w:rsidR="00B8371E" w:rsidRPr="00F537EB" w:rsidRDefault="00B8371E" w:rsidP="003B6316">
      <w:pPr>
        <w:pStyle w:val="PL"/>
      </w:pPr>
    </w:p>
    <w:bookmarkEnd w:id="546"/>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5FC98BE1"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w:t>
      </w:r>
      <w:proofErr w:type="spellEnd"/>
      <w:r w:rsidRPr="00F537EB">
        <w:rPr>
          <w:color w:val="auto"/>
        </w:rPr>
        <w:t>-Config.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proofErr w:type="spellStart"/>
            <w:r w:rsidRPr="00F537EB">
              <w:rPr>
                <w:b/>
                <w:i/>
              </w:rPr>
              <w:t>cipheringDisabled</w:t>
            </w:r>
            <w:proofErr w:type="spellEnd"/>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proofErr w:type="spellStart"/>
            <w:r w:rsidRPr="00F537EB">
              <w:rPr>
                <w:b/>
                <w:bCs/>
                <w:i/>
                <w:lang w:eastAsia="en-GB"/>
              </w:rPr>
              <w:t>discardTimer</w:t>
            </w:r>
            <w:proofErr w:type="spellEnd"/>
          </w:p>
          <w:p w14:paraId="0BA7DD55" w14:textId="08371A7A" w:rsidR="002C5D28" w:rsidRPr="00F537EB" w:rsidRDefault="002C5D28" w:rsidP="00F43D0B">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 xml:space="preserve">0 </w:t>
            </w:r>
            <w:proofErr w:type="spellStart"/>
            <w:r w:rsidRPr="00F537EB">
              <w:rPr>
                <w:lang w:eastAsia="en-GB"/>
              </w:rPr>
              <w:t>ms</w:t>
            </w:r>
            <w:proofErr w:type="spellEnd"/>
            <w:r w:rsidRPr="00F537EB">
              <w:rPr>
                <w:lang w:eastAsia="en-GB"/>
              </w:rPr>
              <w:t>,</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 xml:space="preserve">0 </w:t>
            </w:r>
            <w:proofErr w:type="spellStart"/>
            <w:r w:rsidRPr="00F537EB">
              <w:rPr>
                <w:lang w:eastAsia="en-GB"/>
              </w:rPr>
              <w:t>ms</w:t>
            </w:r>
            <w:proofErr w:type="spellEnd"/>
            <w:r w:rsidRPr="00F537EB">
              <w:rPr>
                <w:lang w:eastAsia="en-GB"/>
              </w:rPr>
              <w:t xml:space="preserve">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proofErr w:type="spellStart"/>
            <w:r w:rsidRPr="00F537EB">
              <w:rPr>
                <w:b/>
                <w:bCs/>
                <w:i/>
                <w:iCs/>
                <w:lang w:eastAsia="x-none"/>
              </w:rPr>
              <w:t>discardTimerExt</w:t>
            </w:r>
            <w:proofErr w:type="spellEnd"/>
          </w:p>
          <w:p w14:paraId="0D6728E9" w14:textId="15615C2C" w:rsidR="00130EFC" w:rsidRPr="00F537EB" w:rsidRDefault="00130EFC" w:rsidP="00130EFC">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1C1BA2" w:rsidRPr="00F537EB" w:rsidDel="008B5482" w14:paraId="4DF4A932" w14:textId="544069A5" w:rsidTr="00C76602">
        <w:trPr>
          <w:cantSplit/>
          <w:trHeight w:val="52"/>
          <w:del w:id="645" w:author="Ericsson_RAN2#110e" w:date="2020-05-26T12:43:00Z"/>
        </w:trPr>
        <w:tc>
          <w:tcPr>
            <w:tcW w:w="14062" w:type="dxa"/>
            <w:shd w:val="clear" w:color="auto" w:fill="auto"/>
          </w:tcPr>
          <w:p w14:paraId="18008839" w14:textId="22FBB788" w:rsidR="00A06B34" w:rsidRPr="00F537EB" w:rsidDel="008B5482" w:rsidRDefault="00A06B34" w:rsidP="00C76602">
            <w:pPr>
              <w:pStyle w:val="TAL"/>
              <w:rPr>
                <w:del w:id="646" w:author="Ericsson_RAN2#110e" w:date="2020-05-26T12:43:00Z"/>
                <w:b/>
                <w:i/>
                <w:lang w:eastAsia="en-GB"/>
              </w:rPr>
            </w:pPr>
            <w:bookmarkStart w:id="647" w:name="_Hlk34209802"/>
            <w:del w:id="648" w:author="Ericsson_RAN2#110e" w:date="2020-05-26T12:43:00Z">
              <w:r w:rsidRPr="00F537EB" w:rsidDel="008B5482">
                <w:rPr>
                  <w:b/>
                  <w:i/>
                  <w:lang w:eastAsia="en-GB"/>
                </w:rPr>
                <w:delText>drb-ContinueEHC-DL, drb-ContinueEHC-UL</w:delText>
              </w:r>
            </w:del>
          </w:p>
          <w:bookmarkEnd w:id="647"/>
          <w:p w14:paraId="6776A714" w14:textId="7623BE17" w:rsidR="00A06B34" w:rsidRPr="00F537EB" w:rsidDel="008B5482" w:rsidRDefault="00A06B34" w:rsidP="00C76602">
            <w:pPr>
              <w:pStyle w:val="TAL"/>
              <w:rPr>
                <w:del w:id="649" w:author="Ericsson_RAN2#110e" w:date="2020-05-26T12:43:00Z"/>
                <w:b/>
                <w:lang w:eastAsia="en-GB"/>
              </w:rPr>
            </w:pPr>
            <w:del w:id="650" w:author="Ericsson_RAN2#110e" w:date="2020-05-26T12:43:00Z">
              <w:r w:rsidRPr="00F537EB" w:rsidDel="008B5482">
                <w:rPr>
                  <w:rFonts w:cs="Arial"/>
                </w:rPr>
                <w:delText>The fields</w:delText>
              </w:r>
              <w:r w:rsidRPr="00F537EB" w:rsidDel="008B5482">
                <w:rPr>
                  <w:rFonts w:cs="Arial"/>
                  <w:i/>
                  <w:iCs/>
                </w:rPr>
                <w:delText xml:space="preserve"> </w:delText>
              </w:r>
              <w:r w:rsidRPr="00F537EB" w:rsidDel="008B5482">
                <w:rPr>
                  <w:rFonts w:cs="Arial"/>
                </w:rPr>
                <w:delText xml:space="preserve">indicate whether the PDCP entity continues or resets the EHC header compression protocol during PDCP re-establishment, as specified in TS 38.323 [5]. The field </w:delText>
              </w:r>
              <w:r w:rsidRPr="00F537EB" w:rsidDel="008B5482">
                <w:rPr>
                  <w:rFonts w:cs="Arial"/>
                  <w:i/>
                  <w:iCs/>
                </w:rPr>
                <w:delText xml:space="preserve">drb-ContinueEHC-DL </w:delText>
              </w:r>
              <w:r w:rsidRPr="00F537EB" w:rsidDel="008B5482">
                <w:rPr>
                  <w:rFonts w:cs="Arial"/>
                </w:rPr>
                <w:delText xml:space="preserve">indicates whether the PDCP entity continues or resets for downlink and the field </w:delText>
              </w:r>
              <w:r w:rsidRPr="00F537EB" w:rsidDel="008B5482">
                <w:rPr>
                  <w:rFonts w:cs="Arial"/>
                  <w:i/>
                  <w:iCs/>
                </w:rPr>
                <w:delText xml:space="preserve">drb-ContinueEHC-UL </w:delText>
              </w:r>
              <w:r w:rsidRPr="00F537EB" w:rsidDel="008B5482">
                <w:rPr>
                  <w:rFonts w:cs="Arial"/>
                </w:rPr>
                <w:delText>indicates whether the PDCP entity continues or resets for uplink. These fields are</w:delText>
              </w:r>
              <w:r w:rsidRPr="00F537EB" w:rsidDel="008B5482">
                <w:rPr>
                  <w:rFonts w:eastAsia="Yu Mincho" w:cs="Arial"/>
                </w:rPr>
                <w:delText xml:space="preserve"> </w:delText>
              </w:r>
              <w:r w:rsidRPr="00F537EB" w:rsidDel="008B5482">
                <w:rPr>
                  <w:rFonts w:cs="Arial"/>
                </w:rPr>
                <w:delText xml:space="preserve">configured only in case of resuming an RRC connection or reconfiguration with sync, where the PDCP termination point is not changed and the </w:delText>
              </w:r>
              <w:r w:rsidRPr="00F537EB" w:rsidDel="008B5482">
                <w:rPr>
                  <w:rFonts w:cs="Arial"/>
                  <w:i/>
                </w:rPr>
                <w:delText>fullConfig</w:delText>
              </w:r>
              <w:r w:rsidRPr="00F537EB" w:rsidDel="008B5482">
                <w:rPr>
                  <w:rFonts w:cs="Arial"/>
                </w:rPr>
                <w:delText xml:space="preserve"> is not indicated. </w:delText>
              </w:r>
            </w:del>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proofErr w:type="spellStart"/>
            <w:r w:rsidRPr="00F537EB">
              <w:rPr>
                <w:b/>
                <w:i/>
                <w:lang w:eastAsia="en-GB"/>
              </w:rPr>
              <w:t>drb-ContinueROHC</w:t>
            </w:r>
            <w:proofErr w:type="spellEnd"/>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52CE1E3B" w:rsidR="00A06B34" w:rsidRPr="00F537EB" w:rsidRDefault="00A06B34" w:rsidP="00C76602">
            <w:pPr>
              <w:pStyle w:val="TAL"/>
              <w:rPr>
                <w:b/>
                <w:bCs/>
                <w:i/>
                <w:lang w:eastAsia="en-GB"/>
              </w:rPr>
            </w:pPr>
            <w:r w:rsidRPr="00F537EB">
              <w:rPr>
                <w:lang w:eastAsia="en-GB"/>
              </w:rPr>
              <w:t xml:space="preserve">This field indicates the </w:t>
            </w:r>
            <w:del w:id="651" w:author="Ericsson_RAN2#110e" w:date="2020-06-05T10:56:00Z">
              <w:r w:rsidRPr="00F537EB" w:rsidDel="00EB5E01">
                <w:rPr>
                  <w:lang w:eastAsia="en-GB"/>
                </w:rPr>
                <w:delText xml:space="preserve">initial </w:delText>
              </w:r>
            </w:del>
            <w:r w:rsidRPr="00F537EB">
              <w:rPr>
                <w:lang w:eastAsia="en-GB"/>
              </w:rPr>
              <w:t>uplink PDCP duplication state for the associated RLC entities</w:t>
            </w:r>
            <w:ins w:id="652" w:author="Ericsson_RAN2#110e" w:date="2020-06-05T10:56:00Z">
              <w:r w:rsidR="00517FAB">
                <w:rPr>
                  <w:lang w:eastAsia="en-GB"/>
                </w:rPr>
                <w:t xml:space="preserve"> at the time of receiving this IE</w:t>
              </w:r>
            </w:ins>
            <w:r w:rsidRPr="00F537EB">
              <w:rPr>
                <w:lang w:eastAsia="en-GB"/>
              </w:rPr>
              <w:t xml:space="preserve">. If set to </w:t>
            </w:r>
            <w:r w:rsidRPr="00F537EB">
              <w:rPr>
                <w:i/>
                <w:lang w:eastAsia="en-GB"/>
              </w:rPr>
              <w:t xml:space="preserve">true, </w:t>
            </w:r>
            <w:r w:rsidRPr="00F537EB">
              <w:rPr>
                <w:lang w:eastAsia="en-GB"/>
              </w:rPr>
              <w:t xml:space="preserve">the </w:t>
            </w:r>
            <w:del w:id="653" w:author="Ericsson_RAN2#110e" w:date="2020-06-05T10:56:00Z">
              <w:r w:rsidRPr="00F537EB" w:rsidDel="004B6514">
                <w:rPr>
                  <w:lang w:eastAsia="en-GB"/>
                </w:rPr>
                <w:delText xml:space="preserve">initial </w:delText>
              </w:r>
            </w:del>
            <w:r w:rsidRPr="00F537EB">
              <w:rPr>
                <w:lang w:eastAsia="en-GB"/>
              </w:rPr>
              <w:t>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in the order of MCG and SCG, as in clause 6.1.3.</w:t>
            </w:r>
            <w:ins w:id="654" w:author="Ericsson" w:date="2020-05-05T16:56:00Z">
              <w:r w:rsidR="00080BFC">
                <w:rPr>
                  <w:lang w:eastAsia="en-GB"/>
                </w:rPr>
                <w:t>32</w:t>
              </w:r>
            </w:ins>
            <w:del w:id="655"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656" w:author="Ericsson" w:date="2020-05-05T17:00:00Z">
              <w:r w:rsidR="007938C4">
                <w:rPr>
                  <w:lang w:eastAsia="en-GB"/>
                </w:rPr>
                <w:t>I</w:t>
              </w:r>
            </w:ins>
            <w:ins w:id="657" w:author="Ericsson" w:date="2020-04-29T09:49:00Z">
              <w:r w:rsidR="00C4341A">
                <w:rPr>
                  <w:lang w:eastAsia="en-GB"/>
                </w:rPr>
                <w:t xml:space="preserve">f the field is absent, the </w:t>
              </w:r>
              <w:del w:id="658" w:author="Ericsson_RAN2#110e" w:date="2020-06-05T10:56:00Z">
                <w:r w:rsidR="00C4341A" w:rsidDel="004B6514">
                  <w:rPr>
                    <w:lang w:eastAsia="en-GB"/>
                  </w:rPr>
                  <w:delText xml:space="preserve">initial </w:delText>
                </w:r>
              </w:del>
              <w:r w:rsidR="00C4341A">
                <w:rPr>
                  <w:lang w:eastAsia="en-GB"/>
                </w:rPr>
                <w:t>PDCP duplication states are deactivated for all associated RLC entities.</w:t>
              </w:r>
            </w:ins>
            <w:del w:id="659" w:author="Ericsson" w:date="2020-05-05T17:01:00Z">
              <w:r w:rsidRPr="00F537EB" w:rsidDel="00744239">
                <w:rPr>
                  <w:lang w:eastAsia="en-GB"/>
                </w:rPr>
                <w:delText>The initial PDCP duplication state of the associated RLC entity is always activated</w:delText>
              </w:r>
            </w:del>
            <w:del w:id="660" w:author="Ericsson" w:date="2020-04-29T09:52:00Z">
              <w:r w:rsidRPr="00F537EB" w:rsidDel="00B03FA9">
                <w:rPr>
                  <w:lang w:eastAsia="en-GB"/>
                </w:rPr>
                <w:delText xml:space="preserve"> </w:delText>
              </w:r>
              <w:r w:rsidRPr="00F537EB" w:rsidDel="00BF7B94">
                <w:rPr>
                  <w:lang w:eastAsia="en-GB"/>
                </w:rPr>
                <w:delText>for SRB</w:delText>
              </w:r>
            </w:del>
            <w:del w:id="661" w:author="Ericsson" w:date="2020-05-05T17:01:00Z">
              <w:r w:rsidRPr="00F537EB" w:rsidDel="00744239">
                <w:rPr>
                  <w:lang w:eastAsia="en-GB"/>
                </w:rPr>
                <w:delText>.</w:delText>
              </w:r>
            </w:del>
            <w:r w:rsidRPr="00F537EB">
              <w:rPr>
                <w:lang w:eastAsia="en-GB"/>
              </w:rPr>
              <w:t xml:space="preserve"> </w:t>
            </w:r>
          </w:p>
        </w:tc>
      </w:tr>
      <w:tr w:rsidR="001C1BA2" w:rsidRPr="00F537EB" w:rsidDel="00A26047" w14:paraId="73FB1925" w14:textId="1D97EBB2" w:rsidTr="00C76602">
        <w:trPr>
          <w:cantSplit/>
          <w:trHeight w:val="52"/>
          <w:del w:id="662" w:author="Ericsson_RAN2#110e" w:date="2020-05-26T12:39:00Z"/>
        </w:trPr>
        <w:tc>
          <w:tcPr>
            <w:tcW w:w="14062" w:type="dxa"/>
            <w:shd w:val="clear" w:color="auto" w:fill="auto"/>
          </w:tcPr>
          <w:p w14:paraId="707B124C" w14:textId="15596C6D" w:rsidR="00A06B34" w:rsidRPr="00F537EB" w:rsidDel="00A26047" w:rsidRDefault="00A06B34" w:rsidP="00C76602">
            <w:pPr>
              <w:pStyle w:val="TAL"/>
              <w:rPr>
                <w:del w:id="663" w:author="Ericsson_RAN2#110e" w:date="2020-05-26T12:39:00Z"/>
                <w:b/>
                <w:i/>
                <w:lang w:eastAsia="en-GB"/>
              </w:rPr>
            </w:pPr>
            <w:del w:id="664" w:author="Ericsson_RAN2#110e" w:date="2020-05-26T12:39:00Z">
              <w:r w:rsidRPr="00F537EB" w:rsidDel="00A26047">
                <w:rPr>
                  <w:b/>
                  <w:i/>
                  <w:lang w:eastAsia="en-GB"/>
                </w:rPr>
                <w:delText>ehc-HeaderSize</w:delText>
              </w:r>
            </w:del>
          </w:p>
          <w:p w14:paraId="3C79E844" w14:textId="3D3D9B4E" w:rsidR="00A06B34" w:rsidRPr="00F537EB" w:rsidDel="00A26047" w:rsidRDefault="00A06B34" w:rsidP="00A65B57">
            <w:pPr>
              <w:pStyle w:val="TAL"/>
              <w:rPr>
                <w:del w:id="665" w:author="Ericsson_RAN2#110e" w:date="2020-05-26T12:39:00Z"/>
                <w:bCs/>
                <w:iCs/>
                <w:lang w:eastAsia="en-GB"/>
              </w:rPr>
            </w:pPr>
            <w:del w:id="666" w:author="Ericsson_RAN2#110e" w:date="2020-05-26T12:39:00Z">
              <w:r w:rsidRPr="00F537EB" w:rsidDel="00A26047">
                <w:rPr>
                  <w:bCs/>
                  <w:iCs/>
                  <w:lang w:eastAsia="en-GB"/>
                </w:rPr>
                <w:delText>Indicates the size of the header for EHC packet.</w:delText>
              </w:r>
            </w:del>
          </w:p>
          <w:p w14:paraId="2BD05FE2" w14:textId="46DCBEFE" w:rsidR="00A06B34" w:rsidRPr="00F537EB" w:rsidDel="00A26047" w:rsidRDefault="00A06B34" w:rsidP="00A65B57">
            <w:pPr>
              <w:pStyle w:val="TAL"/>
              <w:rPr>
                <w:del w:id="667" w:author="Ericsson_RAN2#110e" w:date="2020-05-26T12:39:00Z"/>
              </w:rPr>
            </w:pPr>
            <w:bookmarkStart w:id="668" w:name="_Hlk34383583"/>
            <w:del w:id="669" w:author="Ericsson_RAN2#110e" w:date="2020-05-26T12:39:00Z">
              <w:r w:rsidRPr="00F537EB" w:rsidDel="00A26047">
                <w:delText>Editor</w:delText>
              </w:r>
              <w:r w:rsidR="00C76602" w:rsidRPr="00F537EB" w:rsidDel="00A26047">
                <w:delText>'</w:delText>
              </w:r>
              <w:r w:rsidRPr="00F537EB" w:rsidDel="00A26047">
                <w:delText xml:space="preserve">s note: The field is to capture the agreement </w:delText>
              </w:r>
              <w:r w:rsidR="00811345" w:rsidRPr="00F537EB" w:rsidDel="00A26047">
                <w:delText>"</w:delText>
              </w:r>
              <w:r w:rsidRPr="00F537EB" w:rsidDel="00A26047">
                <w:delText>Both 1-byte header and 2-bytes header is supported and the choice depends on RRC configuration (of DRB). For one DRB the header size is fixed.</w:delText>
              </w:r>
              <w:r w:rsidR="00811345" w:rsidRPr="00F537EB" w:rsidDel="00A26047">
                <w:delText>"</w:delText>
              </w:r>
              <w:r w:rsidRPr="00F537EB" w:rsidDel="00A26047">
                <w:delText xml:space="preserve"> This does not include the size of the Ethernet header, and the name will be updated. The name and the description will also be aligned with PDCP specification. FFS: The relation with the length of the CID field. </w:delText>
              </w:r>
              <w:bookmarkEnd w:id="668"/>
            </w:del>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proofErr w:type="spellStart"/>
            <w:r w:rsidRPr="00F537EB">
              <w:rPr>
                <w:b/>
                <w:i/>
                <w:lang w:eastAsia="en-GB"/>
              </w:rPr>
              <w:t>ethernetHeaderCompression</w:t>
            </w:r>
            <w:proofErr w:type="spellEnd"/>
          </w:p>
          <w:p w14:paraId="495C347B" w14:textId="44B0BDC5" w:rsidR="00A06B34" w:rsidRPr="00F537EB" w:rsidDel="002048EE" w:rsidRDefault="002048EE" w:rsidP="00C76602">
            <w:pPr>
              <w:pStyle w:val="TAL"/>
              <w:rPr>
                <w:del w:id="670" w:author="Ericsson_RAN2#110e" w:date="2020-05-26T12:49:00Z"/>
                <w:bCs/>
                <w:iCs/>
                <w:lang w:eastAsia="en-GB"/>
              </w:rPr>
            </w:pPr>
            <w:ins w:id="671" w:author="Ericsson_RAN2#110e" w:date="2020-05-26T12:48:00Z">
              <w:r>
                <w:rPr>
                  <w:bCs/>
                  <w:iCs/>
                  <w:lang w:eastAsia="en-GB"/>
                </w:rPr>
                <w:t>This fields configures Ethernet Heade</w:t>
              </w:r>
            </w:ins>
            <w:ins w:id="672" w:author="Ericsson_RAN2#110e" w:date="2020-05-26T12:49:00Z">
              <w:r>
                <w:rPr>
                  <w:bCs/>
                  <w:iCs/>
                  <w:lang w:eastAsia="en-GB"/>
                </w:rPr>
                <w:t xml:space="preserve">r </w:t>
              </w:r>
              <w:proofErr w:type="spellStart"/>
              <w:r>
                <w:rPr>
                  <w:bCs/>
                  <w:iCs/>
                  <w:lang w:eastAsia="en-GB"/>
                </w:rPr>
                <w:t>Compresssion</w:t>
              </w:r>
              <w:proofErr w:type="spellEnd"/>
              <w:r>
                <w:rPr>
                  <w:bCs/>
                  <w:iCs/>
                  <w:lang w:eastAsia="en-GB"/>
                </w:rPr>
                <w:t xml:space="preserve">. </w:t>
              </w:r>
            </w:ins>
            <w:del w:id="673" w:author="Ericsson_RAN2#110e" w:date="2020-05-26T12:49:00Z">
              <w:r w:rsidR="00A06B34" w:rsidRPr="00F537EB" w:rsidDel="002048EE">
                <w:rPr>
                  <w:bCs/>
                  <w:iCs/>
                  <w:lang w:eastAsia="en-GB"/>
                </w:rPr>
                <w:delText xml:space="preserve">If </w:delText>
              </w:r>
              <w:r w:rsidR="00A06B34" w:rsidRPr="00F537EB" w:rsidDel="002048EE">
                <w:rPr>
                  <w:bCs/>
                  <w:i/>
                  <w:lang w:eastAsia="en-GB"/>
                </w:rPr>
                <w:delText xml:space="preserve">ehc-Downlink </w:delText>
              </w:r>
              <w:r w:rsidR="00A06B34" w:rsidRPr="00F537EB" w:rsidDel="002048EE">
                <w:rPr>
                  <w:bCs/>
                  <w:iCs/>
                  <w:lang w:eastAsia="en-GB"/>
                </w:rPr>
                <w:delText>is configured, then Ethernet header compression is configured for downlink. Otherwise, it is not configured for downlink.</w:delText>
              </w:r>
            </w:del>
          </w:p>
          <w:p w14:paraId="71563EBB" w14:textId="5F6ADB47" w:rsidR="00A06B34" w:rsidRPr="00F537EB" w:rsidDel="002048EE" w:rsidRDefault="00A06B34" w:rsidP="00C76602">
            <w:pPr>
              <w:pStyle w:val="TAL"/>
              <w:rPr>
                <w:del w:id="674" w:author="Ericsson_RAN2#110e" w:date="2020-05-26T12:49:00Z"/>
                <w:bCs/>
                <w:iCs/>
                <w:lang w:eastAsia="en-GB"/>
              </w:rPr>
            </w:pPr>
            <w:del w:id="675" w:author="Ericsson_RAN2#110e" w:date="2020-05-26T12:49:00Z">
              <w:r w:rsidRPr="00F537EB" w:rsidDel="002048EE">
                <w:rPr>
                  <w:bCs/>
                  <w:iCs/>
                  <w:lang w:eastAsia="en-GB"/>
                </w:rPr>
                <w:delText xml:space="preserve">If </w:delText>
              </w:r>
              <w:r w:rsidRPr="00F537EB" w:rsidDel="002048EE">
                <w:rPr>
                  <w:bCs/>
                  <w:i/>
                  <w:lang w:eastAsia="en-GB"/>
                </w:rPr>
                <w:delText xml:space="preserve">ehc-Uplink </w:delText>
              </w:r>
              <w:r w:rsidRPr="00F537EB" w:rsidDel="002048EE">
                <w:rPr>
                  <w:bCs/>
                  <w:iCs/>
                  <w:lang w:eastAsia="en-GB"/>
                </w:rPr>
                <w:delText>is configured, then Ethernet header compression is configured for uplink. Otherwise, it is not configured for uplink.</w:delText>
              </w:r>
            </w:del>
          </w:p>
          <w:p w14:paraId="128F836A" w14:textId="144FED53" w:rsidR="00A06B34" w:rsidRDefault="00A06B34" w:rsidP="002048EE">
            <w:pPr>
              <w:pStyle w:val="TAL"/>
              <w:rPr>
                <w:ins w:id="676" w:author="Ericsson" w:date="2020-04-29T10:28:00Z"/>
                <w:bCs/>
                <w:iCs/>
                <w:lang w:eastAsia="en-GB"/>
              </w:rPr>
            </w:pPr>
            <w:del w:id="677" w:author="Ericsson_RAN2#110e" w:date="2020-05-26T12:49:00Z">
              <w:r w:rsidRPr="00F537EB" w:rsidDel="002048EE">
                <w:rPr>
                  <w:bCs/>
                  <w:iCs/>
                  <w:lang w:eastAsia="en-GB"/>
                </w:rPr>
                <w:delText xml:space="preserve">The fields in </w:delText>
              </w:r>
              <w:r w:rsidRPr="00F537EB" w:rsidDel="002048EE">
                <w:rPr>
                  <w:i/>
                  <w:iCs/>
                </w:rPr>
                <w:delText xml:space="preserve">ehc-Common </w:delText>
              </w:r>
              <w:r w:rsidRPr="00F537EB" w:rsidDel="002048EE">
                <w:delText xml:space="preserve">applies for both downlink and uplink once configured. </w:delText>
              </w:r>
              <w:r w:rsidRPr="00F537EB" w:rsidDel="002048EE">
                <w:rPr>
                  <w:bCs/>
                  <w:iCs/>
                  <w:lang w:eastAsia="en-GB"/>
                </w:rPr>
                <w:delText xml:space="preserve">Ethernet Header compression </w:delText>
              </w:r>
            </w:del>
            <w:ins w:id="678" w:author="Ericsson_RAN2#110e" w:date="2020-05-26T12:49:00Z">
              <w:r w:rsidR="002048EE">
                <w:rPr>
                  <w:bCs/>
                  <w:iCs/>
                  <w:lang w:eastAsia="en-GB"/>
                </w:rPr>
                <w:t xml:space="preserve">This field </w:t>
              </w:r>
            </w:ins>
            <w:r w:rsidRPr="00F537EB">
              <w:rPr>
                <w:bCs/>
                <w:iCs/>
                <w:lang w:eastAsia="en-GB"/>
              </w:rPr>
              <w:t>can only be configured for DRB.</w:t>
            </w:r>
            <w:ins w:id="679" w:author="Ericsson_RAN2#110e" w:date="2020-05-26T12:49:00Z">
              <w:r w:rsidR="002048EE">
                <w:rPr>
                  <w:bCs/>
                  <w:iCs/>
                  <w:lang w:eastAsia="en-GB"/>
                </w:rPr>
                <w:t xml:space="preserve"> </w:t>
              </w:r>
            </w:ins>
          </w:p>
          <w:p w14:paraId="14B179EE" w14:textId="5A4E98AD" w:rsidR="00384761" w:rsidRPr="00F537EB" w:rsidRDefault="00384761" w:rsidP="00C76602">
            <w:pPr>
              <w:pStyle w:val="TAL"/>
              <w:rPr>
                <w:bCs/>
                <w:iCs/>
                <w:lang w:eastAsia="en-GB"/>
              </w:rPr>
            </w:pPr>
            <w:ins w:id="680" w:author="Ericsson" w:date="2020-04-29T10:28:00Z">
              <w:r w:rsidRPr="00F537EB">
                <w:t xml:space="preserve">The network reconfigures </w:t>
              </w:r>
              <w:proofErr w:type="spellStart"/>
              <w:r w:rsidRPr="009A10F2">
                <w:rPr>
                  <w:i/>
                </w:rPr>
                <w:t>ethernetH</w:t>
              </w:r>
              <w:r w:rsidRPr="00F537EB">
                <w:rPr>
                  <w:i/>
                </w:rPr>
                <w:t>eaderCompression</w:t>
              </w:r>
              <w:proofErr w:type="spellEnd"/>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proofErr w:type="spellStart"/>
            <w:r w:rsidRPr="00F537EB">
              <w:rPr>
                <w:b/>
                <w:i/>
                <w:lang w:eastAsia="en-GB"/>
              </w:rPr>
              <w:t>headerCompression</w:t>
            </w:r>
            <w:proofErr w:type="spellEnd"/>
          </w:p>
          <w:p w14:paraId="4D9D2DD1" w14:textId="2EE9B713" w:rsidR="002C5D28" w:rsidRPr="00F537EB" w:rsidRDefault="002C5D28" w:rsidP="00F43D0B">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proofErr w:type="spellStart"/>
            <w:r w:rsidRPr="00F537EB">
              <w:rPr>
                <w:b/>
                <w:bCs/>
                <w:i/>
                <w:lang w:eastAsia="en-GB"/>
              </w:rPr>
              <w:t>integrityProtection</w:t>
            </w:r>
            <w:proofErr w:type="spellEnd"/>
          </w:p>
          <w:p w14:paraId="19187567" w14:textId="27117220" w:rsidR="002C5D28" w:rsidRPr="00F537EB" w:rsidRDefault="002C5D28" w:rsidP="00717A7B">
            <w:pPr>
              <w:pStyle w:val="TAL"/>
              <w:rPr>
                <w:bCs/>
                <w:lang w:eastAsia="en-GB"/>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proofErr w:type="spellStart"/>
            <w:r w:rsidRPr="00F537EB">
              <w:rPr>
                <w:b/>
                <w:bCs/>
                <w:i/>
                <w:lang w:eastAsia="en-GB"/>
              </w:rPr>
              <w:t>maxCID</w:t>
            </w:r>
            <w:proofErr w:type="spellEnd"/>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proofErr w:type="spellStart"/>
            <w:r w:rsidRPr="00F537EB">
              <w:rPr>
                <w:b/>
                <w:bCs/>
                <w:i/>
                <w:lang w:eastAsia="en-GB"/>
              </w:rPr>
              <w:t>moreThanOneRLC</w:t>
            </w:r>
            <w:proofErr w:type="spellEnd"/>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54B8A27A" w:rsidR="00A06B34" w:rsidRPr="00F537EB" w:rsidRDefault="00A06B34" w:rsidP="00C76602">
            <w:pPr>
              <w:pStyle w:val="TAL"/>
              <w:rPr>
                <w:b/>
                <w:bCs/>
                <w:i/>
                <w:lang w:eastAsia="en-GB"/>
              </w:rPr>
            </w:pPr>
            <w:bookmarkStart w:id="681" w:name="_Hlk39665917"/>
            <w:proofErr w:type="spellStart"/>
            <w:r w:rsidRPr="00F537EB">
              <w:rPr>
                <w:b/>
                <w:bCs/>
                <w:i/>
                <w:lang w:eastAsia="en-GB"/>
              </w:rPr>
              <w:t>moreThanTwoRLC</w:t>
            </w:r>
            <w:proofErr w:type="spellEnd"/>
            <w:ins w:id="682" w:author="Ericsson_RAN2#110e" w:date="2020-06-05T10:36:00Z">
              <w:r w:rsidR="002C573F">
                <w:rPr>
                  <w:b/>
                  <w:bCs/>
                  <w:i/>
                  <w:lang w:eastAsia="en-GB"/>
                </w:rPr>
                <w:t>-DRB</w:t>
              </w:r>
            </w:ins>
          </w:p>
          <w:bookmarkEnd w:id="681"/>
          <w:p w14:paraId="63C55891" w14:textId="13D23B24"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ins w:id="683" w:author="Ericsson" w:date="2020-05-06T13:10:00Z">
              <w:r w:rsidR="00561BF0">
                <w:rPr>
                  <w:bCs/>
                  <w:lang w:eastAsia="en-GB"/>
                </w:rPr>
                <w:t xml:space="preserve"> for DRBs</w:t>
              </w:r>
            </w:ins>
            <w:r w:rsidRPr="00F537EB">
              <w:rPr>
                <w:bCs/>
                <w:lang w:eastAsia="en-GB"/>
              </w:rPr>
              <w:t xml:space="preserve">. </w:t>
            </w:r>
            <w:del w:id="684" w:author="Ericsson_RAN2#110e" w:date="2020-06-05T10:38:00Z">
              <w:r w:rsidRPr="00F537EB" w:rsidDel="00CE1E73">
                <w:rPr>
                  <w:bCs/>
                  <w:lang w:eastAsia="en-GB"/>
                </w:rPr>
                <w:delText>The presence of this field indicates that PDCP duplication is configured. PDCP duplication is not configured for CA packet duplication of LTE RLC bearer.</w:delText>
              </w:r>
            </w:del>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proofErr w:type="spellStart"/>
            <w:r w:rsidRPr="00F537EB">
              <w:rPr>
                <w:b/>
                <w:bCs/>
                <w:i/>
                <w:lang w:eastAsia="en-GB"/>
              </w:rPr>
              <w:t>outOfOrderDelivery</w:t>
            </w:r>
            <w:proofErr w:type="spellEnd"/>
          </w:p>
          <w:p w14:paraId="18F12676" w14:textId="1EA90A76" w:rsidR="002C5D28" w:rsidRPr="00F537EB" w:rsidRDefault="002C5D28" w:rsidP="00F43D0B">
            <w:pPr>
              <w:pStyle w:val="TAL"/>
              <w:rPr>
                <w:bCs/>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685" w:name="_Hlk515270963"/>
            <w:proofErr w:type="spellStart"/>
            <w:r w:rsidRPr="00F537EB">
              <w:rPr>
                <w:b/>
                <w:bCs/>
                <w:i/>
                <w:lang w:eastAsia="en-GB"/>
              </w:rPr>
              <w:lastRenderedPageBreak/>
              <w:t>pdcp</w:t>
            </w:r>
            <w:proofErr w:type="spellEnd"/>
            <w:r w:rsidRPr="00F537EB">
              <w:rPr>
                <w:b/>
                <w:bCs/>
                <w:i/>
                <w:lang w:eastAsia="en-GB"/>
              </w:rPr>
              <w:t>-</w:t>
            </w:r>
            <w:r w:rsidRPr="00F537EB">
              <w:rPr>
                <w:rFonts w:eastAsia="Yu Mincho"/>
                <w:b/>
                <w:bCs/>
                <w:i/>
              </w:rPr>
              <w:t>Duplication</w:t>
            </w:r>
          </w:p>
          <w:p w14:paraId="52E31E0A" w14:textId="5E30FB1E" w:rsidR="002C5D28" w:rsidRPr="00F537EB" w:rsidRDefault="002C5D28" w:rsidP="00F43D0B">
            <w:pPr>
              <w:pStyle w:val="TAL"/>
              <w:rPr>
                <w:b/>
                <w:bCs/>
                <w:i/>
                <w:lang w:eastAsia="en-GB"/>
              </w:rPr>
            </w:pPr>
            <w:r w:rsidRPr="00F537EB">
              <w:rPr>
                <w:rFonts w:eastAsia="Malgun Gothic"/>
                <w:lang w:eastAsia="ko-KR"/>
              </w:rPr>
              <w:t xml:space="preserve">Indicates </w:t>
            </w:r>
            <w:proofErr w:type="gramStart"/>
            <w:r w:rsidRPr="00F537EB">
              <w:rPr>
                <w:rFonts w:eastAsia="Malgun Gothic"/>
                <w:lang w:eastAsia="ko-KR"/>
              </w:rPr>
              <w:t>whether or not</w:t>
            </w:r>
            <w:proofErr w:type="gramEnd"/>
            <w:r w:rsidRPr="00F537EB">
              <w:rPr>
                <w:rFonts w:eastAsia="Malgun Gothic"/>
                <w:lang w:eastAsia="ko-KR"/>
              </w:rPr>
              <w:t xml:space="preserve">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w:t>
            </w:r>
            <w:del w:id="686" w:author="Ericsson_RAN2#110e" w:date="2020-06-05T10:59:00Z">
              <w:r w:rsidRPr="00F537EB" w:rsidDel="00375952">
                <w:rPr>
                  <w:rFonts w:eastAsia="Malgun Gothic"/>
                  <w:lang w:eastAsia="ko-KR"/>
                </w:rPr>
                <w:delText xml:space="preserve">initial </w:delText>
              </w:r>
            </w:del>
            <w:r w:rsidRPr="00F537EB">
              <w:rPr>
                <w:rFonts w:eastAsia="Malgun Gothic"/>
                <w:lang w:eastAsia="ko-KR"/>
              </w:rPr>
              <w:t xml:space="preserve">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xml:space="preserve">, when configured for </w:t>
            </w:r>
            <w:proofErr w:type="gramStart"/>
            <w:r w:rsidRPr="00F537EB">
              <w:rPr>
                <w:rFonts w:eastAsia="Malgun Gothic"/>
                <w:lang w:eastAsia="ko-KR"/>
              </w:rPr>
              <w:t>a</w:t>
            </w:r>
            <w:proofErr w:type="gramEnd"/>
            <w:r w:rsidRPr="00F537EB">
              <w:rPr>
                <w:rFonts w:eastAsia="Malgun Gothic"/>
                <w:lang w:eastAsia="ko-KR"/>
              </w:rPr>
              <w:t xml:space="preserve"> SRB.</w:t>
            </w:r>
            <w:bookmarkEnd w:id="685"/>
            <w:r w:rsidR="00A06B34" w:rsidRPr="00F537EB">
              <w:rPr>
                <w:rFonts w:eastAsia="Malgun Gothic"/>
                <w:lang w:eastAsia="ko-KR"/>
              </w:rPr>
              <w:t xml:space="preserve"> </w:t>
            </w:r>
            <w:ins w:id="687" w:author="Ericsson_RAN2#110e" w:date="2020-06-05T10:38:00Z">
              <w:r w:rsidR="00B9566F">
                <w:rPr>
                  <w:rFonts w:eastAsia="Malgun Gothic"/>
                  <w:lang w:eastAsia="ko-KR"/>
                </w:rPr>
                <w:t xml:space="preserve">For PDCP entity with </w:t>
              </w:r>
            </w:ins>
            <w:ins w:id="688" w:author="Ericsson_RAN2#110e" w:date="2020-06-05T10:39:00Z">
              <w:r w:rsidR="00B9566F">
                <w:rPr>
                  <w:rFonts w:eastAsia="Malgun Gothic"/>
                  <w:lang w:eastAsia="ko-KR"/>
                </w:rPr>
                <w:t>more than two associated RLC entities, this field is always present.</w:t>
              </w:r>
            </w:ins>
            <w:ins w:id="689" w:author="Ericsson_RAN2#110e" w:date="2020-06-05T10:40:00Z">
              <w:r w:rsidR="00B9566F">
                <w:rPr>
                  <w:rFonts w:eastAsia="Malgun Gothic"/>
                  <w:lang w:eastAsia="ko-KR"/>
                </w:rPr>
                <w:t xml:space="preserve"> I</w:t>
              </w:r>
            </w:ins>
            <w:del w:id="690" w:author="Ericsson_RAN2#110e" w:date="2020-06-05T10:40:00Z">
              <w:r w:rsidR="00A06B34" w:rsidRPr="00F537EB" w:rsidDel="00B9566F">
                <w:rPr>
                  <w:rFonts w:eastAsia="Malgun Gothic"/>
                  <w:lang w:eastAsia="ko-KR"/>
                </w:rPr>
                <w:delText>This field is absent, i</w:delText>
              </w:r>
            </w:del>
            <w:r w:rsidR="00A06B34" w:rsidRPr="00F537EB">
              <w:rPr>
                <w:rFonts w:eastAsia="Malgun Gothic"/>
                <w:lang w:eastAsia="ko-KR"/>
              </w:rPr>
              <w:t xml:space="preserve">f the field </w:t>
            </w:r>
            <w:proofErr w:type="spellStart"/>
            <w:r w:rsidR="00A06B34" w:rsidRPr="00F537EB">
              <w:rPr>
                <w:rFonts w:eastAsia="Malgun Gothic"/>
                <w:i/>
                <w:lang w:eastAsia="ko-KR"/>
              </w:rPr>
              <w:t>moreThanTwoRLC</w:t>
            </w:r>
            <w:proofErr w:type="spellEnd"/>
            <w:ins w:id="691" w:author="Ericsson_RAN2#110e" w:date="2020-06-05T10:40:00Z">
              <w:r w:rsidR="000D19E9">
                <w:rPr>
                  <w:rFonts w:eastAsia="Malgun Gothic"/>
                  <w:i/>
                  <w:lang w:eastAsia="ko-KR"/>
                </w:rPr>
                <w:t>-DRB</w:t>
              </w:r>
            </w:ins>
            <w:r w:rsidR="00A06B34" w:rsidRPr="00F537EB">
              <w:rPr>
                <w:rFonts w:eastAsia="Malgun Gothic"/>
                <w:i/>
                <w:lang w:eastAsia="ko-KR"/>
              </w:rPr>
              <w:t xml:space="preserve"> </w:t>
            </w:r>
            <w:r w:rsidR="00A06B34" w:rsidRPr="00F537EB">
              <w:rPr>
                <w:rFonts w:eastAsia="Malgun Gothic"/>
                <w:lang w:eastAsia="ko-KR"/>
              </w:rPr>
              <w:t>is present</w:t>
            </w:r>
            <w:ins w:id="692" w:author="Ericsson_RAN2#110e" w:date="2020-06-05T10:40:00Z">
              <w:r w:rsidR="000D19E9">
                <w:rPr>
                  <w:rFonts w:eastAsia="Malgun Gothic"/>
                  <w:lang w:eastAsia="ko-KR"/>
                </w:rPr>
                <w:t xml:space="preserve">, the value of this field is </w:t>
              </w:r>
            </w:ins>
            <w:proofErr w:type="gramStart"/>
            <w:ins w:id="693" w:author="Ericsson_RAN2#110e" w:date="2020-06-05T10:41:00Z">
              <w:r w:rsidR="00CC71B5">
                <w:rPr>
                  <w:rFonts w:eastAsia="Malgun Gothic"/>
                  <w:lang w:eastAsia="ko-KR"/>
                </w:rPr>
                <w:t>ignored</w:t>
              </w:r>
            </w:ins>
            <w:proofErr w:type="gramEnd"/>
            <w:ins w:id="694" w:author="Ericsson_RAN2#110e" w:date="2020-06-05T10:40:00Z">
              <w:r w:rsidR="000D19E9">
                <w:rPr>
                  <w:rFonts w:eastAsia="Malgun Gothic"/>
                  <w:lang w:eastAsia="ko-KR"/>
                </w:rPr>
                <w:t xml:space="preserve"> and the state of the duplication is indicated by </w:t>
              </w:r>
              <w:r w:rsidR="000D19E9">
                <w:rPr>
                  <w:rFonts w:eastAsia="Malgun Gothic"/>
                  <w:i/>
                  <w:iCs/>
                  <w:lang w:eastAsia="ko-KR"/>
                </w:rPr>
                <w:t>duplica</w:t>
              </w:r>
            </w:ins>
            <w:ins w:id="695" w:author="Ericsson_RAN2#110e" w:date="2020-06-05T10:41:00Z">
              <w:r w:rsidR="000D19E9">
                <w:rPr>
                  <w:rFonts w:eastAsia="Malgun Gothic"/>
                  <w:i/>
                  <w:iCs/>
                  <w:lang w:eastAsia="ko-KR"/>
                </w:rPr>
                <w:t>tionState</w:t>
              </w:r>
            </w:ins>
            <w:r w:rsidR="00A06B34" w:rsidRPr="00F537EB">
              <w:rPr>
                <w:rFonts w:eastAsia="Malgun Gothic"/>
                <w:lang w:eastAsia="ko-KR"/>
              </w:rPr>
              <w:t>.</w:t>
            </w:r>
            <w:ins w:id="696" w:author="Ericsson_RAN2#110e" w:date="2020-06-05T10:47:00Z">
              <w:r w:rsidR="00A929C9">
                <w:rPr>
                  <w:rFonts w:eastAsia="Malgun Gothic"/>
                  <w:lang w:eastAsia="ko-KR"/>
                </w:rPr>
                <w:t xml:space="preserve"> </w:t>
              </w:r>
            </w:ins>
            <w:ins w:id="697" w:author="Ericsson_RAN2#110e" w:date="2020-06-05T10:53:00Z">
              <w:r w:rsidR="00D456AB">
                <w:rPr>
                  <w:rFonts w:eastAsia="Malgun Gothic"/>
                  <w:lang w:eastAsia="ko-KR"/>
                </w:rPr>
                <w:t>For</w:t>
              </w:r>
            </w:ins>
            <w:ins w:id="698" w:author="Ericsson_RAN2#110e" w:date="2020-06-05T10:51:00Z">
              <w:r w:rsidR="003372DB">
                <w:rPr>
                  <w:rFonts w:eastAsia="Malgun Gothic"/>
                  <w:lang w:eastAsia="ko-KR"/>
                </w:rPr>
                <w:t xml:space="preserve"> </w:t>
              </w:r>
            </w:ins>
            <w:ins w:id="699" w:author="Ericsson_RAN2#110e" w:date="2020-06-05T10:48:00Z">
              <w:r w:rsidR="00A929C9">
                <w:rPr>
                  <w:rFonts w:eastAsia="Malgun Gothic"/>
                  <w:lang w:eastAsia="ko-KR"/>
                </w:rPr>
                <w:t xml:space="preserve">PDCP </w:t>
              </w:r>
            </w:ins>
            <w:ins w:id="700" w:author="Ericsson_RAN2#110e" w:date="2020-06-05T10:51:00Z">
              <w:r w:rsidR="00AC1648">
                <w:rPr>
                  <w:rFonts w:eastAsia="Malgun Gothic"/>
                  <w:lang w:eastAsia="ko-KR"/>
                </w:rPr>
                <w:t xml:space="preserve">entity </w:t>
              </w:r>
            </w:ins>
            <w:ins w:id="701" w:author="Ericsson_RAN2#110e" w:date="2020-06-05T10:53:00Z">
              <w:r w:rsidR="00561777">
                <w:rPr>
                  <w:rFonts w:eastAsia="Malgun Gothic"/>
                  <w:lang w:eastAsia="ko-KR"/>
                </w:rPr>
                <w:t xml:space="preserve">with </w:t>
              </w:r>
            </w:ins>
            <w:ins w:id="702" w:author="Ericsson_RAN2#110e" w:date="2020-06-05T10:49:00Z">
              <w:r w:rsidR="00A929C9">
                <w:rPr>
                  <w:rFonts w:eastAsia="Malgun Gothic"/>
                  <w:lang w:eastAsia="ko-KR"/>
                </w:rPr>
                <w:t xml:space="preserve">more than two </w:t>
              </w:r>
            </w:ins>
            <w:ins w:id="703" w:author="Ericsson_RAN2#110e" w:date="2020-06-05T10:54:00Z">
              <w:r w:rsidR="00561777">
                <w:rPr>
                  <w:rFonts w:eastAsia="Malgun Gothic"/>
                  <w:lang w:eastAsia="ko-KR"/>
                </w:rPr>
                <w:t xml:space="preserve">associated </w:t>
              </w:r>
            </w:ins>
            <w:ins w:id="704" w:author="Ericsson_RAN2#110e" w:date="2020-06-05T10:49:00Z">
              <w:r w:rsidR="00A929C9">
                <w:rPr>
                  <w:rFonts w:eastAsia="Malgun Gothic"/>
                  <w:lang w:eastAsia="ko-KR"/>
                </w:rPr>
                <w:t>RLC entities</w:t>
              </w:r>
            </w:ins>
            <w:ins w:id="705" w:author="Ericsson_RAN2#110e" w:date="2020-06-05T10:52:00Z">
              <w:r w:rsidR="00AC1648">
                <w:rPr>
                  <w:rFonts w:eastAsia="Malgun Gothic"/>
                  <w:lang w:eastAsia="ko-KR"/>
                </w:rPr>
                <w:t>, only NR RLC bearer is supported.</w:t>
              </w:r>
            </w:ins>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proofErr w:type="spellStart"/>
            <w:r w:rsidRPr="00F537EB">
              <w:rPr>
                <w:b/>
                <w:i/>
                <w:iCs/>
                <w:lang w:eastAsia="en-GB"/>
              </w:rPr>
              <w:t>primaryPath</w:t>
            </w:r>
            <w:proofErr w:type="spellEnd"/>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proofErr w:type="spellStart"/>
            <w:r w:rsidRPr="00F537EB">
              <w:rPr>
                <w:b/>
                <w:i/>
                <w:iCs/>
                <w:lang w:eastAsia="en-GB"/>
              </w:rPr>
              <w:t>splitSecondaryPath</w:t>
            </w:r>
            <w:proofErr w:type="spellEnd"/>
          </w:p>
          <w:p w14:paraId="0046C361" w14:textId="3C19968E" w:rsidR="00A06B34" w:rsidRPr="00F537EB" w:rsidDel="00921956" w:rsidRDefault="00A06B34">
            <w:pPr>
              <w:pStyle w:val="TAL"/>
              <w:rPr>
                <w:del w:id="706"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w:t>
            </w:r>
            <w:del w:id="707"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708" w:name="_Hlk39046738"/>
            <w:del w:id="709"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708"/>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proofErr w:type="spellStart"/>
            <w:r w:rsidRPr="00F537EB">
              <w:rPr>
                <w:b/>
                <w:i/>
              </w:rPr>
              <w:t>statusReportRequired</w:t>
            </w:r>
            <w:proofErr w:type="spellEnd"/>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ms40</w:t>
            </w:r>
            <w:r w:rsidRPr="00F537EB">
              <w:rPr>
                <w:bCs/>
                <w:lang w:eastAsia="en-GB"/>
              </w:rPr>
              <w:t xml:space="preserve"> corresponds to 40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w:t>
            </w:r>
            <w:proofErr w:type="spellStart"/>
            <w:r w:rsidRPr="00F537EB">
              <w:rPr>
                <w:rFonts w:eastAsia="Malgun Gothic"/>
                <w:b/>
                <w:i/>
                <w:lang w:eastAsia="ko-KR"/>
              </w:rPr>
              <w:t>DataSplitThreshold</w:t>
            </w:r>
            <w:proofErr w:type="spellEnd"/>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67C6C177" w:rsidR="002C5D28" w:rsidRDefault="002C5D28" w:rsidP="00863A7D">
      <w:pPr>
        <w:rPr>
          <w:ins w:id="710" w:author="Ericsson_RAN2#110e" w:date="2020-05-26T12:33:00Z"/>
        </w:rPr>
      </w:pPr>
    </w:p>
    <w:tbl>
      <w:tblPr>
        <w:tblStyle w:val="TableGrid"/>
        <w:tblW w:w="14173" w:type="dxa"/>
        <w:tblLook w:val="04A0" w:firstRow="1" w:lastRow="0" w:firstColumn="1" w:lastColumn="0" w:noHBand="0" w:noVBand="1"/>
      </w:tblPr>
      <w:tblGrid>
        <w:gridCol w:w="14173"/>
      </w:tblGrid>
      <w:tr w:rsidR="00863A7D" w14:paraId="634D77DC" w14:textId="77777777" w:rsidTr="00125DFD">
        <w:trPr>
          <w:ins w:id="711" w:author="Ericsson_RAN2#110e" w:date="2020-05-26T12:33:00Z"/>
        </w:trPr>
        <w:tc>
          <w:tcPr>
            <w:tcW w:w="14173" w:type="dxa"/>
          </w:tcPr>
          <w:p w14:paraId="615DB74A" w14:textId="3ABBB86A" w:rsidR="00863A7D" w:rsidRPr="00863A7D" w:rsidRDefault="00863A7D" w:rsidP="00863A7D">
            <w:pPr>
              <w:pStyle w:val="TAH"/>
              <w:rPr>
                <w:ins w:id="712" w:author="Ericsson_RAN2#110e" w:date="2020-05-26T12:33:00Z"/>
              </w:rPr>
            </w:pPr>
            <w:proofErr w:type="spellStart"/>
            <w:ins w:id="713" w:author="Ericsson_RAN2#110e" w:date="2020-05-26T12:33:00Z">
              <w:r>
                <w:rPr>
                  <w:i/>
                </w:rPr>
                <w:lastRenderedPageBreak/>
                <w:t>EthernetHeaderCompression</w:t>
              </w:r>
              <w:proofErr w:type="spellEnd"/>
              <w:r>
                <w:rPr>
                  <w:i/>
                </w:rPr>
                <w:t xml:space="preserve"> field descriptions</w:t>
              </w:r>
            </w:ins>
          </w:p>
        </w:tc>
      </w:tr>
      <w:tr w:rsidR="00863A7D" w14:paraId="2898E21F" w14:textId="77777777" w:rsidTr="00125DFD">
        <w:trPr>
          <w:ins w:id="714" w:author="Ericsson_RAN2#110e" w:date="2020-05-26T12:33:00Z"/>
        </w:trPr>
        <w:tc>
          <w:tcPr>
            <w:tcW w:w="14173" w:type="dxa"/>
          </w:tcPr>
          <w:p w14:paraId="26AC7B2A" w14:textId="67AFA05B" w:rsidR="00A55774" w:rsidRDefault="00125DFD" w:rsidP="00A55774">
            <w:pPr>
              <w:pStyle w:val="TAL"/>
              <w:rPr>
                <w:ins w:id="715" w:author="Ericsson_RAN2#110e" w:date="2020-05-26T12:41:00Z"/>
                <w:b/>
                <w:i/>
                <w:lang w:eastAsia="en-GB"/>
              </w:rPr>
            </w:pPr>
            <w:proofErr w:type="spellStart"/>
            <w:ins w:id="716" w:author="Ericsson_RAN2#110e" w:date="2020-05-26T12:41: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-DL</w:t>
              </w:r>
            </w:ins>
          </w:p>
          <w:p w14:paraId="3648F983" w14:textId="38C5F5D9" w:rsidR="00863A7D" w:rsidRPr="00762232" w:rsidRDefault="00D12C83" w:rsidP="00863A7D">
            <w:pPr>
              <w:pStyle w:val="TAL"/>
              <w:rPr>
                <w:ins w:id="717" w:author="Ericsson_RAN2#110e" w:date="2020-05-26T12:33:00Z"/>
                <w:b/>
                <w:i/>
                <w:lang w:eastAsia="en-GB"/>
              </w:rPr>
            </w:pPr>
            <w:ins w:id="718" w:author="Ericsson_RAN2#110e" w:date="2020-05-26T12:42:00Z">
              <w:r>
                <w:rPr>
                  <w:rFonts w:cs="Arial"/>
                </w:rPr>
                <w:t>I</w:t>
              </w:r>
            </w:ins>
            <w:ins w:id="719" w:author="Ericsson_RAN2#110e" w:date="2020-05-26T12:41:00Z">
              <w:r w:rsidR="00125DFD" w:rsidRPr="00F537EB">
                <w:rPr>
                  <w:rFonts w:cs="Arial"/>
                </w:rPr>
                <w:t>ndicate</w:t>
              </w:r>
            </w:ins>
            <w:ins w:id="720" w:author="Ericsson_RAN2#110e" w:date="2020-05-26T12:42:00Z">
              <w:r w:rsidR="002271EC">
                <w:rPr>
                  <w:rFonts w:cs="Arial"/>
                </w:rPr>
                <w:t>s</w:t>
              </w:r>
            </w:ins>
            <w:ins w:id="721" w:author="Ericsson_RAN2#110e" w:date="2020-05-26T12:41:00Z">
              <w:r w:rsidR="00125DFD" w:rsidRPr="00F537EB">
                <w:rPr>
                  <w:rFonts w:cs="Arial"/>
                </w:rPr>
                <w:t xml:space="preserve"> whether the PDCP entity continues or resets the </w:t>
              </w:r>
            </w:ins>
            <w:ins w:id="722" w:author="Ericsson_RAN2#110e" w:date="2020-05-26T12:42:00Z">
              <w:r w:rsidR="00125DFD">
                <w:rPr>
                  <w:rFonts w:cs="Arial"/>
                </w:rPr>
                <w:t xml:space="preserve">downlink </w:t>
              </w:r>
            </w:ins>
            <w:ins w:id="723" w:author="Ericsson_RAN2#110e" w:date="2020-05-26T12:41:00Z">
              <w:r w:rsidR="00125DFD" w:rsidRPr="00F537EB">
                <w:rPr>
                  <w:rFonts w:cs="Arial"/>
                </w:rPr>
                <w:t>EHC header compression protocol during PDCP re-establishment, as specified in TS 38.323 [5].</w:t>
              </w:r>
            </w:ins>
            <w:ins w:id="724" w:author="Ericsson_RAN2#110e" w:date="2020-05-26T12:42:00Z">
              <w:r w:rsidR="001B0036">
                <w:rPr>
                  <w:rFonts w:cs="Arial"/>
                </w:rPr>
                <w:t xml:space="preserve"> The </w:t>
              </w:r>
              <w:r w:rsidR="001B0036" w:rsidRPr="00F537EB">
                <w:rPr>
                  <w:rFonts w:cs="Arial"/>
                </w:rPr>
                <w:t xml:space="preserve">field </w:t>
              </w:r>
              <w:r w:rsidR="001B0036">
                <w:rPr>
                  <w:rFonts w:cs="Arial"/>
                </w:rPr>
                <w:t xml:space="preserve">is </w:t>
              </w:r>
              <w:r w:rsidR="001B0036" w:rsidRPr="00F537EB">
                <w:rPr>
                  <w:rFonts w:cs="Arial"/>
                </w:rPr>
                <w:t xml:space="preserve">configured only in case of resuming an RRC connection or reconfiguration with sync, where the PDCP termination point is not changed and the </w:t>
              </w:r>
              <w:proofErr w:type="spellStart"/>
              <w:r w:rsidR="001B0036" w:rsidRPr="00F537EB">
                <w:rPr>
                  <w:rFonts w:cs="Arial"/>
                  <w:i/>
                </w:rPr>
                <w:t>fullConfig</w:t>
              </w:r>
              <w:proofErr w:type="spellEnd"/>
              <w:r w:rsidR="001B0036" w:rsidRPr="00F537EB">
                <w:rPr>
                  <w:rFonts w:cs="Arial"/>
                </w:rPr>
                <w:t xml:space="preserve"> is not indicated.</w:t>
              </w:r>
            </w:ins>
          </w:p>
        </w:tc>
      </w:tr>
      <w:tr w:rsidR="00552B05" w14:paraId="3403C682" w14:textId="77777777" w:rsidTr="00125DFD">
        <w:trPr>
          <w:ins w:id="725" w:author="Ericsson_RAN2#110e" w:date="2020-05-26T12:43:00Z"/>
        </w:trPr>
        <w:tc>
          <w:tcPr>
            <w:tcW w:w="14173" w:type="dxa"/>
          </w:tcPr>
          <w:p w14:paraId="739FC743" w14:textId="66AE507F" w:rsidR="00552B05" w:rsidRDefault="00552B05" w:rsidP="00552B05">
            <w:pPr>
              <w:pStyle w:val="TAL"/>
              <w:rPr>
                <w:ins w:id="726" w:author="Ericsson_RAN2#110e" w:date="2020-05-26T12:43:00Z"/>
                <w:b/>
                <w:i/>
                <w:lang w:eastAsia="en-GB"/>
              </w:rPr>
            </w:pPr>
            <w:proofErr w:type="spellStart"/>
            <w:ins w:id="727" w:author="Ericsson_RAN2#110e" w:date="2020-05-26T12:43: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w:t>
              </w:r>
              <w:r w:rsidR="005044DB">
                <w:rPr>
                  <w:b/>
                  <w:i/>
                  <w:lang w:eastAsia="en-GB"/>
                </w:rPr>
                <w:t>U</w:t>
              </w:r>
              <w:r w:rsidRPr="00F537EB">
                <w:rPr>
                  <w:b/>
                  <w:i/>
                  <w:lang w:eastAsia="en-GB"/>
                </w:rPr>
                <w:t>L</w:t>
              </w:r>
            </w:ins>
          </w:p>
          <w:p w14:paraId="5230C509" w14:textId="256DD0FC" w:rsidR="00552B05" w:rsidRPr="00F537EB" w:rsidRDefault="00552B05" w:rsidP="00552B05">
            <w:pPr>
              <w:pStyle w:val="TAL"/>
              <w:rPr>
                <w:ins w:id="728" w:author="Ericsson_RAN2#110e" w:date="2020-05-26T12:43:00Z"/>
                <w:b/>
                <w:i/>
                <w:lang w:eastAsia="en-GB"/>
              </w:rPr>
            </w:pPr>
            <w:ins w:id="729" w:author="Ericsson_RAN2#110e" w:date="2020-05-26T12:43:00Z">
              <w:r>
                <w:rPr>
                  <w:rFonts w:cs="Arial"/>
                </w:rPr>
                <w:t>I</w:t>
              </w:r>
              <w:r w:rsidRPr="00F537EB">
                <w:rPr>
                  <w:rFonts w:cs="Arial"/>
                </w:rPr>
                <w:t>ndicate</w:t>
              </w:r>
              <w:r>
                <w:rPr>
                  <w:rFonts w:cs="Arial"/>
                </w:rPr>
                <w:t>s</w:t>
              </w:r>
              <w:r w:rsidRPr="00F537EB">
                <w:rPr>
                  <w:rFonts w:cs="Arial"/>
                </w:rPr>
                <w:t xml:space="preserve"> whether the PDCP entity continues or resets the </w:t>
              </w:r>
              <w:r w:rsidR="005044DB">
                <w:rPr>
                  <w:rFonts w:cs="Arial"/>
                </w:rPr>
                <w:t xml:space="preserve">uplink </w:t>
              </w:r>
              <w:r w:rsidRPr="00F537EB">
                <w:rPr>
                  <w:rFonts w:cs="Arial"/>
                </w:rPr>
                <w:t>EHC header compression protocol during PDCP re-establishment, as specified in TS 38.323 [5].</w:t>
              </w:r>
              <w:r>
                <w:rPr>
                  <w:rFonts w:cs="Arial"/>
                </w:rPr>
                <w:t xml:space="preserve"> The </w:t>
              </w:r>
              <w:r w:rsidRPr="00F537EB">
                <w:rPr>
                  <w:rFonts w:cs="Arial"/>
                </w:rPr>
                <w:t xml:space="preserve">field </w:t>
              </w:r>
              <w:r>
                <w:rPr>
                  <w:rFonts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w:t>
              </w:r>
            </w:ins>
          </w:p>
        </w:tc>
      </w:tr>
      <w:tr w:rsidR="00125DFD" w:rsidRPr="0002577C" w14:paraId="30F499C2" w14:textId="77777777" w:rsidTr="00125DFD">
        <w:trPr>
          <w:ins w:id="730" w:author="Ericsson_RAN2#110e" w:date="2020-05-26T12:40:00Z"/>
        </w:trPr>
        <w:tc>
          <w:tcPr>
            <w:tcW w:w="14173" w:type="dxa"/>
          </w:tcPr>
          <w:p w14:paraId="0197412B" w14:textId="53904C90" w:rsidR="00125DFD" w:rsidRPr="00F537EB" w:rsidRDefault="00125DFD" w:rsidP="00762232">
            <w:pPr>
              <w:pStyle w:val="TAL"/>
              <w:tabs>
                <w:tab w:val="left" w:pos="11100"/>
              </w:tabs>
              <w:rPr>
                <w:ins w:id="731" w:author="Ericsson_RAN2#110e" w:date="2020-05-26T12:40:00Z"/>
                <w:b/>
                <w:i/>
                <w:lang w:eastAsia="en-GB"/>
              </w:rPr>
            </w:pPr>
            <w:proofErr w:type="spellStart"/>
            <w:ins w:id="732" w:author="Ericsson_RAN2#110e" w:date="2020-05-26T12:40:00Z">
              <w:r w:rsidRPr="00F537EB">
                <w:rPr>
                  <w:b/>
                  <w:i/>
                  <w:lang w:eastAsia="en-GB"/>
                </w:rPr>
                <w:t>ehc</w:t>
              </w:r>
              <w:proofErr w:type="spellEnd"/>
              <w:r w:rsidRPr="00F537EB">
                <w:rPr>
                  <w:b/>
                  <w:i/>
                  <w:lang w:eastAsia="en-GB"/>
                </w:rPr>
                <w:t>-</w:t>
              </w:r>
              <w:r>
                <w:rPr>
                  <w:b/>
                  <w:i/>
                  <w:lang w:eastAsia="en-GB"/>
                </w:rPr>
                <w:t>CID-Length</w:t>
              </w:r>
            </w:ins>
          </w:p>
          <w:p w14:paraId="22ABB968" w14:textId="7466759F" w:rsidR="00125DFD" w:rsidRPr="00762232" w:rsidRDefault="00125DFD" w:rsidP="00515602">
            <w:pPr>
              <w:pStyle w:val="TAL"/>
              <w:rPr>
                <w:ins w:id="733" w:author="Ericsson_RAN2#110e" w:date="2020-05-26T12:40:00Z"/>
                <w:b/>
                <w:i/>
                <w:lang w:val="sv-SE"/>
              </w:rPr>
            </w:pPr>
            <w:ins w:id="734" w:author="Ericsson_RAN2#110e" w:date="2020-05-26T12:40:00Z">
              <w:r w:rsidRPr="00F537EB">
                <w:rPr>
                  <w:bCs/>
                  <w:iCs/>
                  <w:lang w:eastAsia="en-GB"/>
                </w:rPr>
                <w:t>Indicates the</w:t>
              </w:r>
              <w:r>
                <w:rPr>
                  <w:bCs/>
                  <w:iCs/>
                  <w:lang w:eastAsia="en-GB"/>
                </w:rPr>
                <w:t xml:space="preserve"> length</w:t>
              </w:r>
              <w:r w:rsidRPr="00F537EB">
                <w:rPr>
                  <w:bCs/>
                  <w:iCs/>
                  <w:lang w:eastAsia="en-GB"/>
                </w:rPr>
                <w:t xml:space="preserve"> of the </w:t>
              </w:r>
              <w:r>
                <w:rPr>
                  <w:bCs/>
                  <w:iCs/>
                  <w:lang w:eastAsia="en-GB"/>
                </w:rPr>
                <w:t xml:space="preserve">CID field </w:t>
              </w:r>
              <w:r w:rsidRPr="00F537EB">
                <w:rPr>
                  <w:bCs/>
                  <w:iCs/>
                  <w:lang w:eastAsia="en-GB"/>
                </w:rPr>
                <w:t>for EHC packet.</w:t>
              </w:r>
              <w:r>
                <w:rPr>
                  <w:bCs/>
                  <w:iCs/>
                  <w:lang w:eastAsia="en-GB"/>
                </w:rPr>
                <w:t xml:space="preserve"> The v</w:t>
              </w:r>
              <w:r w:rsidRPr="00B07EC6">
                <w:rPr>
                  <w:bCs/>
                  <w:iCs/>
                  <w:lang w:eastAsia="en-GB"/>
                </w:rPr>
                <w:t xml:space="preserve">alue </w:t>
              </w:r>
              <w:r w:rsidRPr="0002577C">
                <w:rPr>
                  <w:bCs/>
                  <w:i/>
                  <w:lang w:eastAsia="en-GB"/>
                </w:rPr>
                <w:t>bits7</w:t>
              </w:r>
              <w:r w:rsidRPr="00B07EC6">
                <w:rPr>
                  <w:bCs/>
                  <w:iCs/>
                  <w:lang w:eastAsia="en-GB"/>
                </w:rPr>
                <w:t xml:space="preserve"> indicates </w:t>
              </w:r>
              <w:r>
                <w:rPr>
                  <w:bCs/>
                  <w:iCs/>
                  <w:lang w:eastAsia="en-GB"/>
                </w:rPr>
                <w:t xml:space="preserve">the length is </w:t>
              </w:r>
              <w:r w:rsidRPr="00B07EC6">
                <w:rPr>
                  <w:bCs/>
                  <w:iCs/>
                  <w:lang w:eastAsia="en-GB"/>
                </w:rPr>
                <w:t xml:space="preserve">7 bits, </w:t>
              </w:r>
              <w:r>
                <w:rPr>
                  <w:bCs/>
                  <w:iCs/>
                  <w:lang w:eastAsia="en-GB"/>
                </w:rPr>
                <w:t xml:space="preserve">and the </w:t>
              </w:r>
              <w:r w:rsidRPr="00B07EC6">
                <w:rPr>
                  <w:bCs/>
                  <w:iCs/>
                  <w:lang w:eastAsia="en-GB"/>
                </w:rPr>
                <w:t xml:space="preserve">value </w:t>
              </w:r>
              <w:r w:rsidRPr="0002577C">
                <w:rPr>
                  <w:bCs/>
                  <w:i/>
                  <w:lang w:eastAsia="en-GB"/>
                </w:rPr>
                <w:t>bits15</w:t>
              </w:r>
              <w:r w:rsidRPr="00B07EC6">
                <w:rPr>
                  <w:bCs/>
                  <w:iCs/>
                  <w:lang w:eastAsia="en-GB"/>
                </w:rPr>
                <w:t xml:space="preserve"> indicates </w:t>
              </w:r>
              <w:r>
                <w:rPr>
                  <w:bCs/>
                  <w:iCs/>
                  <w:lang w:eastAsia="en-GB"/>
                </w:rPr>
                <w:t xml:space="preserve">the </w:t>
              </w:r>
              <w:r w:rsidRPr="00B07EC6">
                <w:rPr>
                  <w:bCs/>
                  <w:iCs/>
                  <w:lang w:eastAsia="en-GB"/>
                </w:rPr>
                <w:t>length</w:t>
              </w:r>
              <w:r>
                <w:rPr>
                  <w:bCs/>
                  <w:iCs/>
                  <w:lang w:eastAsia="en-GB"/>
                </w:rPr>
                <w:t xml:space="preserve"> is 15 bits</w:t>
              </w:r>
              <w:r w:rsidRPr="00B07EC6">
                <w:rPr>
                  <w:bCs/>
                  <w:iCs/>
                  <w:lang w:eastAsia="en-GB"/>
                </w:rPr>
                <w:t>.</w:t>
              </w:r>
            </w:ins>
            <w:ins w:id="735" w:author="Ericsson_RAN2#110e" w:date="2020-06-05T11:47:00Z">
              <w:r w:rsidR="00762232">
                <w:rPr>
                  <w:bCs/>
                  <w:iCs/>
                  <w:lang w:eastAsia="en-GB"/>
                </w:rPr>
                <w:t xml:space="preserve"> </w:t>
              </w:r>
            </w:ins>
            <w:ins w:id="736" w:author="Ericsson_RAN2#110e" w:date="2020-06-05T11:48:00Z">
              <w:r w:rsidR="00762232">
                <w:rPr>
                  <w:bCs/>
                  <w:iCs/>
                  <w:lang w:eastAsia="en-GB"/>
                </w:rPr>
                <w:t xml:space="preserve">Once </w:t>
              </w:r>
            </w:ins>
            <w:ins w:id="737" w:author="Ericsson_RAN2#110e" w:date="2020-06-05T11:55:00Z">
              <w:r w:rsidR="00FC5B02">
                <w:rPr>
                  <w:bCs/>
                  <w:iCs/>
                  <w:lang w:eastAsia="en-GB"/>
                </w:rPr>
                <w:t xml:space="preserve">the field </w:t>
              </w:r>
            </w:ins>
            <w:ins w:id="738" w:author="Ericsson_RAN2#110e" w:date="2020-06-05T11:49:00Z">
              <w:r w:rsidR="000C1EDE" w:rsidRPr="000C1EDE">
                <w:rPr>
                  <w:i/>
                  <w:iCs/>
                </w:rPr>
                <w:t>ethernetHeaderCompression</w:t>
              </w:r>
              <w:r w:rsidR="000C1EDE">
                <w:rPr>
                  <w:i/>
                  <w:iCs/>
                </w:rPr>
                <w:t xml:space="preserve">-r16 </w:t>
              </w:r>
              <w:r w:rsidR="000C1EDE">
                <w:t>is configured</w:t>
              </w:r>
              <w:r w:rsidR="000C1EDE">
                <w:rPr>
                  <w:bCs/>
                  <w:iCs/>
                  <w:lang w:eastAsia="en-GB"/>
                </w:rPr>
                <w:t xml:space="preserve"> </w:t>
              </w:r>
            </w:ins>
            <w:ins w:id="739" w:author="Ericsson_RAN2#110e" w:date="2020-06-05T11:48:00Z">
              <w:r w:rsidR="00762232">
                <w:rPr>
                  <w:bCs/>
                  <w:iCs/>
                  <w:lang w:eastAsia="en-GB"/>
                </w:rPr>
                <w:t>for a DRB, t</w:t>
              </w:r>
            </w:ins>
            <w:ins w:id="740" w:author="Ericsson_RAN2#110e" w:date="2020-06-05T11:47:00Z">
              <w:r w:rsidR="00762232">
                <w:rPr>
                  <w:bCs/>
                  <w:iCs/>
                  <w:lang w:eastAsia="en-GB"/>
                </w:rPr>
                <w:t xml:space="preserve">he value of </w:t>
              </w:r>
            </w:ins>
            <w:ins w:id="741" w:author="Ericsson_RAN2#110e" w:date="2020-06-05T11:58:00Z">
              <w:r w:rsidR="00B10B3D">
                <w:rPr>
                  <w:bCs/>
                  <w:iCs/>
                  <w:lang w:eastAsia="en-GB"/>
                </w:rPr>
                <w:t xml:space="preserve">the </w:t>
              </w:r>
            </w:ins>
            <w:ins w:id="742" w:author="Ericsson_RAN2#110e" w:date="2020-06-05T11:48:00Z">
              <w:r w:rsidR="00762232">
                <w:rPr>
                  <w:bCs/>
                  <w:iCs/>
                  <w:lang w:eastAsia="en-GB"/>
                </w:rPr>
                <w:t xml:space="preserve">field </w:t>
              </w:r>
            </w:ins>
            <w:proofErr w:type="spellStart"/>
            <w:ins w:id="743" w:author="Ericsson_RAN2#110e" w:date="2020-06-05T11:58:00Z">
              <w:r w:rsidR="00B10B3D">
                <w:rPr>
                  <w:bCs/>
                  <w:i/>
                  <w:lang w:eastAsia="en-GB"/>
                </w:rPr>
                <w:t>ehc</w:t>
              </w:r>
              <w:proofErr w:type="spellEnd"/>
              <w:r w:rsidR="00B10B3D">
                <w:rPr>
                  <w:bCs/>
                  <w:i/>
                  <w:lang w:eastAsia="en-GB"/>
                </w:rPr>
                <w:t xml:space="preserve">-CID-Length </w:t>
              </w:r>
            </w:ins>
            <w:ins w:id="744" w:author="Ericsson_RAN2#110e" w:date="2020-06-05T11:57:00Z">
              <w:r w:rsidR="008457AF">
                <w:rPr>
                  <w:bCs/>
                  <w:iCs/>
                  <w:lang w:eastAsia="en-GB"/>
                </w:rPr>
                <w:t xml:space="preserve">for this DRB </w:t>
              </w:r>
            </w:ins>
            <w:ins w:id="745" w:author="Ericsson_RAN2#110e" w:date="2020-06-05T11:56:00Z">
              <w:r w:rsidR="00F73903">
                <w:rPr>
                  <w:bCs/>
                  <w:iCs/>
                  <w:lang w:eastAsia="en-GB"/>
                </w:rPr>
                <w:t xml:space="preserve">is not </w:t>
              </w:r>
            </w:ins>
            <w:ins w:id="746" w:author="Ericsson_RAN2#110e" w:date="2020-06-05T11:48:00Z">
              <w:r w:rsidR="00762232">
                <w:rPr>
                  <w:bCs/>
                  <w:iCs/>
                  <w:lang w:eastAsia="en-GB"/>
                </w:rPr>
                <w:t>reconfigured to a different</w:t>
              </w:r>
            </w:ins>
            <w:ins w:id="747" w:author="Ericsson_RAN2#110e" w:date="2020-06-05T11:57:00Z">
              <w:r w:rsidR="007F3242">
                <w:rPr>
                  <w:bCs/>
                  <w:iCs/>
                  <w:lang w:eastAsia="en-GB"/>
                </w:rPr>
                <w:t xml:space="preserve"> </w:t>
              </w:r>
            </w:ins>
            <w:ins w:id="748" w:author="Ericsson_RAN2#110e" w:date="2020-06-05T11:58:00Z">
              <w:r w:rsidR="00B10B3D">
                <w:rPr>
                  <w:bCs/>
                  <w:iCs/>
                  <w:lang w:eastAsia="en-GB"/>
                </w:rPr>
                <w:t>value</w:t>
              </w:r>
            </w:ins>
            <w:ins w:id="749" w:author="Ericsson_RAN2#110e" w:date="2020-06-05T11:48:00Z">
              <w:r w:rsidR="00762232">
                <w:rPr>
                  <w:bCs/>
                  <w:iCs/>
                  <w:lang w:eastAsia="en-GB"/>
                </w:rPr>
                <w:t>.</w:t>
              </w:r>
            </w:ins>
          </w:p>
        </w:tc>
      </w:tr>
      <w:tr w:rsidR="00591333" w:rsidRPr="0002577C" w14:paraId="30193CF1" w14:textId="77777777" w:rsidTr="00125DFD">
        <w:trPr>
          <w:ins w:id="750" w:author="Ericsson_RAN2#110e" w:date="2020-05-26T12:45:00Z"/>
        </w:trPr>
        <w:tc>
          <w:tcPr>
            <w:tcW w:w="14173" w:type="dxa"/>
          </w:tcPr>
          <w:p w14:paraId="6EF9DA03" w14:textId="500242F4" w:rsidR="00591333" w:rsidRPr="00F537EB" w:rsidRDefault="00591333" w:rsidP="00591333">
            <w:pPr>
              <w:pStyle w:val="TAL"/>
              <w:tabs>
                <w:tab w:val="left" w:pos="11100"/>
              </w:tabs>
              <w:rPr>
                <w:ins w:id="751" w:author="Ericsson_RAN2#110e" w:date="2020-05-26T12:45:00Z"/>
                <w:b/>
                <w:i/>
                <w:lang w:eastAsia="en-GB"/>
              </w:rPr>
            </w:pPr>
            <w:proofErr w:type="spellStart"/>
            <w:ins w:id="752" w:author="Ericsson_RAN2#110e" w:date="2020-05-26T12:45:00Z">
              <w:r w:rsidRPr="00F537EB">
                <w:rPr>
                  <w:b/>
                  <w:i/>
                  <w:lang w:eastAsia="en-GB"/>
                </w:rPr>
                <w:t>ehc</w:t>
              </w:r>
              <w:proofErr w:type="spellEnd"/>
              <w:r w:rsidRPr="00F537EB">
                <w:rPr>
                  <w:b/>
                  <w:i/>
                  <w:lang w:eastAsia="en-GB"/>
                </w:rPr>
                <w:t>-</w:t>
              </w:r>
              <w:r>
                <w:rPr>
                  <w:b/>
                  <w:i/>
                  <w:lang w:eastAsia="en-GB"/>
                </w:rPr>
                <w:t>Common</w:t>
              </w:r>
            </w:ins>
          </w:p>
          <w:p w14:paraId="318400A3" w14:textId="0ED4D827" w:rsidR="00591333" w:rsidRPr="00FC5B02" w:rsidRDefault="00591333" w:rsidP="00591333">
            <w:pPr>
              <w:pStyle w:val="TAL"/>
              <w:tabs>
                <w:tab w:val="left" w:pos="11100"/>
              </w:tabs>
              <w:rPr>
                <w:ins w:id="753" w:author="Ericsson_RAN2#110e" w:date="2020-05-26T12:45:00Z"/>
                <w:rFonts w:eastAsia="DengXian"/>
                <w:b/>
                <w:i/>
                <w:lang w:val="sv-SE" w:eastAsia="zh-CN"/>
              </w:rPr>
            </w:pPr>
            <w:ins w:id="754" w:author="Ericsson_RAN2#110e" w:date="2020-05-26T12:45:00Z">
              <w:r w:rsidRPr="00F537EB">
                <w:rPr>
                  <w:bCs/>
                  <w:iCs/>
                  <w:lang w:eastAsia="en-GB"/>
                </w:rPr>
                <w:t>Indicates the</w:t>
              </w:r>
              <w:r>
                <w:rPr>
                  <w:bCs/>
                  <w:iCs/>
                  <w:lang w:eastAsia="en-GB"/>
                </w:rPr>
                <w:t xml:space="preserve"> </w:t>
              </w:r>
            </w:ins>
            <w:ins w:id="755" w:author="Ericsson_RAN2#110e" w:date="2020-05-26T12:46:00Z">
              <w:r>
                <w:rPr>
                  <w:bCs/>
                  <w:iCs/>
                  <w:lang w:eastAsia="en-GB"/>
                </w:rPr>
                <w:t>configurations that apply for both downlink and uplink.</w:t>
              </w:r>
            </w:ins>
          </w:p>
        </w:tc>
      </w:tr>
      <w:tr w:rsidR="00A03643" w:rsidRPr="0002577C" w14:paraId="42C982E5" w14:textId="77777777" w:rsidTr="00125DFD">
        <w:trPr>
          <w:ins w:id="756" w:author="Ericsson_RAN2#110e" w:date="2020-05-26T12:46:00Z"/>
        </w:trPr>
        <w:tc>
          <w:tcPr>
            <w:tcW w:w="14173" w:type="dxa"/>
          </w:tcPr>
          <w:p w14:paraId="3DA7601C" w14:textId="77777777" w:rsidR="00A03643" w:rsidRDefault="00A03643" w:rsidP="00591333">
            <w:pPr>
              <w:pStyle w:val="TAL"/>
              <w:tabs>
                <w:tab w:val="left" w:pos="11100"/>
              </w:tabs>
              <w:rPr>
                <w:ins w:id="757" w:author="Ericsson_RAN2#110e" w:date="2020-05-26T12:46:00Z"/>
                <w:b/>
                <w:i/>
                <w:lang w:eastAsia="en-GB"/>
              </w:rPr>
            </w:pPr>
            <w:proofErr w:type="spellStart"/>
            <w:ins w:id="758" w:author="Ericsson_RAN2#110e" w:date="2020-05-26T12:46:00Z">
              <w:r>
                <w:rPr>
                  <w:b/>
                  <w:i/>
                  <w:lang w:eastAsia="en-GB"/>
                </w:rPr>
                <w:t>ehc</w:t>
              </w:r>
              <w:proofErr w:type="spellEnd"/>
              <w:r>
                <w:rPr>
                  <w:b/>
                  <w:i/>
                  <w:lang w:eastAsia="en-GB"/>
                </w:rPr>
                <w:t>-Downlink</w:t>
              </w:r>
            </w:ins>
          </w:p>
          <w:p w14:paraId="470FC370" w14:textId="443F1953" w:rsidR="004A7048" w:rsidRPr="00F537EB" w:rsidRDefault="004A7048" w:rsidP="00591333">
            <w:pPr>
              <w:pStyle w:val="TAL"/>
              <w:tabs>
                <w:tab w:val="left" w:pos="11100"/>
              </w:tabs>
              <w:rPr>
                <w:ins w:id="759" w:author="Ericsson_RAN2#110e" w:date="2020-05-26T12:46:00Z"/>
                <w:b/>
                <w:i/>
                <w:lang w:eastAsia="en-GB"/>
              </w:rPr>
            </w:pPr>
            <w:ins w:id="760" w:author="Ericsson_RAN2#110e" w:date="2020-05-26T12:46:00Z">
              <w:r w:rsidRPr="00F537EB">
                <w:rPr>
                  <w:bCs/>
                  <w:iCs/>
                  <w:lang w:eastAsia="en-GB"/>
                </w:rPr>
                <w:t>Indicates the</w:t>
              </w:r>
              <w:r>
                <w:rPr>
                  <w:bCs/>
                  <w:iCs/>
                  <w:lang w:eastAsia="en-GB"/>
                </w:rPr>
                <w:t xml:space="preserve"> configurations that apply for </w:t>
              </w:r>
            </w:ins>
            <w:ins w:id="761" w:author="Ericsson_RAN2#110e" w:date="2020-05-26T12:48:00Z">
              <w:r w:rsidR="005B4B77">
                <w:rPr>
                  <w:bCs/>
                  <w:iCs/>
                  <w:lang w:eastAsia="en-GB"/>
                </w:rPr>
                <w:t xml:space="preserve">only </w:t>
              </w:r>
            </w:ins>
            <w:ins w:id="762" w:author="Ericsson_RAN2#110e" w:date="2020-05-26T12:46:00Z">
              <w:r>
                <w:rPr>
                  <w:bCs/>
                  <w:iCs/>
                  <w:lang w:eastAsia="en-GB"/>
                </w:rPr>
                <w:t>downlink.</w:t>
              </w:r>
            </w:ins>
            <w:ins w:id="763" w:author="Ericsson_RAN2#110e" w:date="2020-05-26T12:47:00Z">
              <w:r w:rsidR="004F697A">
                <w:rPr>
                  <w:bCs/>
                  <w:iCs/>
                  <w:lang w:eastAsia="en-GB"/>
                </w:rPr>
                <w:t xml:space="preserve"> If the field is configured, then </w:t>
              </w:r>
              <w:r w:rsidR="004F697A" w:rsidRPr="00F537EB">
                <w:rPr>
                  <w:bCs/>
                  <w:iCs/>
                  <w:lang w:eastAsia="en-GB"/>
                </w:rPr>
                <w:t>Ethernet header compression is configured for downlink. Otherwise, it is not configured for downlink.</w:t>
              </w:r>
            </w:ins>
          </w:p>
        </w:tc>
      </w:tr>
      <w:tr w:rsidR="007F57FD" w:rsidRPr="0002577C" w14:paraId="201686DC" w14:textId="77777777" w:rsidTr="00125DFD">
        <w:trPr>
          <w:ins w:id="764" w:author="Ericsson_RAN2#110e" w:date="2020-05-26T12:47:00Z"/>
        </w:trPr>
        <w:tc>
          <w:tcPr>
            <w:tcW w:w="14173" w:type="dxa"/>
          </w:tcPr>
          <w:p w14:paraId="73FDF23B" w14:textId="77777777" w:rsidR="007F57FD" w:rsidRDefault="007F57FD" w:rsidP="00591333">
            <w:pPr>
              <w:pStyle w:val="TAL"/>
              <w:tabs>
                <w:tab w:val="left" w:pos="11100"/>
              </w:tabs>
              <w:rPr>
                <w:ins w:id="765" w:author="Ericsson_RAN2#110e" w:date="2020-05-26T12:47:00Z"/>
                <w:b/>
                <w:i/>
                <w:lang w:eastAsia="en-GB"/>
              </w:rPr>
            </w:pPr>
            <w:proofErr w:type="spellStart"/>
            <w:ins w:id="766" w:author="Ericsson_RAN2#110e" w:date="2020-05-26T12:47:00Z">
              <w:r>
                <w:rPr>
                  <w:b/>
                  <w:i/>
                  <w:lang w:eastAsia="en-GB"/>
                </w:rPr>
                <w:t>ehc</w:t>
              </w:r>
              <w:proofErr w:type="spellEnd"/>
              <w:r>
                <w:rPr>
                  <w:b/>
                  <w:i/>
                  <w:lang w:eastAsia="en-GB"/>
                </w:rPr>
                <w:t>-Uplink</w:t>
              </w:r>
            </w:ins>
          </w:p>
          <w:p w14:paraId="64580722" w14:textId="732EE06C" w:rsidR="007F57FD" w:rsidRDefault="007F57FD" w:rsidP="00591333">
            <w:pPr>
              <w:pStyle w:val="TAL"/>
              <w:tabs>
                <w:tab w:val="left" w:pos="11100"/>
              </w:tabs>
              <w:rPr>
                <w:ins w:id="767" w:author="Ericsson_RAN2#110e" w:date="2020-05-26T12:47:00Z"/>
                <w:b/>
                <w:i/>
                <w:lang w:eastAsia="en-GB"/>
              </w:rPr>
            </w:pPr>
            <w:ins w:id="768" w:author="Ericsson_RAN2#110e" w:date="2020-05-26T12:47:00Z">
              <w:r w:rsidRPr="00F537EB">
                <w:rPr>
                  <w:bCs/>
                  <w:iCs/>
                  <w:lang w:eastAsia="en-GB"/>
                </w:rPr>
                <w:t>Indicates the</w:t>
              </w:r>
              <w:r>
                <w:rPr>
                  <w:bCs/>
                  <w:iCs/>
                  <w:lang w:eastAsia="en-GB"/>
                </w:rPr>
                <w:t xml:space="preserve"> configurations that apply for</w:t>
              </w:r>
            </w:ins>
            <w:ins w:id="769" w:author="Ericsson_RAN2#110e" w:date="2020-05-26T12:48:00Z">
              <w:r w:rsidR="00E5590D">
                <w:rPr>
                  <w:bCs/>
                  <w:iCs/>
                  <w:lang w:eastAsia="en-GB"/>
                </w:rPr>
                <w:t xml:space="preserve"> </w:t>
              </w:r>
              <w:r w:rsidR="005B4B77">
                <w:rPr>
                  <w:bCs/>
                  <w:iCs/>
                  <w:lang w:eastAsia="en-GB"/>
                </w:rPr>
                <w:t xml:space="preserve">only </w:t>
              </w:r>
              <w:r w:rsidR="00E5590D">
                <w:rPr>
                  <w:bCs/>
                  <w:iCs/>
                  <w:lang w:eastAsia="en-GB"/>
                </w:rPr>
                <w:t>uplink</w:t>
              </w:r>
            </w:ins>
            <w:ins w:id="770" w:author="Ericsson_RAN2#110e" w:date="2020-05-26T12:47:00Z">
              <w:r>
                <w:rPr>
                  <w:bCs/>
                  <w:iCs/>
                  <w:lang w:eastAsia="en-GB"/>
                </w:rPr>
                <w:t xml:space="preserve">. If the field is configured, then </w:t>
              </w:r>
              <w:r w:rsidRPr="00F537EB">
                <w:rPr>
                  <w:bCs/>
                  <w:iCs/>
                  <w:lang w:eastAsia="en-GB"/>
                </w:rPr>
                <w:t xml:space="preserve">Ethernet header compression is configured for </w:t>
              </w:r>
            </w:ins>
            <w:proofErr w:type="spellStart"/>
            <w:ins w:id="771" w:author="Ericsson_RAN2#110e" w:date="2020-05-26T12:48:00Z">
              <w:r w:rsidR="00CC0BA3">
                <w:rPr>
                  <w:bCs/>
                  <w:iCs/>
                  <w:lang w:eastAsia="en-GB"/>
                </w:rPr>
                <w:t>uplnik</w:t>
              </w:r>
            </w:ins>
            <w:proofErr w:type="spellEnd"/>
            <w:ins w:id="772" w:author="Ericsson_RAN2#110e" w:date="2020-05-26T12:47:00Z">
              <w:r w:rsidRPr="00F537EB">
                <w:rPr>
                  <w:bCs/>
                  <w:iCs/>
                  <w:lang w:eastAsia="en-GB"/>
                </w:rPr>
                <w:t>. Otherwise, it is not configured for</w:t>
              </w:r>
            </w:ins>
            <w:ins w:id="773" w:author="Ericsson_RAN2#110e" w:date="2020-05-26T12:48:00Z">
              <w:r w:rsidR="001378EB">
                <w:rPr>
                  <w:bCs/>
                  <w:iCs/>
                  <w:lang w:eastAsia="en-GB"/>
                </w:rPr>
                <w:t xml:space="preserve"> up</w:t>
              </w:r>
              <w:r w:rsidR="002048EE">
                <w:rPr>
                  <w:bCs/>
                  <w:iCs/>
                  <w:lang w:eastAsia="en-GB"/>
                </w:rPr>
                <w:t>link</w:t>
              </w:r>
            </w:ins>
            <w:ins w:id="774" w:author="Ericsson_RAN2#110e" w:date="2020-05-26T12:47:00Z">
              <w:r w:rsidRPr="00F537EB">
                <w:rPr>
                  <w:bCs/>
                  <w:iCs/>
                  <w:lang w:eastAsia="en-GB"/>
                </w:rPr>
                <w:t>.</w:t>
              </w:r>
            </w:ins>
          </w:p>
        </w:tc>
      </w:tr>
      <w:tr w:rsidR="008124A7" w:rsidRPr="0002577C" w14:paraId="6BE5F908" w14:textId="77777777" w:rsidTr="00125DFD">
        <w:trPr>
          <w:ins w:id="775" w:author="Ericsson_RAN2#110e" w:date="2020-06-10T10:16:00Z"/>
        </w:trPr>
        <w:tc>
          <w:tcPr>
            <w:tcW w:w="14173" w:type="dxa"/>
          </w:tcPr>
          <w:p w14:paraId="3DA4AAE0" w14:textId="1BC0491D" w:rsidR="008124A7" w:rsidRDefault="008124A7" w:rsidP="008124A7">
            <w:pPr>
              <w:pStyle w:val="TAL"/>
              <w:tabs>
                <w:tab w:val="left" w:pos="11100"/>
              </w:tabs>
              <w:rPr>
                <w:ins w:id="776" w:author="Ericsson_RAN2#110e" w:date="2020-06-10T10:16:00Z"/>
                <w:b/>
                <w:i/>
                <w:lang w:eastAsia="en-GB"/>
              </w:rPr>
            </w:pPr>
            <w:proofErr w:type="spellStart"/>
            <w:ins w:id="777" w:author="Ericsson_RAN2#110e" w:date="2020-06-10T10:16:00Z">
              <w:r>
                <w:rPr>
                  <w:b/>
                  <w:i/>
                  <w:lang w:eastAsia="en-GB"/>
                </w:rPr>
                <w:t>maxCID</w:t>
              </w:r>
              <w:proofErr w:type="spellEnd"/>
              <w:r>
                <w:rPr>
                  <w:b/>
                  <w:i/>
                  <w:lang w:eastAsia="en-GB"/>
                </w:rPr>
                <w:t>-</w:t>
              </w:r>
              <w:r>
                <w:rPr>
                  <w:b/>
                  <w:i/>
                  <w:lang w:eastAsia="en-GB"/>
                </w:rPr>
                <w:t>EHC-UL</w:t>
              </w:r>
            </w:ins>
          </w:p>
          <w:p w14:paraId="1DDABF34" w14:textId="50F56681" w:rsidR="008124A7" w:rsidRDefault="008124A7" w:rsidP="008124A7">
            <w:pPr>
              <w:pStyle w:val="TAL"/>
              <w:tabs>
                <w:tab w:val="left" w:pos="11100"/>
              </w:tabs>
              <w:rPr>
                <w:ins w:id="778" w:author="Ericsson_RAN2#110e" w:date="2020-06-10T10:16:00Z"/>
                <w:b/>
                <w:i/>
                <w:lang w:eastAsia="en-GB"/>
              </w:rPr>
            </w:pPr>
            <w:ins w:id="779" w:author="Ericsson_RAN2#110e" w:date="2020-06-10T10:16:00Z">
              <w:r w:rsidRPr="00F537EB">
                <w:rPr>
                  <w:bCs/>
                  <w:iCs/>
                  <w:lang w:eastAsia="en-GB"/>
                </w:rPr>
                <w:t>Indicates the</w:t>
              </w:r>
              <w:r>
                <w:rPr>
                  <w:bCs/>
                  <w:iCs/>
                  <w:lang w:eastAsia="en-GB"/>
                </w:rPr>
                <w:t xml:space="preserve"> </w:t>
              </w:r>
            </w:ins>
            <w:ins w:id="780" w:author="Ericsson_RAN2#110e" w:date="2020-06-10T10:17:00Z">
              <w:r>
                <w:rPr>
                  <w:bCs/>
                  <w:iCs/>
                  <w:lang w:eastAsia="en-GB"/>
                </w:rPr>
                <w:t xml:space="preserve">value of the MAX_CID_EHC_UL parameter as specified in TS 38.323 [5]. The total value </w:t>
              </w:r>
            </w:ins>
            <w:ins w:id="781" w:author="Ericsson_RAN2#110e" w:date="2020-06-10T10:18:00Z">
              <w:r w:rsidR="0019524A">
                <w:rPr>
                  <w:bCs/>
                  <w:iCs/>
                  <w:lang w:eastAsia="en-GB"/>
                </w:rPr>
                <w:t xml:space="preserve">of MAX_CID_EHC_UL across all bearers </w:t>
              </w:r>
            </w:ins>
            <w:ins w:id="782" w:author="Ericsson_RAN2#110e" w:date="2020-06-10T10:20:00Z">
              <w:r w:rsidR="00462C4F">
                <w:rPr>
                  <w:bCs/>
                  <w:iCs/>
                  <w:lang w:eastAsia="en-GB"/>
                </w:rPr>
                <w:t xml:space="preserve">for the UE </w:t>
              </w:r>
            </w:ins>
            <w:ins w:id="783" w:author="Ericsson_RAN2#110e" w:date="2020-06-10T10:18:00Z">
              <w:r w:rsidR="0019524A">
                <w:rPr>
                  <w:bCs/>
                  <w:iCs/>
                  <w:lang w:eastAsia="en-GB"/>
                </w:rPr>
                <w:t xml:space="preserve">should be less than or equal to the value of </w:t>
              </w:r>
              <w:proofErr w:type="spellStart"/>
              <w:r w:rsidR="0019524A">
                <w:rPr>
                  <w:bCs/>
                  <w:i/>
                  <w:lang w:eastAsia="en-GB"/>
                </w:rPr>
                <w:t>maxNumberEHC</w:t>
              </w:r>
              <w:proofErr w:type="spellEnd"/>
              <w:r w:rsidR="0019524A">
                <w:rPr>
                  <w:bCs/>
                  <w:i/>
                  <w:lang w:eastAsia="en-GB"/>
                </w:rPr>
                <w:t xml:space="preserve">-Contexts </w:t>
              </w:r>
              <w:r w:rsidR="0019524A">
                <w:rPr>
                  <w:bCs/>
                  <w:iCs/>
                  <w:lang w:eastAsia="en-GB"/>
                </w:rPr>
                <w:t>p</w:t>
              </w:r>
            </w:ins>
            <w:ins w:id="784" w:author="Ericsson_RAN2#110e" w:date="2020-06-10T10:19:00Z">
              <w:r w:rsidR="0019524A">
                <w:rPr>
                  <w:bCs/>
                  <w:iCs/>
                  <w:lang w:eastAsia="en-GB"/>
                </w:rPr>
                <w:t>arameter as indicated by the UE.</w:t>
              </w:r>
            </w:ins>
          </w:p>
        </w:tc>
      </w:tr>
    </w:tbl>
    <w:p w14:paraId="08DDA604" w14:textId="77777777" w:rsidR="00863A7D" w:rsidRPr="00F537EB" w:rsidRDefault="00863A7D"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4643174E" w:rsidR="00130EFC" w:rsidRPr="00F537EB" w:rsidRDefault="00130EFC" w:rsidP="00130EFC">
            <w:pPr>
              <w:pStyle w:val="TAL"/>
              <w:rPr>
                <w:i/>
              </w:rPr>
            </w:pPr>
            <w:r w:rsidRPr="00F537EB">
              <w:rPr>
                <w:i/>
                <w:lang w:eastAsia="zh-CN"/>
              </w:rPr>
              <w:t>DRB</w:t>
            </w:r>
            <w:ins w:id="785" w:author="Ericsson" w:date="2020-05-06T15:20:00Z">
              <w:r w:rsidR="00FE2341">
                <w:rPr>
                  <w:i/>
                  <w:lang w:eastAsia="zh-CN"/>
                </w:rPr>
                <w:t>2</w:t>
              </w:r>
            </w:ins>
            <w:del w:id="786" w:author="Ericsson" w:date="2020-05-06T15:20:00Z">
              <w:r w:rsidRPr="00F537EB" w:rsidDel="00FE2341">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286E0162" w:rsidR="002C5D28" w:rsidRPr="00F537EB" w:rsidRDefault="00A06B34" w:rsidP="00A06B34">
            <w:pPr>
              <w:pStyle w:val="TAL"/>
            </w:pPr>
            <w:r w:rsidRPr="00F537EB">
              <w:t xml:space="preserve">The field is also mandatory present in case the field </w:t>
            </w:r>
            <w:proofErr w:type="spellStart"/>
            <w:r w:rsidRPr="00F537EB">
              <w:rPr>
                <w:i/>
              </w:rPr>
              <w:t>moreThanTwoRLC</w:t>
            </w:r>
            <w:proofErr w:type="spellEnd"/>
            <w:ins w:id="787" w:author="Ericsson_RAN2#110e" w:date="2020-06-05T10:42:00Z">
              <w:r w:rsidR="00CC71B5">
                <w:rPr>
                  <w:i/>
                </w:rPr>
                <w:t>-DRB</w:t>
              </w:r>
            </w:ins>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6AE43E0E" w:rsidR="00A06B34" w:rsidRPr="00F537EB" w:rsidRDefault="00A06B34" w:rsidP="00C76602">
            <w:pPr>
              <w:pStyle w:val="TAL"/>
              <w:rPr>
                <w:i/>
              </w:rPr>
            </w:pPr>
            <w:proofErr w:type="spellStart"/>
            <w:r w:rsidRPr="00F537EB">
              <w:rPr>
                <w:i/>
              </w:rPr>
              <w:t>MoreThanTwoRLC</w:t>
            </w:r>
            <w:proofErr w:type="spellEnd"/>
            <w:ins w:id="788" w:author="Ericsson_RAN2#110e" w:date="2020-06-05T10:42:00Z">
              <w:r w:rsidR="00CC71B5">
                <w:rPr>
                  <w:i/>
                </w:rPr>
                <w:t>-DRB</w:t>
              </w:r>
            </w:ins>
          </w:p>
        </w:tc>
        <w:tc>
          <w:tcPr>
            <w:tcW w:w="11198" w:type="dxa"/>
            <w:shd w:val="clear" w:color="auto" w:fill="auto"/>
          </w:tcPr>
          <w:p w14:paraId="1C773D1C" w14:textId="77777777" w:rsidR="00102159" w:rsidRDefault="004A5B83" w:rsidP="00C76602">
            <w:pPr>
              <w:pStyle w:val="TAL"/>
              <w:rPr>
                <w:ins w:id="789" w:author="Ericsson" w:date="2020-05-06T13:39:00Z"/>
              </w:rPr>
            </w:pPr>
            <w:ins w:id="790" w:author="Ericsson" w:date="2020-05-06T13:25:00Z">
              <w:r>
                <w:t xml:space="preserve">For SRBs, this field is absent. </w:t>
              </w:r>
            </w:ins>
          </w:p>
          <w:p w14:paraId="66A06958" w14:textId="25700C8D" w:rsidR="00A06B34" w:rsidRPr="00F537EB" w:rsidDel="00102159" w:rsidRDefault="004A5B83">
            <w:pPr>
              <w:pStyle w:val="TAL"/>
              <w:rPr>
                <w:del w:id="791" w:author="Ericsson" w:date="2020-05-06T13:39:00Z"/>
              </w:rPr>
            </w:pPr>
            <w:ins w:id="792" w:author="Ericsson" w:date="2020-05-06T13:25:00Z">
              <w:r>
                <w:t>For DRBs, t</w:t>
              </w:r>
            </w:ins>
            <w:del w:id="793" w:author="Ericsson" w:date="2020-05-06T13:25:00Z">
              <w:r w:rsidR="00A06B34" w:rsidRPr="00F537EB" w:rsidDel="004A5B83">
                <w:delText>T</w:delText>
              </w:r>
            </w:del>
            <w:r w:rsidR="00A06B34" w:rsidRPr="00F537EB">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rsidR="00A06B34" w:rsidRPr="00F537EB">
              <w:t>entity.</w:t>
            </w:r>
          </w:p>
          <w:p w14:paraId="32F639AC" w14:textId="0B5A8AF0" w:rsidR="00A06B34" w:rsidRPr="00F537EB" w:rsidRDefault="00A06B34" w:rsidP="00102159">
            <w:pPr>
              <w:pStyle w:val="TAL"/>
            </w:pPr>
            <w:r w:rsidRPr="00F537EB">
              <w:t>Upon</w:t>
            </w:r>
            <w:proofErr w:type="spellEnd"/>
            <w:r w:rsidRPr="00F537EB">
              <w:t xml:space="preserve"> RRC reconfiguration when </w:t>
            </w:r>
            <w:del w:id="794" w:author="Ericsson_RAN2#110e" w:date="2020-06-05T08:24:00Z">
              <w:r w:rsidRPr="00F537EB" w:rsidDel="0053133F">
                <w:delText>none of the RLC entities is re-established</w:delText>
              </w:r>
            </w:del>
            <w:ins w:id="795" w:author="Ericsson_RAN2#110e" w:date="2020-06-05T08:24:00Z">
              <w:r w:rsidR="0053133F">
                <w:t>a PDCP entity is associated with more than two logical channels</w:t>
              </w:r>
            </w:ins>
            <w:r w:rsidRPr="00F537EB">
              <w:t>,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proofErr w:type="spellStart"/>
            <w:r w:rsidRPr="00F537EB">
              <w:rPr>
                <w:i/>
              </w:rPr>
              <w:t>Rlc</w:t>
            </w:r>
            <w:proofErr w:type="spellEnd"/>
            <w:r w:rsidRPr="00F537EB">
              <w:rPr>
                <w:i/>
              </w:rPr>
              <w:t>-AM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proofErr w:type="spellStart"/>
            <w:r w:rsidRPr="00F537EB">
              <w:rPr>
                <w:i/>
              </w:rPr>
              <w:t>SplitBearer</w:t>
            </w:r>
            <w:proofErr w:type="spellEnd"/>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796" w:name="_Hlk39665999"/>
            <w:r w:rsidRPr="00F537EB">
              <w:rPr>
                <w:i/>
              </w:rPr>
              <w:t>SplitBearer2</w:t>
            </w:r>
          </w:p>
        </w:tc>
        <w:tc>
          <w:tcPr>
            <w:tcW w:w="11198" w:type="dxa"/>
            <w:shd w:val="clear" w:color="auto" w:fill="auto"/>
          </w:tcPr>
          <w:p w14:paraId="6A528AE9" w14:textId="68E30AD2" w:rsidR="00A06B34" w:rsidRPr="00F537EB" w:rsidRDefault="00A06B34" w:rsidP="00C76602">
            <w:pPr>
              <w:pStyle w:val="TAL"/>
              <w:rPr>
                <w:lang w:eastAsia="en-GB"/>
              </w:rPr>
            </w:pPr>
            <w:bookmarkStart w:id="797" w:name="_Hlk30403201"/>
            <w:r w:rsidRPr="00F537EB">
              <w:rPr>
                <w:lang w:eastAsia="en-GB"/>
              </w:rPr>
              <w:t xml:space="preserve">The field is mandatory present, in case of a split </w:t>
            </w:r>
            <w:del w:id="798" w:author="Ericsson" w:date="2020-05-06T13:06:00Z">
              <w:r w:rsidRPr="00F537EB" w:rsidDel="009561B3">
                <w:rPr>
                  <w:lang w:eastAsia="en-GB"/>
                </w:rPr>
                <w:delText xml:space="preserve">radio </w:delText>
              </w:r>
            </w:del>
            <w:r w:rsidRPr="00F537EB">
              <w:rPr>
                <w:lang w:eastAsia="en-GB"/>
              </w:rPr>
              <w:t>bearer. Otherwise the field is absent.</w:t>
            </w:r>
            <w:bookmarkEnd w:id="797"/>
          </w:p>
        </w:tc>
      </w:tr>
      <w:bookmarkEnd w:id="796"/>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1C8A54B" w14:textId="77777777" w:rsidR="00325D93" w:rsidRPr="00F537EB" w:rsidRDefault="00325D93" w:rsidP="00325D93">
      <w:pPr>
        <w:pStyle w:val="Heading4"/>
      </w:pPr>
      <w:bookmarkStart w:id="799" w:name="_Toc36757249"/>
      <w:bookmarkStart w:id="800" w:name="_Toc36836790"/>
      <w:bookmarkStart w:id="801" w:name="_Toc36843767"/>
      <w:bookmarkStart w:id="802" w:name="_Toc37068056"/>
      <w:r w:rsidRPr="00F537EB">
        <w:t>–</w:t>
      </w:r>
      <w:r w:rsidRPr="00F537EB">
        <w:tab/>
      </w:r>
      <w:proofErr w:type="spellStart"/>
      <w:r w:rsidRPr="00F537EB">
        <w:rPr>
          <w:i/>
        </w:rPr>
        <w:t>ReferenceTimeInfo</w:t>
      </w:r>
      <w:bookmarkEnd w:id="799"/>
      <w:bookmarkEnd w:id="800"/>
      <w:bookmarkEnd w:id="801"/>
      <w:bookmarkEnd w:id="802"/>
      <w:proofErr w:type="spellEnd"/>
    </w:p>
    <w:p w14:paraId="697A108D" w14:textId="77777777" w:rsidR="00325D93" w:rsidRPr="00F537EB" w:rsidRDefault="00325D93" w:rsidP="00325D93">
      <w:r w:rsidRPr="00F537EB">
        <w:t xml:space="preserve">The IE </w:t>
      </w:r>
      <w:proofErr w:type="spellStart"/>
      <w:r w:rsidRPr="00F537EB">
        <w:rPr>
          <w:i/>
        </w:rPr>
        <w:t>ReferenceTimeInfo</w:t>
      </w:r>
      <w:proofErr w:type="spellEnd"/>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proofErr w:type="spellStart"/>
      <w:r w:rsidRPr="00F537EB">
        <w:rPr>
          <w:i/>
        </w:rPr>
        <w:t>ReferenceTimeInfo</w:t>
      </w:r>
      <w:proofErr w:type="spellEnd"/>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7139527A" w:rsidR="00325D93" w:rsidRPr="00F537EB" w:rsidRDefault="00325D93" w:rsidP="00325D93">
      <w:pPr>
        <w:pStyle w:val="PL"/>
      </w:pPr>
      <w:r w:rsidRPr="00F537EB">
        <w:t xml:space="preserve">    uncertainty-r16                     INTEGER (0..32767)          OPTIONAL,   -- Need </w:t>
      </w:r>
      <w:ins w:id="803" w:author="Ericsson" w:date="2020-05-06T15:34:00Z">
        <w:r w:rsidR="001A78E1">
          <w:t>S</w:t>
        </w:r>
      </w:ins>
      <w:del w:id="804" w:author="Ericsson" w:date="2020-05-06T15:34:00Z">
        <w:r w:rsidRPr="00F537EB" w:rsidDel="001A78E1">
          <w:delText>R</w:delText>
        </w:r>
      </w:del>
    </w:p>
    <w:p w14:paraId="7543D969" w14:textId="3F1E1705" w:rsidR="00325D93" w:rsidRPr="00F537EB" w:rsidRDefault="00325D93" w:rsidP="00325D93">
      <w:pPr>
        <w:pStyle w:val="PL"/>
      </w:pPr>
      <w:r w:rsidRPr="00F537EB">
        <w:t xml:space="preserve">    timeInfoType-r16                    ENUMERATED {localClock}     OPTIONAL,   -- Need </w:t>
      </w:r>
      <w:ins w:id="805" w:author="Ericsson" w:date="2020-05-06T15:34:00Z">
        <w:r w:rsidR="001A78E1">
          <w:t>S</w:t>
        </w:r>
      </w:ins>
      <w:del w:id="806" w:author="Ericsson" w:date="2020-05-06T15:34:00Z">
        <w:r w:rsidRPr="00F537EB" w:rsidDel="001A78E1">
          <w:delText>R</w:delText>
        </w:r>
      </w:del>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t xml:space="preserve">    refSeconds-r16                      INTEGER (0..86399),</w:t>
      </w:r>
    </w:p>
    <w:p w14:paraId="4842DCFB" w14:textId="77777777" w:rsidR="00325D93" w:rsidRPr="00F537EB" w:rsidRDefault="00325D93" w:rsidP="00325D93">
      <w:pPr>
        <w:pStyle w:val="PL"/>
      </w:pPr>
      <w:r w:rsidRPr="00F537EB">
        <w:lastRenderedPageBreak/>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F5AF7">
        <w:tc>
          <w:tcPr>
            <w:tcW w:w="14281" w:type="dxa"/>
          </w:tcPr>
          <w:p w14:paraId="78E0901E" w14:textId="77777777" w:rsidR="00325D93" w:rsidRPr="00F537EB" w:rsidRDefault="00325D93" w:rsidP="004F5AF7">
            <w:pPr>
              <w:pStyle w:val="TAH"/>
            </w:pPr>
            <w:proofErr w:type="spellStart"/>
            <w:r w:rsidRPr="00F537EB">
              <w:rPr>
                <w:i/>
              </w:rPr>
              <w:t>ReferenceTimeInfo</w:t>
            </w:r>
            <w:proofErr w:type="spellEnd"/>
            <w:r w:rsidRPr="00F537EB">
              <w:rPr>
                <w:i/>
              </w:rPr>
              <w:t xml:space="preserve"> field descriptions</w:t>
            </w:r>
          </w:p>
        </w:tc>
      </w:tr>
      <w:tr w:rsidR="00325D93" w:rsidRPr="00F537EB" w14:paraId="76B34039" w14:textId="77777777" w:rsidTr="004F5AF7">
        <w:tc>
          <w:tcPr>
            <w:tcW w:w="14281" w:type="dxa"/>
          </w:tcPr>
          <w:p w14:paraId="2DA19647" w14:textId="77777777" w:rsidR="00325D93" w:rsidRPr="00F537EB" w:rsidRDefault="00325D93" w:rsidP="004F5AF7">
            <w:pPr>
              <w:pStyle w:val="TAL"/>
              <w:rPr>
                <w:b/>
                <w:i/>
              </w:rPr>
            </w:pPr>
            <w:proofErr w:type="spellStart"/>
            <w:r w:rsidRPr="00F537EB">
              <w:rPr>
                <w:b/>
                <w:i/>
              </w:rPr>
              <w:t>referenceSFN</w:t>
            </w:r>
            <w:proofErr w:type="spellEnd"/>
          </w:p>
          <w:p w14:paraId="2B0EED53" w14:textId="77777777" w:rsidR="00325D93" w:rsidRPr="00F537EB" w:rsidRDefault="00325D93" w:rsidP="004F5AF7">
            <w:pPr>
              <w:pStyle w:val="TAL"/>
            </w:pPr>
            <w:r w:rsidRPr="00F537EB">
              <w:t xml:space="preserve">This field indicates the reference SFN corresponding to the reference time information. If </w:t>
            </w:r>
            <w:proofErr w:type="spellStart"/>
            <w:r w:rsidRPr="00F537EB">
              <w:rPr>
                <w:i/>
              </w:rPr>
              <w:t>referenceTimeInfo</w:t>
            </w:r>
            <w:proofErr w:type="spellEnd"/>
            <w:r w:rsidRPr="00F537EB">
              <w:t xml:space="preserve"> field is received in </w:t>
            </w:r>
            <w:proofErr w:type="spellStart"/>
            <w:r w:rsidRPr="00F537EB">
              <w:rPr>
                <w:i/>
              </w:rPr>
              <w:t>DLInformationTransfer</w:t>
            </w:r>
            <w:proofErr w:type="spellEnd"/>
            <w:r w:rsidRPr="00F537EB">
              <w:t xml:space="preserve"> message, this field indicates the SFN of </w:t>
            </w:r>
            <w:proofErr w:type="spellStart"/>
            <w:r w:rsidRPr="00F537EB">
              <w:t>PCell</w:t>
            </w:r>
            <w:proofErr w:type="spellEnd"/>
            <w:r w:rsidRPr="00F537EB">
              <w:t>.</w:t>
            </w:r>
          </w:p>
        </w:tc>
      </w:tr>
      <w:tr w:rsidR="00325D93" w:rsidRPr="00F537EB" w14:paraId="51617A1F" w14:textId="77777777" w:rsidTr="004F5AF7">
        <w:tc>
          <w:tcPr>
            <w:tcW w:w="14281" w:type="dxa"/>
          </w:tcPr>
          <w:p w14:paraId="55B3B7F4" w14:textId="77777777" w:rsidR="00325D93" w:rsidRPr="00F537EB" w:rsidRDefault="00325D93" w:rsidP="004F5AF7">
            <w:pPr>
              <w:pStyle w:val="TAL"/>
              <w:rPr>
                <w:rFonts w:eastAsia="Calibri"/>
                <w:b/>
                <w:i/>
                <w:szCs w:val="22"/>
              </w:rPr>
            </w:pPr>
            <w:r w:rsidRPr="00F537EB">
              <w:rPr>
                <w:rFonts w:eastAsia="Calibri"/>
                <w:b/>
                <w:i/>
                <w:szCs w:val="22"/>
              </w:rPr>
              <w:t>time</w:t>
            </w:r>
          </w:p>
          <w:p w14:paraId="6AA4DF2F" w14:textId="77777777" w:rsidR="00325D93" w:rsidRPr="00F537EB" w:rsidRDefault="00325D93" w:rsidP="004F5AF7">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proofErr w:type="spellStart"/>
            <w:r w:rsidRPr="00F537EB">
              <w:rPr>
                <w:i/>
              </w:rPr>
              <w:t>refDays</w:t>
            </w:r>
            <w:proofErr w:type="spellEnd"/>
            <w:r w:rsidRPr="00F537EB">
              <w:t xml:space="preserve">*86400*1000*100000 + </w:t>
            </w:r>
            <w:proofErr w:type="spellStart"/>
            <w:r w:rsidRPr="00F537EB">
              <w:rPr>
                <w:i/>
              </w:rPr>
              <w:t>refSeconds</w:t>
            </w:r>
            <w:proofErr w:type="spellEnd"/>
            <w:r w:rsidRPr="00F537EB">
              <w:t xml:space="preserve">*1000*100000 + </w:t>
            </w:r>
            <w:proofErr w:type="spellStart"/>
            <w:r w:rsidRPr="00F537EB">
              <w:rPr>
                <w:i/>
              </w:rPr>
              <w:t>refMilliSeconds</w:t>
            </w:r>
            <w:proofErr w:type="spellEnd"/>
            <w:r w:rsidRPr="00F537EB">
              <w:t xml:space="preserve">*100000 + </w:t>
            </w:r>
            <w:proofErr w:type="spellStart"/>
            <w:r w:rsidRPr="00F537EB">
              <w:rPr>
                <w:i/>
              </w:rPr>
              <w:t>refTenNanoSeconds</w:t>
            </w:r>
            <w:proofErr w:type="spellEnd"/>
            <w:r w:rsidRPr="00F537EB">
              <w:t xml:space="preserve">. The </w:t>
            </w:r>
            <w:proofErr w:type="spellStart"/>
            <w:r w:rsidRPr="00F537EB">
              <w:rPr>
                <w:i/>
              </w:rPr>
              <w:t>refDays</w:t>
            </w:r>
            <w:proofErr w:type="spellEnd"/>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proofErr w:type="spellStart"/>
            <w:r w:rsidRPr="00F537EB">
              <w:rPr>
                <w:rFonts w:eastAsia="MS Mincho"/>
                <w:i/>
                <w:lang w:eastAsia="en-GB"/>
              </w:rPr>
              <w:t>DLInformationTransfer</w:t>
            </w:r>
            <w:proofErr w:type="spellEnd"/>
            <w:r w:rsidRPr="00F537EB">
              <w:t xml:space="preserve"> message, the time field indicates the </w:t>
            </w:r>
            <w:r w:rsidRPr="00F537EB">
              <w:rPr>
                <w:i/>
              </w:rPr>
              <w:t>time</w:t>
            </w:r>
            <w:r w:rsidRPr="00F537EB">
              <w:t xml:space="preserve"> at the ending boundary of the system frame indicated by </w:t>
            </w:r>
            <w:proofErr w:type="spellStart"/>
            <w:r w:rsidRPr="00F537EB">
              <w:rPr>
                <w:i/>
              </w:rPr>
              <w:t>referenceSFN</w:t>
            </w:r>
            <w:proofErr w:type="spellEnd"/>
            <w:r w:rsidRPr="00F537EB">
              <w:t xml:space="preserve">. The UE considers this frame (indicated by </w:t>
            </w:r>
            <w:proofErr w:type="spellStart"/>
            <w:r w:rsidRPr="00F537EB">
              <w:rPr>
                <w:i/>
              </w:rPr>
              <w:t>referenceSFN</w:t>
            </w:r>
            <w:proofErr w:type="spellEnd"/>
            <w:r w:rsidRPr="00F537EB">
              <w:t>) to be the frame which is nearest to the frame where the message is received (which can be either in the past or in the future).</w:t>
            </w:r>
          </w:p>
          <w:p w14:paraId="3D62CAA2"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F5AF7">
            <w:pPr>
              <w:pStyle w:val="TAL"/>
            </w:pPr>
            <w:r w:rsidRPr="00F537EB">
              <w:t xml:space="preserve">If </w:t>
            </w:r>
            <w:proofErr w:type="spellStart"/>
            <w:r w:rsidRPr="00F537EB">
              <w:rPr>
                <w:i/>
              </w:rPr>
              <w:t>referenceTimeInfo</w:t>
            </w:r>
            <w:proofErr w:type="spellEnd"/>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proofErr w:type="spellStart"/>
            <w:r w:rsidRPr="00F537EB">
              <w:rPr>
                <w:i/>
              </w:rPr>
              <w:t>valueTag</w:t>
            </w:r>
            <w:proofErr w:type="spellEnd"/>
            <w:r w:rsidRPr="00F537EB">
              <w:t xml:space="preserve"> in </w:t>
            </w:r>
            <w:r w:rsidRPr="00F537EB">
              <w:rPr>
                <w:i/>
              </w:rPr>
              <w:t>SIB1</w:t>
            </w:r>
            <w:r w:rsidRPr="00F537EB">
              <w:t>.</w:t>
            </w:r>
          </w:p>
        </w:tc>
      </w:tr>
      <w:tr w:rsidR="00325D93" w:rsidRPr="00F537EB" w14:paraId="4BA337F4" w14:textId="77777777" w:rsidTr="004F5AF7">
        <w:tc>
          <w:tcPr>
            <w:tcW w:w="14281" w:type="dxa"/>
          </w:tcPr>
          <w:p w14:paraId="2396C7BD" w14:textId="77777777" w:rsidR="00325D93" w:rsidRPr="00F537EB" w:rsidRDefault="00325D93" w:rsidP="004F5AF7">
            <w:pPr>
              <w:pStyle w:val="TAL"/>
              <w:rPr>
                <w:rFonts w:eastAsia="Calibri"/>
                <w:b/>
                <w:i/>
                <w:szCs w:val="22"/>
              </w:rPr>
            </w:pPr>
            <w:proofErr w:type="spellStart"/>
            <w:r w:rsidRPr="00F537EB">
              <w:rPr>
                <w:rFonts w:eastAsia="Calibri"/>
                <w:b/>
                <w:i/>
                <w:szCs w:val="22"/>
              </w:rPr>
              <w:t>timeInfoType</w:t>
            </w:r>
            <w:proofErr w:type="spellEnd"/>
          </w:p>
          <w:p w14:paraId="6A795448" w14:textId="77777777" w:rsidR="00325D93" w:rsidRPr="00F537EB" w:rsidRDefault="00325D93" w:rsidP="004F5AF7">
            <w:pPr>
              <w:pStyle w:val="TAL"/>
              <w:rPr>
                <w:rFonts w:eastAsia="Calibri"/>
              </w:rPr>
            </w:pPr>
            <w:r w:rsidRPr="00F537EB">
              <w:rPr>
                <w:rFonts w:eastAsia="Calibri"/>
              </w:rPr>
              <w:t xml:space="preserve">If </w:t>
            </w:r>
            <w:proofErr w:type="spellStart"/>
            <w:r w:rsidRPr="00F537EB">
              <w:rPr>
                <w:rFonts w:eastAsia="Calibri"/>
                <w:i/>
              </w:rPr>
              <w:t>timeInfoType</w:t>
            </w:r>
            <w:proofErr w:type="spellEnd"/>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w:t>
            </w:r>
            <w:proofErr w:type="gramStart"/>
            <w:r w:rsidRPr="00F537EB">
              <w:rPr>
                <w:rFonts w:eastAsia="Calibri"/>
              </w:rPr>
              <w:t>January,</w:t>
            </w:r>
            <w:proofErr w:type="gramEnd"/>
            <w:r w:rsidRPr="00F537EB">
              <w:rPr>
                <w:rFonts w:eastAsia="Calibri"/>
              </w:rPr>
              <w:t xml:space="preserve"> 1980 (start of GPS time). If </w:t>
            </w:r>
            <w:proofErr w:type="spellStart"/>
            <w:r w:rsidRPr="00F537EB">
              <w:rPr>
                <w:rFonts w:eastAsia="Calibri"/>
                <w:i/>
              </w:rPr>
              <w:t>timeInfoType</w:t>
            </w:r>
            <w:proofErr w:type="spellEnd"/>
            <w:r w:rsidRPr="00F537EB">
              <w:rPr>
                <w:rFonts w:eastAsia="Calibri"/>
              </w:rPr>
              <w:t xml:space="preserve"> is set to </w:t>
            </w:r>
            <w:proofErr w:type="spellStart"/>
            <w:r w:rsidRPr="00F537EB">
              <w:rPr>
                <w:rFonts w:eastAsia="Calibri"/>
                <w:i/>
              </w:rPr>
              <w:t>localClock</w:t>
            </w:r>
            <w:proofErr w:type="spellEnd"/>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F5AF7">
        <w:tc>
          <w:tcPr>
            <w:tcW w:w="14281" w:type="dxa"/>
          </w:tcPr>
          <w:p w14:paraId="4FA677C3" w14:textId="77777777" w:rsidR="00325D93" w:rsidRPr="00F537EB" w:rsidRDefault="00325D93" w:rsidP="004F5AF7">
            <w:pPr>
              <w:pStyle w:val="TAL"/>
              <w:rPr>
                <w:rFonts w:eastAsia="Calibri"/>
                <w:b/>
                <w:i/>
                <w:szCs w:val="22"/>
              </w:rPr>
            </w:pPr>
            <w:r w:rsidRPr="00F537EB">
              <w:rPr>
                <w:rFonts w:eastAsia="Calibri"/>
                <w:b/>
                <w:i/>
                <w:szCs w:val="22"/>
              </w:rPr>
              <w:t>uncertainty</w:t>
            </w:r>
          </w:p>
          <w:p w14:paraId="404D51CD" w14:textId="77777777" w:rsidR="00325D93" w:rsidRPr="00F537EB" w:rsidRDefault="00325D93" w:rsidP="004F5AF7">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F5AF7">
        <w:tc>
          <w:tcPr>
            <w:tcW w:w="4027" w:type="dxa"/>
          </w:tcPr>
          <w:p w14:paraId="602EEB26" w14:textId="77777777" w:rsidR="00325D93" w:rsidRPr="00F537EB" w:rsidRDefault="00325D93" w:rsidP="004F5AF7">
            <w:pPr>
              <w:pStyle w:val="TAH"/>
            </w:pPr>
            <w:r w:rsidRPr="00F537EB">
              <w:t>Conditional Presence</w:t>
            </w:r>
          </w:p>
        </w:tc>
        <w:tc>
          <w:tcPr>
            <w:tcW w:w="10146" w:type="dxa"/>
          </w:tcPr>
          <w:p w14:paraId="03000120" w14:textId="77777777" w:rsidR="00325D93" w:rsidRPr="00F537EB" w:rsidRDefault="00325D93" w:rsidP="004F5AF7">
            <w:pPr>
              <w:pStyle w:val="TAH"/>
            </w:pPr>
            <w:r w:rsidRPr="00F537EB">
              <w:t>Explanation</w:t>
            </w:r>
          </w:p>
        </w:tc>
      </w:tr>
      <w:tr w:rsidR="00325D93" w:rsidRPr="00F537EB" w14:paraId="71BA1D66" w14:textId="77777777" w:rsidTr="004F5AF7">
        <w:tc>
          <w:tcPr>
            <w:tcW w:w="4027" w:type="dxa"/>
          </w:tcPr>
          <w:p w14:paraId="259EB0A1" w14:textId="77777777" w:rsidR="00325D93" w:rsidRPr="00F537EB" w:rsidRDefault="00325D93" w:rsidP="004F5AF7">
            <w:pPr>
              <w:pStyle w:val="TAL"/>
              <w:rPr>
                <w:i/>
                <w:iCs/>
              </w:rPr>
            </w:pPr>
            <w:proofErr w:type="spellStart"/>
            <w:r w:rsidRPr="00F537EB">
              <w:rPr>
                <w:i/>
                <w:iCs/>
              </w:rPr>
              <w:t>RefTime</w:t>
            </w:r>
            <w:proofErr w:type="spellEnd"/>
          </w:p>
        </w:tc>
        <w:tc>
          <w:tcPr>
            <w:tcW w:w="10146" w:type="dxa"/>
          </w:tcPr>
          <w:p w14:paraId="53EACCA8" w14:textId="77777777" w:rsidR="00325D93" w:rsidRPr="00F537EB" w:rsidRDefault="00325D93" w:rsidP="004F5AF7">
            <w:pPr>
              <w:pStyle w:val="TAL"/>
            </w:pPr>
            <w:r w:rsidRPr="00F537EB">
              <w:t xml:space="preserve">The field is mandatory present if </w:t>
            </w:r>
            <w:proofErr w:type="spellStart"/>
            <w:r w:rsidRPr="00F537EB">
              <w:rPr>
                <w:i/>
                <w:iCs/>
              </w:rPr>
              <w:t>r</w:t>
            </w:r>
            <w:r w:rsidRPr="00F537EB">
              <w:rPr>
                <w:i/>
              </w:rPr>
              <w:t>eferenceTimeInfo</w:t>
            </w:r>
            <w:proofErr w:type="spellEnd"/>
            <w:r w:rsidRPr="00F537EB">
              <w:t xml:space="preserve"> is included in </w:t>
            </w:r>
            <w:proofErr w:type="spellStart"/>
            <w:r w:rsidRPr="00F537EB">
              <w:rPr>
                <w:i/>
              </w:rPr>
              <w:t>DLInformationTransfer</w:t>
            </w:r>
            <w:proofErr w:type="spellEnd"/>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807" w:name="_Toc20426049"/>
      <w:bookmarkStart w:id="808" w:name="_Toc29321445"/>
      <w:bookmarkStart w:id="809" w:name="_Toc36757216"/>
      <w:bookmarkStart w:id="810" w:name="_Toc36836757"/>
      <w:bookmarkStart w:id="811" w:name="_Toc36843734"/>
      <w:bookmarkStart w:id="812" w:name="_Toc37068023"/>
      <w:r w:rsidRPr="00F537EB">
        <w:t>–</w:t>
      </w:r>
      <w:r w:rsidRPr="00F537EB">
        <w:tab/>
      </w:r>
      <w:r w:rsidRPr="00F537EB">
        <w:rPr>
          <w:i/>
        </w:rPr>
        <w:t>PUCCH-Config</w:t>
      </w:r>
      <w:bookmarkEnd w:id="807"/>
      <w:bookmarkEnd w:id="808"/>
      <w:bookmarkEnd w:id="809"/>
      <w:bookmarkEnd w:id="810"/>
      <w:bookmarkEnd w:id="811"/>
      <w:bookmarkEnd w:id="812"/>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lastRenderedPageBreak/>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813" w:author="Ericsson" w:date="2020-04-22T16:04:00Z"/>
        </w:rPr>
      </w:pPr>
      <w:r w:rsidRPr="00F537EB">
        <w:t xml:space="preserve">                                                                                                                  OPTIONAL</w:t>
      </w:r>
      <w:ins w:id="814" w:author="Ericsson" w:date="2020-04-22T16:04:00Z">
        <w:r w:rsidR="00E91C6E">
          <w:t>,</w:t>
        </w:r>
      </w:ins>
      <w:r w:rsidRPr="00F537EB">
        <w:t xml:space="preserve">  -- Need N</w:t>
      </w:r>
    </w:p>
    <w:p w14:paraId="4A1B3A28" w14:textId="1DA68FA8" w:rsidR="00E91C6E" w:rsidRDefault="00E91C6E" w:rsidP="003B6316">
      <w:pPr>
        <w:pStyle w:val="PL"/>
        <w:rPr>
          <w:ins w:id="815" w:author="Ericsson" w:date="2020-05-05T11:14:00Z"/>
        </w:rPr>
      </w:pPr>
      <w:ins w:id="816" w:author="Ericsson" w:date="2020-04-22T16:04:00Z">
        <w:r>
          <w:t xml:space="preserve">    </w:t>
        </w:r>
      </w:ins>
      <w:ins w:id="817" w:author="Ericsson" w:date="2020-04-29T08:51:00Z">
        <w:r w:rsidR="004357B4">
          <w:t>sps-PUCCH-AN-List-r16</w:t>
        </w:r>
      </w:ins>
      <w:ins w:id="818" w:author="Ericsson" w:date="2020-04-22T16:04:00Z">
        <w:r w:rsidRPr="00F537EB">
          <w:t xml:space="preserve">   </w:t>
        </w:r>
        <w:r>
          <w:t xml:space="preserve">    </w:t>
        </w:r>
      </w:ins>
      <w:ins w:id="819" w:author="Ericsson" w:date="2020-04-29T08:51:00Z">
        <w:r w:rsidR="004357B4">
          <w:t xml:space="preserve">            </w:t>
        </w:r>
      </w:ins>
      <w:ins w:id="820" w:author="Ericsson" w:date="2020-04-29T09:29:00Z">
        <w:r w:rsidR="000E2505" w:rsidRPr="00F537EB">
          <w:t xml:space="preserve">SetupRelease </w:t>
        </w:r>
      </w:ins>
      <w:ins w:id="821" w:author="Ericsson" w:date="2020-04-29T09:30:00Z">
        <w:r w:rsidR="000E2505" w:rsidRPr="00F537EB">
          <w:t>{</w:t>
        </w:r>
        <w:r w:rsidR="000E2505">
          <w:t xml:space="preserve"> </w:t>
        </w:r>
      </w:ins>
      <w:ins w:id="822" w:author="Ericsson" w:date="2020-04-22T16:04:00Z">
        <w:r w:rsidRPr="00F537EB">
          <w:t>SPS-PUCCH-AN</w:t>
        </w:r>
      </w:ins>
      <w:ins w:id="823" w:author="Ericsson" w:date="2020-04-29T09:30:00Z">
        <w:r w:rsidR="000E2505">
          <w:t>-List</w:t>
        </w:r>
      </w:ins>
      <w:ins w:id="824" w:author="Ericsson" w:date="2020-04-22T16:04:00Z">
        <w:r w:rsidRPr="00F537EB">
          <w:t>-r16</w:t>
        </w:r>
      </w:ins>
      <w:ins w:id="825" w:author="Ericsson" w:date="2020-04-29T09:30:00Z">
        <w:r w:rsidR="000E2505">
          <w:t xml:space="preserve"> }</w:t>
        </w:r>
      </w:ins>
      <w:ins w:id="826" w:author="Ericsson" w:date="2020-04-22T16:04:00Z">
        <w:r>
          <w:t xml:space="preserve">                             </w:t>
        </w:r>
      </w:ins>
      <w:ins w:id="827" w:author="Ericsson" w:date="2020-04-29T09:31:00Z">
        <w:r w:rsidR="003B2873">
          <w:t xml:space="preserve">   </w:t>
        </w:r>
      </w:ins>
      <w:ins w:id="828" w:author="Ericsson" w:date="2020-04-22T16:04:00Z">
        <w:r>
          <w:t>OPTIONAL</w:t>
        </w:r>
      </w:ins>
      <w:ins w:id="829" w:author="Ericsson" w:date="2020-05-05T11:14:00Z">
        <w:r w:rsidR="002A0450">
          <w:t>,</w:t>
        </w:r>
      </w:ins>
      <w:ins w:id="830" w:author="Ericsson" w:date="2020-04-22T16:04:00Z">
        <w:r>
          <w:t xml:space="preserve">  -- Need M</w:t>
        </w:r>
      </w:ins>
    </w:p>
    <w:p w14:paraId="56A8BC47" w14:textId="77777777" w:rsidR="00692186" w:rsidRDefault="00692186" w:rsidP="003B6316">
      <w:pPr>
        <w:pStyle w:val="PL"/>
        <w:rPr>
          <w:ins w:id="831" w:author="Ericsson" w:date="2020-05-05T11:15:00Z"/>
        </w:rPr>
      </w:pPr>
      <w:ins w:id="832" w:author="Ericsson" w:date="2020-05-05T11:15: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pPr>
      <w:ins w:id="833" w:author="Ericsson" w:date="2020-05-05T11:15: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lastRenderedPageBreak/>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834" w:name="_Hlk32432072"/>
      <w:r w:rsidRPr="00F537EB">
        <w:t>startingSymbolIndex</w:t>
      </w:r>
      <w:bookmarkEnd w:id="834"/>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835" w:name="_Hlk32432133"/>
      <w:r w:rsidRPr="00F537EB">
        <w:t xml:space="preserve">PUCCH-format3-r16 </w:t>
      </w:r>
      <w:bookmarkEnd w:id="835"/>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lastRenderedPageBreak/>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w:t>
            </w:r>
            <w:proofErr w:type="spellStart"/>
            <w:r w:rsidRPr="00F537EB">
              <w:rPr>
                <w:b/>
                <w:i/>
                <w:szCs w:val="22"/>
              </w:rPr>
              <w:t>DataToUL</w:t>
            </w:r>
            <w:proofErr w:type="spellEnd"/>
            <w:r w:rsidRPr="00F537EB">
              <w:rPr>
                <w:b/>
                <w:i/>
                <w:szCs w:val="22"/>
              </w:rPr>
              <w:t>-ACK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w:t>
            </w:r>
            <w:proofErr w:type="spellStart"/>
            <w:r w:rsidR="00B644E7" w:rsidRPr="00F537EB">
              <w:rPr>
                <w:i/>
                <w:szCs w:val="22"/>
              </w:rPr>
              <w:t>DataToUL</w:t>
            </w:r>
            <w:proofErr w:type="spellEnd"/>
            <w:r w:rsidR="00B644E7" w:rsidRPr="00F537EB">
              <w:rPr>
                <w:i/>
                <w:szCs w:val="22"/>
              </w:rPr>
              <w:t>-ACK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w:t>
            </w:r>
            <w:proofErr w:type="spellStart"/>
            <w:r w:rsidRPr="00F537EB">
              <w:rPr>
                <w:b/>
                <w:i/>
                <w:szCs w:val="22"/>
              </w:rPr>
              <w:t>ChannelAccess</w:t>
            </w:r>
            <w:proofErr w:type="spellEnd"/>
            <w:r w:rsidRPr="00F537EB">
              <w:rPr>
                <w:b/>
                <w:i/>
                <w:szCs w:val="22"/>
              </w:rPr>
              <w:t>-</w:t>
            </w:r>
            <w:proofErr w:type="spellStart"/>
            <w:r w:rsidRPr="00F537EB">
              <w:rPr>
                <w:b/>
                <w:i/>
                <w:szCs w:val="22"/>
              </w:rPr>
              <w:t>CPext</w:t>
            </w:r>
            <w:proofErr w:type="spellEnd"/>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proofErr w:type="spellStart"/>
            <w:r w:rsidRPr="00F537EB">
              <w:rPr>
                <w:b/>
                <w:i/>
                <w:szCs w:val="22"/>
              </w:rPr>
              <w:t>dmrs-UplinkTransformPrecodingPUCCH</w:t>
            </w:r>
            <w:proofErr w:type="spellEnd"/>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proofErr w:type="spellStart"/>
            <w:r w:rsidRPr="00F537EB">
              <w:rPr>
                <w:b/>
                <w:i/>
                <w:szCs w:val="22"/>
              </w:rPr>
              <w:t>resourceGroupToAddModList</w:t>
            </w:r>
            <w:proofErr w:type="spellEnd"/>
            <w:r w:rsidRPr="00F537EB">
              <w:rPr>
                <w:b/>
                <w:i/>
                <w:szCs w:val="22"/>
              </w:rPr>
              <w:t xml:space="preserve">, </w:t>
            </w:r>
            <w:proofErr w:type="spellStart"/>
            <w:r w:rsidRPr="00F537EB">
              <w:rPr>
                <w:b/>
                <w:i/>
                <w:szCs w:val="22"/>
              </w:rPr>
              <w:t>resourceGroupToReleaseList</w:t>
            </w:r>
            <w:proofErr w:type="spellEnd"/>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proofErr w:type="spellStart"/>
            <w:r w:rsidRPr="00F537EB">
              <w:rPr>
                <w:b/>
                <w:i/>
                <w:szCs w:val="22"/>
              </w:rPr>
              <w:t>resourceSetToAddModList</w:t>
            </w:r>
            <w:proofErr w:type="spellEnd"/>
            <w:r w:rsidRPr="00F537EB">
              <w:rPr>
                <w:b/>
                <w:i/>
                <w:szCs w:val="22"/>
              </w:rPr>
              <w:t xml:space="preserve">, </w:t>
            </w:r>
            <w:proofErr w:type="spellStart"/>
            <w:r w:rsidRPr="00F537EB">
              <w:rPr>
                <w:b/>
                <w:i/>
                <w:szCs w:val="22"/>
              </w:rPr>
              <w:t>resourceSetToReleaseList</w:t>
            </w:r>
            <w:proofErr w:type="spellEnd"/>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proofErr w:type="spellStart"/>
            <w:r w:rsidRPr="00F537EB">
              <w:rPr>
                <w:b/>
                <w:i/>
                <w:szCs w:val="22"/>
              </w:rPr>
              <w:t>resourceToAddModList</w:t>
            </w:r>
            <w:proofErr w:type="spellEnd"/>
            <w:r w:rsidRPr="00F537EB">
              <w:rPr>
                <w:b/>
                <w:i/>
                <w:szCs w:val="22"/>
              </w:rPr>
              <w:t xml:space="preserve">, </w:t>
            </w:r>
            <w:proofErr w:type="spellStart"/>
            <w:r w:rsidRPr="00F537EB">
              <w:rPr>
                <w:b/>
                <w:i/>
                <w:szCs w:val="22"/>
              </w:rPr>
              <w:t>resourceToReleaseList</w:t>
            </w:r>
            <w:proofErr w:type="spellEnd"/>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proofErr w:type="spellStart"/>
            <w:r w:rsidRPr="00F537EB">
              <w:rPr>
                <w:b/>
                <w:i/>
                <w:szCs w:val="22"/>
              </w:rPr>
              <w:t>spatialRelationInfoToAddModList</w:t>
            </w:r>
            <w:proofErr w:type="spellEnd"/>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836" w:author="Ericsson" w:date="2020-04-22T16:06:00Z"/>
        </w:trPr>
        <w:tc>
          <w:tcPr>
            <w:tcW w:w="14173" w:type="dxa"/>
            <w:shd w:val="clear" w:color="auto" w:fill="auto"/>
          </w:tcPr>
          <w:p w14:paraId="25B2C3B9" w14:textId="44932F30" w:rsidR="00982969" w:rsidRPr="00F537EB" w:rsidRDefault="00EE3D0A" w:rsidP="00982969">
            <w:pPr>
              <w:pStyle w:val="TAL"/>
              <w:rPr>
                <w:ins w:id="837" w:author="Ericsson" w:date="2020-04-22T16:06:00Z"/>
                <w:b/>
                <w:i/>
              </w:rPr>
            </w:pPr>
            <w:proofErr w:type="spellStart"/>
            <w:ins w:id="838" w:author="Ericsson" w:date="2020-04-29T09:26:00Z">
              <w:r w:rsidRPr="00EE3D0A">
                <w:rPr>
                  <w:b/>
                  <w:i/>
                </w:rPr>
                <w:t>sps</w:t>
              </w:r>
              <w:proofErr w:type="spellEnd"/>
              <w:r w:rsidRPr="00EE3D0A">
                <w:rPr>
                  <w:b/>
                  <w:i/>
                </w:rPr>
                <w:t>-PUCCH-AN-List</w:t>
              </w:r>
            </w:ins>
          </w:p>
          <w:p w14:paraId="7980C9E5" w14:textId="1AA1F64B" w:rsidR="00982969" w:rsidRPr="000801BD" w:rsidDel="00E66991" w:rsidRDefault="00982969" w:rsidP="00E66991">
            <w:pPr>
              <w:pStyle w:val="TAL"/>
              <w:rPr>
                <w:ins w:id="839" w:author="Ericsson" w:date="2020-04-29T09:38:00Z"/>
                <w:del w:id="840" w:author="Ericsson_RAN2#110e" w:date="2020-06-05T08:25:00Z"/>
              </w:rPr>
            </w:pPr>
            <w:ins w:id="841" w:author="Ericsson" w:date="2020-04-22T16:06:00Z">
              <w:r w:rsidRPr="00F537EB">
                <w:t xml:space="preserve">Indicates a list of PUCCH resources for </w:t>
              </w:r>
              <w:r>
                <w:t xml:space="preserve">DL SPS </w:t>
              </w:r>
              <w:r w:rsidRPr="00F537EB">
                <w:t xml:space="preserve">HARQ ACK. The field </w:t>
              </w:r>
              <w:proofErr w:type="spellStart"/>
              <w:r w:rsidRPr="00F537EB">
                <w:rPr>
                  <w:i/>
                </w:rPr>
                <w:t>maxPayloadSize</w:t>
              </w:r>
              <w:proofErr w:type="spellEnd"/>
              <w:r w:rsidRPr="00F537EB">
                <w:rPr>
                  <w:i/>
                </w:rPr>
                <w:t xml:space="preserve"> </w:t>
              </w:r>
              <w:r w:rsidRPr="00F537EB">
                <w:t xml:space="preserve">is absent for the first and the last </w:t>
              </w:r>
              <w:r w:rsidRPr="00F537EB">
                <w:rPr>
                  <w:i/>
                </w:rPr>
                <w:t>SPS-PUCCH-AN</w:t>
              </w:r>
              <w:r w:rsidRPr="00F537EB">
                <w:t xml:space="preserve"> in the list</w:t>
              </w:r>
              <w:r w:rsidR="00071318">
                <w:t>.</w:t>
              </w:r>
            </w:ins>
            <w:ins w:id="842"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717E702A" w:rsidR="00563DD4" w:rsidRPr="00563DD4" w:rsidRDefault="002B0EAB" w:rsidP="00E66991">
            <w:pPr>
              <w:pStyle w:val="TAL"/>
              <w:rPr>
                <w:ins w:id="843" w:author="Ericsson" w:date="2020-04-22T16:06:00Z"/>
              </w:rPr>
            </w:pPr>
            <w:ins w:id="844" w:author="Ericsson" w:date="2020-05-06T14:23:00Z">
              <w:del w:id="845" w:author="Ericsson_RAN2#110e" w:date="2020-06-05T08:25:00Z">
                <w:r w:rsidDel="00E66991">
                  <w:delText xml:space="preserve">IIoT </w:delText>
                </w:r>
              </w:del>
            </w:ins>
            <w:ins w:id="846" w:author="Ericsson" w:date="2020-04-29T09:38:00Z">
              <w:del w:id="847" w:author="Ericsson_RAN2#110e" w:date="2020-06-05T08:25:00Z">
                <w:r w:rsidR="00563DD4" w:rsidDel="00E66991">
                  <w:delText xml:space="preserve">Editor’s note: </w:delText>
                </w:r>
              </w:del>
            </w:ins>
            <w:ins w:id="848" w:author="Ericsson" w:date="2020-05-05T17:26:00Z">
              <w:del w:id="849" w:author="Ericsson_RAN2#110e" w:date="2020-06-05T08:25:00Z">
                <w:r w:rsidR="00925BDC" w:rsidDel="00E66991">
                  <w:rPr>
                    <w:lang w:val="en-US"/>
                  </w:rPr>
                  <w:delText xml:space="preserve">The change on moving </w:delText>
                </w:r>
                <w:r w:rsidR="00925BDC" w:rsidDel="00E66991">
                  <w:rPr>
                    <w:i/>
                    <w:iCs/>
                    <w:lang w:val="en-US"/>
                  </w:rPr>
                  <w:delText>sps-PUCCH-AN-List</w:delText>
                </w:r>
                <w:r w:rsidR="00925BDC" w:rsidDel="00E66991">
                  <w:rPr>
                    <w:lang w:val="en-US"/>
                  </w:rPr>
                  <w:delText xml:space="preserve"> from </w:delText>
                </w:r>
                <w:r w:rsidR="00925BDC" w:rsidDel="00E66991">
                  <w:rPr>
                    <w:i/>
                    <w:iCs/>
                    <w:lang w:val="en-US"/>
                  </w:rPr>
                  <w:delText>SPS-ConfigList</w:delText>
                </w:r>
                <w:r w:rsidR="00925BDC" w:rsidDel="00E66991">
                  <w:rPr>
                    <w:lang w:val="en-US"/>
                  </w:rPr>
                  <w:delText xml:space="preserve"> to </w:delText>
                </w:r>
                <w:r w:rsidR="00925BDC" w:rsidDel="00E66991">
                  <w:rPr>
                    <w:i/>
                    <w:iCs/>
                    <w:lang w:val="en-US"/>
                  </w:rPr>
                  <w:delText>PUCCH-Config</w:delText>
                </w:r>
                <w:r w:rsidR="00925BDC" w:rsidDel="00E66991">
                  <w:rPr>
                    <w:lang w:val="en-US"/>
                  </w:rPr>
                  <w:delText xml:space="preserve"> may be revisited in RAN2#110e if </w:delText>
                </w:r>
                <w:r w:rsidR="00925BDC" w:rsidDel="00E66991">
                  <w:rPr>
                    <w:lang w:val="fr-FR"/>
                  </w:rPr>
                  <w:delText>RAN1 impacts are identified.</w:delText>
                </w:r>
              </w:del>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proofErr w:type="spellStart"/>
            <w:r w:rsidRPr="00F537EB">
              <w:rPr>
                <w:b/>
                <w:bCs/>
                <w:i/>
                <w:iCs/>
                <w:lang w:eastAsia="x-none"/>
              </w:rPr>
              <w:t>subslotLengthForPUCCH</w:t>
            </w:r>
            <w:proofErr w:type="spellEnd"/>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A second interlace, in addition to interlace 0, as specified in TS 38.213 [13], clause 9.2.1. For 15KHz SCS, values {</w:t>
            </w:r>
            <w:proofErr w:type="gramStart"/>
            <w:r w:rsidRPr="00F537EB">
              <w:rPr>
                <w:rFonts w:cs="Arial"/>
                <w:szCs w:val="18"/>
              </w:rPr>
              <w:t>0..</w:t>
            </w:r>
            <w:proofErr w:type="gramEnd"/>
            <w:r w:rsidRPr="00F537EB">
              <w:rPr>
                <w:rFonts w:cs="Arial"/>
                <w:szCs w:val="18"/>
              </w:rPr>
              <w:t xml:space="preserve">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proofErr w:type="spellStart"/>
            <w:r w:rsidRPr="00F537EB">
              <w:rPr>
                <w:b/>
                <w:i/>
                <w:szCs w:val="22"/>
              </w:rPr>
              <w:t>nrofPRBs</w:t>
            </w:r>
            <w:proofErr w:type="spellEnd"/>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PUCCH-</w:t>
            </w:r>
            <w:proofErr w:type="spellStart"/>
            <w:r w:rsidRPr="00F537EB">
              <w:rPr>
                <w:i/>
                <w:szCs w:val="22"/>
              </w:rPr>
              <w:t>FormatConfig</w:t>
            </w:r>
            <w:proofErr w:type="spellEnd"/>
            <w:r w:rsidRPr="00F537EB">
              <w:rPr>
                <w:i/>
                <w:szCs w:val="22"/>
              </w:rPr>
              <w:t xml:space="preserve">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proofErr w:type="spellStart"/>
            <w:r w:rsidRPr="00F537EB">
              <w:rPr>
                <w:b/>
                <w:i/>
                <w:szCs w:val="22"/>
              </w:rPr>
              <w:t>additionalDMRS</w:t>
            </w:r>
            <w:proofErr w:type="spellEnd"/>
          </w:p>
          <w:p w14:paraId="02FDC9A8" w14:textId="77777777" w:rsidR="002C5D28" w:rsidRPr="00F537EB" w:rsidRDefault="002C5D28" w:rsidP="00F43D0B">
            <w:pPr>
              <w:pStyle w:val="TAL"/>
              <w:rPr>
                <w:szCs w:val="22"/>
              </w:rPr>
            </w:pPr>
            <w:r w:rsidRPr="00F537EB">
              <w:rPr>
                <w:szCs w:val="22"/>
              </w:rPr>
              <w:t xml:space="preserve">If the field is present, the UE enables 2 DMRS symbols per hop of a PUCCH Format 3 or 4 if both hops are more than X symbols when FH is enabled (X=4). And it enables 4 DMRS symbols for a PUCCH Format 3 or 4 with more than 2X+1 </w:t>
            </w:r>
            <w:proofErr w:type="gramStart"/>
            <w:r w:rsidRPr="00F537EB">
              <w:rPr>
                <w:szCs w:val="22"/>
              </w:rPr>
              <w:t>symbols</w:t>
            </w:r>
            <w:proofErr w:type="gramEnd"/>
            <w:r w:rsidRPr="00F537EB">
              <w:rPr>
                <w:szCs w:val="22"/>
              </w:rPr>
              <w:t xml:space="preserve">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proofErr w:type="spellStart"/>
            <w:r w:rsidRPr="00F537EB">
              <w:rPr>
                <w:b/>
                <w:i/>
                <w:szCs w:val="22"/>
              </w:rPr>
              <w:t>interslotFrequencyHopping</w:t>
            </w:r>
            <w:proofErr w:type="spellEnd"/>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proofErr w:type="spellStart"/>
            <w:r w:rsidRPr="00F537EB">
              <w:rPr>
                <w:b/>
                <w:i/>
                <w:szCs w:val="22"/>
              </w:rPr>
              <w:t>maxCodeRate</w:t>
            </w:r>
            <w:proofErr w:type="spellEnd"/>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proofErr w:type="spellStart"/>
            <w:r w:rsidRPr="00F537EB">
              <w:rPr>
                <w:b/>
                <w:i/>
                <w:szCs w:val="22"/>
              </w:rPr>
              <w:t>nrofSlots</w:t>
            </w:r>
            <w:proofErr w:type="spellEnd"/>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850" w:name="_Hlk514751577"/>
            <w:r w:rsidRPr="00F537EB">
              <w:rPr>
                <w:b/>
                <w:i/>
                <w:szCs w:val="22"/>
              </w:rPr>
              <w:t>pi2BPSK</w:t>
            </w:r>
          </w:p>
          <w:bookmarkEnd w:id="850"/>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proofErr w:type="spellStart"/>
            <w:r w:rsidRPr="00F537EB">
              <w:rPr>
                <w:b/>
                <w:i/>
                <w:szCs w:val="22"/>
              </w:rPr>
              <w:t>rb-SetIndex</w:t>
            </w:r>
            <w:proofErr w:type="spellEnd"/>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proofErr w:type="spellStart"/>
            <w:r w:rsidRPr="00F537EB">
              <w:rPr>
                <w:b/>
                <w:i/>
                <w:szCs w:val="22"/>
              </w:rPr>
              <w:t>simultaneousHARQ</w:t>
            </w:r>
            <w:proofErr w:type="spellEnd"/>
            <w:r w:rsidRPr="00F537EB">
              <w:rPr>
                <w:b/>
                <w:i/>
                <w:szCs w:val="22"/>
              </w:rPr>
              <w:t>-ACK-CSI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proofErr w:type="spellStart"/>
            <w:r w:rsidRPr="00F537EB">
              <w:rPr>
                <w:b/>
                <w:bCs/>
                <w:i/>
                <w:iCs/>
              </w:rPr>
              <w:t>intraSlotFrequencyHopping</w:t>
            </w:r>
            <w:proofErr w:type="spellEnd"/>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proofErr w:type="spellStart"/>
            <w:r w:rsidRPr="00F537EB">
              <w:rPr>
                <w:b/>
                <w:bCs/>
                <w:i/>
                <w:iCs/>
              </w:rPr>
              <w:t>pucch-ResourceId</w:t>
            </w:r>
            <w:proofErr w:type="spellEnd"/>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proofErr w:type="spellStart"/>
            <w:r w:rsidRPr="00F537EB">
              <w:rPr>
                <w:b/>
                <w:bCs/>
                <w:i/>
                <w:iCs/>
              </w:rPr>
              <w:t>secondHopPRB</w:t>
            </w:r>
            <w:proofErr w:type="spellEnd"/>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PUCCH-</w:t>
            </w:r>
            <w:proofErr w:type="spellStart"/>
            <w:r w:rsidRPr="00F537EB">
              <w:rPr>
                <w:i/>
                <w:szCs w:val="22"/>
              </w:rPr>
              <w:t>ResourceSet</w:t>
            </w:r>
            <w:proofErr w:type="spellEnd"/>
            <w:r w:rsidRPr="00F537EB">
              <w:rPr>
                <w:i/>
                <w:szCs w:val="22"/>
              </w:rPr>
              <w:t xml:space="preserve">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proofErr w:type="spellStart"/>
            <w:r w:rsidRPr="00F537EB">
              <w:rPr>
                <w:b/>
                <w:i/>
                <w:szCs w:val="22"/>
              </w:rPr>
              <w:t>maxPayloadSize</w:t>
            </w:r>
            <w:proofErr w:type="spellEnd"/>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w:t>
            </w:r>
            <w:proofErr w:type="spellStart"/>
            <w:r w:rsidRPr="00F537EB">
              <w:rPr>
                <w:i/>
                <w:szCs w:val="22"/>
              </w:rPr>
              <w:t>ResourceSet</w:t>
            </w:r>
            <w:proofErr w:type="spellEnd"/>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proofErr w:type="spellStart"/>
            <w:r w:rsidRPr="00F537EB">
              <w:rPr>
                <w:b/>
                <w:i/>
                <w:szCs w:val="22"/>
              </w:rPr>
              <w:t>resourceList</w:t>
            </w:r>
            <w:proofErr w:type="spellEnd"/>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w:t>
            </w:r>
            <w:proofErr w:type="spellStart"/>
            <w:r w:rsidRPr="00F537EB">
              <w:rPr>
                <w:szCs w:val="22"/>
              </w:rPr>
              <w:t>ResourceSet</w:t>
            </w:r>
            <w:proofErr w:type="spellEnd"/>
            <w:r w:rsidRPr="00F537EB">
              <w:rPr>
                <w:szCs w:val="22"/>
              </w:rPr>
              <w:t xml:space="preserve"> with </w:t>
            </w:r>
            <w:proofErr w:type="spellStart"/>
            <w:r w:rsidRPr="00F537EB">
              <w:rPr>
                <w:i/>
                <w:szCs w:val="22"/>
              </w:rPr>
              <w:t>pucch-ResourceSetId</w:t>
            </w:r>
            <w:proofErr w:type="spellEnd"/>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w:t>
            </w:r>
            <w:proofErr w:type="spellStart"/>
            <w:r w:rsidRPr="00F537EB">
              <w:rPr>
                <w:i/>
              </w:rPr>
              <w:t>ResourceSet</w:t>
            </w:r>
            <w:proofErr w:type="spellEnd"/>
            <w:r w:rsidRPr="00F537EB">
              <w:t xml:space="preserve"> with </w:t>
            </w:r>
            <w:proofErr w:type="spellStart"/>
            <w:r w:rsidRPr="00F537EB">
              <w:rPr>
                <w:i/>
              </w:rPr>
              <w:t>pucch-ResourceSetId</w:t>
            </w:r>
            <w:proofErr w:type="spellEnd"/>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851" w:name="_Toc20426116"/>
      <w:bookmarkStart w:id="852" w:name="_Toc29321512"/>
      <w:bookmarkStart w:id="853" w:name="_Toc36757295"/>
      <w:bookmarkStart w:id="854" w:name="_Toc36836836"/>
      <w:bookmarkStart w:id="855" w:name="_Toc36843813"/>
      <w:bookmarkStart w:id="856" w:name="_Toc37068102"/>
      <w:bookmarkStart w:id="857" w:name="_Hlk514922885"/>
      <w:r w:rsidRPr="00F537EB">
        <w:t>–</w:t>
      </w:r>
      <w:r w:rsidRPr="00F537EB">
        <w:tab/>
      </w:r>
      <w:r w:rsidRPr="00F537EB">
        <w:rPr>
          <w:i/>
        </w:rPr>
        <w:t>SPS-Config</w:t>
      </w:r>
      <w:bookmarkEnd w:id="851"/>
      <w:bookmarkEnd w:id="852"/>
      <w:bookmarkEnd w:id="853"/>
      <w:bookmarkEnd w:id="854"/>
      <w:bookmarkEnd w:id="855"/>
      <w:bookmarkEnd w:id="856"/>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615DB39B" w:rsidR="00FE259D" w:rsidRPr="00F537EB" w:rsidRDefault="00FE259D" w:rsidP="003B6316">
      <w:pPr>
        <w:pStyle w:val="PL"/>
      </w:pPr>
      <w:r w:rsidRPr="00F537EB">
        <w:t xml:space="preserve">    harq-ProcID-Offset-r16      INTEGER (0..15)                                                                 OPTIONAL,   -- Need </w:t>
      </w:r>
      <w:ins w:id="858" w:author="Ericsson" w:date="2020-05-06T15:50:00Z">
        <w:r w:rsidR="00FB0966">
          <w:t>M</w:t>
        </w:r>
      </w:ins>
      <w:del w:id="859" w:author="Ericsson" w:date="2020-05-06T15:50:00Z">
        <w:r w:rsidRPr="00F537EB" w:rsidDel="00FB0966">
          <w:delText>N</w:delText>
        </w:r>
      </w:del>
    </w:p>
    <w:p w14:paraId="23B8BCDC" w14:textId="37FF89FE" w:rsidR="00FE259D" w:rsidRPr="00F537EB" w:rsidRDefault="00FE259D" w:rsidP="003B6316">
      <w:pPr>
        <w:pStyle w:val="PL"/>
      </w:pPr>
      <w:r w:rsidRPr="00F537EB">
        <w:t xml:space="preserve">    periodicityExt-r16          INTEGER (1..5120)                                                               OPTIONAL,   -- Need </w:t>
      </w:r>
      <w:ins w:id="860" w:author="Ericsson" w:date="2020-05-06T15:50:00Z">
        <w:r w:rsidR="00FB0966">
          <w:t>M</w:t>
        </w:r>
      </w:ins>
      <w:del w:id="861" w:author="Ericsson" w:date="2020-05-06T15:50:00Z">
        <w:r w:rsidRPr="00F537EB" w:rsidDel="00FB0966">
          <w:delText>N</w:delText>
        </w:r>
      </w:del>
    </w:p>
    <w:p w14:paraId="013211A0" w14:textId="644B4E16" w:rsidR="00FE259D" w:rsidRDefault="00FE259D" w:rsidP="003B6316">
      <w:pPr>
        <w:pStyle w:val="PL"/>
        <w:rPr>
          <w:ins w:id="862" w:author="Ericsson" w:date="2020-04-16T12:28:00Z"/>
        </w:rPr>
      </w:pPr>
      <w:r w:rsidRPr="00F537EB">
        <w:t xml:space="preserve">    harq-CodebookID-r16         INTEGER (1..2)                                                                  OPTIONAL</w:t>
      </w:r>
      <w:ins w:id="863" w:author="Ericsson" w:date="2020-04-16T12:28:00Z">
        <w:r w:rsidR="008B13D4">
          <w:t>,</w:t>
        </w:r>
      </w:ins>
      <w:del w:id="864" w:author="Ericsson" w:date="2020-04-16T12:28:00Z">
        <w:r w:rsidRPr="00F537EB" w:rsidDel="008B13D4">
          <w:delText xml:space="preserve"> </w:delText>
        </w:r>
      </w:del>
      <w:r w:rsidRPr="00F537EB">
        <w:t xml:space="preserve">   -- Need </w:t>
      </w:r>
      <w:ins w:id="865" w:author="Ericsson" w:date="2020-05-06T15:50:00Z">
        <w:r w:rsidR="00FB0966">
          <w:t>M</w:t>
        </w:r>
      </w:ins>
      <w:del w:id="866" w:author="Ericsson" w:date="2020-05-06T15:50:00Z">
        <w:r w:rsidRPr="00F537EB" w:rsidDel="00FB0966">
          <w:delText>N</w:delText>
        </w:r>
      </w:del>
    </w:p>
    <w:p w14:paraId="1CD5A917" w14:textId="79C7461D" w:rsidR="008B13D4" w:rsidRPr="00F537EB" w:rsidRDefault="008B13D4" w:rsidP="003B6316">
      <w:pPr>
        <w:pStyle w:val="PL"/>
      </w:pPr>
      <w:ins w:id="867" w:author="Ericsson" w:date="2020-04-16T12:28:00Z">
        <w:r>
          <w:t xml:space="preserve">    </w:t>
        </w:r>
        <w:r w:rsidRPr="008B13D4">
          <w:t>pdsch-AggregationFactor</w:t>
        </w:r>
      </w:ins>
      <w:ins w:id="868" w:author="Ericsson" w:date="2020-04-16T12:29:00Z">
        <w:r>
          <w:t>-r16</w:t>
        </w:r>
      </w:ins>
      <w:ins w:id="869" w:author="Ericsson" w:date="2020-04-16T12:28:00Z">
        <w:r>
          <w:t xml:space="preserve"> </w:t>
        </w:r>
      </w:ins>
      <w:ins w:id="870" w:author="Ericsson" w:date="2020-04-16T12:36:00Z">
        <w:r w:rsidR="00A303E9">
          <w:t>ENU</w:t>
        </w:r>
      </w:ins>
      <w:ins w:id="871"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proofErr w:type="spellStart"/>
            <w:r w:rsidRPr="00F537EB">
              <w:rPr>
                <w:b/>
                <w:i/>
                <w:szCs w:val="22"/>
              </w:rPr>
              <w:t>harq-CodebookID</w:t>
            </w:r>
            <w:proofErr w:type="spellEnd"/>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proofErr w:type="gramStart"/>
            <w:r w:rsidR="00CD0902" w:rsidRPr="00F537EB">
              <w:rPr>
                <w:szCs w:val="22"/>
              </w:rPr>
              <w:t>],</w:t>
            </w:r>
            <w:r w:rsidR="00581EBE" w:rsidRPr="00F537EB">
              <w:rPr>
                <w:szCs w:val="22"/>
              </w:rPr>
              <w:t>clause</w:t>
            </w:r>
            <w:proofErr w:type="gramEnd"/>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xml:space="preserve">. If this field is absent and field </w:t>
            </w:r>
            <w:proofErr w:type="spellStart"/>
            <w:r w:rsidRPr="00F537EB">
              <w:rPr>
                <w:szCs w:val="22"/>
              </w:rPr>
              <w:t>mcs</w:t>
            </w:r>
            <w:proofErr w:type="spellEnd"/>
            <w:r w:rsidRPr="00F537EB">
              <w:rPr>
                <w:szCs w:val="22"/>
              </w:rPr>
              <w:t>-t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872"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873" w:author="Ericsson" w:date="2020-04-16T12:52:00Z"/>
                <w:b/>
                <w:i/>
                <w:szCs w:val="22"/>
              </w:rPr>
            </w:pPr>
            <w:proofErr w:type="spellStart"/>
            <w:ins w:id="874" w:author="Ericsson" w:date="2020-04-16T12:38:00Z">
              <w:r w:rsidRPr="00D70C00">
                <w:rPr>
                  <w:b/>
                  <w:i/>
                  <w:szCs w:val="22"/>
                </w:rPr>
                <w:t>pdsch-AggregationFactor</w:t>
              </w:r>
            </w:ins>
            <w:proofErr w:type="spellEnd"/>
          </w:p>
          <w:p w14:paraId="0F399E27" w14:textId="27480843" w:rsidR="005C67DF" w:rsidRPr="00D70C00" w:rsidRDefault="005C67DF" w:rsidP="00F43D0B">
            <w:pPr>
              <w:pStyle w:val="TAL"/>
              <w:rPr>
                <w:ins w:id="875" w:author="Ericsson" w:date="2020-04-16T12:38:00Z"/>
                <w:b/>
                <w:iCs/>
                <w:szCs w:val="22"/>
              </w:rPr>
            </w:pPr>
            <w:ins w:id="876" w:author="Ericsson" w:date="2020-04-16T12:52:00Z">
              <w:r w:rsidRPr="00331BBB">
                <w:rPr>
                  <w:szCs w:val="22"/>
                </w:rPr>
                <w:t xml:space="preserve">Number of repetitions for </w:t>
              </w:r>
            </w:ins>
            <w:ins w:id="877" w:author="Ericsson" w:date="2020-04-16T12:57:00Z">
              <w:r w:rsidR="00D20453">
                <w:rPr>
                  <w:szCs w:val="22"/>
                </w:rPr>
                <w:t>SPS PDSC</w:t>
              </w:r>
              <w:r w:rsidR="007C5E06">
                <w:rPr>
                  <w:szCs w:val="22"/>
                </w:rPr>
                <w:t>H</w:t>
              </w:r>
            </w:ins>
            <w:ins w:id="878"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879"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proofErr w:type="spellStart"/>
            <w:r w:rsidRPr="00F537EB">
              <w:rPr>
                <w:b/>
                <w:i/>
                <w:szCs w:val="22"/>
              </w:rPr>
              <w:t>periodicityExt</w:t>
            </w:r>
            <w:proofErr w:type="spellEnd"/>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proofErr w:type="spellStart"/>
            <w:r w:rsidRPr="00F537EB">
              <w:rPr>
                <w:b/>
                <w:i/>
                <w:szCs w:val="22"/>
              </w:rPr>
              <w:t>sps-ConfigIndex</w:t>
            </w:r>
            <w:proofErr w:type="spellEnd"/>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880" w:name="_Toc36757296"/>
      <w:bookmarkStart w:id="881" w:name="_Toc36836837"/>
      <w:bookmarkStart w:id="882" w:name="_Toc36843814"/>
      <w:bookmarkStart w:id="883" w:name="_Toc37068103"/>
      <w:r w:rsidRPr="00F537EB">
        <w:t>–</w:t>
      </w:r>
      <w:r w:rsidRPr="00F537EB">
        <w:tab/>
      </w:r>
      <w:r w:rsidRPr="00F537EB">
        <w:rPr>
          <w:i/>
        </w:rPr>
        <w:t>SPS-</w:t>
      </w:r>
      <w:proofErr w:type="spellStart"/>
      <w:r w:rsidRPr="00F537EB">
        <w:rPr>
          <w:i/>
        </w:rPr>
        <w:t>ConfigIndex</w:t>
      </w:r>
      <w:bookmarkEnd w:id="880"/>
      <w:bookmarkEnd w:id="881"/>
      <w:bookmarkEnd w:id="882"/>
      <w:bookmarkEnd w:id="883"/>
      <w:proofErr w:type="spellEnd"/>
    </w:p>
    <w:p w14:paraId="0E822131" w14:textId="77777777" w:rsidR="00FE259D" w:rsidRPr="00F537EB" w:rsidRDefault="00FE259D" w:rsidP="00FE259D">
      <w:r w:rsidRPr="00F537EB">
        <w:t xml:space="preserve">The IE </w:t>
      </w:r>
      <w:r w:rsidRPr="00F537EB">
        <w:rPr>
          <w:i/>
        </w:rPr>
        <w:t>SPS-</w:t>
      </w:r>
      <w:proofErr w:type="spellStart"/>
      <w:r w:rsidRPr="00F537EB">
        <w:rPr>
          <w:i/>
        </w:rPr>
        <w:t>ConfigIndex</w:t>
      </w:r>
      <w:proofErr w:type="spellEnd"/>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w:t>
      </w:r>
      <w:proofErr w:type="spellStart"/>
      <w:r w:rsidRPr="00F537EB">
        <w:rPr>
          <w:i/>
        </w:rPr>
        <w:t>ConfigIndex</w:t>
      </w:r>
      <w:proofErr w:type="spellEnd"/>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48EF74A9" w:rsidR="00FE259D" w:rsidRPr="00F537EB" w:rsidDel="004F5AF7" w:rsidRDefault="00FE259D" w:rsidP="00FE259D">
      <w:pPr>
        <w:pStyle w:val="Heading4"/>
        <w:rPr>
          <w:del w:id="884" w:author="Ericsson_RAN2#110e" w:date="2020-05-26T12:03:00Z"/>
        </w:rPr>
      </w:pPr>
      <w:bookmarkStart w:id="885" w:name="_Toc36757297"/>
      <w:bookmarkStart w:id="886" w:name="_Toc36836838"/>
      <w:bookmarkStart w:id="887" w:name="_Toc36843815"/>
      <w:bookmarkStart w:id="888" w:name="_Toc37068104"/>
      <w:del w:id="889" w:author="Ericsson_RAN2#110e" w:date="2020-05-26T12:03:00Z">
        <w:r w:rsidRPr="00F537EB" w:rsidDel="004F5AF7">
          <w:delText>–</w:delText>
        </w:r>
        <w:r w:rsidRPr="00F537EB" w:rsidDel="004F5AF7">
          <w:tab/>
        </w:r>
        <w:r w:rsidRPr="00F537EB" w:rsidDel="004F5AF7">
          <w:rPr>
            <w:i/>
          </w:rPr>
          <w:delText>SPS-ConfigList</w:delText>
        </w:r>
        <w:bookmarkEnd w:id="885"/>
        <w:bookmarkEnd w:id="886"/>
        <w:bookmarkEnd w:id="887"/>
        <w:bookmarkEnd w:id="888"/>
      </w:del>
    </w:p>
    <w:p w14:paraId="40F73E4A" w14:textId="0D5948E7" w:rsidR="00F571D0" w:rsidRPr="00C54561" w:rsidDel="004F5AF7" w:rsidRDefault="00FE259D">
      <w:pPr>
        <w:rPr>
          <w:del w:id="890" w:author="Ericsson_RAN2#110e" w:date="2020-05-26T12:03:00Z"/>
        </w:rPr>
        <w:pPrChange w:id="891" w:author="Ericsson_RAN2#110e" w:date="2020-05-26T12:03:00Z">
          <w:pPr>
            <w:pStyle w:val="EditorsNote"/>
          </w:pPr>
        </w:pPrChange>
      </w:pPr>
      <w:del w:id="892" w:author="Ericsson_RAN2#110e" w:date="2020-05-26T12:03:00Z">
        <w:r w:rsidRPr="00F537EB" w:rsidDel="004F5AF7">
          <w:delText xml:space="preserve">The IE </w:delText>
        </w:r>
        <w:r w:rsidRPr="00C173FA" w:rsidDel="004F5AF7">
          <w:rPr>
            <w:rPrChange w:id="893" w:author="Ericsson_RAN2#110e" w:date="2020-05-26T12:03:00Z">
              <w:rPr>
                <w:i/>
              </w:rPr>
            </w:rPrChange>
          </w:rPr>
          <w:delText>SPS-ConfigList</w:delText>
        </w:r>
        <w:r w:rsidRPr="00F537EB" w:rsidDel="004F5AF7">
          <w:delText xml:space="preserve"> is used to configure multiple downlink SPS configurations in one BWP.</w:delText>
        </w:r>
      </w:del>
    </w:p>
    <w:p w14:paraId="7B335487" w14:textId="5E741239" w:rsidR="00FE259D" w:rsidRPr="00F537EB" w:rsidDel="004F5AF7" w:rsidRDefault="00FE259D" w:rsidP="00FE259D">
      <w:pPr>
        <w:pStyle w:val="TH"/>
        <w:rPr>
          <w:del w:id="894" w:author="Ericsson_RAN2#110e" w:date="2020-05-26T12:03:00Z"/>
        </w:rPr>
      </w:pPr>
      <w:del w:id="895" w:author="Ericsson_RAN2#110e" w:date="2020-05-26T12:03:00Z">
        <w:r w:rsidRPr="00F537EB" w:rsidDel="004F5AF7">
          <w:rPr>
            <w:i/>
          </w:rPr>
          <w:delText>SPS-ConfigList</w:delText>
        </w:r>
        <w:r w:rsidRPr="00F537EB" w:rsidDel="004F5AF7">
          <w:delText xml:space="preserve"> information element</w:delText>
        </w:r>
      </w:del>
    </w:p>
    <w:p w14:paraId="7B3EBF04" w14:textId="6A899BBB" w:rsidR="00FE259D" w:rsidRPr="00F537EB" w:rsidDel="004F5AF7" w:rsidRDefault="00FE259D" w:rsidP="003B6316">
      <w:pPr>
        <w:pStyle w:val="PL"/>
        <w:rPr>
          <w:del w:id="896" w:author="Ericsson_RAN2#110e" w:date="2020-05-26T12:03:00Z"/>
        </w:rPr>
      </w:pPr>
      <w:del w:id="897" w:author="Ericsson_RAN2#110e" w:date="2020-05-26T12:03:00Z">
        <w:r w:rsidRPr="00F537EB" w:rsidDel="004F5AF7">
          <w:delText>-- ASN1START</w:delText>
        </w:r>
      </w:del>
    </w:p>
    <w:p w14:paraId="313305F3" w14:textId="42F5049F" w:rsidR="00FE259D" w:rsidRPr="00F537EB" w:rsidDel="004F5AF7" w:rsidRDefault="00FE259D" w:rsidP="003B6316">
      <w:pPr>
        <w:pStyle w:val="PL"/>
        <w:rPr>
          <w:del w:id="898" w:author="Ericsson_RAN2#110e" w:date="2020-05-26T12:03:00Z"/>
        </w:rPr>
      </w:pPr>
      <w:del w:id="899" w:author="Ericsson_RAN2#110e" w:date="2020-05-26T12:03:00Z">
        <w:r w:rsidRPr="00F537EB" w:rsidDel="004F5AF7">
          <w:delText>-- TAG-SPS-CONFIGLIST-START</w:delText>
        </w:r>
      </w:del>
    </w:p>
    <w:p w14:paraId="0D77FABF" w14:textId="4CBF2233" w:rsidR="00FE259D" w:rsidRPr="00F537EB" w:rsidDel="004F5AF7" w:rsidRDefault="00FE259D" w:rsidP="003B6316">
      <w:pPr>
        <w:pStyle w:val="PL"/>
        <w:rPr>
          <w:del w:id="900" w:author="Ericsson_RAN2#110e" w:date="2020-05-26T12:03:00Z"/>
        </w:rPr>
      </w:pPr>
    </w:p>
    <w:p w14:paraId="4EDB1F18" w14:textId="2C79B53B" w:rsidR="00FE259D" w:rsidRPr="00F537EB" w:rsidDel="004F5AF7" w:rsidRDefault="00FE259D" w:rsidP="003B6316">
      <w:pPr>
        <w:pStyle w:val="PL"/>
        <w:rPr>
          <w:del w:id="901" w:author="Ericsson_RAN2#110e" w:date="2020-05-26T12:03:00Z"/>
        </w:rPr>
      </w:pPr>
      <w:del w:id="902" w:author="Ericsson_RAN2#110e" w:date="2020-05-26T12:03:00Z">
        <w:r w:rsidRPr="00F537EB" w:rsidDel="004F5AF7">
          <w:delText>SPS-ConfigList-r16 ::=                  SEQUENCE {</w:delText>
        </w:r>
      </w:del>
    </w:p>
    <w:p w14:paraId="4744ADEA" w14:textId="7079DC7F" w:rsidR="00FE259D" w:rsidRPr="00F537EB" w:rsidDel="004F5AF7" w:rsidRDefault="00FE259D" w:rsidP="003B6316">
      <w:pPr>
        <w:pStyle w:val="PL"/>
        <w:rPr>
          <w:del w:id="903" w:author="Ericsson_RAN2#110e" w:date="2020-05-26T12:03:00Z"/>
        </w:rPr>
      </w:pPr>
      <w:del w:id="904" w:author="Ericsson_RAN2#110e" w:date="2020-05-26T12:03:00Z">
        <w:r w:rsidRPr="00F537EB" w:rsidDel="004F5AF7">
          <w:delText xml:space="preserve">    sps-ConfigDeactivationStateList-r16     SPS-ConfigDeactivationStateList-r16         OPTIONAL,   -- Need N</w:delText>
        </w:r>
      </w:del>
    </w:p>
    <w:p w14:paraId="30D0CDD0" w14:textId="1FAADA83" w:rsidR="00FE259D" w:rsidRPr="00F537EB" w:rsidDel="004F5AF7" w:rsidRDefault="00FE259D" w:rsidP="003B6316">
      <w:pPr>
        <w:pStyle w:val="PL"/>
        <w:rPr>
          <w:del w:id="905" w:author="Ericsson_RAN2#110e" w:date="2020-05-26T12:03:00Z"/>
        </w:rPr>
      </w:pPr>
      <w:bookmarkStart w:id="906" w:name="_Hlk41386107"/>
      <w:del w:id="907" w:author="Ericsson_RAN2#110e" w:date="2020-05-26T12:03:00Z">
        <w:r w:rsidRPr="00F537EB" w:rsidDel="004F5AF7">
          <w:delText xml:space="preserve">    sps-ConfigToAddModList-r16              SPS-ConfigToAddModList-r16                  OPTIONAL,   -- Need N</w:delText>
        </w:r>
      </w:del>
    </w:p>
    <w:p w14:paraId="55747C4D" w14:textId="167A80FA" w:rsidR="00FE259D" w:rsidRPr="00F537EB" w:rsidDel="004F5AF7" w:rsidRDefault="00FE259D" w:rsidP="003B6316">
      <w:pPr>
        <w:pStyle w:val="PL"/>
        <w:rPr>
          <w:del w:id="908" w:author="Ericsson_RAN2#110e" w:date="2020-05-26T12:03:00Z"/>
        </w:rPr>
      </w:pPr>
      <w:del w:id="909" w:author="Ericsson_RAN2#110e" w:date="2020-05-26T12:03:00Z">
        <w:r w:rsidRPr="00F537EB" w:rsidDel="004F5AF7">
          <w:delText xml:space="preserve">    sps-ConfigToReleaseList-r16             SPS-ConfigToReleaseList-r16                 OPTIONAL,   -- Need N</w:delText>
        </w:r>
      </w:del>
    </w:p>
    <w:bookmarkEnd w:id="906"/>
    <w:p w14:paraId="70D18AB5" w14:textId="6FC1E3C4" w:rsidR="00FE259D" w:rsidRPr="00F537EB" w:rsidDel="004F5AF7" w:rsidRDefault="00FE259D" w:rsidP="003B6316">
      <w:pPr>
        <w:pStyle w:val="PL"/>
        <w:rPr>
          <w:del w:id="910" w:author="Ericsson_RAN2#110e" w:date="2020-05-26T12:03:00Z"/>
        </w:rPr>
      </w:pPr>
      <w:del w:id="911" w:author="Ericsson_RAN2#110e" w:date="2020-05-26T12:03:00Z">
        <w:r w:rsidRPr="00F537EB" w:rsidDel="004F5AF7">
          <w:delText xml:space="preserve">    sps-PUCCH-AN-ListPerCodebook-r16        SPS-PUCCH-AN-ListPerCodebook-r16            OPTIONAL    -- Need N</w:delText>
        </w:r>
      </w:del>
    </w:p>
    <w:p w14:paraId="31C341CF" w14:textId="003A15E6" w:rsidR="00FE259D" w:rsidRPr="00F537EB" w:rsidDel="004F5AF7" w:rsidRDefault="00FE259D" w:rsidP="003B6316">
      <w:pPr>
        <w:pStyle w:val="PL"/>
        <w:rPr>
          <w:del w:id="912" w:author="Ericsson_RAN2#110e" w:date="2020-05-26T12:03:00Z"/>
        </w:rPr>
      </w:pPr>
      <w:del w:id="913" w:author="Ericsson_RAN2#110e" w:date="2020-05-26T12:03:00Z">
        <w:r w:rsidRPr="00F537EB" w:rsidDel="004F5AF7">
          <w:delText>}</w:delText>
        </w:r>
      </w:del>
    </w:p>
    <w:p w14:paraId="2AC06603" w14:textId="4F66D95E" w:rsidR="00FE259D" w:rsidRPr="00F537EB" w:rsidDel="004F5AF7" w:rsidRDefault="00FE259D" w:rsidP="003B6316">
      <w:pPr>
        <w:pStyle w:val="PL"/>
        <w:rPr>
          <w:del w:id="914" w:author="Ericsson_RAN2#110e" w:date="2020-05-26T12:03:00Z"/>
        </w:rPr>
      </w:pPr>
    </w:p>
    <w:p w14:paraId="32164354" w14:textId="211A5615" w:rsidR="00FE259D" w:rsidRPr="00F537EB" w:rsidDel="004F5AF7" w:rsidRDefault="00FE259D" w:rsidP="003B6316">
      <w:pPr>
        <w:pStyle w:val="PL"/>
        <w:rPr>
          <w:del w:id="915" w:author="Ericsson_RAN2#110e" w:date="2020-05-26T12:03:00Z"/>
        </w:rPr>
      </w:pPr>
      <w:del w:id="916" w:author="Ericsson_RAN2#110e" w:date="2020-05-26T12:03:00Z">
        <w:r w:rsidRPr="00F537EB" w:rsidDel="004F5AF7">
          <w:delText>SPS-ConfigToAddModList-r16 ::=          SEQUENCE (SIZE (1..maxNrofSPS-Config-r16)) OF SPS-Config</w:delText>
        </w:r>
      </w:del>
    </w:p>
    <w:p w14:paraId="1B21B6DF" w14:textId="64FD43EA" w:rsidR="00FE259D" w:rsidRPr="00F537EB" w:rsidDel="004F5AF7" w:rsidRDefault="00FE259D" w:rsidP="003B6316">
      <w:pPr>
        <w:pStyle w:val="PL"/>
        <w:rPr>
          <w:del w:id="917" w:author="Ericsson_RAN2#110e" w:date="2020-05-26T12:03:00Z"/>
        </w:rPr>
      </w:pPr>
      <w:del w:id="918" w:author="Ericsson_RAN2#110e" w:date="2020-05-26T12:03:00Z">
        <w:r w:rsidRPr="00F537EB" w:rsidDel="004F5AF7">
          <w:delText>SPS-ConfigToReleaseList-r16 ::=         SEQUENCE (SIZE (1..maxNrofSPS-Config-r16)) OF SPS-ConfigIndex-r16</w:delText>
        </w:r>
      </w:del>
    </w:p>
    <w:p w14:paraId="77715C2E" w14:textId="632364B0" w:rsidR="00FE259D" w:rsidRPr="00F537EB" w:rsidDel="004F5AF7" w:rsidRDefault="00FE259D" w:rsidP="003B6316">
      <w:pPr>
        <w:pStyle w:val="PL"/>
        <w:rPr>
          <w:del w:id="919" w:author="Ericsson_RAN2#110e" w:date="2020-05-26T12:03:00Z"/>
        </w:rPr>
      </w:pPr>
    </w:p>
    <w:p w14:paraId="52EA4260" w14:textId="5FEDCC69" w:rsidR="00FE259D" w:rsidRPr="00F537EB" w:rsidDel="004F5AF7" w:rsidRDefault="00FE259D" w:rsidP="003B6316">
      <w:pPr>
        <w:pStyle w:val="PL"/>
        <w:rPr>
          <w:del w:id="920" w:author="Ericsson_RAN2#110e" w:date="2020-05-26T12:03:00Z"/>
        </w:rPr>
      </w:pPr>
      <w:del w:id="921" w:author="Ericsson_RAN2#110e" w:date="2020-05-26T12:03:00Z">
        <w:r w:rsidRPr="00F537EB" w:rsidDel="004F5AF7">
          <w:delText>SPS-ConfigDeactivationState-r16 ::=     SEQUENCE (SIZE (1..maxNrofSPS-Config-r16)) OF SPS-ConfigIndex-r16</w:delText>
        </w:r>
      </w:del>
    </w:p>
    <w:p w14:paraId="00014BD9" w14:textId="72F4ADE2" w:rsidR="00FE259D" w:rsidRPr="00F537EB" w:rsidDel="004F5AF7" w:rsidRDefault="00FE259D" w:rsidP="003B6316">
      <w:pPr>
        <w:pStyle w:val="PL"/>
        <w:rPr>
          <w:del w:id="922" w:author="Ericsson_RAN2#110e" w:date="2020-05-26T12:03:00Z"/>
        </w:rPr>
      </w:pPr>
      <w:del w:id="923" w:author="Ericsson_RAN2#110e" w:date="2020-05-26T12:03:00Z">
        <w:r w:rsidRPr="00F537EB" w:rsidDel="004F5AF7">
          <w:delText>SPS-ConfigDeactivationStateList-r16 ::= SEQUENCE (SIZE (1..16)) OF SPS-ConfigDeactivationState-r16</w:delText>
        </w:r>
      </w:del>
    </w:p>
    <w:p w14:paraId="4CC777AF" w14:textId="2FBFBCB3" w:rsidR="00FE259D" w:rsidRPr="00F537EB" w:rsidDel="004F5AF7" w:rsidRDefault="00FE259D" w:rsidP="003B6316">
      <w:pPr>
        <w:pStyle w:val="PL"/>
        <w:rPr>
          <w:del w:id="924" w:author="Ericsson_RAN2#110e" w:date="2020-05-26T12:03:00Z"/>
        </w:rPr>
      </w:pPr>
    </w:p>
    <w:p w14:paraId="1B4742BA" w14:textId="2AB2B71E" w:rsidR="00FE259D" w:rsidRPr="00F537EB" w:rsidDel="004F5AF7" w:rsidRDefault="00FE259D" w:rsidP="003B6316">
      <w:pPr>
        <w:pStyle w:val="PL"/>
        <w:rPr>
          <w:del w:id="925" w:author="Ericsson_RAN2#110e" w:date="2020-05-26T12:03:00Z"/>
        </w:rPr>
      </w:pPr>
      <w:del w:id="926" w:author="Ericsson_RAN2#110e" w:date="2020-05-26T12:03:00Z">
        <w:r w:rsidRPr="00F537EB" w:rsidDel="004F5AF7">
          <w:delText>SPS-PUCCH-AN-ListPerCodebook-r16 ::=    SEQUENCE (SIZE (1..2)) OF SPS-PUCCH-AN-List-r16</w:delText>
        </w:r>
      </w:del>
    </w:p>
    <w:p w14:paraId="17D7AC38" w14:textId="2527B89E" w:rsidR="00FE259D" w:rsidRPr="00F537EB" w:rsidDel="004F5AF7" w:rsidRDefault="00FE259D" w:rsidP="003B6316">
      <w:pPr>
        <w:pStyle w:val="PL"/>
        <w:rPr>
          <w:del w:id="927" w:author="Ericsson_RAN2#110e" w:date="2020-05-26T12:03:00Z"/>
        </w:rPr>
      </w:pPr>
    </w:p>
    <w:p w14:paraId="47F6A13B" w14:textId="2ABB8B4B" w:rsidR="00FE259D" w:rsidRPr="00F537EB" w:rsidDel="004F5AF7" w:rsidRDefault="00FE259D" w:rsidP="003B6316">
      <w:pPr>
        <w:pStyle w:val="PL"/>
        <w:rPr>
          <w:del w:id="928" w:author="Ericsson_RAN2#110e" w:date="2020-05-26T12:03:00Z"/>
        </w:rPr>
      </w:pPr>
      <w:del w:id="929" w:author="Ericsson_RAN2#110e" w:date="2020-05-26T12:03:00Z">
        <w:r w:rsidRPr="00F537EB" w:rsidDel="004F5AF7">
          <w:delText>-- TAG-SPS-CONFIGLIST-STOP</w:delText>
        </w:r>
      </w:del>
    </w:p>
    <w:p w14:paraId="5B9439CF" w14:textId="3DE5DDFE" w:rsidR="00FE259D" w:rsidRPr="00F537EB" w:rsidDel="004F5AF7" w:rsidRDefault="00FE259D" w:rsidP="003B6316">
      <w:pPr>
        <w:pStyle w:val="PL"/>
        <w:rPr>
          <w:del w:id="930" w:author="Ericsson_RAN2#110e" w:date="2020-05-26T12:03:00Z"/>
        </w:rPr>
      </w:pPr>
      <w:del w:id="931" w:author="Ericsson_RAN2#110e" w:date="2020-05-26T12:03:00Z">
        <w:r w:rsidRPr="00F537EB" w:rsidDel="004F5AF7">
          <w:delText>-- ASN1STOP</w:delText>
        </w:r>
      </w:del>
    </w:p>
    <w:p w14:paraId="607AB12F" w14:textId="3682301E" w:rsidR="00FE259D" w:rsidRPr="00F537EB" w:rsidDel="004F5AF7" w:rsidRDefault="00FE259D" w:rsidP="00FE259D">
      <w:pPr>
        <w:rPr>
          <w:del w:id="932" w:author="Ericsson_RAN2#110e" w:date="2020-05-26T12:03:00Z"/>
        </w:rPr>
      </w:pPr>
    </w:p>
    <w:tbl>
      <w:tblPr>
        <w:tblStyle w:val="TableGrid"/>
        <w:tblW w:w="14173" w:type="dxa"/>
        <w:tblLook w:val="04A0" w:firstRow="1" w:lastRow="0" w:firstColumn="1" w:lastColumn="0" w:noHBand="0" w:noVBand="1"/>
      </w:tblPr>
      <w:tblGrid>
        <w:gridCol w:w="14173"/>
      </w:tblGrid>
      <w:tr w:rsidR="001C1BA2" w:rsidRPr="00F537EB" w:rsidDel="004F5AF7" w14:paraId="4BD31231" w14:textId="242F0D9E" w:rsidTr="00C76602">
        <w:trPr>
          <w:del w:id="933" w:author="Ericsson_RAN2#110e" w:date="2020-05-26T12:03:00Z"/>
        </w:trPr>
        <w:tc>
          <w:tcPr>
            <w:tcW w:w="14173" w:type="dxa"/>
          </w:tcPr>
          <w:p w14:paraId="5DEC42FF" w14:textId="17A15B0F" w:rsidR="00FE259D" w:rsidRPr="00F537EB" w:rsidDel="004F5AF7" w:rsidRDefault="00FE259D" w:rsidP="00C76602">
            <w:pPr>
              <w:pStyle w:val="TAH"/>
              <w:rPr>
                <w:del w:id="934" w:author="Ericsson_RAN2#110e" w:date="2020-05-26T12:03:00Z"/>
              </w:rPr>
            </w:pPr>
            <w:del w:id="935" w:author="Ericsson_RAN2#110e" w:date="2020-05-26T12:03:00Z">
              <w:r w:rsidRPr="00F537EB" w:rsidDel="004F5AF7">
                <w:rPr>
                  <w:i/>
                </w:rPr>
                <w:delText>SPS-ConfigList field descriptions</w:delText>
              </w:r>
            </w:del>
          </w:p>
        </w:tc>
      </w:tr>
      <w:tr w:rsidR="001C1BA2" w:rsidRPr="00F537EB" w:rsidDel="004F5AF7" w14:paraId="5FBE04DE" w14:textId="138E0AE2" w:rsidTr="00C76602">
        <w:trPr>
          <w:del w:id="936" w:author="Ericsson_RAN2#110e" w:date="2020-05-26T12:03:00Z"/>
        </w:trPr>
        <w:tc>
          <w:tcPr>
            <w:tcW w:w="14173" w:type="dxa"/>
          </w:tcPr>
          <w:p w14:paraId="7B6DCEAB" w14:textId="36E48FE6" w:rsidR="00FE259D" w:rsidRPr="00F537EB" w:rsidDel="004F5AF7" w:rsidRDefault="00FE259D" w:rsidP="00C76602">
            <w:pPr>
              <w:pStyle w:val="TAL"/>
              <w:rPr>
                <w:del w:id="937" w:author="Ericsson_RAN2#110e" w:date="2020-05-26T12:03:00Z"/>
                <w:b/>
                <w:i/>
              </w:rPr>
            </w:pPr>
            <w:del w:id="938" w:author="Ericsson_RAN2#110e" w:date="2020-05-26T12:03:00Z">
              <w:r w:rsidRPr="00F537EB" w:rsidDel="004F5AF7">
                <w:rPr>
                  <w:b/>
                  <w:i/>
                </w:rPr>
                <w:delText>sps-ConfigDeactivationStateList</w:delText>
              </w:r>
            </w:del>
          </w:p>
          <w:p w14:paraId="3E9E7367" w14:textId="6AB742E4" w:rsidR="00FE259D" w:rsidRPr="00F537EB" w:rsidDel="004F5AF7" w:rsidRDefault="00FE259D" w:rsidP="00C76602">
            <w:pPr>
              <w:pStyle w:val="TAL"/>
              <w:rPr>
                <w:del w:id="939" w:author="Ericsson_RAN2#110e" w:date="2020-05-26T12:03:00Z"/>
              </w:rPr>
            </w:pPr>
            <w:del w:id="940" w:author="Ericsson_RAN2#110e" w:date="2020-05-26T12:03:00Z">
              <w:r w:rsidRPr="00F537EB" w:rsidDel="004F5AF7">
                <w:delTex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delText>
              </w:r>
              <w:r w:rsidRPr="00F537EB" w:rsidDel="004F5AF7">
                <w:rPr>
                  <w:i/>
                </w:rPr>
                <w:delText>harq-CodebookID</w:delText>
              </w:r>
              <w:r w:rsidRPr="00F537EB" w:rsidDel="004F5AF7">
                <w:delText>.</w:delText>
              </w:r>
            </w:del>
          </w:p>
        </w:tc>
      </w:tr>
      <w:tr w:rsidR="001C1BA2" w:rsidRPr="00F537EB" w:rsidDel="004F5AF7" w14:paraId="3AAD7E12" w14:textId="49A7F0E6" w:rsidTr="00C76602">
        <w:trPr>
          <w:del w:id="941" w:author="Ericsson_RAN2#110e" w:date="2020-05-26T12:03:00Z"/>
        </w:trPr>
        <w:tc>
          <w:tcPr>
            <w:tcW w:w="14173" w:type="dxa"/>
          </w:tcPr>
          <w:p w14:paraId="17CD994F" w14:textId="14C02C51" w:rsidR="00FE259D" w:rsidRPr="00F537EB" w:rsidDel="004F5AF7" w:rsidRDefault="00FE259D" w:rsidP="00C76602">
            <w:pPr>
              <w:pStyle w:val="TAL"/>
              <w:rPr>
                <w:del w:id="942" w:author="Ericsson_RAN2#110e" w:date="2020-05-26T12:03:00Z"/>
                <w:b/>
                <w:i/>
              </w:rPr>
            </w:pPr>
            <w:del w:id="943" w:author="Ericsson_RAN2#110e" w:date="2020-05-26T12:03:00Z">
              <w:r w:rsidRPr="00F537EB" w:rsidDel="004F5AF7">
                <w:rPr>
                  <w:b/>
                  <w:i/>
                </w:rPr>
                <w:delText>sps-ConfigToAddModList</w:delText>
              </w:r>
            </w:del>
          </w:p>
          <w:p w14:paraId="457F2B50" w14:textId="64A9301F" w:rsidR="00FE259D" w:rsidRPr="00F537EB" w:rsidDel="004F5AF7" w:rsidRDefault="00FE259D" w:rsidP="00C76602">
            <w:pPr>
              <w:pStyle w:val="TAL"/>
              <w:rPr>
                <w:del w:id="944" w:author="Ericsson_RAN2#110e" w:date="2020-05-26T12:03:00Z"/>
              </w:rPr>
            </w:pPr>
            <w:del w:id="945" w:author="Ericsson_RAN2#110e" w:date="2020-05-26T12:03:00Z">
              <w:r w:rsidRPr="00F537EB" w:rsidDel="004F5AF7">
                <w:delText>Indicates a list of multiple DL SPS configurations to be added or modified.</w:delText>
              </w:r>
            </w:del>
          </w:p>
        </w:tc>
      </w:tr>
      <w:tr w:rsidR="001C1BA2" w:rsidRPr="00F537EB" w:rsidDel="004F5AF7" w14:paraId="68902736" w14:textId="01259EEE" w:rsidTr="00C76602">
        <w:trPr>
          <w:del w:id="946" w:author="Ericsson_RAN2#110e" w:date="2020-05-26T12:03:00Z"/>
        </w:trPr>
        <w:tc>
          <w:tcPr>
            <w:tcW w:w="14173" w:type="dxa"/>
          </w:tcPr>
          <w:p w14:paraId="2CCA427F" w14:textId="633567A9" w:rsidR="00FE259D" w:rsidRPr="00F537EB" w:rsidDel="004F5AF7" w:rsidRDefault="00FE259D" w:rsidP="00C76602">
            <w:pPr>
              <w:pStyle w:val="TAL"/>
              <w:rPr>
                <w:del w:id="947" w:author="Ericsson_RAN2#110e" w:date="2020-05-26T12:03:00Z"/>
                <w:b/>
                <w:i/>
              </w:rPr>
            </w:pPr>
            <w:del w:id="948" w:author="Ericsson_RAN2#110e" w:date="2020-05-26T12:03:00Z">
              <w:r w:rsidRPr="00F537EB" w:rsidDel="004F5AF7">
                <w:rPr>
                  <w:b/>
                  <w:i/>
                </w:rPr>
                <w:delText>sps-ConfigToReleaseList</w:delText>
              </w:r>
            </w:del>
          </w:p>
          <w:p w14:paraId="6665C053" w14:textId="77F806B1" w:rsidR="00FE259D" w:rsidRPr="00F537EB" w:rsidDel="004F5AF7" w:rsidRDefault="00FE259D" w:rsidP="00C76602">
            <w:pPr>
              <w:pStyle w:val="TAL"/>
              <w:rPr>
                <w:del w:id="949" w:author="Ericsson_RAN2#110e" w:date="2020-05-26T12:03:00Z"/>
              </w:rPr>
            </w:pPr>
            <w:del w:id="950" w:author="Ericsson_RAN2#110e" w:date="2020-05-26T12:03:00Z">
              <w:r w:rsidRPr="00F537EB" w:rsidDel="004F5AF7">
                <w:delText>Indicates a list of multiple DL SPS configurations to be released.</w:delText>
              </w:r>
            </w:del>
          </w:p>
        </w:tc>
      </w:tr>
      <w:tr w:rsidR="00FE259D" w:rsidRPr="00F537EB" w:rsidDel="004D79EC" w14:paraId="13680CB8" w14:textId="65C097BA" w:rsidTr="00C76602">
        <w:trPr>
          <w:del w:id="951" w:author="Ericsson" w:date="2020-04-22T16:08:00Z"/>
        </w:trPr>
        <w:tc>
          <w:tcPr>
            <w:tcW w:w="14173" w:type="dxa"/>
          </w:tcPr>
          <w:p w14:paraId="7D3D3481" w14:textId="2E8E5560" w:rsidR="00FE259D" w:rsidRPr="00F537EB" w:rsidDel="004D79EC" w:rsidRDefault="00FE259D" w:rsidP="00C76602">
            <w:pPr>
              <w:pStyle w:val="TAL"/>
              <w:rPr>
                <w:del w:id="952" w:author="Ericsson" w:date="2020-04-22T16:08:00Z"/>
                <w:b/>
                <w:i/>
              </w:rPr>
            </w:pPr>
            <w:del w:id="953"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954" w:author="Ericsson" w:date="2020-04-22T16:08:00Z"/>
                <w:b/>
                <w:i/>
              </w:rPr>
            </w:pPr>
            <w:del w:id="955"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956" w:name="_Toc36757298"/>
      <w:bookmarkStart w:id="957" w:name="_Toc36836839"/>
      <w:bookmarkStart w:id="958" w:name="_Toc36843816"/>
      <w:bookmarkStart w:id="959" w:name="_Toc37068105"/>
      <w:r w:rsidRPr="00F537EB">
        <w:t>–</w:t>
      </w:r>
      <w:r w:rsidRPr="00F537EB">
        <w:tab/>
      </w:r>
      <w:r w:rsidRPr="00F537EB">
        <w:rPr>
          <w:i/>
        </w:rPr>
        <w:t>SPS-PUCCH-AN</w:t>
      </w:r>
      <w:bookmarkEnd w:id="956"/>
      <w:bookmarkEnd w:id="957"/>
      <w:bookmarkEnd w:id="958"/>
      <w:bookmarkEnd w:id="959"/>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260B5D2E" w:rsidR="00FE259D" w:rsidRPr="00F537EB" w:rsidRDefault="00FE259D" w:rsidP="003B6316">
      <w:pPr>
        <w:pStyle w:val="PL"/>
      </w:pPr>
      <w:r w:rsidRPr="00F537EB">
        <w:t xml:space="preserve">    maxPayloadSize-r16              INTEGER (4..256)                     OPTIONAL    -- Need </w:t>
      </w:r>
      <w:ins w:id="960" w:author="Ericsson" w:date="2020-05-05T11:05:00Z">
        <w:r w:rsidR="006A6A1A">
          <w:t>R</w:t>
        </w:r>
      </w:ins>
      <w:del w:id="961" w:author="Ericsson" w:date="2020-05-05T11:05:00Z">
        <w:r w:rsidRPr="00F537EB" w:rsidDel="006A6A1A">
          <w:delText>N</w:delText>
        </w:r>
      </w:del>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proofErr w:type="spellStart"/>
            <w:r w:rsidRPr="00F537EB">
              <w:rPr>
                <w:b/>
                <w:i/>
              </w:rPr>
              <w:t>maxPayloadSize</w:t>
            </w:r>
            <w:proofErr w:type="spellEnd"/>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proofErr w:type="spellStart"/>
            <w:r w:rsidRPr="00F537EB">
              <w:rPr>
                <w:b/>
                <w:i/>
              </w:rPr>
              <w:t>sps</w:t>
            </w:r>
            <w:proofErr w:type="spellEnd"/>
            <w:r w:rsidRPr="00F537EB">
              <w:rPr>
                <w:b/>
                <w:i/>
              </w:rPr>
              <w:t>-PUCCH-AN-</w:t>
            </w:r>
            <w:proofErr w:type="spellStart"/>
            <w:r w:rsidRPr="00F537EB">
              <w:rPr>
                <w:b/>
                <w:i/>
              </w:rPr>
              <w:t>ResourceID</w:t>
            </w:r>
            <w:proofErr w:type="spellEnd"/>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962" w:name="_Toc36757299"/>
      <w:bookmarkStart w:id="963" w:name="_Toc36836840"/>
      <w:bookmarkStart w:id="964" w:name="_Toc36843817"/>
      <w:bookmarkStart w:id="965" w:name="_Toc37068106"/>
      <w:r w:rsidRPr="00F537EB">
        <w:t>–</w:t>
      </w:r>
      <w:r w:rsidRPr="00F537EB">
        <w:tab/>
      </w:r>
      <w:r w:rsidRPr="00F537EB">
        <w:rPr>
          <w:i/>
        </w:rPr>
        <w:t>SPS-PUCCH-AN-List</w:t>
      </w:r>
      <w:bookmarkEnd w:id="962"/>
      <w:bookmarkEnd w:id="963"/>
      <w:bookmarkEnd w:id="964"/>
      <w:bookmarkEnd w:id="965"/>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966" w:author="Ericsson" w:date="2020-04-29T09:27:00Z"/>
        </w:rPr>
      </w:pPr>
      <w:r w:rsidRPr="00F537EB">
        <w:t xml:space="preserve">SPS-PUCCH-AN-List-r16 ::= </w:t>
      </w:r>
      <w:del w:id="967"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968" w:author="Ericsson" w:date="2020-04-29T09:27:00Z"/>
        </w:rPr>
      </w:pPr>
      <w:del w:id="969"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970" w:author="Ericsson" w:date="2020-04-29T09:27:00Z">
        <w:r w:rsidRPr="00F537EB" w:rsidDel="001F1F6E">
          <w:delText xml:space="preserve">    sps-PUCCH-AN-CodebookResource-r16   </w:delText>
        </w:r>
      </w:del>
      <w:r w:rsidRPr="00F537EB">
        <w:t>SEQUENCE (SIZE(1..4)) OF SPS-PUCCH-AN-r16</w:t>
      </w:r>
    </w:p>
    <w:p w14:paraId="1FE7221B" w14:textId="26A0A32C" w:rsidR="00FE259D" w:rsidRPr="00F537EB" w:rsidRDefault="00FE259D" w:rsidP="003B6316">
      <w:pPr>
        <w:pStyle w:val="PL"/>
      </w:pPr>
      <w:del w:id="971" w:author="Ericsson" w:date="2020-05-05T17:33:00Z">
        <w:r w:rsidRPr="00F537EB" w:rsidDel="00924C95">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972"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973" w:author="Ericsson" w:date="2020-04-29T09:28:00Z"/>
        </w:trPr>
        <w:tc>
          <w:tcPr>
            <w:tcW w:w="14281" w:type="dxa"/>
          </w:tcPr>
          <w:p w14:paraId="5058DECA" w14:textId="13657EB1" w:rsidR="00FE259D" w:rsidRPr="00F537EB" w:rsidDel="001F1F6E" w:rsidRDefault="00FE259D" w:rsidP="00C76602">
            <w:pPr>
              <w:pStyle w:val="TAH"/>
              <w:rPr>
                <w:del w:id="974" w:author="Ericsson" w:date="2020-04-29T09:28:00Z"/>
              </w:rPr>
            </w:pPr>
            <w:del w:id="975" w:author="Ericsson" w:date="2020-04-29T09:28:00Z">
              <w:r w:rsidRPr="00F537EB" w:rsidDel="001F1F6E">
                <w:rPr>
                  <w:i/>
                </w:rPr>
                <w:delText>SPS-PUCCH-AN-List field descriptions</w:delText>
              </w:r>
            </w:del>
          </w:p>
        </w:tc>
      </w:tr>
      <w:tr w:rsidR="001C1BA2" w:rsidRPr="00F537EB" w:rsidDel="001F1F6E" w14:paraId="3C9238B3" w14:textId="58135865" w:rsidTr="00C76602">
        <w:trPr>
          <w:del w:id="976" w:author="Ericsson" w:date="2020-04-29T09:28:00Z"/>
        </w:trPr>
        <w:tc>
          <w:tcPr>
            <w:tcW w:w="14281" w:type="dxa"/>
          </w:tcPr>
          <w:p w14:paraId="32DDDAB3" w14:textId="07D824C2" w:rsidR="00FE259D" w:rsidRPr="00F537EB" w:rsidDel="001F1F6E" w:rsidRDefault="00FE259D" w:rsidP="00C76602">
            <w:pPr>
              <w:pStyle w:val="TAL"/>
              <w:rPr>
                <w:del w:id="977" w:author="Ericsson" w:date="2020-04-29T09:28:00Z"/>
                <w:b/>
                <w:i/>
              </w:rPr>
            </w:pPr>
            <w:del w:id="978"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979" w:author="Ericsson" w:date="2020-04-29T09:28:00Z"/>
              </w:rPr>
            </w:pPr>
            <w:del w:id="980" w:author="Ericsson" w:date="2020-04-29T09:28:00Z">
              <w:r w:rsidRPr="00F537EB" w:rsidDel="001F1F6E">
                <w:delText>Indicates the HARQ codebook ID.</w:delText>
              </w:r>
            </w:del>
          </w:p>
        </w:tc>
      </w:tr>
      <w:tr w:rsidR="006E47D2" w:rsidRPr="00F537EB" w:rsidDel="001F1F6E" w14:paraId="06182247" w14:textId="6C1D69CD" w:rsidTr="00C76602">
        <w:trPr>
          <w:del w:id="981" w:author="Ericsson" w:date="2020-04-29T09:28:00Z"/>
        </w:trPr>
        <w:tc>
          <w:tcPr>
            <w:tcW w:w="14281" w:type="dxa"/>
          </w:tcPr>
          <w:p w14:paraId="5096041E" w14:textId="3420A877" w:rsidR="00FE259D" w:rsidRPr="00F537EB" w:rsidDel="001F1F6E" w:rsidRDefault="00FE259D" w:rsidP="00C76602">
            <w:pPr>
              <w:pStyle w:val="TAL"/>
              <w:rPr>
                <w:del w:id="982" w:author="Ericsson" w:date="2020-04-29T09:28:00Z"/>
                <w:b/>
                <w:i/>
              </w:rPr>
            </w:pPr>
            <w:del w:id="983"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984" w:author="Ericsson" w:date="2020-04-29T09:28:00Z"/>
              </w:rPr>
            </w:pPr>
            <w:del w:id="985"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986" w:author="Ericsson" w:date="2020-04-29T09:28:00Z"/>
        </w:rPr>
      </w:pPr>
    </w:p>
    <w:bookmarkEnd w:id="857"/>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987" w:name="_Toc20426198"/>
      <w:bookmarkStart w:id="988" w:name="_Toc29321595"/>
      <w:bookmarkStart w:id="989" w:name="_Toc36757386"/>
      <w:bookmarkStart w:id="990" w:name="_Toc36836927"/>
      <w:bookmarkStart w:id="991" w:name="_Toc36843904"/>
      <w:bookmarkStart w:id="992" w:name="_Toc37068193"/>
      <w:r w:rsidRPr="00F537EB">
        <w:lastRenderedPageBreak/>
        <w:t>6.3.4</w:t>
      </w:r>
      <w:r w:rsidRPr="00F537EB">
        <w:tab/>
        <w:t>Other information elements</w:t>
      </w:r>
      <w:bookmarkEnd w:id="987"/>
      <w:bookmarkEnd w:id="988"/>
      <w:bookmarkEnd w:id="989"/>
      <w:bookmarkEnd w:id="990"/>
      <w:bookmarkEnd w:id="991"/>
      <w:bookmarkEnd w:id="992"/>
    </w:p>
    <w:p w14:paraId="1305BFB8" w14:textId="77777777" w:rsidR="002C5D28" w:rsidRPr="00F537EB" w:rsidRDefault="002C5D28" w:rsidP="002C5D28">
      <w:pPr>
        <w:pStyle w:val="Heading4"/>
      </w:pPr>
      <w:bookmarkStart w:id="993" w:name="_Toc20426207"/>
      <w:bookmarkStart w:id="994" w:name="_Toc29321604"/>
      <w:bookmarkStart w:id="995" w:name="_Toc36757402"/>
      <w:bookmarkStart w:id="996" w:name="_Toc36836943"/>
      <w:bookmarkStart w:id="997" w:name="_Toc36843920"/>
      <w:bookmarkStart w:id="998" w:name="_Toc37068209"/>
      <w:r w:rsidRPr="00F537EB">
        <w:t>–</w:t>
      </w:r>
      <w:r w:rsidRPr="00F537EB">
        <w:tab/>
      </w:r>
      <w:proofErr w:type="spellStart"/>
      <w:r w:rsidRPr="00F537EB">
        <w:rPr>
          <w:i/>
        </w:rPr>
        <w:t>OtherConfig</w:t>
      </w:r>
      <w:bookmarkEnd w:id="993"/>
      <w:bookmarkEnd w:id="994"/>
      <w:bookmarkEnd w:id="995"/>
      <w:bookmarkEnd w:id="996"/>
      <w:bookmarkEnd w:id="997"/>
      <w:bookmarkEnd w:id="998"/>
      <w:proofErr w:type="spellEnd"/>
    </w:p>
    <w:p w14:paraId="5E98AC04" w14:textId="41956736" w:rsidR="002C5D28" w:rsidRPr="00F537EB" w:rsidRDefault="002C5D28" w:rsidP="002C5D28">
      <w:pPr>
        <w:keepNext/>
        <w:keepLines/>
        <w:rPr>
          <w:iCs/>
        </w:rPr>
      </w:pPr>
      <w:r w:rsidRPr="00F537EB">
        <w:rPr>
          <w:iCs/>
        </w:rPr>
        <w:t xml:space="preserve">The IE </w:t>
      </w:r>
      <w:proofErr w:type="spellStart"/>
      <w:r w:rsidRPr="00F537EB">
        <w:rPr>
          <w:i/>
          <w:iCs/>
        </w:rPr>
        <w:t>OtherConfig</w:t>
      </w:r>
      <w:proofErr w:type="spellEnd"/>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proofErr w:type="spellStart"/>
      <w:r w:rsidRPr="00F537EB">
        <w:rPr>
          <w:bCs/>
          <w:i/>
          <w:iCs/>
        </w:rPr>
        <w:t>OtherConfig</w:t>
      </w:r>
      <w:proofErr w:type="spellEnd"/>
      <w:r w:rsidRPr="00F537EB">
        <w:rPr>
          <w:bCs/>
          <w:i/>
          <w:iCs/>
        </w:rPr>
        <w:t xml:space="preserve">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999" w:author="Ericsson" w:date="2020-04-29T14:41:00Z"/>
        </w:rPr>
      </w:pPr>
      <w:r w:rsidRPr="00F537EB">
        <w:t xml:space="preserve">    releasePreferenceConfig-r16             SetupRelease {ReleasePreferenceConfig-r16}                    OPTIONAL</w:t>
      </w:r>
      <w:ins w:id="1000" w:author="Ericsson" w:date="2020-04-29T14:41:00Z">
        <w:r w:rsidR="0037738D">
          <w:t>,</w:t>
        </w:r>
      </w:ins>
      <w:r w:rsidRPr="00F537EB">
        <w:t xml:space="preserve"> </w:t>
      </w:r>
      <w:del w:id="1001" w:author="Ericsson" w:date="2020-04-29T14:41:00Z">
        <w:r w:rsidRPr="00F537EB" w:rsidDel="0037738D">
          <w:delText xml:space="preserve"> </w:delText>
        </w:r>
      </w:del>
      <w:r w:rsidRPr="00F537EB">
        <w:t>-- Need M</w:t>
      </w:r>
    </w:p>
    <w:p w14:paraId="437D564B" w14:textId="451FAC8A" w:rsidR="0037738D" w:rsidRPr="00F537EB" w:rsidRDefault="0037738D" w:rsidP="003B6316">
      <w:pPr>
        <w:pStyle w:val="PL"/>
      </w:pPr>
      <w:ins w:id="1002" w:author="Ericsson" w:date="2020-04-29T14:41:00Z">
        <w:r>
          <w:t xml:space="preserve">    referenceTime</w:t>
        </w:r>
        <w:del w:id="1003" w:author="Ericsson_RAN2#110e" w:date="2020-06-05T08:31:00Z">
          <w:r w:rsidDel="00FA6006">
            <w:delText>Interest</w:delText>
          </w:r>
        </w:del>
      </w:ins>
      <w:ins w:id="1004" w:author="Ericsson_RAN2#110e" w:date="2020-06-05T08:31:00Z">
        <w:r w:rsidR="00FA6006">
          <w:t>Preference</w:t>
        </w:r>
      </w:ins>
      <w:ins w:id="1005" w:author="Ericsson" w:date="2020-04-29T14:41:00Z">
        <w:r>
          <w:t xml:space="preserve">Reporting-r16     </w:t>
        </w:r>
        <w:r w:rsidR="00DD5717">
          <w:t xml:space="preserve"> </w:t>
        </w:r>
        <w:r>
          <w:t xml:space="preserve">ENUMERATED {true}                            </w:t>
        </w:r>
        <w:r w:rsidR="00DD5717">
          <w:t xml:space="preserve">  </w:t>
        </w:r>
      </w:ins>
      <w:ins w:id="1006" w:author="Ericsson" w:date="2020-04-29T14:42:00Z">
        <w:r w:rsidR="00DD5717">
          <w:t xml:space="preserve">               </w:t>
        </w:r>
      </w:ins>
      <w:ins w:id="1007" w:author="Ericsson" w:date="2020-04-29T14:41:00Z">
        <w:r>
          <w:t xml:space="preserve">OPTIONAL </w:t>
        </w:r>
      </w:ins>
      <w:ins w:id="1008" w:author="Ericsson" w:date="2020-04-29T14:42:00Z">
        <w:r w:rsidR="00DD5717">
          <w:t xml:space="preserve"> </w:t>
        </w:r>
      </w:ins>
      <w:ins w:id="1009" w:author="Ericsson" w:date="2020-04-29T14:41:00Z">
        <w:r>
          <w:t xml:space="preserve">-- Need </w:t>
        </w:r>
      </w:ins>
      <w:ins w:id="1010" w:author="Ericsson" w:date="2020-04-29T14:42:00Z">
        <w:r w:rsidR="00DD5717">
          <w:t>R</w:t>
        </w:r>
      </w:ins>
    </w:p>
    <w:p w14:paraId="6FB65B01" w14:textId="77777777" w:rsidR="00E67BE7" w:rsidRPr="00F537EB" w:rsidRDefault="00E67BE7" w:rsidP="003B6316">
      <w:pPr>
        <w:pStyle w:val="PL"/>
      </w:pPr>
      <w:r w:rsidRPr="00F537EB">
        <w:lastRenderedPageBreak/>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proofErr w:type="spellStart"/>
            <w:r w:rsidRPr="00F537EB">
              <w:rPr>
                <w:b/>
                <w:bCs/>
                <w:i/>
                <w:iCs/>
              </w:rPr>
              <w:t>candidateServingFreqListNR</w:t>
            </w:r>
            <w:proofErr w:type="spellEnd"/>
          </w:p>
          <w:p w14:paraId="331753D5" w14:textId="77777777" w:rsidR="00C00B5C" w:rsidRPr="00F537EB" w:rsidRDefault="00C00B5C" w:rsidP="00C00B5C">
            <w:pPr>
              <w:pStyle w:val="TAL"/>
              <w:rPr>
                <w:lang w:eastAsia="x-none"/>
              </w:rPr>
            </w:pPr>
            <w:r w:rsidRPr="00F537EB">
              <w:rPr>
                <w:rFonts w:eastAsia="Yu Mincho"/>
                <w:lang w:eastAsia="x-none"/>
              </w:rPr>
              <w:t xml:space="preserve">Indicates for each candidate NR serving cells, the </w:t>
            </w:r>
            <w:proofErr w:type="spellStart"/>
            <w:r w:rsidRPr="00F537EB">
              <w:rPr>
                <w:rFonts w:eastAsia="Yu Mincho"/>
                <w:lang w:eastAsia="x-none"/>
              </w:rPr>
              <w:t>center</w:t>
            </w:r>
            <w:proofErr w:type="spellEnd"/>
            <w:r w:rsidRPr="00F537EB">
              <w:rPr>
                <w:rFonts w:eastAsia="Yu Mincho"/>
                <w:lang w:eastAsia="x-none"/>
              </w:rPr>
              <w:t xml:space="preserve">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proofErr w:type="spellStart"/>
            <w:r w:rsidRPr="00F537EB">
              <w:rPr>
                <w:b/>
                <w:bCs/>
                <w:i/>
                <w:lang w:eastAsia="en-GB"/>
              </w:rPr>
              <w:t>obtainLocation</w:t>
            </w:r>
            <w:proofErr w:type="spellEnd"/>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proofErr w:type="spellStart"/>
            <w:r w:rsidRPr="00F537EB">
              <w:rPr>
                <w:bCs/>
                <w:i/>
                <w:lang w:eastAsia="en-GB"/>
              </w:rPr>
              <w:t>includeLocationInfo</w:t>
            </w:r>
            <w:proofErr w:type="spellEnd"/>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1011" w:author="Ericsson" w:date="2020-04-29T14:42:00Z"/>
        </w:trPr>
        <w:tc>
          <w:tcPr>
            <w:tcW w:w="14317" w:type="dxa"/>
            <w:shd w:val="clear" w:color="auto" w:fill="auto"/>
          </w:tcPr>
          <w:p w14:paraId="2152AD23" w14:textId="69D19552" w:rsidR="00BA09D5" w:rsidRPr="00BA09D5" w:rsidRDefault="00BA09D5" w:rsidP="00BA09D5">
            <w:pPr>
              <w:pStyle w:val="TAL"/>
              <w:rPr>
                <w:ins w:id="1012" w:author="Ericsson" w:date="2020-04-29T14:42:00Z"/>
                <w:b/>
                <w:i/>
                <w:noProof/>
              </w:rPr>
            </w:pPr>
            <w:ins w:id="1013" w:author="Ericsson" w:date="2020-04-29T14:42:00Z">
              <w:r w:rsidRPr="00BA09D5">
                <w:rPr>
                  <w:b/>
                  <w:i/>
                  <w:noProof/>
                </w:rPr>
                <w:t>referenceTime</w:t>
              </w:r>
            </w:ins>
            <w:ins w:id="1014" w:author="Ericsson" w:date="2020-04-29T14:48:00Z">
              <w:del w:id="1015" w:author="Ericsson_RAN2#110e" w:date="2020-06-05T08:31:00Z">
                <w:r w:rsidR="00F074DA" w:rsidDel="00FA6006">
                  <w:rPr>
                    <w:b/>
                    <w:i/>
                    <w:noProof/>
                  </w:rPr>
                  <w:delText>Interest</w:delText>
                </w:r>
              </w:del>
            </w:ins>
            <w:ins w:id="1016" w:author="Ericsson_RAN2#110e" w:date="2020-06-05T08:31:00Z">
              <w:r w:rsidR="00FA6006">
                <w:rPr>
                  <w:b/>
                  <w:i/>
                  <w:noProof/>
                </w:rPr>
                <w:t>Preference</w:t>
              </w:r>
            </w:ins>
            <w:ins w:id="1017" w:author="Ericsson" w:date="2020-04-29T14:42:00Z">
              <w:r w:rsidRPr="00BA09D5">
                <w:rPr>
                  <w:b/>
                  <w:i/>
                  <w:noProof/>
                </w:rPr>
                <w:t>Reporting</w:t>
              </w:r>
            </w:ins>
          </w:p>
          <w:p w14:paraId="1FB1028D" w14:textId="7BC8CBA3" w:rsidR="00BA09D5" w:rsidRPr="00BA09D5" w:rsidRDefault="00BA09D5" w:rsidP="00BA09D5">
            <w:pPr>
              <w:pStyle w:val="TAL"/>
              <w:rPr>
                <w:ins w:id="1018" w:author="Ericsson" w:date="2020-04-29T14:42:00Z"/>
                <w:rFonts w:cs="Arial"/>
                <w:b/>
                <w:i/>
                <w:noProof/>
              </w:rPr>
            </w:pPr>
            <w:ins w:id="1019"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proofErr w:type="spellStart"/>
            <w:r w:rsidRPr="00F537EB">
              <w:rPr>
                <w:b/>
                <w:i/>
              </w:rPr>
              <w:t>sensorNameList</w:t>
            </w:r>
            <w:proofErr w:type="spellEnd"/>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2AD69DF1" w:rsidR="00C1597C" w:rsidRDefault="00C1597C" w:rsidP="00C1597C"/>
    <w:p w14:paraId="7852E9FD" w14:textId="77777777" w:rsidR="00644367" w:rsidRPr="004C2A73" w:rsidRDefault="00644367" w:rsidP="0064436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1B0B2E2A" w14:textId="77777777" w:rsidR="00CC6D3D" w:rsidRDefault="00CC6D3D" w:rsidP="00CC6D3D">
      <w:pPr>
        <w:pStyle w:val="Heading2"/>
      </w:pPr>
      <w:bookmarkStart w:id="1020" w:name="_Toc37068255"/>
      <w:bookmarkStart w:id="1021" w:name="_Toc36843966"/>
      <w:bookmarkStart w:id="1022" w:name="_Toc36836989"/>
      <w:bookmarkStart w:id="1023" w:name="_Toc36757448"/>
      <w:bookmarkStart w:id="1024" w:name="_Toc29321606"/>
      <w:bookmarkStart w:id="1025" w:name="_Toc20426209"/>
      <w:r>
        <w:t>6.4</w:t>
      </w:r>
      <w:r>
        <w:tab/>
        <w:t>RRC multiplicity and type constraint values</w:t>
      </w:r>
      <w:bookmarkEnd w:id="1020"/>
      <w:bookmarkEnd w:id="1021"/>
      <w:bookmarkEnd w:id="1022"/>
      <w:bookmarkEnd w:id="1023"/>
      <w:bookmarkEnd w:id="1024"/>
      <w:bookmarkEnd w:id="1025"/>
    </w:p>
    <w:p w14:paraId="16F6BC4E" w14:textId="77777777" w:rsidR="00CC6D3D" w:rsidRDefault="00CC6D3D" w:rsidP="00CC6D3D">
      <w:pPr>
        <w:pStyle w:val="Heading3"/>
      </w:pPr>
      <w:bookmarkStart w:id="1026" w:name="_Toc37068256"/>
      <w:bookmarkStart w:id="1027" w:name="_Toc36843967"/>
      <w:bookmarkStart w:id="1028" w:name="_Toc36836990"/>
      <w:bookmarkStart w:id="1029" w:name="_Toc36757449"/>
      <w:bookmarkStart w:id="1030" w:name="_Toc29321607"/>
      <w:bookmarkStart w:id="1031" w:name="_Toc20426210"/>
      <w:r>
        <w:t>–</w:t>
      </w:r>
      <w:r>
        <w:tab/>
        <w:t>Multiplicity and type constraint definitions</w:t>
      </w:r>
      <w:bookmarkEnd w:id="1026"/>
      <w:bookmarkEnd w:id="1027"/>
      <w:bookmarkEnd w:id="1028"/>
      <w:bookmarkEnd w:id="1029"/>
      <w:bookmarkEnd w:id="1030"/>
      <w:bookmarkEnd w:id="1031"/>
    </w:p>
    <w:p w14:paraId="12A2B4E9" w14:textId="77777777" w:rsidR="00CC6D3D" w:rsidRDefault="00CC6D3D" w:rsidP="00CC6D3D">
      <w:pPr>
        <w:pStyle w:val="PL"/>
      </w:pPr>
      <w:r>
        <w:t>-- ASN1START</w:t>
      </w:r>
    </w:p>
    <w:p w14:paraId="07030772" w14:textId="77777777" w:rsidR="00CC6D3D" w:rsidRDefault="00CC6D3D" w:rsidP="00CC6D3D">
      <w:pPr>
        <w:pStyle w:val="PL"/>
      </w:pPr>
      <w:r>
        <w:t>-- TAG-MULTIPLICITY-AND-TYPE-CONSTRAINT-DEFINITIONS-START</w:t>
      </w:r>
    </w:p>
    <w:p w14:paraId="1A4147C1" w14:textId="77777777" w:rsidR="00CC6D3D" w:rsidRDefault="00CC6D3D" w:rsidP="00CC6D3D">
      <w:pPr>
        <w:pStyle w:val="PL"/>
      </w:pPr>
    </w:p>
    <w:p w14:paraId="556A7873" w14:textId="77777777" w:rsidR="00CC6D3D" w:rsidRDefault="00CC6D3D" w:rsidP="00CC6D3D">
      <w:pPr>
        <w:pStyle w:val="PL"/>
      </w:pPr>
      <w:r>
        <w:t>ffsValue                                INTEGER ::= 65536   -- Placehold for all FFS values, to be removed</w:t>
      </w:r>
    </w:p>
    <w:p w14:paraId="709BBC99" w14:textId="77777777" w:rsidR="00CC6D3D" w:rsidRDefault="00CC6D3D" w:rsidP="00CC6D3D">
      <w:pPr>
        <w:pStyle w:val="PL"/>
      </w:pPr>
      <w:r>
        <w:t>maxNrofFFS-r16                          INTEGER ::= 65536   -- Maximum number of FFS</w:t>
      </w:r>
    </w:p>
    <w:p w14:paraId="219F3E35" w14:textId="77777777" w:rsidR="00CC6D3D" w:rsidRDefault="00CC6D3D" w:rsidP="00CC6D3D">
      <w:pPr>
        <w:pStyle w:val="PL"/>
      </w:pPr>
      <w:r>
        <w:t>maxAI-DCI-PayloadSize-r16               INTEGER ::= 128      --Maximum size of the DCI payload scrambled with ai-RNTI</w:t>
      </w:r>
    </w:p>
    <w:p w14:paraId="75223E35" w14:textId="77777777" w:rsidR="00CC6D3D" w:rsidRDefault="00CC6D3D" w:rsidP="00CC6D3D">
      <w:pPr>
        <w:pStyle w:val="PL"/>
      </w:pPr>
      <w:r>
        <w:t>maxAI-DCI-PayloadSize-r16-1             INTEGER ::= 127      --Maximum size of the DCI payload scrambled with ai-RNTI minus 1</w:t>
      </w:r>
    </w:p>
    <w:p w14:paraId="3DB977FB" w14:textId="77777777" w:rsidR="00CC6D3D" w:rsidRDefault="00CC6D3D" w:rsidP="00CC6D3D">
      <w:pPr>
        <w:pStyle w:val="PL"/>
      </w:pPr>
      <w:r>
        <w:t>maxBandComb                             INTEGER ::= 65536   -- Maximum number of DL band combinations</w:t>
      </w:r>
    </w:p>
    <w:p w14:paraId="0F3CB46C" w14:textId="77777777" w:rsidR="00CC6D3D" w:rsidRDefault="00CC6D3D" w:rsidP="00CC6D3D">
      <w:pPr>
        <w:pStyle w:val="PL"/>
      </w:pPr>
      <w:r>
        <w:t>maxBandsUTRA-FDD-r16                    INTEGER ::= 64      -- Maximum number of bands listed in UTRA-FDD UE caps</w:t>
      </w:r>
    </w:p>
    <w:p w14:paraId="26E25DB7" w14:textId="77777777" w:rsidR="00CC6D3D" w:rsidRDefault="00CC6D3D" w:rsidP="00CC6D3D">
      <w:pPr>
        <w:pStyle w:val="PL"/>
      </w:pPr>
      <w:r>
        <w:t>maxBT-IdReport-r16                      INTEGER ::= 32      -- Maximum number of Bluetooth IDs to report</w:t>
      </w:r>
    </w:p>
    <w:p w14:paraId="5531FE16" w14:textId="77777777" w:rsidR="00CC6D3D" w:rsidRDefault="00CC6D3D" w:rsidP="00CC6D3D">
      <w:pPr>
        <w:pStyle w:val="PL"/>
      </w:pPr>
      <w:r>
        <w:t>maxBT-Name-r16                          INTEGER ::= 4       -- Maximum number of Bluetooth name</w:t>
      </w:r>
    </w:p>
    <w:p w14:paraId="79ED6C34" w14:textId="77777777" w:rsidR="00CC6D3D" w:rsidRDefault="00CC6D3D" w:rsidP="00CC6D3D">
      <w:pPr>
        <w:pStyle w:val="PL"/>
      </w:pPr>
      <w:r>
        <w:t>maxCBR-Config-r16                       INTEGER ::= 8       -- Maximum number of CBR range configurations for sidelink communication</w:t>
      </w:r>
    </w:p>
    <w:p w14:paraId="245CFB68" w14:textId="77777777" w:rsidR="00CC6D3D" w:rsidRDefault="00CC6D3D" w:rsidP="00CC6D3D">
      <w:pPr>
        <w:pStyle w:val="PL"/>
      </w:pPr>
      <w:r>
        <w:t xml:space="preserve">                                                            -- congestion control</w:t>
      </w:r>
    </w:p>
    <w:p w14:paraId="1E2589A5" w14:textId="77777777" w:rsidR="00CC6D3D" w:rsidRDefault="00CC6D3D" w:rsidP="00CC6D3D">
      <w:pPr>
        <w:pStyle w:val="PL"/>
      </w:pPr>
      <w:r>
        <w:t xml:space="preserve">maxCBR-Config-1-r16                     INTEGER ::= 7       </w:t>
      </w:r>
    </w:p>
    <w:p w14:paraId="211E2FA6" w14:textId="77777777" w:rsidR="00CC6D3D" w:rsidRDefault="00CC6D3D" w:rsidP="00CC6D3D">
      <w:pPr>
        <w:pStyle w:val="PL"/>
      </w:pPr>
      <w:r>
        <w:t>maxCBR-Level-r16                        INTEGER ::= 16      -- Maximum nuber of CBR levels</w:t>
      </w:r>
    </w:p>
    <w:p w14:paraId="1E16A955" w14:textId="77777777" w:rsidR="00CC6D3D" w:rsidRDefault="00CC6D3D" w:rsidP="00CC6D3D">
      <w:pPr>
        <w:pStyle w:val="PL"/>
      </w:pPr>
      <w:r>
        <w:t xml:space="preserve">maxCBR-Level-1-r16                      INTEGER ::= 15      </w:t>
      </w:r>
    </w:p>
    <w:p w14:paraId="666AD3EE" w14:textId="77777777" w:rsidR="00CC6D3D" w:rsidRDefault="00CC6D3D" w:rsidP="00CC6D3D">
      <w:pPr>
        <w:pStyle w:val="PL"/>
      </w:pPr>
      <w:r>
        <w:t>maxCellBlack                            INTEGER ::= 16      -- Maximum number of NR blacklisted cell ranges in SIB3, SIB4</w:t>
      </w:r>
    </w:p>
    <w:p w14:paraId="2B513830" w14:textId="77777777" w:rsidR="00CC6D3D" w:rsidRDefault="00CC6D3D" w:rsidP="00CC6D3D">
      <w:pPr>
        <w:pStyle w:val="PL"/>
      </w:pPr>
      <w:r>
        <w:t>maxCellHistory-r16                      INTEGER ::= 16      -- Maximum number of visited cells reported</w:t>
      </w:r>
    </w:p>
    <w:p w14:paraId="65E56466" w14:textId="77777777" w:rsidR="00CC6D3D" w:rsidRDefault="00CC6D3D" w:rsidP="00CC6D3D">
      <w:pPr>
        <w:pStyle w:val="PL"/>
      </w:pPr>
      <w:r>
        <w:t>maxCellInter                            INTEGER ::= 16      -- Maximum number of inter-Freq cells listed in SIB4</w:t>
      </w:r>
    </w:p>
    <w:p w14:paraId="2C498A87" w14:textId="77777777" w:rsidR="00CC6D3D" w:rsidRDefault="00CC6D3D" w:rsidP="00CC6D3D">
      <w:pPr>
        <w:pStyle w:val="PL"/>
      </w:pPr>
      <w:r>
        <w:t>maxCellIntra                            INTEGER ::= 16      -- Maximum number of intra-Freq cells listed in SIB3</w:t>
      </w:r>
    </w:p>
    <w:p w14:paraId="1C541EFB" w14:textId="77777777" w:rsidR="00CC6D3D" w:rsidRDefault="00CC6D3D" w:rsidP="00CC6D3D">
      <w:pPr>
        <w:pStyle w:val="PL"/>
      </w:pPr>
      <w:r>
        <w:t>maxCellMeasEUTRA                        INTEGER ::= 32      -- Maximum number of cells in E-UTRAN</w:t>
      </w:r>
    </w:p>
    <w:p w14:paraId="62355707" w14:textId="77777777" w:rsidR="00CC6D3D" w:rsidRDefault="00CC6D3D" w:rsidP="00CC6D3D">
      <w:pPr>
        <w:pStyle w:val="PL"/>
      </w:pPr>
      <w:r>
        <w:t>maxCellMeasIdle-r16                     INTEGER ::= 65535   -- Maximum number of cells per carrier for idle/inactive measurements is FFS</w:t>
      </w:r>
    </w:p>
    <w:p w14:paraId="33588B33" w14:textId="77777777" w:rsidR="00CC6D3D" w:rsidRDefault="00CC6D3D" w:rsidP="00CC6D3D">
      <w:pPr>
        <w:pStyle w:val="PL"/>
      </w:pPr>
      <w:r>
        <w:t>maxCellMeasUTRA-FDD-r16                 INTEGER ::= 32      -- Maximum number of cells in FDD UTRAN</w:t>
      </w:r>
    </w:p>
    <w:p w14:paraId="66E0ED54" w14:textId="77777777" w:rsidR="00CC6D3D" w:rsidRDefault="00CC6D3D" w:rsidP="00CC6D3D">
      <w:pPr>
        <w:pStyle w:val="PL"/>
      </w:pPr>
      <w:r>
        <w:t>maxCellWhite                            INTEGER ::= 16      -- Maximum number of NR whitelisted cell ranges in SIB3, SIB4</w:t>
      </w:r>
    </w:p>
    <w:p w14:paraId="5DFDAC7F" w14:textId="77777777" w:rsidR="00CC6D3D" w:rsidRDefault="00CC6D3D" w:rsidP="00CC6D3D">
      <w:pPr>
        <w:pStyle w:val="PL"/>
      </w:pPr>
      <w:r>
        <w:t>maxEARFCN                               INTEGER ::= 262143  -- Maximum value of E-UTRA carrier frequency</w:t>
      </w:r>
    </w:p>
    <w:p w14:paraId="67CF5D13" w14:textId="77777777" w:rsidR="00CC6D3D" w:rsidRDefault="00CC6D3D" w:rsidP="00CC6D3D">
      <w:pPr>
        <w:pStyle w:val="PL"/>
      </w:pPr>
      <w:r>
        <w:t>maxEUTRA-CellBlack                      INTEGER ::= 16      -- Maximum number of E-UTRA blacklisted physical cell identity ranges</w:t>
      </w:r>
    </w:p>
    <w:p w14:paraId="1932930C" w14:textId="77777777" w:rsidR="00CC6D3D" w:rsidRDefault="00CC6D3D" w:rsidP="00CC6D3D">
      <w:pPr>
        <w:pStyle w:val="PL"/>
      </w:pPr>
      <w:r>
        <w:lastRenderedPageBreak/>
        <w:t xml:space="preserve">                                                            -- in SIB5</w:t>
      </w:r>
    </w:p>
    <w:p w14:paraId="443FF17A" w14:textId="77777777" w:rsidR="00CC6D3D" w:rsidRDefault="00CC6D3D" w:rsidP="00CC6D3D">
      <w:pPr>
        <w:pStyle w:val="PL"/>
      </w:pPr>
      <w:r>
        <w:t>maxEUTRA-NS-Pmax                        INTEGER ::= 8       -- Maximum number of NS and P-Max values per band</w:t>
      </w:r>
    </w:p>
    <w:p w14:paraId="641F9F0C" w14:textId="77777777" w:rsidR="00CC6D3D" w:rsidRDefault="00CC6D3D" w:rsidP="00CC6D3D">
      <w:pPr>
        <w:pStyle w:val="PL"/>
      </w:pPr>
      <w:bookmarkStart w:id="1032" w:name="OLE_LINK22"/>
      <w:bookmarkStart w:id="1033" w:name="OLE_LINK21"/>
      <w:r>
        <w:t>maxLogMeasReport-r16                    INTEGER ::= 520     -- Maximum number of entries for logged measurements</w:t>
      </w:r>
    </w:p>
    <w:bookmarkEnd w:id="1032"/>
    <w:bookmarkEnd w:id="1033"/>
    <w:p w14:paraId="2C25855F" w14:textId="77777777" w:rsidR="00CC6D3D" w:rsidRDefault="00CC6D3D" w:rsidP="00CC6D3D">
      <w:pPr>
        <w:pStyle w:val="PL"/>
      </w:pPr>
      <w:r>
        <w:t>maxMultiBands                           INTEGER ::= 8       -- Maximum number of additional frequency bands that a cell belongs to</w:t>
      </w:r>
    </w:p>
    <w:p w14:paraId="367A6A93" w14:textId="77777777" w:rsidR="00CC6D3D" w:rsidRDefault="00CC6D3D" w:rsidP="00CC6D3D">
      <w:pPr>
        <w:pStyle w:val="PL"/>
      </w:pPr>
      <w:r>
        <w:t>maxNARFCN                               INTEGER ::= 3279165 -- Maximum value of NR carrier frequency</w:t>
      </w:r>
    </w:p>
    <w:p w14:paraId="115753CF" w14:textId="77777777" w:rsidR="00CC6D3D" w:rsidRDefault="00CC6D3D" w:rsidP="00CC6D3D">
      <w:pPr>
        <w:pStyle w:val="PL"/>
      </w:pPr>
      <w:r>
        <w:t>maxNR-NS-Pmax                           INTEGER ::= 8       -- Maximum number of NS and P-Max values per band</w:t>
      </w:r>
    </w:p>
    <w:p w14:paraId="5E36EDD6" w14:textId="77777777" w:rsidR="00CC6D3D" w:rsidRDefault="00CC6D3D" w:rsidP="00CC6D3D">
      <w:pPr>
        <w:pStyle w:val="PL"/>
      </w:pPr>
      <w:r>
        <w:t>maxFreqIdle-r16                         INTEGER ::= 8       -- Maximum number of carrier frequencies for idle/inactive measurements</w:t>
      </w:r>
    </w:p>
    <w:p w14:paraId="7C4F0913" w14:textId="77777777" w:rsidR="00CC6D3D" w:rsidRDefault="00CC6D3D" w:rsidP="00CC6D3D">
      <w:pPr>
        <w:pStyle w:val="PL"/>
      </w:pPr>
      <w:r>
        <w:t>maxNrofServingCells                     INTEGER ::= 32      -- Max number of serving cells (SpCells + SCells)</w:t>
      </w:r>
    </w:p>
    <w:p w14:paraId="7F1C120A" w14:textId="77777777" w:rsidR="00CC6D3D" w:rsidRDefault="00CC6D3D" w:rsidP="00CC6D3D">
      <w:pPr>
        <w:pStyle w:val="PL"/>
      </w:pPr>
      <w:r>
        <w:t>maxNrofServingCells-1                   INTEGER ::= 31      -- Max number of serving cells (SpCell + SCells) per cell group</w:t>
      </w:r>
    </w:p>
    <w:p w14:paraId="72ECF873" w14:textId="77777777" w:rsidR="00CC6D3D" w:rsidRDefault="00CC6D3D" w:rsidP="00CC6D3D">
      <w:pPr>
        <w:pStyle w:val="PL"/>
      </w:pPr>
      <w:r>
        <w:t>maxNrofAggregatedCellsPerCellGroup      INTEGER ::= 16</w:t>
      </w:r>
    </w:p>
    <w:p w14:paraId="0804467F" w14:textId="77777777" w:rsidR="00CC6D3D" w:rsidRDefault="00CC6D3D" w:rsidP="00CC6D3D">
      <w:pPr>
        <w:pStyle w:val="PL"/>
      </w:pPr>
      <w:r>
        <w:t>maxNrofDUCells-r16                      INTEGER ::= 512     -- Max number of cells configured on the collocated IAB-DU</w:t>
      </w:r>
    </w:p>
    <w:p w14:paraId="27112D36" w14:textId="77777777" w:rsidR="00CC6D3D" w:rsidRDefault="00CC6D3D" w:rsidP="00CC6D3D">
      <w:pPr>
        <w:pStyle w:val="PL"/>
      </w:pPr>
      <w:r>
        <w:t>maxNrofAssociatedDUCellsPerMT-r16       INTEGER ::= 65535   -- FFS</w:t>
      </w:r>
    </w:p>
    <w:p w14:paraId="59003780" w14:textId="77777777" w:rsidR="00CC6D3D" w:rsidRDefault="00CC6D3D" w:rsidP="00CC6D3D">
      <w:pPr>
        <w:pStyle w:val="PL"/>
      </w:pPr>
      <w:r>
        <w:t>maxNrofAvailabilityCombinationsPerSet-r16   INTEGER ::= 512 -- Max number of AvailabilityCombinationId used in the DCI format 2_5</w:t>
      </w:r>
    </w:p>
    <w:p w14:paraId="785DFCE4" w14:textId="77777777" w:rsidR="00CC6D3D" w:rsidRDefault="00CC6D3D" w:rsidP="00CC6D3D">
      <w:pPr>
        <w:pStyle w:val="PL"/>
      </w:pPr>
      <w:r>
        <w:t>maxNrofAvailabilityCombinationsPerSet-r16-1 INTEGER ::= 511 -- Max number of AvailabilityCombinationId used in the DCI format 2_5 minus 1</w:t>
      </w:r>
    </w:p>
    <w:p w14:paraId="48BBBD66" w14:textId="77777777" w:rsidR="00CC6D3D" w:rsidRDefault="00CC6D3D" w:rsidP="00CC6D3D">
      <w:pPr>
        <w:pStyle w:val="PL"/>
      </w:pPr>
      <w:r>
        <w:t>maxNrofSCells                           INTEGER ::= 31      -- Max number of secondary serving cells per cell group</w:t>
      </w:r>
    </w:p>
    <w:p w14:paraId="655DD495" w14:textId="77777777" w:rsidR="00CC6D3D" w:rsidRDefault="00CC6D3D" w:rsidP="00CC6D3D">
      <w:pPr>
        <w:pStyle w:val="PL"/>
      </w:pPr>
      <w:r>
        <w:t>maxNrofCellMeas                         INTEGER ::= 32      -- Maximum number of entries in each of the cell lists in a measurement</w:t>
      </w:r>
    </w:p>
    <w:p w14:paraId="5BB152DC" w14:textId="77777777" w:rsidR="00CC6D3D" w:rsidRDefault="00CC6D3D" w:rsidP="00CC6D3D">
      <w:pPr>
        <w:pStyle w:val="PL"/>
      </w:pPr>
      <w:r>
        <w:t xml:space="preserve">                                                            -- object</w:t>
      </w:r>
    </w:p>
    <w:p w14:paraId="3CC4AFFE" w14:textId="77777777" w:rsidR="00CC6D3D" w:rsidRDefault="00CC6D3D" w:rsidP="00CC6D3D">
      <w:pPr>
        <w:pStyle w:val="PL"/>
      </w:pPr>
      <w:r>
        <w:t>maxNrofCG-SL-r16                        INTEGER ::= 8       -- Max number of configured sidelink grant</w:t>
      </w:r>
    </w:p>
    <w:p w14:paraId="60A07698" w14:textId="77777777" w:rsidR="00CC6D3D" w:rsidRDefault="00CC6D3D" w:rsidP="00CC6D3D">
      <w:pPr>
        <w:pStyle w:val="PL"/>
      </w:pPr>
      <w:r>
        <w:t>maxNrofSS-BlocksToAverage               INTEGER ::= 16      -- Max number for the (max) number of SS blocks to average to determine cell</w:t>
      </w:r>
    </w:p>
    <w:p w14:paraId="06F27E76" w14:textId="77777777" w:rsidR="00CC6D3D" w:rsidRDefault="00CC6D3D" w:rsidP="00CC6D3D">
      <w:pPr>
        <w:pStyle w:val="PL"/>
      </w:pPr>
      <w:r>
        <w:t xml:space="preserve">                                                            -- measurement</w:t>
      </w:r>
    </w:p>
    <w:p w14:paraId="1FEA3528" w14:textId="77777777" w:rsidR="00CC6D3D" w:rsidRDefault="00CC6D3D" w:rsidP="00CC6D3D">
      <w:pPr>
        <w:pStyle w:val="PL"/>
      </w:pPr>
      <w:r>
        <w:t>maxNrofCondCells-r16                    INTEGER ::= 8       -- Max number of conditional candidate SpCells</w:t>
      </w:r>
    </w:p>
    <w:p w14:paraId="77061386" w14:textId="77777777" w:rsidR="00CC6D3D" w:rsidRDefault="00CC6D3D" w:rsidP="00CC6D3D">
      <w:pPr>
        <w:pStyle w:val="PL"/>
      </w:pPr>
      <w:r>
        <w:t>maxNrofCSI-RS-ResourcesToAverage        INTEGER ::= 16      -- Max number for the (max) number of CSI-RS to average to determine cell</w:t>
      </w:r>
    </w:p>
    <w:p w14:paraId="3F27ED45" w14:textId="77777777" w:rsidR="00CC6D3D" w:rsidRDefault="00CC6D3D" w:rsidP="00CC6D3D">
      <w:pPr>
        <w:pStyle w:val="PL"/>
      </w:pPr>
      <w:r>
        <w:t xml:space="preserve">                                                            -- measurement</w:t>
      </w:r>
    </w:p>
    <w:p w14:paraId="79C657FD" w14:textId="77777777" w:rsidR="00CC6D3D" w:rsidRDefault="00CC6D3D" w:rsidP="00CC6D3D">
      <w:pPr>
        <w:pStyle w:val="PL"/>
      </w:pPr>
      <w:r>
        <w:t>maxNrofDL-Allocations                   INTEGER ::= 16      -- Maximum number of PDSCH time domain resource allocations</w:t>
      </w:r>
    </w:p>
    <w:p w14:paraId="492A82A4" w14:textId="77777777" w:rsidR="00CC6D3D" w:rsidRDefault="00CC6D3D" w:rsidP="00CC6D3D">
      <w:pPr>
        <w:pStyle w:val="PL"/>
      </w:pPr>
      <w:r>
        <w:t>maxNrofSR-ConfigPerCellGroup            INTEGER ::= 8       -- Maximum number of SR configurations per cell group</w:t>
      </w:r>
    </w:p>
    <w:p w14:paraId="7EE29F9F" w14:textId="77777777" w:rsidR="00CC6D3D" w:rsidRDefault="00CC6D3D" w:rsidP="00CC6D3D">
      <w:pPr>
        <w:pStyle w:val="PL"/>
      </w:pPr>
      <w:r>
        <w:t>maxLCG-ID                               INTEGER ::= 7       -- Maximum value of LCG ID</w:t>
      </w:r>
    </w:p>
    <w:p w14:paraId="571292FE" w14:textId="77777777" w:rsidR="00CC6D3D" w:rsidRDefault="00CC6D3D" w:rsidP="00CC6D3D">
      <w:pPr>
        <w:pStyle w:val="PL"/>
      </w:pPr>
      <w:r>
        <w:t>maxLC-ID                                INTEGER ::= 32      -- Maximum value of Logical Channel ID</w:t>
      </w:r>
    </w:p>
    <w:p w14:paraId="7E9DFA67" w14:textId="77777777" w:rsidR="00CC6D3D" w:rsidRDefault="00CC6D3D" w:rsidP="00CC6D3D">
      <w:pPr>
        <w:pStyle w:val="PL"/>
      </w:pPr>
      <w:r>
        <w:t>maxLC-ID-Iab-r16                        INTEGER ::= ffsValue -- Maximum value of BH Logical Channel ID extension</w:t>
      </w:r>
    </w:p>
    <w:p w14:paraId="0D9C4359" w14:textId="77777777" w:rsidR="00CC6D3D" w:rsidRDefault="00CC6D3D" w:rsidP="00CC6D3D">
      <w:pPr>
        <w:pStyle w:val="PL"/>
      </w:pPr>
      <w:r>
        <w:t>maxLTE-CRS-Patterns-r16                 INTEGER ::= 3       -- Maximum number of additional LTE CRS rate matching patterns</w:t>
      </w:r>
    </w:p>
    <w:p w14:paraId="3ED05F9C" w14:textId="77777777" w:rsidR="00CC6D3D" w:rsidRDefault="00CC6D3D" w:rsidP="00CC6D3D">
      <w:pPr>
        <w:pStyle w:val="PL"/>
      </w:pPr>
      <w:r>
        <w:t>maxNrofTAGs                             INTEGER ::= 4       -- Maximum number of Timing Advance Groups</w:t>
      </w:r>
    </w:p>
    <w:p w14:paraId="5AF0B8F0" w14:textId="77777777" w:rsidR="00CC6D3D" w:rsidRDefault="00CC6D3D" w:rsidP="00CC6D3D">
      <w:pPr>
        <w:pStyle w:val="PL"/>
      </w:pPr>
      <w:r>
        <w:t>maxNrofTAGs-1                           INTEGER ::= 3       -- Maximum number of Timing Advance Groups minus 1</w:t>
      </w:r>
    </w:p>
    <w:p w14:paraId="5FF3C426" w14:textId="77777777" w:rsidR="00CC6D3D" w:rsidRDefault="00CC6D3D" w:rsidP="00CC6D3D">
      <w:pPr>
        <w:pStyle w:val="PL"/>
      </w:pPr>
      <w:r>
        <w:t>maxNrofBWPs                             INTEGER ::= 4       -- Maximum number of BWPs per serving cell</w:t>
      </w:r>
    </w:p>
    <w:p w14:paraId="25B8D467" w14:textId="77777777" w:rsidR="00CC6D3D" w:rsidRDefault="00CC6D3D" w:rsidP="00CC6D3D">
      <w:pPr>
        <w:pStyle w:val="PL"/>
      </w:pPr>
      <w:r>
        <w:t>maxNrofCombIDC                          INTEGER ::= 128     -- Maximum number of reported MR-DC combinations for IDC</w:t>
      </w:r>
    </w:p>
    <w:p w14:paraId="3EB92ACA" w14:textId="77777777" w:rsidR="00CC6D3D" w:rsidRDefault="00CC6D3D" w:rsidP="00CC6D3D">
      <w:pPr>
        <w:pStyle w:val="PL"/>
      </w:pPr>
      <w:r>
        <w:t>maxNrofSymbols-1                        INTEGER ::= 13      -- Maximum index identifying a symbol within a slot (14 symbols, indexed</w:t>
      </w:r>
    </w:p>
    <w:p w14:paraId="60AB6A23" w14:textId="77777777" w:rsidR="00CC6D3D" w:rsidRDefault="00CC6D3D" w:rsidP="00CC6D3D">
      <w:pPr>
        <w:pStyle w:val="PL"/>
      </w:pPr>
      <w:r>
        <w:t xml:space="preserve">                                                            -- from 0..13)</w:t>
      </w:r>
    </w:p>
    <w:p w14:paraId="2B13A9FE" w14:textId="77777777" w:rsidR="00CC6D3D" w:rsidRDefault="00CC6D3D" w:rsidP="00CC6D3D">
      <w:pPr>
        <w:pStyle w:val="PL"/>
      </w:pPr>
      <w:r>
        <w:t>maxNrofSlots                            INTEGER ::= 320     -- Maximum number of slots in a 10 ms period</w:t>
      </w:r>
    </w:p>
    <w:p w14:paraId="2C6D309E" w14:textId="77777777" w:rsidR="00CC6D3D" w:rsidRDefault="00CC6D3D" w:rsidP="00CC6D3D">
      <w:pPr>
        <w:pStyle w:val="PL"/>
      </w:pPr>
      <w:r>
        <w:t>maxNrofSlots-1                          INTEGER ::= 319     -- Maximum number of slots in a 10 ms period minus 1</w:t>
      </w:r>
    </w:p>
    <w:p w14:paraId="73EEF1D7" w14:textId="77777777" w:rsidR="00CC6D3D" w:rsidRDefault="00CC6D3D" w:rsidP="00CC6D3D">
      <w:pPr>
        <w:pStyle w:val="PL"/>
      </w:pPr>
      <w:bookmarkStart w:id="1034" w:name="_Hlk514758591"/>
      <w:r>
        <w:t>maxNrofPhysicalResourceBlocks           INTEGER ::= 275     -- Maximum number of PRBs</w:t>
      </w:r>
    </w:p>
    <w:p w14:paraId="30C0BA25" w14:textId="77777777" w:rsidR="00CC6D3D" w:rsidRDefault="00CC6D3D" w:rsidP="00CC6D3D">
      <w:pPr>
        <w:pStyle w:val="PL"/>
      </w:pPr>
      <w:r>
        <w:t>maxNrofPhysicalResourceBlocks-1         INTEGER ::= 274     -- Maximum number of PRBs minus 1</w:t>
      </w:r>
    </w:p>
    <w:bookmarkEnd w:id="1034"/>
    <w:p w14:paraId="6CB1ECCA" w14:textId="77777777" w:rsidR="00CC6D3D" w:rsidRDefault="00CC6D3D" w:rsidP="00CC6D3D">
      <w:pPr>
        <w:pStyle w:val="PL"/>
      </w:pPr>
      <w:r>
        <w:t>maxNrofPhysicalResourceBlocksPlus1      INTEGER ::= 276     -- Maximum number of PRBs plus 1</w:t>
      </w:r>
    </w:p>
    <w:p w14:paraId="00D5E8F0" w14:textId="77777777" w:rsidR="00CC6D3D" w:rsidRDefault="00CC6D3D" w:rsidP="00CC6D3D">
      <w:pPr>
        <w:pStyle w:val="PL"/>
      </w:pPr>
      <w:r>
        <w:t>maxNrofControlResourceSets-1            INTEGER ::= 11      -- Max number of CoReSets configurable on a serving cell minus 1</w:t>
      </w:r>
    </w:p>
    <w:p w14:paraId="2955F3DD" w14:textId="77777777" w:rsidR="00CC6D3D" w:rsidRDefault="00CC6D3D" w:rsidP="00CC6D3D">
      <w:pPr>
        <w:pStyle w:val="PL"/>
      </w:pPr>
      <w:r>
        <w:t>maxNrofControlResourceSets-1-r16        INTEGER ::= 15      -- Max number of CoReSets configurable on a serving cell extended in minus 1</w:t>
      </w:r>
    </w:p>
    <w:p w14:paraId="6179335C" w14:textId="77777777" w:rsidR="00CC6D3D" w:rsidRDefault="00CC6D3D" w:rsidP="00CC6D3D">
      <w:pPr>
        <w:pStyle w:val="PL"/>
      </w:pPr>
      <w:r>
        <w:t>maxNrofCoresetPools-r16                 INTEGER ::= 2       -- Maximum number of CORESET pools</w:t>
      </w:r>
    </w:p>
    <w:p w14:paraId="01B4401B" w14:textId="77777777" w:rsidR="00CC6D3D" w:rsidRDefault="00CC6D3D" w:rsidP="00CC6D3D">
      <w:pPr>
        <w:pStyle w:val="PL"/>
      </w:pPr>
      <w:r>
        <w:t>maxCoReSetDuration                      INTEGER ::= 3       -- Max number of OFDM symbols in a control resource set</w:t>
      </w:r>
    </w:p>
    <w:p w14:paraId="7B0C0859" w14:textId="77777777" w:rsidR="00CC6D3D" w:rsidRDefault="00CC6D3D" w:rsidP="00CC6D3D">
      <w:pPr>
        <w:pStyle w:val="PL"/>
      </w:pPr>
      <w:r>
        <w:t>maxNrofSearchSpaces-1                   INTEGER ::= 39      -- Max number of Search Spaces minus 1</w:t>
      </w:r>
    </w:p>
    <w:p w14:paraId="17A9358C" w14:textId="77777777" w:rsidR="00CC6D3D" w:rsidRDefault="00CC6D3D" w:rsidP="00CC6D3D">
      <w:pPr>
        <w:pStyle w:val="PL"/>
      </w:pPr>
      <w:r>
        <w:t>maxSFI-DCI-PayloadSize                  INTEGER ::= 128     -- Max number payload of a DCI scrambled with SFI-RNTI</w:t>
      </w:r>
    </w:p>
    <w:p w14:paraId="517805F6" w14:textId="77777777" w:rsidR="00CC6D3D" w:rsidRDefault="00CC6D3D" w:rsidP="00CC6D3D">
      <w:pPr>
        <w:pStyle w:val="PL"/>
      </w:pPr>
      <w:r>
        <w:t>maxSFI-DCI-PayloadSize-1                INTEGER ::= 127     -- Max number payload of a DCI scrambled with SFI-RNTI minus 1</w:t>
      </w:r>
    </w:p>
    <w:p w14:paraId="0489A0DD" w14:textId="77777777" w:rsidR="00CC6D3D" w:rsidRDefault="00CC6D3D" w:rsidP="00CC6D3D">
      <w:pPr>
        <w:pStyle w:val="PL"/>
      </w:pPr>
      <w:r>
        <w:t>maxINT-DCI-PayloadSize                  INTEGER ::= 126     -- Max number payload of a DCI scrambled with INT-RNTI</w:t>
      </w:r>
    </w:p>
    <w:p w14:paraId="2EECE061" w14:textId="77777777" w:rsidR="00CC6D3D" w:rsidRDefault="00CC6D3D" w:rsidP="00CC6D3D">
      <w:pPr>
        <w:pStyle w:val="PL"/>
      </w:pPr>
      <w:r>
        <w:t>maxINT-DCI-PayloadSize-1                INTEGER ::= 125     -- Max number payload of a DCI scrambled with INT-RNTI minus 1</w:t>
      </w:r>
    </w:p>
    <w:p w14:paraId="5068B584" w14:textId="77777777" w:rsidR="00CC6D3D" w:rsidRDefault="00CC6D3D" w:rsidP="00CC6D3D">
      <w:pPr>
        <w:pStyle w:val="PL"/>
      </w:pPr>
      <w:r>
        <w:t>maxNrofRateMatchPatterns                INTEGER ::= 4       -- Max number of rate matching patterns that may be configured</w:t>
      </w:r>
    </w:p>
    <w:p w14:paraId="5C085F58" w14:textId="77777777" w:rsidR="00CC6D3D" w:rsidRDefault="00CC6D3D" w:rsidP="00CC6D3D">
      <w:pPr>
        <w:pStyle w:val="PL"/>
      </w:pPr>
      <w:r>
        <w:t>maxNrofRateMatchPatterns-1              INTEGER ::= 3       -- Max number of rate matching patterns that may be configured minus 1</w:t>
      </w:r>
    </w:p>
    <w:p w14:paraId="483E9D5E" w14:textId="77777777" w:rsidR="00CC6D3D" w:rsidRDefault="00CC6D3D" w:rsidP="00CC6D3D">
      <w:pPr>
        <w:pStyle w:val="PL"/>
      </w:pPr>
      <w:r>
        <w:lastRenderedPageBreak/>
        <w:t>maxNrofRateMatchPatternsPerGroup        INTEGER ::= 8       -- Max number of rate matching patterns that may be configured in one group</w:t>
      </w:r>
    </w:p>
    <w:p w14:paraId="2527F64B" w14:textId="77777777" w:rsidR="00CC6D3D" w:rsidRDefault="00CC6D3D" w:rsidP="00CC6D3D">
      <w:pPr>
        <w:pStyle w:val="PL"/>
      </w:pPr>
      <w:r>
        <w:t>maxNrofCSI-ReportConfigurations         INTEGER ::= 48      -- Maximum number of report configurations</w:t>
      </w:r>
    </w:p>
    <w:p w14:paraId="0920583E" w14:textId="77777777" w:rsidR="00CC6D3D" w:rsidRDefault="00CC6D3D" w:rsidP="00CC6D3D">
      <w:pPr>
        <w:pStyle w:val="PL"/>
      </w:pPr>
      <w:r>
        <w:t>maxNrofCSI-ReportConfigurations-1       INTEGER ::= 47      -- Maximum number of report configurations minus 1</w:t>
      </w:r>
    </w:p>
    <w:p w14:paraId="38E5F075" w14:textId="77777777" w:rsidR="00CC6D3D" w:rsidRDefault="00CC6D3D" w:rsidP="00CC6D3D">
      <w:pPr>
        <w:pStyle w:val="PL"/>
      </w:pPr>
      <w:r>
        <w:t>maxNrofCSI-ResourceConfigurations       INTEGER ::= 112     -- Maximum number of resource configurations</w:t>
      </w:r>
    </w:p>
    <w:p w14:paraId="6846793D" w14:textId="77777777" w:rsidR="00CC6D3D" w:rsidRDefault="00CC6D3D" w:rsidP="00CC6D3D">
      <w:pPr>
        <w:pStyle w:val="PL"/>
      </w:pPr>
      <w:r>
        <w:t>maxNrofCSI-ResourceConfigurations-1     INTEGER ::= 111     -- Maximum number of resource configurations minus 1</w:t>
      </w:r>
    </w:p>
    <w:p w14:paraId="72A616F6" w14:textId="77777777" w:rsidR="00CC6D3D" w:rsidRDefault="00CC6D3D" w:rsidP="00CC6D3D">
      <w:pPr>
        <w:pStyle w:val="PL"/>
      </w:pPr>
      <w:r>
        <w:t>maxNrofAP-CSI-RS-ResourcesPerSet        INTEGER ::= 16</w:t>
      </w:r>
    </w:p>
    <w:p w14:paraId="68CBDA98" w14:textId="77777777" w:rsidR="00CC6D3D" w:rsidRDefault="00CC6D3D" w:rsidP="00CC6D3D">
      <w:pPr>
        <w:pStyle w:val="PL"/>
      </w:pPr>
      <w:r>
        <w:t>maxNrOfCSI-AperiodicTriggers            INTEGER ::= 128     -- Maximum number of triggers for aperiodic CSI reporting</w:t>
      </w:r>
    </w:p>
    <w:p w14:paraId="6F8DE38A" w14:textId="77777777" w:rsidR="00CC6D3D" w:rsidRDefault="00CC6D3D" w:rsidP="00CC6D3D">
      <w:pPr>
        <w:pStyle w:val="PL"/>
      </w:pPr>
      <w:r>
        <w:t>maxNrofReportConfigPerAperiodicTrigger  INTEGER ::= 16      -- Maximum number of report configurations per trigger state for aperiodic</w:t>
      </w:r>
    </w:p>
    <w:p w14:paraId="315F1BAC" w14:textId="77777777" w:rsidR="00CC6D3D" w:rsidRDefault="00CC6D3D" w:rsidP="00CC6D3D">
      <w:pPr>
        <w:pStyle w:val="PL"/>
      </w:pPr>
      <w:r>
        <w:t xml:space="preserve">                                                            -- reporting</w:t>
      </w:r>
    </w:p>
    <w:p w14:paraId="28B556C0" w14:textId="77777777" w:rsidR="00CC6D3D" w:rsidRDefault="00CC6D3D" w:rsidP="00CC6D3D">
      <w:pPr>
        <w:pStyle w:val="PL"/>
      </w:pPr>
      <w:r>
        <w:t>maxNrofNZP-CSI-RS-Resources             INTEGER ::= 192     -- Maximum number of Non-Zero-Power (NZP) CSI-RS resources</w:t>
      </w:r>
    </w:p>
    <w:p w14:paraId="4FCDBF3E" w14:textId="77777777" w:rsidR="00CC6D3D" w:rsidRDefault="00CC6D3D" w:rsidP="00CC6D3D">
      <w:pPr>
        <w:pStyle w:val="PL"/>
      </w:pPr>
      <w:r>
        <w:t>maxNrofNZP-CSI-RS-Resources-1           INTEGER ::= 191     -- Maximum number of Non-Zero-Power (NZP) CSI-RS resources minus 1</w:t>
      </w:r>
    </w:p>
    <w:p w14:paraId="232E8FE8" w14:textId="77777777" w:rsidR="00CC6D3D" w:rsidRDefault="00CC6D3D" w:rsidP="00CC6D3D">
      <w:pPr>
        <w:pStyle w:val="PL"/>
      </w:pPr>
      <w:r>
        <w:t>maxNrofNZP-CSI-RS-ResourcesPerSet       INTEGER ::= 64      -- Maximum number of NZP CSI-RS resources per resource set</w:t>
      </w:r>
    </w:p>
    <w:p w14:paraId="4C537DB7" w14:textId="77777777" w:rsidR="00CC6D3D" w:rsidRDefault="00CC6D3D" w:rsidP="00CC6D3D">
      <w:pPr>
        <w:pStyle w:val="PL"/>
      </w:pPr>
      <w:r>
        <w:t>maxNrofNZP-CSI-RS-ResourceSets          INTEGER ::= 64      -- Maximum number of NZP CSI-RS resources per cell</w:t>
      </w:r>
    </w:p>
    <w:p w14:paraId="3A0AA56E" w14:textId="77777777" w:rsidR="00CC6D3D" w:rsidRDefault="00CC6D3D" w:rsidP="00CC6D3D">
      <w:pPr>
        <w:pStyle w:val="PL"/>
      </w:pPr>
      <w:r>
        <w:t>maxNrofNZP-CSI-RS-ResourceSets-1        INTEGER ::= 63      -- Maximum number of NZP CSI-RS resources per cell minus 1</w:t>
      </w:r>
    </w:p>
    <w:p w14:paraId="45793F88" w14:textId="77777777" w:rsidR="00CC6D3D" w:rsidRDefault="00CC6D3D" w:rsidP="00CC6D3D">
      <w:pPr>
        <w:pStyle w:val="PL"/>
      </w:pPr>
      <w:r>
        <w:t>maxNrofNZP-CSI-RS-ResourceSetsPerConfig INTEGER ::= 16      -- Maximum number of resource sets per resource configuration</w:t>
      </w:r>
    </w:p>
    <w:p w14:paraId="578724B0" w14:textId="77777777" w:rsidR="00CC6D3D" w:rsidRDefault="00CC6D3D" w:rsidP="00CC6D3D">
      <w:pPr>
        <w:pStyle w:val="PL"/>
      </w:pPr>
      <w:r>
        <w:t>maxNrofNZP-CSI-RS-ResourcesPerConfig    INTEGER ::= 128     -- Maximum number of resources per resource configuration</w:t>
      </w:r>
    </w:p>
    <w:p w14:paraId="76975D6F" w14:textId="77777777" w:rsidR="00CC6D3D" w:rsidRDefault="00CC6D3D" w:rsidP="00CC6D3D">
      <w:pPr>
        <w:pStyle w:val="PL"/>
      </w:pPr>
      <w:r>
        <w:t>maxNrofZP-CSI-RS-Resources              INTEGER ::= 32      -- Maximum number of Zero-Power (ZP) CSI-RS resources</w:t>
      </w:r>
    </w:p>
    <w:p w14:paraId="27E861F0" w14:textId="77777777" w:rsidR="00CC6D3D" w:rsidRDefault="00CC6D3D" w:rsidP="00CC6D3D">
      <w:pPr>
        <w:pStyle w:val="PL"/>
      </w:pPr>
      <w:r>
        <w:t>maxNrofZP-CSI-RS-Resources-1            INTEGER ::= 31      -- Maximum number of Zero-Power (ZP) CSI-RS resources minus 1</w:t>
      </w:r>
    </w:p>
    <w:p w14:paraId="1901FC59" w14:textId="77777777" w:rsidR="00CC6D3D" w:rsidRDefault="00CC6D3D" w:rsidP="00CC6D3D">
      <w:pPr>
        <w:pStyle w:val="PL"/>
      </w:pPr>
      <w:r>
        <w:t>maxNrofZP-CSI-RS-ResourceSets-1         INTEGER ::= 15</w:t>
      </w:r>
    </w:p>
    <w:p w14:paraId="7C3A92BB" w14:textId="77777777" w:rsidR="00CC6D3D" w:rsidRDefault="00CC6D3D" w:rsidP="00CC6D3D">
      <w:pPr>
        <w:pStyle w:val="PL"/>
      </w:pPr>
      <w:r>
        <w:t>maxNrofZP-CSI-RS-ResourcesPerSet        INTEGER ::= 16</w:t>
      </w:r>
    </w:p>
    <w:p w14:paraId="6E1C1D2C" w14:textId="77777777" w:rsidR="00CC6D3D" w:rsidRDefault="00CC6D3D" w:rsidP="00CC6D3D">
      <w:pPr>
        <w:pStyle w:val="PL"/>
      </w:pPr>
      <w:r>
        <w:t>maxNrofZP-CSI-RS-ResourceSets           INTEGER ::= 16</w:t>
      </w:r>
    </w:p>
    <w:p w14:paraId="479809F5" w14:textId="77777777" w:rsidR="00CC6D3D" w:rsidRDefault="00CC6D3D" w:rsidP="00CC6D3D">
      <w:pPr>
        <w:pStyle w:val="PL"/>
      </w:pPr>
      <w:r>
        <w:t>maxNrofCSI-IM-Resources                 INTEGER ::= 32      -- Maximum number of CSI-IM resources. See CSI-IM-ResourceMax in 38.214.</w:t>
      </w:r>
    </w:p>
    <w:p w14:paraId="2EC2E847" w14:textId="77777777" w:rsidR="00CC6D3D" w:rsidRDefault="00CC6D3D" w:rsidP="00CC6D3D">
      <w:pPr>
        <w:pStyle w:val="PL"/>
      </w:pPr>
      <w:r>
        <w:t>maxNrofCSI-IM-Resources-1               INTEGER ::= 31      -- Maximum number of CSI-IM resources minus 1. See CSI-IM-ResourceMax</w:t>
      </w:r>
    </w:p>
    <w:p w14:paraId="0655B155" w14:textId="77777777" w:rsidR="00CC6D3D" w:rsidRDefault="00CC6D3D" w:rsidP="00CC6D3D">
      <w:pPr>
        <w:pStyle w:val="PL"/>
      </w:pPr>
      <w:r>
        <w:t xml:space="preserve">                                                            -- in 38.214.</w:t>
      </w:r>
    </w:p>
    <w:p w14:paraId="2080AC93" w14:textId="77777777" w:rsidR="00CC6D3D" w:rsidRDefault="00CC6D3D" w:rsidP="00CC6D3D">
      <w:pPr>
        <w:pStyle w:val="PL"/>
      </w:pPr>
      <w:r>
        <w:t>maxNrofCSI-IM-ResourcesPerSet           INTEGER ::= 8       -- Maximum number of CSI-IM resources per set. See CSI-IM-ResourcePerSetMax</w:t>
      </w:r>
    </w:p>
    <w:p w14:paraId="03693AB4" w14:textId="77777777" w:rsidR="00CC6D3D" w:rsidRDefault="00CC6D3D" w:rsidP="00CC6D3D">
      <w:pPr>
        <w:pStyle w:val="PL"/>
      </w:pPr>
      <w:r>
        <w:t xml:space="preserve">                                                            -- in 38.214</w:t>
      </w:r>
    </w:p>
    <w:p w14:paraId="76FDC0D0" w14:textId="77777777" w:rsidR="00CC6D3D" w:rsidRDefault="00CC6D3D" w:rsidP="00CC6D3D">
      <w:pPr>
        <w:pStyle w:val="PL"/>
      </w:pPr>
      <w:r>
        <w:t>maxNrofCSI-IM-ResourceSets              INTEGER ::= 64      -- Maximum number of NZP CSI-IM resources per cell</w:t>
      </w:r>
    </w:p>
    <w:p w14:paraId="7FDAD8F4" w14:textId="77777777" w:rsidR="00CC6D3D" w:rsidRDefault="00CC6D3D" w:rsidP="00CC6D3D">
      <w:pPr>
        <w:pStyle w:val="PL"/>
      </w:pPr>
      <w:r>
        <w:t>maxNrofCSI-IM-ResourceSets-1            INTEGER ::= 63      -- Maximum number of NZP CSI-IM resources per cell minus 1</w:t>
      </w:r>
    </w:p>
    <w:p w14:paraId="09C21057" w14:textId="77777777" w:rsidR="00CC6D3D" w:rsidRDefault="00CC6D3D" w:rsidP="00CC6D3D">
      <w:pPr>
        <w:pStyle w:val="PL"/>
      </w:pPr>
      <w:r>
        <w:t>maxNrofCSI-IM-ResourceSetsPerConfig     INTEGER ::= 16      -- Maximum number of CSI IM resource sets per resource configuration</w:t>
      </w:r>
    </w:p>
    <w:p w14:paraId="74F98B48" w14:textId="77777777" w:rsidR="00CC6D3D" w:rsidRDefault="00CC6D3D" w:rsidP="00CC6D3D">
      <w:pPr>
        <w:pStyle w:val="PL"/>
      </w:pPr>
      <w:r>
        <w:t>maxNrofCSI-SSB-ResourcePerSet           INTEGER ::= 64      -- Maximum number of SSB resources in a resource set</w:t>
      </w:r>
    </w:p>
    <w:p w14:paraId="24613368" w14:textId="77777777" w:rsidR="00CC6D3D" w:rsidRDefault="00CC6D3D" w:rsidP="00CC6D3D">
      <w:pPr>
        <w:pStyle w:val="PL"/>
      </w:pPr>
      <w:r>
        <w:t>maxNrofCSI-SSB-ResourceSets             INTEGER ::= 64      -- Maximum number of CSI SSB resource sets per cell</w:t>
      </w:r>
    </w:p>
    <w:p w14:paraId="3FFDE623" w14:textId="77777777" w:rsidR="00CC6D3D" w:rsidRDefault="00CC6D3D" w:rsidP="00CC6D3D">
      <w:pPr>
        <w:pStyle w:val="PL"/>
      </w:pPr>
      <w:r>
        <w:t>maxNrofCSI-SSB-ResourceSets-1           INTEGER ::= 63      -- Maximum number of CSI SSB resource sets per cell minus 1</w:t>
      </w:r>
    </w:p>
    <w:p w14:paraId="0A729FE4" w14:textId="77777777" w:rsidR="00CC6D3D" w:rsidRDefault="00CC6D3D" w:rsidP="00CC6D3D">
      <w:pPr>
        <w:pStyle w:val="PL"/>
      </w:pPr>
      <w:r>
        <w:t>maxNrofCSI-SSB-ResourceSetsPerConfig    INTEGER ::= 1       -- Maximum number of CSI SSB resource sets per resource configuration</w:t>
      </w:r>
    </w:p>
    <w:p w14:paraId="6A6C92C4" w14:textId="77777777" w:rsidR="00CC6D3D" w:rsidRDefault="00CC6D3D" w:rsidP="00CC6D3D">
      <w:pPr>
        <w:pStyle w:val="PL"/>
      </w:pPr>
      <w:r>
        <w:t>maxNrofFailureDetectionResources        INTEGER ::= 10      -- Maximum number of failure detection resources</w:t>
      </w:r>
    </w:p>
    <w:p w14:paraId="62475818" w14:textId="77777777" w:rsidR="00CC6D3D" w:rsidRDefault="00CC6D3D" w:rsidP="00CC6D3D">
      <w:pPr>
        <w:pStyle w:val="PL"/>
      </w:pPr>
      <w:r>
        <w:t>maxNrofFailureDetectionResources-1      INTEGER ::= 9       -- Maximum number of failure detection resources minus 1</w:t>
      </w:r>
    </w:p>
    <w:p w14:paraId="660B8A53" w14:textId="77777777" w:rsidR="00CC6D3D" w:rsidRDefault="00CC6D3D" w:rsidP="00CC6D3D">
      <w:pPr>
        <w:pStyle w:val="PL"/>
      </w:pPr>
      <w:r>
        <w:t xml:space="preserve">maxNrofFreqSL-r16                       INTEGER ::= 8       -- Maximum number of carrier frequncy for for NR sidelink communication </w:t>
      </w:r>
    </w:p>
    <w:p w14:paraId="63C68AC9" w14:textId="77777777" w:rsidR="00CC6D3D" w:rsidRDefault="00CC6D3D" w:rsidP="00CC6D3D">
      <w:pPr>
        <w:pStyle w:val="PL"/>
      </w:pPr>
      <w:r>
        <w:t>maxNrofSL-BWPs-r16                      INTEGER ::= 4       -- Maximum number of BWP for for NR sidelink communication</w:t>
      </w:r>
    </w:p>
    <w:p w14:paraId="52C72BCB" w14:textId="77777777" w:rsidR="00CC6D3D" w:rsidRDefault="00CC6D3D" w:rsidP="00CC6D3D">
      <w:pPr>
        <w:pStyle w:val="PL"/>
      </w:pPr>
      <w:r>
        <w:t>maxFreqSL-EUTRA-r16                     INTEGER ::= 8       -- Maximum number of EUTRA anchor carrier frequncy for NR sidelink</w:t>
      </w:r>
    </w:p>
    <w:p w14:paraId="3DE7DE5E" w14:textId="77777777" w:rsidR="00CC6D3D" w:rsidRDefault="00CC6D3D" w:rsidP="00CC6D3D">
      <w:pPr>
        <w:pStyle w:val="PL"/>
      </w:pPr>
      <w:r>
        <w:t xml:space="preserve">                                                            -- communication</w:t>
      </w:r>
    </w:p>
    <w:p w14:paraId="034A8AE7" w14:textId="77777777" w:rsidR="00CC6D3D" w:rsidRDefault="00CC6D3D" w:rsidP="00CC6D3D">
      <w:pPr>
        <w:pStyle w:val="PL"/>
      </w:pPr>
      <w:r>
        <w:t>maxNrofSL-MeasId-r16                    INTEGER ::= 84      -- Maximum number of sidelink measurement identity (RSRP)</w:t>
      </w:r>
    </w:p>
    <w:p w14:paraId="5DBF6FB9" w14:textId="77777777" w:rsidR="00CC6D3D" w:rsidRDefault="00CC6D3D" w:rsidP="00CC6D3D">
      <w:pPr>
        <w:pStyle w:val="PL"/>
      </w:pPr>
      <w:r>
        <w:t>maxNrofSL-ObjectId-r16                  INTEGER ::= 64      -- Maximum number of sidelink measurement objects (RSRP)</w:t>
      </w:r>
    </w:p>
    <w:p w14:paraId="142DE1B5" w14:textId="77777777" w:rsidR="00CC6D3D" w:rsidRDefault="00CC6D3D" w:rsidP="00CC6D3D">
      <w:pPr>
        <w:pStyle w:val="PL"/>
      </w:pPr>
      <w:r>
        <w:t>maxNrofSL-ReportConfigId-r16            INTEGER ::= 64      -- Maximum number of sidelink measurement reporting configuration(RSRP)</w:t>
      </w:r>
    </w:p>
    <w:p w14:paraId="3F388A89" w14:textId="77777777" w:rsidR="00CC6D3D" w:rsidRDefault="00CC6D3D" w:rsidP="00CC6D3D">
      <w:pPr>
        <w:pStyle w:val="PL"/>
      </w:pPr>
      <w:r>
        <w:t>maxNrofSL-PoolToMeasureEUTRA-r16        INTEGER ::= 8       -- Maximum number of resoure pool for V2X sidelink measurement to measure</w:t>
      </w:r>
    </w:p>
    <w:p w14:paraId="772782EE" w14:textId="77777777" w:rsidR="00CC6D3D" w:rsidRDefault="00CC6D3D" w:rsidP="00CC6D3D">
      <w:pPr>
        <w:pStyle w:val="PL"/>
      </w:pPr>
      <w:r>
        <w:t xml:space="preserve">                                                            -- for each measurement object (for CBR)</w:t>
      </w:r>
    </w:p>
    <w:p w14:paraId="41D6EA82" w14:textId="77777777" w:rsidR="00CC6D3D" w:rsidRDefault="00CC6D3D" w:rsidP="00CC6D3D">
      <w:pPr>
        <w:pStyle w:val="PL"/>
      </w:pPr>
      <w:r>
        <w:t>maxNrofSL-PoolToMeasureNR-r16           INTEGER ::= 8       -- Maximum number of resoure pool for NR sidelink measurement to measure for</w:t>
      </w:r>
    </w:p>
    <w:p w14:paraId="6CEF556A" w14:textId="77777777" w:rsidR="00CC6D3D" w:rsidRDefault="00CC6D3D" w:rsidP="00CC6D3D">
      <w:pPr>
        <w:pStyle w:val="PL"/>
      </w:pPr>
      <w:r>
        <w:t xml:space="preserve">                                                            -- each measurement object (for CBR)</w:t>
      </w:r>
    </w:p>
    <w:p w14:paraId="34ACBBB2" w14:textId="77777777" w:rsidR="00CC6D3D" w:rsidRDefault="00CC6D3D" w:rsidP="00CC6D3D">
      <w:pPr>
        <w:pStyle w:val="PL"/>
      </w:pPr>
      <w:r>
        <w:t>maxFreqSL-NR-r16                        INTEGER ::= 8       -- Maximum number of NR anchor carrier frequncy for NR sidelink</w:t>
      </w:r>
    </w:p>
    <w:p w14:paraId="61A95CA0" w14:textId="77777777" w:rsidR="00CC6D3D" w:rsidRDefault="00CC6D3D" w:rsidP="00CC6D3D">
      <w:pPr>
        <w:pStyle w:val="PL"/>
      </w:pPr>
      <w:r>
        <w:t xml:space="preserve">                                                            -- communication</w:t>
      </w:r>
    </w:p>
    <w:p w14:paraId="39535279" w14:textId="77777777" w:rsidR="00CC6D3D" w:rsidRDefault="00CC6D3D" w:rsidP="00CC6D3D">
      <w:pPr>
        <w:pStyle w:val="PL"/>
      </w:pPr>
      <w:r>
        <w:t>maxNrofSL-QFIs-r16                      INTEGER ::= 2048    -- Maximum number of QoS flow for NR sidelink communication per UE</w:t>
      </w:r>
    </w:p>
    <w:p w14:paraId="4C8FB875" w14:textId="77777777" w:rsidR="00CC6D3D" w:rsidRDefault="00CC6D3D" w:rsidP="00CC6D3D">
      <w:pPr>
        <w:pStyle w:val="PL"/>
      </w:pPr>
      <w:r>
        <w:t>maxNrofSL-QFIsPerDest-r16               INTEGER ::= 64      -- Maximum number of QoS flow per destination for NR sidelink communication</w:t>
      </w:r>
    </w:p>
    <w:p w14:paraId="40A44BCD" w14:textId="77777777" w:rsidR="00CC6D3D" w:rsidRDefault="00CC6D3D" w:rsidP="00CC6D3D">
      <w:pPr>
        <w:pStyle w:val="PL"/>
      </w:pPr>
      <w:r>
        <w:t>maxNrofObjectId                         INTEGER ::= 64      -- Maximum number of measurement objects</w:t>
      </w:r>
    </w:p>
    <w:p w14:paraId="79FCD581" w14:textId="77777777" w:rsidR="00CC6D3D" w:rsidRDefault="00CC6D3D" w:rsidP="00CC6D3D">
      <w:pPr>
        <w:pStyle w:val="PL"/>
      </w:pPr>
      <w:r>
        <w:lastRenderedPageBreak/>
        <w:t>maxNrofPageRec                          INTEGER ::= 32      -- Maximum number of page records</w:t>
      </w:r>
    </w:p>
    <w:p w14:paraId="7397B47D" w14:textId="77777777" w:rsidR="00CC6D3D" w:rsidRDefault="00CC6D3D" w:rsidP="00CC6D3D">
      <w:pPr>
        <w:pStyle w:val="PL"/>
      </w:pPr>
      <w:r>
        <w:t>maxNrofPCI-Ranges                       INTEGER ::= 8       -- Maximum number of PCI ranges</w:t>
      </w:r>
    </w:p>
    <w:p w14:paraId="1DF41EB7" w14:textId="77777777" w:rsidR="00CC6D3D" w:rsidRDefault="00CC6D3D" w:rsidP="00CC6D3D">
      <w:pPr>
        <w:pStyle w:val="PL"/>
      </w:pPr>
      <w:r>
        <w:t>maxPLMN                                 INTEGER ::= 12      -- Maximum number of PLMNs broadcast and reported by UE at establisghment</w:t>
      </w:r>
    </w:p>
    <w:p w14:paraId="394B1D56" w14:textId="77777777" w:rsidR="00CC6D3D" w:rsidRDefault="00CC6D3D" w:rsidP="00CC6D3D">
      <w:pPr>
        <w:pStyle w:val="PL"/>
      </w:pPr>
      <w:r>
        <w:t>maxNrofCSI-RS-ResourcesRRM              INTEGER ::= 96      -- Maximum number of CSI-RS resources for an RRM measurement object</w:t>
      </w:r>
    </w:p>
    <w:p w14:paraId="11B13154" w14:textId="77777777" w:rsidR="00CC6D3D" w:rsidRDefault="00CC6D3D" w:rsidP="00CC6D3D">
      <w:pPr>
        <w:pStyle w:val="PL"/>
      </w:pPr>
      <w:r>
        <w:t>maxNrofCSI-RS-ResourcesRRM-1            INTEGER ::= 95      -- Maximum number of CSI-RS resources for an RRM measurement object minus 1</w:t>
      </w:r>
    </w:p>
    <w:p w14:paraId="55BE291F" w14:textId="77777777" w:rsidR="00CC6D3D" w:rsidRDefault="00CC6D3D" w:rsidP="00CC6D3D">
      <w:pPr>
        <w:pStyle w:val="PL"/>
      </w:pPr>
      <w:r>
        <w:t>maxNrofMeasId                           INTEGER ::= 64      -- Maximum number of configured measurements</w:t>
      </w:r>
    </w:p>
    <w:p w14:paraId="7B3C80A5" w14:textId="77777777" w:rsidR="00CC6D3D" w:rsidRDefault="00CC6D3D" w:rsidP="00CC6D3D">
      <w:pPr>
        <w:pStyle w:val="PL"/>
      </w:pPr>
      <w:r>
        <w:t>maxNrofQuantityConfig                   INTEGER ::= 2       -- Maximum number of quantity configurations</w:t>
      </w:r>
    </w:p>
    <w:p w14:paraId="5B2039D8" w14:textId="77777777" w:rsidR="00CC6D3D" w:rsidRDefault="00CC6D3D" w:rsidP="00CC6D3D">
      <w:pPr>
        <w:pStyle w:val="PL"/>
      </w:pPr>
      <w:bookmarkStart w:id="1035" w:name="_Hlk535949595"/>
      <w:r>
        <w:t>maxNrofCSI-RS-CellsRRM                  INTEGER ::= 96      -- Maximum number of cells with CSI-RS resources for an RRM measurement</w:t>
      </w:r>
    </w:p>
    <w:p w14:paraId="7E57EFB4" w14:textId="77777777" w:rsidR="00CC6D3D" w:rsidRDefault="00CC6D3D" w:rsidP="00CC6D3D">
      <w:pPr>
        <w:pStyle w:val="PL"/>
      </w:pPr>
      <w:r>
        <w:t xml:space="preserve">                                                            -- object</w:t>
      </w:r>
    </w:p>
    <w:bookmarkEnd w:id="1035"/>
    <w:p w14:paraId="0E93BD3C" w14:textId="77777777" w:rsidR="00CC6D3D" w:rsidRDefault="00CC6D3D" w:rsidP="00CC6D3D">
      <w:pPr>
        <w:pStyle w:val="PL"/>
      </w:pPr>
      <w:r>
        <w:t>maxNrofSL-Dest-r16                      INTEGER ::= 32      -- Maximum number of destination for NR sidelink communication</w:t>
      </w:r>
    </w:p>
    <w:p w14:paraId="54CF6F8D" w14:textId="77777777" w:rsidR="00CC6D3D" w:rsidRDefault="00CC6D3D" w:rsidP="00CC6D3D">
      <w:pPr>
        <w:pStyle w:val="PL"/>
      </w:pPr>
      <w:r>
        <w:t>maxNrofSL-Dest-1-r16                    INTEGER ::= 31      -- Highest index of destination for NR sidelink communication</w:t>
      </w:r>
    </w:p>
    <w:p w14:paraId="34F75C60" w14:textId="77777777" w:rsidR="00CC6D3D" w:rsidRDefault="00CC6D3D" w:rsidP="00CC6D3D">
      <w:pPr>
        <w:pStyle w:val="PL"/>
      </w:pPr>
      <w:r>
        <w:t>maxNrofSLRB-r16                         INTEGER ::= 512     -- Maximum number of radio bearer for NR sidelink communication per UE</w:t>
      </w:r>
    </w:p>
    <w:p w14:paraId="109F94C9" w14:textId="77777777" w:rsidR="00CC6D3D" w:rsidRDefault="00CC6D3D" w:rsidP="00CC6D3D">
      <w:pPr>
        <w:pStyle w:val="PL"/>
      </w:pPr>
      <w:r>
        <w:t>maxSL-LCID-r16                          INTEGER ::= 512     -- Maximum number of RLC bearer for NR sidelink communication per UE</w:t>
      </w:r>
    </w:p>
    <w:p w14:paraId="551BA88D" w14:textId="77777777" w:rsidR="00CC6D3D" w:rsidRDefault="00CC6D3D" w:rsidP="00CC6D3D">
      <w:pPr>
        <w:pStyle w:val="PL"/>
      </w:pPr>
      <w:r>
        <w:t>maxSL-SyncConfig-r16                    INTEGER ::= 16      -- Maximum number of sidelink Sync configurations</w:t>
      </w:r>
    </w:p>
    <w:p w14:paraId="211E18A5" w14:textId="77777777" w:rsidR="00CC6D3D" w:rsidRDefault="00CC6D3D" w:rsidP="00CC6D3D">
      <w:pPr>
        <w:pStyle w:val="PL"/>
      </w:pPr>
      <w:r>
        <w:t>maxNrofRXPool-r16                       INTEGER ::= 16      -- Maximum number of Rx resource poolfor NR sidelink communication</w:t>
      </w:r>
    </w:p>
    <w:p w14:paraId="1AA4293E" w14:textId="77777777" w:rsidR="00CC6D3D" w:rsidRDefault="00CC6D3D" w:rsidP="00CC6D3D">
      <w:pPr>
        <w:pStyle w:val="PL"/>
      </w:pPr>
      <w:r>
        <w:t>maxNrofTXPool-r16                       INTEGER ::= 8       -- Maximum number of Tx resourcepoolfor NR sidelink communication</w:t>
      </w:r>
    </w:p>
    <w:p w14:paraId="26CEE4F3" w14:textId="77777777" w:rsidR="00CC6D3D" w:rsidRDefault="00CC6D3D" w:rsidP="00CC6D3D">
      <w:pPr>
        <w:pStyle w:val="PL"/>
      </w:pPr>
      <w:r>
        <w:t>maxNrofPoolID-r16                       INTEGER ::= 16      -- Maximum index of resource pool for NR sidelink communication</w:t>
      </w:r>
    </w:p>
    <w:p w14:paraId="6A32054F" w14:textId="77777777" w:rsidR="00CC6D3D" w:rsidRDefault="00CC6D3D" w:rsidP="00CC6D3D">
      <w:pPr>
        <w:pStyle w:val="PL"/>
      </w:pPr>
      <w:r>
        <w:t xml:space="preserve">maxNrofSRS-PathlossReferenceRS-r16-1    INTEGER ::= ffsValue -- </w:t>
      </w:r>
    </w:p>
    <w:p w14:paraId="1C028909" w14:textId="77777777" w:rsidR="00CC6D3D" w:rsidRDefault="00CC6D3D" w:rsidP="00CC6D3D">
      <w:pPr>
        <w:pStyle w:val="PL"/>
      </w:pPr>
      <w:r>
        <w:t>maxNrofSRS-ResourceSets                 INTEGER ::= 16      -- Maximum number of SRS resource sets in a BWP.</w:t>
      </w:r>
    </w:p>
    <w:p w14:paraId="284FCFE0" w14:textId="77777777" w:rsidR="00CC6D3D" w:rsidRDefault="00CC6D3D" w:rsidP="00CC6D3D">
      <w:pPr>
        <w:pStyle w:val="PL"/>
      </w:pPr>
      <w:r>
        <w:t>maxNrofSRS-ResourceSets-1               INTEGER ::= 15      -- Maximum number of SRS resource sets in a BWP minus 1.</w:t>
      </w:r>
    </w:p>
    <w:p w14:paraId="18E6814B" w14:textId="77777777" w:rsidR="00CC6D3D" w:rsidRDefault="00CC6D3D" w:rsidP="00CC6D3D">
      <w:pPr>
        <w:pStyle w:val="PL"/>
      </w:pPr>
      <w:r>
        <w:t>maxNrofSRS-PosResourceSets-r16          INTEGER ::= 16      -- Maximum number of SRS Positioning resource sets in a BWP.</w:t>
      </w:r>
    </w:p>
    <w:p w14:paraId="5DFAE792" w14:textId="77777777" w:rsidR="00CC6D3D" w:rsidRDefault="00CC6D3D" w:rsidP="00CC6D3D">
      <w:pPr>
        <w:pStyle w:val="PL"/>
      </w:pPr>
      <w:r>
        <w:t>maxNrofSRS-PosResourceSets-1-r16        INTEGER ::= 15      -- Maximum number of SRS Positioning resource sets in a BWP minus 1.</w:t>
      </w:r>
    </w:p>
    <w:p w14:paraId="7D92B742" w14:textId="77777777" w:rsidR="00CC6D3D" w:rsidRDefault="00CC6D3D" w:rsidP="00CC6D3D">
      <w:pPr>
        <w:pStyle w:val="PL"/>
      </w:pPr>
      <w:r>
        <w:t>maxNrofSRS-Resources                    INTEGER ::= 64      -- Maximum number of SRS resources.</w:t>
      </w:r>
    </w:p>
    <w:p w14:paraId="008D5C69" w14:textId="77777777" w:rsidR="00CC6D3D" w:rsidRDefault="00CC6D3D" w:rsidP="00CC6D3D">
      <w:pPr>
        <w:pStyle w:val="PL"/>
      </w:pPr>
      <w:r>
        <w:t>maxNrofSRS-Resources-1                  INTEGER ::= 63      -- Maximum number of SRS resources in an SRS resource set minus 1.</w:t>
      </w:r>
    </w:p>
    <w:p w14:paraId="4A1EDE51" w14:textId="77777777" w:rsidR="00CC6D3D" w:rsidRDefault="00CC6D3D" w:rsidP="00CC6D3D">
      <w:pPr>
        <w:pStyle w:val="PL"/>
      </w:pPr>
      <w:r>
        <w:t>maxNrofSRS-PosResources-r16             INTEGER ::= 64      -- Maximum number of SRS Positioning resources.</w:t>
      </w:r>
    </w:p>
    <w:p w14:paraId="1D43AFC8" w14:textId="77777777" w:rsidR="00CC6D3D" w:rsidRDefault="00CC6D3D" w:rsidP="00CC6D3D">
      <w:pPr>
        <w:pStyle w:val="PL"/>
      </w:pPr>
      <w:r>
        <w:t>maxNrofSRS-PosResources-1-r16           INTEGER ::= 63      -- Maximum number of SRS Positioning resources in an SRS Positioning</w:t>
      </w:r>
    </w:p>
    <w:p w14:paraId="48BB4F3E" w14:textId="77777777" w:rsidR="00CC6D3D" w:rsidRDefault="00CC6D3D" w:rsidP="00CC6D3D">
      <w:pPr>
        <w:pStyle w:val="PL"/>
      </w:pPr>
      <w:r>
        <w:t xml:space="preserve">                                                            -- resource set minus 1.</w:t>
      </w:r>
    </w:p>
    <w:p w14:paraId="54DBD138" w14:textId="77777777" w:rsidR="00CC6D3D" w:rsidRDefault="00CC6D3D" w:rsidP="00CC6D3D">
      <w:pPr>
        <w:pStyle w:val="PL"/>
      </w:pPr>
      <w:r>
        <w:t>maxNrofSRS-ResourcesPerSet              INTEGER ::= 16      -- Maximum number of SRS resources in an SRS resource set</w:t>
      </w:r>
    </w:p>
    <w:p w14:paraId="0FF62711" w14:textId="77777777" w:rsidR="00CC6D3D" w:rsidRDefault="00CC6D3D" w:rsidP="00CC6D3D">
      <w:pPr>
        <w:pStyle w:val="PL"/>
      </w:pPr>
      <w:r>
        <w:t>maxNrofSRS-TriggerStates-1              INTEGER ::= 3       -- Maximum number of SRS trigger states minus 1, i.e., the largest code</w:t>
      </w:r>
    </w:p>
    <w:p w14:paraId="714562DB" w14:textId="77777777" w:rsidR="00CC6D3D" w:rsidRDefault="00CC6D3D" w:rsidP="00CC6D3D">
      <w:pPr>
        <w:pStyle w:val="PL"/>
      </w:pPr>
      <w:r>
        <w:t xml:space="preserve">                                                            -- point.</w:t>
      </w:r>
    </w:p>
    <w:p w14:paraId="0DEE67CB" w14:textId="77777777" w:rsidR="00CC6D3D" w:rsidRDefault="00CC6D3D" w:rsidP="00CC6D3D">
      <w:pPr>
        <w:pStyle w:val="PL"/>
      </w:pPr>
      <w:r>
        <w:t>maxNrofSRS-TriggerStates-2              INTEGER ::= 2       -- Maximum number of SRS trigger states minus 2.</w:t>
      </w:r>
    </w:p>
    <w:p w14:paraId="0E109085" w14:textId="77777777" w:rsidR="00CC6D3D" w:rsidRDefault="00CC6D3D" w:rsidP="00CC6D3D">
      <w:pPr>
        <w:pStyle w:val="PL"/>
      </w:pPr>
      <w:r>
        <w:t>maxRAT-CapabilityContainers             INTEGER ::= 8       -- Maximum number of interworking RAT containers (incl NR and MRDC)</w:t>
      </w:r>
    </w:p>
    <w:p w14:paraId="2C84F384" w14:textId="77777777" w:rsidR="00CC6D3D" w:rsidRDefault="00CC6D3D" w:rsidP="00CC6D3D">
      <w:pPr>
        <w:pStyle w:val="PL"/>
      </w:pPr>
      <w:r>
        <w:t>maxSimultaneousBands                    INTEGER ::= 32      -- Maximum number of simultaneously aggregated bands</w:t>
      </w:r>
    </w:p>
    <w:p w14:paraId="037EE773" w14:textId="77777777" w:rsidR="00CC6D3D" w:rsidRDefault="00CC6D3D" w:rsidP="00CC6D3D">
      <w:pPr>
        <w:pStyle w:val="PL"/>
      </w:pPr>
      <w:r>
        <w:t>maxNrofSlotFormatCombinationsPerSet     INTEGER ::= 512     -- Maximum number of Slot Format Combinations in a SF-Set.</w:t>
      </w:r>
    </w:p>
    <w:p w14:paraId="3681C7BF" w14:textId="77777777" w:rsidR="00CC6D3D" w:rsidRDefault="00CC6D3D" w:rsidP="00CC6D3D">
      <w:pPr>
        <w:pStyle w:val="PL"/>
      </w:pPr>
      <w:r>
        <w:t>maxNrofSlotFormatCombinationsPerSet-1   INTEGER ::= 511     -- Maximum number of Slot Format Combinations in a SF-Set minus 1.</w:t>
      </w:r>
    </w:p>
    <w:p w14:paraId="2BD8C13B" w14:textId="77777777" w:rsidR="00CC6D3D" w:rsidRDefault="00CC6D3D" w:rsidP="00CC6D3D">
      <w:pPr>
        <w:pStyle w:val="PL"/>
      </w:pPr>
      <w:r>
        <w:t>maxNrofTrafficPattern-r16               INTEGER ::= 8       -- Maximum number of Traffic Pattern for NR sidelink communication.</w:t>
      </w:r>
    </w:p>
    <w:p w14:paraId="3579BBEB" w14:textId="77777777" w:rsidR="00CC6D3D" w:rsidRDefault="00CC6D3D" w:rsidP="00CC6D3D">
      <w:pPr>
        <w:pStyle w:val="PL"/>
      </w:pPr>
      <w:r>
        <w:t>maxNrofPUCCH-Resources                  INTEGER ::= 128</w:t>
      </w:r>
    </w:p>
    <w:p w14:paraId="1A2AE4CA" w14:textId="77777777" w:rsidR="00CC6D3D" w:rsidRDefault="00CC6D3D" w:rsidP="00CC6D3D">
      <w:pPr>
        <w:pStyle w:val="PL"/>
      </w:pPr>
      <w:r>
        <w:t>maxNrofPUCCH-Resources-1                INTEGER ::= 127</w:t>
      </w:r>
    </w:p>
    <w:p w14:paraId="7A97D89E" w14:textId="77777777" w:rsidR="00CC6D3D" w:rsidRDefault="00CC6D3D" w:rsidP="00CC6D3D">
      <w:pPr>
        <w:pStyle w:val="PL"/>
      </w:pPr>
      <w:r>
        <w:t>maxNrofPUCCH-ResourceSets               INTEGER ::= 4       -- Maximum number of PUCCH Resource Sets</w:t>
      </w:r>
    </w:p>
    <w:p w14:paraId="2E5E314A" w14:textId="77777777" w:rsidR="00CC6D3D" w:rsidRDefault="00CC6D3D" w:rsidP="00CC6D3D">
      <w:pPr>
        <w:pStyle w:val="PL"/>
      </w:pPr>
      <w:r>
        <w:t>maxNrofPUCCH-ResourceSets-1             INTEGER ::= 3       -- Maximum number of PUCCH Resource Sets minus 1.</w:t>
      </w:r>
    </w:p>
    <w:p w14:paraId="6E95C284" w14:textId="77777777" w:rsidR="00CC6D3D" w:rsidRDefault="00CC6D3D" w:rsidP="00CC6D3D">
      <w:pPr>
        <w:pStyle w:val="PL"/>
      </w:pPr>
      <w:r>
        <w:t>maxNrofPUCCH-ResourcesPerSet            INTEGER ::= 32      -- Maximum number of PUCCH Resources per PUCCH-ResourceSet</w:t>
      </w:r>
    </w:p>
    <w:p w14:paraId="02542B9B" w14:textId="77777777" w:rsidR="00CC6D3D" w:rsidRDefault="00CC6D3D" w:rsidP="00CC6D3D">
      <w:pPr>
        <w:pStyle w:val="PL"/>
      </w:pPr>
      <w:r>
        <w:t>maxNrofPUCCH-P0-PerSet                  INTEGER ::= 8       -- Maximum number of P0-pucch present in a p0-pucch set</w:t>
      </w:r>
    </w:p>
    <w:p w14:paraId="72199147" w14:textId="77777777" w:rsidR="00CC6D3D" w:rsidRDefault="00CC6D3D" w:rsidP="00CC6D3D">
      <w:pPr>
        <w:pStyle w:val="PL"/>
      </w:pPr>
      <w:r>
        <w:t>maxNrofPUCCH-PathlossReferenceRSs       INTEGER ::= 4       -- Maximum number of RSs used as pathloss reference for PUCCH power control.</w:t>
      </w:r>
    </w:p>
    <w:p w14:paraId="59E744EF" w14:textId="77777777" w:rsidR="00CC6D3D" w:rsidRDefault="00CC6D3D" w:rsidP="00CC6D3D">
      <w:pPr>
        <w:pStyle w:val="PL"/>
      </w:pPr>
      <w:r>
        <w:t>maxNrofPUCCH-PathlossReferenceRSs-1     INTEGER ::= 3       -- Maximum number of RSs used as pathloss reference for PUCCH power</w:t>
      </w:r>
    </w:p>
    <w:p w14:paraId="184C6436" w14:textId="77777777" w:rsidR="00CC6D3D" w:rsidRDefault="00CC6D3D" w:rsidP="00CC6D3D">
      <w:pPr>
        <w:pStyle w:val="PL"/>
      </w:pPr>
      <w:r>
        <w:t xml:space="preserve">                                                            -- control minus 1.</w:t>
      </w:r>
    </w:p>
    <w:p w14:paraId="45AD27DC" w14:textId="77777777" w:rsidR="00CC6D3D" w:rsidRDefault="00CC6D3D" w:rsidP="00CC6D3D">
      <w:pPr>
        <w:pStyle w:val="PL"/>
      </w:pPr>
      <w:r>
        <w:t>maxNrofPUCCH-PathlossReferenceRSs-r16   INTEGER ::= 64      -- Maximum number of RSs used as pathloss reference for PUCCH power control</w:t>
      </w:r>
    </w:p>
    <w:p w14:paraId="1EDEFE43" w14:textId="77777777" w:rsidR="00CC6D3D" w:rsidRDefault="00CC6D3D" w:rsidP="00CC6D3D">
      <w:pPr>
        <w:pStyle w:val="PL"/>
      </w:pPr>
      <w:r>
        <w:t xml:space="preserve">                                                            -- extended.</w:t>
      </w:r>
    </w:p>
    <w:p w14:paraId="6BCD13EC" w14:textId="77777777" w:rsidR="00CC6D3D" w:rsidRDefault="00CC6D3D" w:rsidP="00CC6D3D">
      <w:pPr>
        <w:pStyle w:val="PL"/>
      </w:pPr>
      <w:r>
        <w:t>maxNrofPUCCH-PathlossReferenceRSs-1-r16 INTEGER ::= 63      -- Maximum number of RSs used as pathloss reference for PUCCH power control</w:t>
      </w:r>
    </w:p>
    <w:p w14:paraId="35823ECB" w14:textId="77777777" w:rsidR="00CC6D3D" w:rsidRDefault="00CC6D3D" w:rsidP="00CC6D3D">
      <w:pPr>
        <w:pStyle w:val="PL"/>
      </w:pPr>
      <w:r>
        <w:t xml:space="preserve">                                                            -- minus 1 extended.</w:t>
      </w:r>
    </w:p>
    <w:p w14:paraId="60AFC78A" w14:textId="77777777" w:rsidR="00CC6D3D" w:rsidRDefault="00CC6D3D" w:rsidP="00CC6D3D">
      <w:pPr>
        <w:pStyle w:val="PL"/>
      </w:pPr>
      <w:r>
        <w:t>maxNrofPUCCH-ResourceGroups-r16         INTEGER ::= 4       -- Maximum number of PUCCH resources groups.</w:t>
      </w:r>
    </w:p>
    <w:p w14:paraId="5286D226" w14:textId="77777777" w:rsidR="00CC6D3D" w:rsidRDefault="00CC6D3D" w:rsidP="00CC6D3D">
      <w:pPr>
        <w:pStyle w:val="PL"/>
      </w:pPr>
      <w:r>
        <w:t>maxNrofPUCCH-ResourcesPerGroup-r16      INTEGER ::= ffsValue -- Maximum number of PUCCH resources in a PUCCH group.</w:t>
      </w:r>
    </w:p>
    <w:p w14:paraId="1938CD8E" w14:textId="77777777" w:rsidR="00CC6D3D" w:rsidRDefault="00CC6D3D" w:rsidP="00CC6D3D">
      <w:pPr>
        <w:pStyle w:val="PL"/>
      </w:pPr>
      <w:r>
        <w:lastRenderedPageBreak/>
        <w:t>maxNrofPUCCH-ResourcesPerGroup-1-r16    INTEGER ::= ffsValue -- Maximum number of PUCCH resources in a PUCCH group minus 1.</w:t>
      </w:r>
    </w:p>
    <w:p w14:paraId="33327A95" w14:textId="77777777" w:rsidR="00CC6D3D" w:rsidRDefault="00CC6D3D" w:rsidP="00CC6D3D">
      <w:pPr>
        <w:pStyle w:val="PL"/>
      </w:pPr>
      <w:r>
        <w:t>maxNrofServingCells-r16                 INTEGER ::= ffsValue -- Maximum number of serving cells in simultaneousTCI-UpdateList.</w:t>
      </w:r>
    </w:p>
    <w:p w14:paraId="3295703C" w14:textId="77777777" w:rsidR="00CC6D3D" w:rsidRDefault="00CC6D3D" w:rsidP="00CC6D3D">
      <w:pPr>
        <w:pStyle w:val="PL"/>
      </w:pPr>
      <w:r>
        <w:t>maxNrofP0-PUSCH-AlphaSets               INTEGER ::= 30      -- Maximum number of P0-pusch-alpha-sets (see 38,213, clause 7.1)</w:t>
      </w:r>
    </w:p>
    <w:p w14:paraId="29FF79ED" w14:textId="77777777" w:rsidR="00CC6D3D" w:rsidRDefault="00CC6D3D" w:rsidP="00CC6D3D">
      <w:pPr>
        <w:pStyle w:val="PL"/>
      </w:pPr>
      <w:r>
        <w:t>maxNrofP0-PUSCH-AlphaSets-1             INTEGER ::= 29      -- Maximum number of P0-pusch-alpha-sets minus 1 (see 38,213, clause 7.1)</w:t>
      </w:r>
    </w:p>
    <w:p w14:paraId="48F5418E" w14:textId="77777777" w:rsidR="00CC6D3D" w:rsidRDefault="00CC6D3D" w:rsidP="00CC6D3D">
      <w:pPr>
        <w:pStyle w:val="PL"/>
      </w:pPr>
      <w:r>
        <w:t>maxNrofPUSCH-PathlossReferenceRSs       INTEGER ::= 4       -- Maximum number of RSs used as pathloss reference for PUSCH power control.</w:t>
      </w:r>
    </w:p>
    <w:p w14:paraId="03E0B0DE" w14:textId="77777777" w:rsidR="00CC6D3D" w:rsidRDefault="00CC6D3D" w:rsidP="00CC6D3D">
      <w:pPr>
        <w:pStyle w:val="PL"/>
      </w:pPr>
      <w:r>
        <w:t>maxNrofPUSCH-PathlossReferenceRSs-1     INTEGER ::= 3       -- Maximum number of RSs used as pathloss reference for PUSCH power</w:t>
      </w:r>
    </w:p>
    <w:p w14:paraId="5DEDE4AD" w14:textId="77777777" w:rsidR="00CC6D3D" w:rsidRDefault="00CC6D3D" w:rsidP="00CC6D3D">
      <w:pPr>
        <w:pStyle w:val="PL"/>
      </w:pPr>
      <w:r>
        <w:t xml:space="preserve">                                                            -- control minus 1.</w:t>
      </w:r>
    </w:p>
    <w:p w14:paraId="0A6AAB40" w14:textId="77777777" w:rsidR="00CC6D3D" w:rsidRDefault="00CC6D3D" w:rsidP="00CC6D3D">
      <w:pPr>
        <w:pStyle w:val="PL"/>
      </w:pPr>
      <w:r>
        <w:t>maxNrofPUSCH-PathlossReferenceRSs-r16   INTEGER ::= 64      -- Maximum number of RSs used as pathloss reference for PUSCH power control</w:t>
      </w:r>
    </w:p>
    <w:p w14:paraId="39386707" w14:textId="77777777" w:rsidR="00CC6D3D" w:rsidRDefault="00CC6D3D" w:rsidP="00CC6D3D">
      <w:pPr>
        <w:pStyle w:val="PL"/>
      </w:pPr>
      <w:r>
        <w:t xml:space="preserve">                                                            -- extended</w:t>
      </w:r>
    </w:p>
    <w:p w14:paraId="43D55AE6" w14:textId="77777777" w:rsidR="00CC6D3D" w:rsidRDefault="00CC6D3D" w:rsidP="00CC6D3D">
      <w:pPr>
        <w:pStyle w:val="PL"/>
      </w:pPr>
      <w:r>
        <w:t>maxNrofPUSCH-PathlossReferenceRSs-1-r16 INTEGER ::= 63      -- Maximum number of RSs used as pathloss reference for PUSCH power control</w:t>
      </w:r>
    </w:p>
    <w:p w14:paraId="6B0CFDD9" w14:textId="77777777" w:rsidR="00CC6D3D" w:rsidRDefault="00CC6D3D" w:rsidP="00CC6D3D">
      <w:pPr>
        <w:pStyle w:val="PL"/>
      </w:pPr>
      <w:r>
        <w:t xml:space="preserve">                                                            -- minus 1</w:t>
      </w:r>
    </w:p>
    <w:p w14:paraId="6C7354EE" w14:textId="77777777" w:rsidR="00CC6D3D" w:rsidRDefault="00CC6D3D" w:rsidP="00CC6D3D">
      <w:pPr>
        <w:pStyle w:val="PL"/>
      </w:pPr>
      <w:r>
        <w:t>maxNrofNAICS-Entries                    INTEGER ::= 8       -- Maximum number of supported NAICS capability set</w:t>
      </w:r>
    </w:p>
    <w:p w14:paraId="1F8E2C45" w14:textId="77777777" w:rsidR="00CC6D3D" w:rsidRDefault="00CC6D3D" w:rsidP="00CC6D3D">
      <w:pPr>
        <w:pStyle w:val="PL"/>
      </w:pPr>
      <w:r>
        <w:t>maxBands                                INTEGER ::= 1024    -- Maximum number of supported bands in UE capability.</w:t>
      </w:r>
    </w:p>
    <w:p w14:paraId="2C4505A5" w14:textId="77777777" w:rsidR="00CC6D3D" w:rsidRDefault="00CC6D3D" w:rsidP="00CC6D3D">
      <w:pPr>
        <w:pStyle w:val="PL"/>
      </w:pPr>
      <w:r>
        <w:t>maxBandsMRDC                            INTEGER ::= 1280</w:t>
      </w:r>
    </w:p>
    <w:p w14:paraId="6EF655B8" w14:textId="77777777" w:rsidR="00CC6D3D" w:rsidRDefault="00CC6D3D" w:rsidP="00CC6D3D">
      <w:pPr>
        <w:pStyle w:val="PL"/>
      </w:pPr>
      <w:r>
        <w:t>maxBandsEUTRA                           INTEGER ::= 256</w:t>
      </w:r>
    </w:p>
    <w:p w14:paraId="7B435852" w14:textId="77777777" w:rsidR="00CC6D3D" w:rsidRDefault="00CC6D3D" w:rsidP="00CC6D3D">
      <w:pPr>
        <w:pStyle w:val="PL"/>
      </w:pPr>
      <w:r>
        <w:t>maxCellReport                           INTEGER ::= 8</w:t>
      </w:r>
    </w:p>
    <w:p w14:paraId="61A031F4" w14:textId="77777777" w:rsidR="00CC6D3D" w:rsidRDefault="00CC6D3D" w:rsidP="00CC6D3D">
      <w:pPr>
        <w:pStyle w:val="PL"/>
      </w:pPr>
      <w:r>
        <w:t>maxDRB                                  INTEGER ::= 29      -- Maximum number of DRBs (that can be added in DRB-ToAddModLIst).</w:t>
      </w:r>
    </w:p>
    <w:p w14:paraId="59A95AB2" w14:textId="77777777" w:rsidR="00CC6D3D" w:rsidRDefault="00CC6D3D" w:rsidP="00CC6D3D">
      <w:pPr>
        <w:pStyle w:val="PL"/>
      </w:pPr>
      <w:r>
        <w:t>maxFreq                                 INTEGER ::= 8       -- Max number of frequencies.</w:t>
      </w:r>
    </w:p>
    <w:p w14:paraId="51093E92" w14:textId="77777777" w:rsidR="00CC6D3D" w:rsidRDefault="00CC6D3D" w:rsidP="00CC6D3D">
      <w:pPr>
        <w:pStyle w:val="PL"/>
      </w:pPr>
      <w:r>
        <w:t>maxFreqIDC-r16                          INTEGER ::= 128     -- Max number of frequencies for IDC indication.</w:t>
      </w:r>
    </w:p>
    <w:p w14:paraId="6AB2540F" w14:textId="77777777" w:rsidR="00CC6D3D" w:rsidRDefault="00CC6D3D" w:rsidP="00CC6D3D">
      <w:pPr>
        <w:pStyle w:val="PL"/>
      </w:pPr>
      <w:r>
        <w:t>maxCombIDC-r16                          INTEGER ::= 128     -- Max number of reported UL CA for IDC indication.</w:t>
      </w:r>
    </w:p>
    <w:p w14:paraId="564FA84D" w14:textId="77777777" w:rsidR="00CC6D3D" w:rsidRDefault="00CC6D3D" w:rsidP="00CC6D3D">
      <w:pPr>
        <w:pStyle w:val="PL"/>
      </w:pPr>
      <w:r>
        <w:t>maxFreqIDC-MRDC                         INTEGER ::= 32      -- Maximum number of candidate NR frequencies for MR-DC IDC indication</w:t>
      </w:r>
    </w:p>
    <w:p w14:paraId="48F87E8B" w14:textId="77777777" w:rsidR="00CC6D3D" w:rsidRDefault="00CC6D3D" w:rsidP="00CC6D3D">
      <w:pPr>
        <w:pStyle w:val="PL"/>
      </w:pPr>
      <w:r>
        <w:t>maxNrofCandidateBeams                   INTEGER ::= 16      -- Max number of PRACH-ResourceDedicatedBFR that in BFR config.</w:t>
      </w:r>
    </w:p>
    <w:p w14:paraId="001B7BE8" w14:textId="77777777" w:rsidR="00CC6D3D" w:rsidRDefault="00CC6D3D" w:rsidP="00CC6D3D">
      <w:pPr>
        <w:pStyle w:val="PL"/>
      </w:pPr>
      <w:r>
        <w:t>maxNrofCandidateBeams-r16               INTEGER ::= 64      -- Max number of candidate beam resources in BFR config.</w:t>
      </w:r>
    </w:p>
    <w:p w14:paraId="396D2BDA" w14:textId="77777777" w:rsidR="00CC6D3D" w:rsidRDefault="00CC6D3D" w:rsidP="00CC6D3D">
      <w:pPr>
        <w:pStyle w:val="PL"/>
      </w:pPr>
      <w:r>
        <w:t>maxNrofCandidateBeamsExt-r16            INTEGER ::= 9999    -- FFS</w:t>
      </w:r>
    </w:p>
    <w:p w14:paraId="2C38295B" w14:textId="77777777" w:rsidR="00CC6D3D" w:rsidRDefault="00CC6D3D" w:rsidP="00CC6D3D">
      <w:pPr>
        <w:pStyle w:val="PL"/>
      </w:pPr>
      <w:r>
        <w:t>maxNrofPCIsPerSMTC                      INTEGER ::= 64      -- Maximun number of PCIs per SMTC.</w:t>
      </w:r>
    </w:p>
    <w:p w14:paraId="01976426" w14:textId="77777777" w:rsidR="00CC6D3D" w:rsidRDefault="00CC6D3D" w:rsidP="00CC6D3D">
      <w:pPr>
        <w:pStyle w:val="PL"/>
      </w:pPr>
      <w:bookmarkStart w:id="1036" w:name="_Hlk514841633"/>
      <w:r>
        <w:t>maxNrofQFIs                             INTEGER ::= 64</w:t>
      </w:r>
    </w:p>
    <w:bookmarkEnd w:id="1036"/>
    <w:p w14:paraId="27E9C259" w14:textId="77777777" w:rsidR="00CC6D3D" w:rsidRDefault="00CC6D3D" w:rsidP="00CC6D3D">
      <w:pPr>
        <w:pStyle w:val="PL"/>
      </w:pPr>
      <w:r>
        <w:t>maxNrofResourceAvailabilityPerCombination-r16 INTEGER ::= 64  -- FFS</w:t>
      </w:r>
    </w:p>
    <w:p w14:paraId="4DD1A12E" w14:textId="77777777" w:rsidR="00CC6D3D" w:rsidRDefault="00CC6D3D" w:rsidP="00CC6D3D">
      <w:pPr>
        <w:pStyle w:val="PL"/>
      </w:pPr>
      <w:r>
        <w:t>maxNrOfSemiPersistentPUSCH-Triggers     INTEGER ::= 64      -- Maximum number of triggers for semi persistent reporting on PUSCH</w:t>
      </w:r>
    </w:p>
    <w:p w14:paraId="7E2146AC" w14:textId="77777777" w:rsidR="00CC6D3D" w:rsidRDefault="00CC6D3D" w:rsidP="00CC6D3D">
      <w:pPr>
        <w:pStyle w:val="PL"/>
      </w:pPr>
      <w:r>
        <w:t>maxNrofSR-Resources                     INTEGER ::= 8       -- Maximum number of SR resources per BWP in a cell.</w:t>
      </w:r>
    </w:p>
    <w:p w14:paraId="5DA13EA7" w14:textId="77777777" w:rsidR="00CC6D3D" w:rsidRDefault="00CC6D3D" w:rsidP="00CC6D3D">
      <w:pPr>
        <w:pStyle w:val="PL"/>
      </w:pPr>
      <w:r>
        <w:t>maxNrofSlotFormatsPerCombination        INTEGER ::= 256</w:t>
      </w:r>
    </w:p>
    <w:p w14:paraId="0DED646A" w14:textId="77777777" w:rsidR="00CC6D3D" w:rsidRDefault="00CC6D3D" w:rsidP="00CC6D3D">
      <w:pPr>
        <w:pStyle w:val="PL"/>
      </w:pPr>
      <w:r>
        <w:t>maxNrofSpatialRelationInfos             INTEGER ::= 8</w:t>
      </w:r>
    </w:p>
    <w:p w14:paraId="6731DE84" w14:textId="77777777" w:rsidR="00CC6D3D" w:rsidRDefault="00CC6D3D" w:rsidP="00CC6D3D">
      <w:pPr>
        <w:pStyle w:val="PL"/>
      </w:pPr>
      <w:r>
        <w:t>maxNrofSpatialRelationInfos-r16         INTEGER ::= 64</w:t>
      </w:r>
    </w:p>
    <w:p w14:paraId="7F326E01" w14:textId="77777777" w:rsidR="00CC6D3D" w:rsidRDefault="00CC6D3D" w:rsidP="00CC6D3D">
      <w:pPr>
        <w:pStyle w:val="PL"/>
      </w:pPr>
      <w:r>
        <w:t>maxNrofIndexesToReport                  INTEGER ::= 32</w:t>
      </w:r>
    </w:p>
    <w:p w14:paraId="4CB30676" w14:textId="77777777" w:rsidR="00CC6D3D" w:rsidRDefault="00CC6D3D" w:rsidP="00CC6D3D">
      <w:pPr>
        <w:pStyle w:val="PL"/>
      </w:pPr>
      <w:r>
        <w:t>maxNrofIndexesToReport2                 INTEGER ::= 64</w:t>
      </w:r>
    </w:p>
    <w:p w14:paraId="0B0BBE81" w14:textId="77777777" w:rsidR="00CC6D3D" w:rsidRDefault="00CC6D3D" w:rsidP="00CC6D3D">
      <w:pPr>
        <w:pStyle w:val="PL"/>
      </w:pPr>
      <w:r>
        <w:t>maxNrofSSBs-r16                         INTEGER ::= 64      -- Maximum number of SSB resources in a resource set.</w:t>
      </w:r>
    </w:p>
    <w:p w14:paraId="5C9801F9" w14:textId="77777777" w:rsidR="00CC6D3D" w:rsidRDefault="00CC6D3D" w:rsidP="00CC6D3D">
      <w:pPr>
        <w:pStyle w:val="PL"/>
      </w:pPr>
      <w:r>
        <w:t>maxNrofSSBs-1                           INTEGER ::= 63      -- Maximum number of SSB resources in a resource set minus 1.</w:t>
      </w:r>
    </w:p>
    <w:p w14:paraId="4E90A69E" w14:textId="77777777" w:rsidR="00CC6D3D" w:rsidRDefault="00CC6D3D" w:rsidP="00CC6D3D">
      <w:pPr>
        <w:pStyle w:val="PL"/>
      </w:pPr>
      <w:r>
        <w:t>maxNrofS-NSSAI                          INTEGER ::= 8       -- Maximum number of S-NSSAI.</w:t>
      </w:r>
    </w:p>
    <w:p w14:paraId="1E54CA3A" w14:textId="77777777" w:rsidR="00CC6D3D" w:rsidRDefault="00CC6D3D" w:rsidP="00CC6D3D">
      <w:pPr>
        <w:pStyle w:val="PL"/>
      </w:pPr>
      <w:r>
        <w:t>maxNrofTCI-StatesPDCCH                  INTEGER ::= 64</w:t>
      </w:r>
    </w:p>
    <w:p w14:paraId="35DEC9D8" w14:textId="77777777" w:rsidR="00CC6D3D" w:rsidRDefault="00CC6D3D" w:rsidP="00CC6D3D">
      <w:pPr>
        <w:pStyle w:val="PL"/>
      </w:pPr>
      <w:r>
        <w:t>maxNrofTCI-States                       INTEGER ::= 128     -- Maximum number of TCI states.</w:t>
      </w:r>
    </w:p>
    <w:p w14:paraId="3EF234D7" w14:textId="77777777" w:rsidR="00CC6D3D" w:rsidRDefault="00CC6D3D" w:rsidP="00CC6D3D">
      <w:pPr>
        <w:pStyle w:val="PL"/>
      </w:pPr>
      <w:r>
        <w:t>maxNrofTCI-States-1                     INTEGER ::= 127     -- Maximum number of TCI states minus 1.</w:t>
      </w:r>
    </w:p>
    <w:p w14:paraId="6CE1FFFC" w14:textId="77777777" w:rsidR="00CC6D3D" w:rsidRDefault="00CC6D3D" w:rsidP="00CC6D3D">
      <w:pPr>
        <w:pStyle w:val="PL"/>
      </w:pPr>
      <w:r>
        <w:t>maxNrofUL-Allocations                   INTEGER ::= 16      -- Maximum number of PUSCH time domain resource allocations.</w:t>
      </w:r>
    </w:p>
    <w:p w14:paraId="35264542" w14:textId="77777777" w:rsidR="00CC6D3D" w:rsidRDefault="00CC6D3D" w:rsidP="00CC6D3D">
      <w:pPr>
        <w:pStyle w:val="PL"/>
      </w:pPr>
      <w:r>
        <w:t>maxQFI                                  INTEGER ::= 63</w:t>
      </w:r>
    </w:p>
    <w:p w14:paraId="183BBF3C" w14:textId="77777777" w:rsidR="00CC6D3D" w:rsidRDefault="00CC6D3D" w:rsidP="00CC6D3D">
      <w:pPr>
        <w:pStyle w:val="PL"/>
      </w:pPr>
      <w:r>
        <w:t>maxRA-CSIRS-Resources                   INTEGER ::= 96</w:t>
      </w:r>
    </w:p>
    <w:p w14:paraId="4724147F" w14:textId="77777777" w:rsidR="00CC6D3D" w:rsidRDefault="00CC6D3D" w:rsidP="00CC6D3D">
      <w:pPr>
        <w:pStyle w:val="PL"/>
      </w:pPr>
      <w:r>
        <w:t>maxRA-OccasionsPerCSIRS                 INTEGER ::= 64      -- Maximum number of RA occasions for one CSI-RS</w:t>
      </w:r>
    </w:p>
    <w:p w14:paraId="4E3332B7" w14:textId="77777777" w:rsidR="00CC6D3D" w:rsidRDefault="00CC6D3D" w:rsidP="00CC6D3D">
      <w:pPr>
        <w:pStyle w:val="PL"/>
      </w:pPr>
      <w:r>
        <w:t>maxRA-Occasions-1                       INTEGER ::= 511     -- Maximum number of RA occasions in the system</w:t>
      </w:r>
    </w:p>
    <w:p w14:paraId="1D2D6382" w14:textId="77777777" w:rsidR="00CC6D3D" w:rsidRDefault="00CC6D3D" w:rsidP="00CC6D3D">
      <w:pPr>
        <w:pStyle w:val="PL"/>
      </w:pPr>
      <w:r>
        <w:t>maxRA-SSB-Resources                     INTEGER ::= 64</w:t>
      </w:r>
    </w:p>
    <w:p w14:paraId="714F4193" w14:textId="77777777" w:rsidR="00CC6D3D" w:rsidRDefault="00CC6D3D" w:rsidP="00CC6D3D">
      <w:pPr>
        <w:pStyle w:val="PL"/>
      </w:pPr>
      <w:r>
        <w:t>maxSCSs                                 INTEGER ::= 5</w:t>
      </w:r>
    </w:p>
    <w:p w14:paraId="08938BF5" w14:textId="77777777" w:rsidR="00CC6D3D" w:rsidRDefault="00CC6D3D" w:rsidP="00CC6D3D">
      <w:pPr>
        <w:pStyle w:val="PL"/>
      </w:pPr>
      <w:r>
        <w:t>maxSecondaryCellGroups                  INTEGER ::= 3</w:t>
      </w:r>
    </w:p>
    <w:p w14:paraId="1F6CEAAE" w14:textId="77777777" w:rsidR="00CC6D3D" w:rsidRDefault="00CC6D3D" w:rsidP="00CC6D3D">
      <w:pPr>
        <w:pStyle w:val="PL"/>
      </w:pPr>
      <w:r>
        <w:t>maxNrofServingCellsEUTRA                INTEGER ::= 32</w:t>
      </w:r>
    </w:p>
    <w:p w14:paraId="3073E34A" w14:textId="77777777" w:rsidR="00CC6D3D" w:rsidRDefault="00CC6D3D" w:rsidP="00CC6D3D">
      <w:pPr>
        <w:pStyle w:val="PL"/>
      </w:pPr>
      <w:r>
        <w:t>maxMBSFN-Allocations                    INTEGER ::= 8</w:t>
      </w:r>
    </w:p>
    <w:p w14:paraId="68E34BB2" w14:textId="77777777" w:rsidR="00CC6D3D" w:rsidRDefault="00CC6D3D" w:rsidP="00CC6D3D">
      <w:pPr>
        <w:pStyle w:val="PL"/>
      </w:pPr>
      <w:r>
        <w:t>maxNrofMultiBands                       INTEGER ::= 8</w:t>
      </w:r>
    </w:p>
    <w:p w14:paraId="72DBE63E" w14:textId="77777777" w:rsidR="00CC6D3D" w:rsidRDefault="00CC6D3D" w:rsidP="00CC6D3D">
      <w:pPr>
        <w:pStyle w:val="PL"/>
      </w:pPr>
      <w:r>
        <w:lastRenderedPageBreak/>
        <w:t>maxCellSFTD                             INTEGER ::= 3       -- Maximum number of cells for SFTD reporting</w:t>
      </w:r>
    </w:p>
    <w:p w14:paraId="791CDF04" w14:textId="77777777" w:rsidR="00CC6D3D" w:rsidRDefault="00CC6D3D" w:rsidP="00CC6D3D">
      <w:pPr>
        <w:pStyle w:val="PL"/>
      </w:pPr>
      <w:r>
        <w:t>maxReportConfigId                       INTEGER ::= 64</w:t>
      </w:r>
    </w:p>
    <w:p w14:paraId="63A49E74" w14:textId="77777777" w:rsidR="00CC6D3D" w:rsidRDefault="00CC6D3D" w:rsidP="00CC6D3D">
      <w:pPr>
        <w:pStyle w:val="PL"/>
      </w:pPr>
      <w:r>
        <w:t>maxNrofCodebooks                        INTEGER ::= 16      -- Maximum number of codebooks suppoted by the UE</w:t>
      </w:r>
    </w:p>
    <w:p w14:paraId="3D5FA7AD" w14:textId="77777777" w:rsidR="00CC6D3D" w:rsidRDefault="00CC6D3D" w:rsidP="00CC6D3D">
      <w:pPr>
        <w:pStyle w:val="PL"/>
      </w:pPr>
      <w:r>
        <w:t>maxNrofCSI-RS-Resources                 INTEGER ::= 7       -- Maximum number of codebook resources supported by the UE</w:t>
      </w:r>
    </w:p>
    <w:p w14:paraId="19B06208" w14:textId="77777777" w:rsidR="00CC6D3D" w:rsidRDefault="00CC6D3D" w:rsidP="00CC6D3D">
      <w:pPr>
        <w:pStyle w:val="PL"/>
      </w:pPr>
      <w:r>
        <w:t>maxNrofSRI-PUSCH-Mappings               INTEGER ::= 16</w:t>
      </w:r>
    </w:p>
    <w:p w14:paraId="1EAD79A4" w14:textId="77777777" w:rsidR="00CC6D3D" w:rsidRDefault="00CC6D3D" w:rsidP="00CC6D3D">
      <w:pPr>
        <w:pStyle w:val="PL"/>
      </w:pPr>
      <w:r>
        <w:t>maxNrofSRI-PUSCH-Mappings-1             INTEGER ::= 15</w:t>
      </w:r>
    </w:p>
    <w:p w14:paraId="00204CEB" w14:textId="77777777" w:rsidR="00CC6D3D" w:rsidRDefault="00CC6D3D" w:rsidP="00CC6D3D">
      <w:pPr>
        <w:pStyle w:val="PL"/>
      </w:pPr>
      <w:bookmarkStart w:id="1037" w:name="_Hlk776458"/>
      <w:r>
        <w:t>maxSIB                                  INTEGER::= 32       -- Maximum number of SIBs</w:t>
      </w:r>
    </w:p>
    <w:bookmarkEnd w:id="1037"/>
    <w:p w14:paraId="723379A8" w14:textId="77777777" w:rsidR="00CC6D3D" w:rsidRDefault="00CC6D3D" w:rsidP="00CC6D3D">
      <w:pPr>
        <w:pStyle w:val="PL"/>
      </w:pPr>
      <w:r>
        <w:t>maxSI-Message                           INTEGER::= 32       -- Maximum number of SI messages</w:t>
      </w:r>
    </w:p>
    <w:p w14:paraId="3BCF1B44" w14:textId="77777777" w:rsidR="00CC6D3D" w:rsidRDefault="00CC6D3D" w:rsidP="00CC6D3D">
      <w:pPr>
        <w:pStyle w:val="PL"/>
      </w:pPr>
      <w:r>
        <w:t>maxPO-perPF                             INTEGER ::= 4       -- Maximum number of paging occasion per paging frame</w:t>
      </w:r>
    </w:p>
    <w:p w14:paraId="1355E3E3" w14:textId="77777777" w:rsidR="00CC6D3D" w:rsidRDefault="00CC6D3D" w:rsidP="00CC6D3D">
      <w:pPr>
        <w:pStyle w:val="PL"/>
      </w:pPr>
      <w:r>
        <w:t>maxAccessCat-1                          INTEGER ::= 63      -- Maximum number of Access Categories minus 1</w:t>
      </w:r>
    </w:p>
    <w:p w14:paraId="61142952" w14:textId="77777777" w:rsidR="00CC6D3D" w:rsidRDefault="00CC6D3D" w:rsidP="00CC6D3D">
      <w:pPr>
        <w:pStyle w:val="PL"/>
      </w:pPr>
      <w:r>
        <w:t>maxBarringInfoSet                       INTEGER ::= 8       -- Maximum number of Access Categories</w:t>
      </w:r>
    </w:p>
    <w:p w14:paraId="5D820EEC" w14:textId="77777777" w:rsidR="00CC6D3D" w:rsidRDefault="00CC6D3D" w:rsidP="00CC6D3D">
      <w:pPr>
        <w:pStyle w:val="PL"/>
      </w:pPr>
      <w:r>
        <w:t>maxCellEUTRA                            INTEGER ::= 8       -- Maximum number of E-UTRA cells in SIB list</w:t>
      </w:r>
    </w:p>
    <w:p w14:paraId="61834F4C" w14:textId="77777777" w:rsidR="00CC6D3D" w:rsidRDefault="00CC6D3D" w:rsidP="00CC6D3D">
      <w:pPr>
        <w:pStyle w:val="PL"/>
      </w:pPr>
      <w:r>
        <w:t>maxEUTRA-Carrier                        INTEGER ::= 8       -- Maximum number of E-UTRA carriers in SIB list</w:t>
      </w:r>
    </w:p>
    <w:p w14:paraId="0585EF1B" w14:textId="77777777" w:rsidR="00CC6D3D" w:rsidRDefault="00CC6D3D" w:rsidP="00CC6D3D">
      <w:pPr>
        <w:pStyle w:val="PL"/>
      </w:pPr>
      <w:r>
        <w:t>maxPLMNIdentities                       INTEGER ::= 8       -- Maximum number of PLMN identites in RAN area configurations</w:t>
      </w:r>
    </w:p>
    <w:p w14:paraId="7E327FC6" w14:textId="77777777" w:rsidR="00CC6D3D" w:rsidRDefault="00CC6D3D" w:rsidP="00CC6D3D">
      <w:pPr>
        <w:pStyle w:val="PL"/>
      </w:pPr>
      <w:r>
        <w:t>maxDownlinkFeatureSets                  INTEGER ::= 1024    -- (for NR DL) Total number of FeatureSets (size of the pool)</w:t>
      </w:r>
    </w:p>
    <w:p w14:paraId="725CCC22" w14:textId="77777777" w:rsidR="00CC6D3D" w:rsidRDefault="00CC6D3D" w:rsidP="00CC6D3D">
      <w:pPr>
        <w:pStyle w:val="PL"/>
      </w:pPr>
      <w:r>
        <w:t>maxUplinkFeatureSets                    INTEGER ::= 1024    -- (for NR UL) Total number of FeatureSets (size of the pool)</w:t>
      </w:r>
    </w:p>
    <w:p w14:paraId="6D102245" w14:textId="77777777" w:rsidR="00CC6D3D" w:rsidRDefault="00CC6D3D" w:rsidP="00CC6D3D">
      <w:pPr>
        <w:pStyle w:val="PL"/>
      </w:pPr>
      <w:r>
        <w:t>maxEUTRA-DL-FeatureSets                 INTEGER ::= 256     -- (for E-UTRA) Total number of FeatureSets (size of the pool)</w:t>
      </w:r>
    </w:p>
    <w:p w14:paraId="1EFF9CE4" w14:textId="77777777" w:rsidR="00CC6D3D" w:rsidRDefault="00CC6D3D" w:rsidP="00CC6D3D">
      <w:pPr>
        <w:pStyle w:val="PL"/>
      </w:pPr>
      <w:r>
        <w:t>maxEUTRA-UL-FeatureSets                 INTEGER ::= 256     -- (for E-UTRA) Total number of FeatureSets (size of the pool)</w:t>
      </w:r>
    </w:p>
    <w:p w14:paraId="4F3298FD" w14:textId="77777777" w:rsidR="00CC6D3D" w:rsidRDefault="00CC6D3D" w:rsidP="00CC6D3D">
      <w:pPr>
        <w:pStyle w:val="PL"/>
      </w:pPr>
      <w:r>
        <w:t>maxFeatureSetsPerBand                   INTEGER ::= 128     -- (for NR) The number of feature sets associated with one band.</w:t>
      </w:r>
    </w:p>
    <w:p w14:paraId="63240AA8" w14:textId="77777777" w:rsidR="00CC6D3D" w:rsidRDefault="00CC6D3D" w:rsidP="00CC6D3D">
      <w:pPr>
        <w:pStyle w:val="PL"/>
      </w:pPr>
      <w:r>
        <w:t>maxPerCC-FeatureSets                    INTEGER ::= 1024    -- (for NR) Total number of CC-specific FeatureSets (size of the pool)</w:t>
      </w:r>
    </w:p>
    <w:p w14:paraId="78B9CCAF" w14:textId="77777777" w:rsidR="00CC6D3D" w:rsidRDefault="00CC6D3D" w:rsidP="00CC6D3D">
      <w:pPr>
        <w:pStyle w:val="PL"/>
      </w:pPr>
      <w:r>
        <w:t>maxFeatureSetCombinations               INTEGER ::= 1024    -- (for MR-DC/NR)Total number of Feature set combinations (size of the</w:t>
      </w:r>
    </w:p>
    <w:p w14:paraId="0AEE46DF" w14:textId="77777777" w:rsidR="00CC6D3D" w:rsidRDefault="00CC6D3D" w:rsidP="00CC6D3D">
      <w:pPr>
        <w:pStyle w:val="PL"/>
      </w:pPr>
      <w:r>
        <w:t xml:space="preserve">                                                            -- pool)</w:t>
      </w:r>
    </w:p>
    <w:p w14:paraId="72217EB3" w14:textId="77777777" w:rsidR="00CC6D3D" w:rsidRDefault="00CC6D3D" w:rsidP="00CC6D3D">
      <w:pPr>
        <w:pStyle w:val="PL"/>
      </w:pPr>
      <w:r>
        <w:t>maxInterRAT-RSTD-Freq                   INTEGER ::= 3</w:t>
      </w:r>
    </w:p>
    <w:p w14:paraId="0A0680E2" w14:textId="77777777" w:rsidR="00CC6D3D" w:rsidRDefault="00CC6D3D" w:rsidP="00CC6D3D">
      <w:pPr>
        <w:pStyle w:val="PL"/>
      </w:pPr>
      <w:r>
        <w:t>maxHRNN-Len-r16                         INTEGER ::= ffsValue -- Maximum length of HRNNs, value is FFS</w:t>
      </w:r>
    </w:p>
    <w:p w14:paraId="368B0849" w14:textId="77777777" w:rsidR="00CC6D3D" w:rsidRDefault="00CC6D3D" w:rsidP="00CC6D3D">
      <w:pPr>
        <w:pStyle w:val="PL"/>
      </w:pPr>
      <w:r>
        <w:t>maxNPN-r16                              INTEGER ::= 12      -- Maximum number of NPNs broadcast and reported by UE at establishment</w:t>
      </w:r>
    </w:p>
    <w:p w14:paraId="0EC9BC7A" w14:textId="77777777" w:rsidR="00CC6D3D" w:rsidRDefault="00CC6D3D" w:rsidP="00CC6D3D">
      <w:pPr>
        <w:pStyle w:val="PL"/>
      </w:pPr>
      <w:r>
        <w:t>maxNrOfMinSchedulingOffsetValues-r16    INTEGER ::= 2       -- Maximum number of min. scheduling offset (K0/K2) configurations</w:t>
      </w:r>
    </w:p>
    <w:p w14:paraId="6C5053A2" w14:textId="77777777" w:rsidR="00CC6D3D" w:rsidRDefault="00CC6D3D" w:rsidP="00CC6D3D">
      <w:pPr>
        <w:pStyle w:val="PL"/>
      </w:pPr>
      <w:r>
        <w:t>maxK0-SchedulingOffset-r16              INTEGER ::= 16      -- Maximum number of slots configured as min. scheduling offset (K0)</w:t>
      </w:r>
    </w:p>
    <w:p w14:paraId="60A55A59" w14:textId="77777777" w:rsidR="00CC6D3D" w:rsidRDefault="00CC6D3D" w:rsidP="00CC6D3D">
      <w:pPr>
        <w:pStyle w:val="PL"/>
      </w:pPr>
      <w:r>
        <w:t>maxK2-SchedulingOffset-r16              INTEGER ::= 16      -- Maximum number of slots configured as min. scheduling offset (K2)</w:t>
      </w:r>
    </w:p>
    <w:p w14:paraId="4287E2C5" w14:textId="77777777" w:rsidR="00CC6D3D" w:rsidRDefault="00CC6D3D" w:rsidP="00CC6D3D">
      <w:pPr>
        <w:pStyle w:val="PL"/>
      </w:pPr>
      <w:r>
        <w:t>maxDCI-2-6-Size-r16                     INTEGER ::= 140     -- Maximum size of DCI format 2-6</w:t>
      </w:r>
    </w:p>
    <w:p w14:paraId="7213829E" w14:textId="77777777" w:rsidR="00CC6D3D" w:rsidRDefault="00CC6D3D" w:rsidP="00CC6D3D">
      <w:pPr>
        <w:pStyle w:val="PL"/>
      </w:pPr>
      <w:r>
        <w:t>maxDCI-2-6-Size-1-r16                   INTEGER ::= 139     -- Maximum DCI format 2-6 size minus 1</w:t>
      </w:r>
    </w:p>
    <w:p w14:paraId="7186EC8B" w14:textId="77777777" w:rsidR="00CC6D3D" w:rsidRDefault="00CC6D3D" w:rsidP="00CC6D3D">
      <w:pPr>
        <w:pStyle w:val="PL"/>
      </w:pPr>
      <w:r>
        <w:t>maxNrofUL-Allocations-r16               INTEGER ::= 64      -- Maximum number of PUSCH time domain resource allocations</w:t>
      </w:r>
    </w:p>
    <w:p w14:paraId="602D8828" w14:textId="77777777" w:rsidR="00CC6D3D" w:rsidRDefault="00CC6D3D" w:rsidP="00CC6D3D">
      <w:pPr>
        <w:pStyle w:val="PL"/>
      </w:pPr>
      <w:r>
        <w:t>maxNrofP0-PUSCH-Set-r16                 INTEGER ::= 2       -- Maximum number of P0 PUSCH set(s)</w:t>
      </w:r>
    </w:p>
    <w:p w14:paraId="4DCD4384" w14:textId="77777777" w:rsidR="00CC6D3D" w:rsidRDefault="00CC6D3D" w:rsidP="00CC6D3D">
      <w:pPr>
        <w:pStyle w:val="PL"/>
      </w:pPr>
      <w:r>
        <w:t>maxCI-DCI-PayloadSize-r16               INTEGER ::= 126     -- Maximum number of the DCI size for CI</w:t>
      </w:r>
    </w:p>
    <w:p w14:paraId="56A408C0" w14:textId="77777777" w:rsidR="00CC6D3D" w:rsidRDefault="00CC6D3D" w:rsidP="00CC6D3D">
      <w:pPr>
        <w:pStyle w:val="PL"/>
      </w:pPr>
      <w:r>
        <w:t>maxCI-DCI-PayloadSize-r16-1             INTEGER ::= 125     -- Maximum number of the DCI size for CI minus 1</w:t>
      </w:r>
    </w:p>
    <w:p w14:paraId="6DF099DE" w14:textId="77777777" w:rsidR="00CC6D3D" w:rsidRDefault="00CC6D3D" w:rsidP="00CC6D3D">
      <w:pPr>
        <w:pStyle w:val="PL"/>
      </w:pPr>
      <w:bookmarkStart w:id="1038" w:name="OLE_LINK24"/>
      <w:r>
        <w:t>maxWLAN-Id-Report-r16                   INTEGER ::= 32      -- Maximum number of WLAN IDs to report</w:t>
      </w:r>
    </w:p>
    <w:p w14:paraId="424BDDF9" w14:textId="77777777" w:rsidR="00CC6D3D" w:rsidRDefault="00CC6D3D" w:rsidP="00CC6D3D">
      <w:pPr>
        <w:pStyle w:val="PL"/>
      </w:pPr>
      <w:r>
        <w:t>maxWLAN-Name-r16                        INTEGER ::= 4       -- Maximum number of WLAN name</w:t>
      </w:r>
    </w:p>
    <w:p w14:paraId="738F6AE7" w14:textId="77777777" w:rsidR="00CC6D3D" w:rsidRDefault="00CC6D3D" w:rsidP="00CC6D3D">
      <w:pPr>
        <w:pStyle w:val="PL"/>
      </w:pPr>
      <w:r>
        <w:rPr>
          <w:rFonts w:eastAsia="DengXian"/>
        </w:rPr>
        <w:t>maxRAReport-r16</w:t>
      </w:r>
      <w:r>
        <w:t xml:space="preserve">                         INTEGER ::= 8       -- Maximum number of RA procedures information to be included in the</w:t>
      </w:r>
    </w:p>
    <w:p w14:paraId="60050AC4" w14:textId="77777777" w:rsidR="00CC6D3D" w:rsidRDefault="00CC6D3D" w:rsidP="00CC6D3D">
      <w:pPr>
        <w:pStyle w:val="PL"/>
      </w:pPr>
      <w:r>
        <w:t xml:space="preserve">                                                            -- RA report</w:t>
      </w:r>
    </w:p>
    <w:bookmarkEnd w:id="1038"/>
    <w:p w14:paraId="3C7ADBF1" w14:textId="77777777" w:rsidR="00CC6D3D" w:rsidRDefault="00CC6D3D" w:rsidP="00CC6D3D">
      <w:pPr>
        <w:pStyle w:val="PL"/>
      </w:pPr>
      <w:r>
        <w:t>maxTxConfig-r16                         INTEGER ::= 64</w:t>
      </w:r>
    </w:p>
    <w:p w14:paraId="5054851E" w14:textId="77777777" w:rsidR="00CC6D3D" w:rsidRDefault="00CC6D3D" w:rsidP="00CC6D3D">
      <w:pPr>
        <w:pStyle w:val="PL"/>
      </w:pPr>
      <w:r>
        <w:t>maxTxConfig-1-r16                       INTEGER ::= 63</w:t>
      </w:r>
    </w:p>
    <w:p w14:paraId="55839E33" w14:textId="77777777" w:rsidR="00CC6D3D" w:rsidRDefault="00CC6D3D" w:rsidP="00CC6D3D">
      <w:pPr>
        <w:pStyle w:val="PL"/>
      </w:pPr>
      <w:r>
        <w:t>maxPSSCH-TxConfig-r16                   INTEGER ::= 16      -- Maximum number of PSSCH TX configurations</w:t>
      </w:r>
    </w:p>
    <w:p w14:paraId="3558DD40" w14:textId="77777777" w:rsidR="00CC6D3D" w:rsidRDefault="00CC6D3D" w:rsidP="00CC6D3D">
      <w:pPr>
        <w:pStyle w:val="PL"/>
      </w:pPr>
      <w:r>
        <w:t>maxNrofCLI-RSSI-Resources-r16           INTEGER ::= 64      -- Maximum number of CLI-RSSI resources for UE</w:t>
      </w:r>
    </w:p>
    <w:p w14:paraId="2D2CA81C" w14:textId="77777777" w:rsidR="00CC6D3D" w:rsidRDefault="00CC6D3D" w:rsidP="00CC6D3D">
      <w:pPr>
        <w:pStyle w:val="PL"/>
      </w:pPr>
      <w:r>
        <w:t>maxNrofCLI-RSSI-Resources-r16-1         INTEGER ::= 63      -- Maximum number of CLI-RSSI resources for UE minus 1</w:t>
      </w:r>
    </w:p>
    <w:p w14:paraId="2539F511" w14:textId="77777777" w:rsidR="00CC6D3D" w:rsidRDefault="00CC6D3D" w:rsidP="00CC6D3D">
      <w:pPr>
        <w:pStyle w:val="PL"/>
      </w:pPr>
      <w:r>
        <w:t>maxNrofSRS-Resources-r16                INTEGER ::= 32      -- Maximum number of SRS resources for CLI measurement for UE</w:t>
      </w:r>
    </w:p>
    <w:p w14:paraId="3B7B5E2D" w14:textId="77777777" w:rsidR="00CC6D3D" w:rsidRDefault="00CC6D3D" w:rsidP="00CC6D3D">
      <w:pPr>
        <w:pStyle w:val="PL"/>
      </w:pPr>
      <w:r>
        <w:t>maxCLI-Report-r16                       INTEGER ::= 8</w:t>
      </w:r>
    </w:p>
    <w:p w14:paraId="06D8A564" w14:textId="77777777" w:rsidR="00CC6D3D" w:rsidRDefault="00CC6D3D" w:rsidP="00CC6D3D">
      <w:pPr>
        <w:pStyle w:val="PL"/>
      </w:pPr>
      <w:r>
        <w:t>maxNrofConfiguredGrantConfig-r16        INTEGER ::= 12      -- Maximum number of configured grant configurations per BWP</w:t>
      </w:r>
    </w:p>
    <w:p w14:paraId="404D93EB" w14:textId="18AC9640" w:rsidR="00CC6D3D" w:rsidRDefault="00CC6D3D" w:rsidP="00CC6D3D">
      <w:pPr>
        <w:pStyle w:val="PL"/>
        <w:rPr>
          <w:ins w:id="1039" w:author="Ericsson_RAN2#110e" w:date="2020-05-26T16:34:00Z"/>
        </w:rPr>
      </w:pPr>
      <w:r>
        <w:t>maxNrofConfiguredGrantConfig-r16-1      INTEGER ::= 11      -- Maximum number of configured grant configurations per BWP minus 1</w:t>
      </w:r>
    </w:p>
    <w:p w14:paraId="300CC49B" w14:textId="10415B9D" w:rsidR="00AB00C9" w:rsidRDefault="00AB00C9" w:rsidP="00CC6D3D">
      <w:pPr>
        <w:pStyle w:val="PL"/>
      </w:pPr>
      <w:ins w:id="1040" w:author="Ericsson_RAN2#110e" w:date="2020-05-26T16:34:00Z">
        <w:r>
          <w:t>maxNrofCG-Type2DeactivationState        INTEGER ::= 1</w:t>
        </w:r>
        <w:r w:rsidR="00515602">
          <w:t>6</w:t>
        </w:r>
        <w:r>
          <w:t xml:space="preserve">      -- Maximum number of </w:t>
        </w:r>
        <w:r w:rsidR="006B7F24">
          <w:t xml:space="preserve">deactivation state for </w:t>
        </w:r>
        <w:r w:rsidR="00515602">
          <w:t xml:space="preserve">type 2 </w:t>
        </w:r>
        <w:r>
          <w:t>configured grant</w:t>
        </w:r>
      </w:ins>
      <w:ins w:id="1041" w:author="Ericsson_RAN2#110e" w:date="2020-05-26T16:35:00Z">
        <w:r w:rsidR="006B7F24">
          <w:t>s per BWP</w:t>
        </w:r>
      </w:ins>
    </w:p>
    <w:p w14:paraId="7B3066C0" w14:textId="77777777" w:rsidR="00CC6D3D" w:rsidRDefault="00CC6D3D" w:rsidP="00CC6D3D">
      <w:pPr>
        <w:pStyle w:val="PL"/>
      </w:pPr>
      <w:r>
        <w:t>maxNrofConfiguredGrantConfigMAC-r16     INTEGER ::= 32      -- Maximum number of configured grant configurations per MAC entity</w:t>
      </w:r>
    </w:p>
    <w:p w14:paraId="0AE2BF6D" w14:textId="77777777" w:rsidR="00CC6D3D" w:rsidRDefault="00CC6D3D" w:rsidP="00CC6D3D">
      <w:pPr>
        <w:pStyle w:val="PL"/>
      </w:pPr>
      <w:r>
        <w:t>maxNrofConfiguredGrantConfigMAC-r16-1   INTEGER ::= 31      -- Maximum number of configured grant configurations per MAC entity minus 1</w:t>
      </w:r>
    </w:p>
    <w:p w14:paraId="37D66CD3" w14:textId="77777777" w:rsidR="00CC6D3D" w:rsidRDefault="00CC6D3D" w:rsidP="00CC6D3D">
      <w:pPr>
        <w:pStyle w:val="PL"/>
      </w:pPr>
      <w:r>
        <w:t>maxNrofSPS-Config-r16                   INTEGER ::= 8       -- Maximum number of SPS configurations per BWP</w:t>
      </w:r>
    </w:p>
    <w:p w14:paraId="3819A548" w14:textId="5F72C097" w:rsidR="00CC6D3D" w:rsidRDefault="00CC6D3D" w:rsidP="00CC6D3D">
      <w:pPr>
        <w:pStyle w:val="PL"/>
        <w:rPr>
          <w:ins w:id="1042" w:author="Ericsson_RAN2#110e" w:date="2020-05-26T16:37:00Z"/>
        </w:rPr>
      </w:pPr>
      <w:r>
        <w:lastRenderedPageBreak/>
        <w:t>maxNrofSPS-Config-r16-1                 INTEGER ::= 7       -- Maximum number of SPS configurations per BWP minus 1</w:t>
      </w:r>
    </w:p>
    <w:p w14:paraId="505345C9" w14:textId="2364BA24" w:rsidR="002605C9" w:rsidRDefault="002605C9" w:rsidP="00CC6D3D">
      <w:pPr>
        <w:pStyle w:val="PL"/>
      </w:pPr>
      <w:ins w:id="1043" w:author="Ericsson_RAN2#110e" w:date="2020-05-26T16:37:00Z">
        <w:r>
          <w:t xml:space="preserve">maxNrofSPS-DeactivationState            INTEGER ::= 16      -- </w:t>
        </w:r>
      </w:ins>
      <w:ins w:id="1044" w:author="Ericsson_RAN2#110e" w:date="2020-05-26T16:38:00Z">
        <w:r>
          <w:t>Maximum number of deactivation state for SPS per BWP</w:t>
        </w:r>
      </w:ins>
    </w:p>
    <w:p w14:paraId="4AE691B3" w14:textId="77777777" w:rsidR="00CC6D3D" w:rsidRDefault="00CC6D3D" w:rsidP="00CC6D3D">
      <w:pPr>
        <w:pStyle w:val="PL"/>
      </w:pPr>
      <w:r>
        <w:t xml:space="preserve">maxNrofDormancyGroups                   INTEGER ::= 5       -- </w:t>
      </w:r>
    </w:p>
    <w:p w14:paraId="0A705201" w14:textId="77777777" w:rsidR="00CC6D3D" w:rsidRDefault="00CC6D3D" w:rsidP="00CC6D3D">
      <w:pPr>
        <w:pStyle w:val="PL"/>
      </w:pPr>
      <w:r>
        <w:t xml:space="preserve">maxNrofPUCCH-ResourceGroups-1-r16       INTEGER ::= 3       -- </w:t>
      </w:r>
    </w:p>
    <w:p w14:paraId="120698E7" w14:textId="77777777" w:rsidR="00CC6D3D" w:rsidRDefault="00CC6D3D" w:rsidP="00CC6D3D">
      <w:pPr>
        <w:pStyle w:val="PL"/>
      </w:pPr>
      <w:r>
        <w:t>maxNrofServingCellsTCI-r16              INTEGER ::= ffsValue    --</w:t>
      </w:r>
    </w:p>
    <w:p w14:paraId="222493A9" w14:textId="77777777" w:rsidR="00CC6D3D" w:rsidRDefault="00CC6D3D" w:rsidP="00CC6D3D">
      <w:pPr>
        <w:pStyle w:val="PL"/>
      </w:pPr>
    </w:p>
    <w:p w14:paraId="704187A5" w14:textId="77777777" w:rsidR="00CC6D3D" w:rsidRDefault="00CC6D3D" w:rsidP="00CC6D3D">
      <w:pPr>
        <w:pStyle w:val="PL"/>
      </w:pPr>
      <w:r>
        <w:t>-- TAG-MULTIPLICITY-AND-TYPE-CONSTRAINT-DEFINITIONS-STOP</w:t>
      </w:r>
    </w:p>
    <w:p w14:paraId="1CFDA933" w14:textId="77777777" w:rsidR="00CC6D3D" w:rsidRDefault="00CC6D3D" w:rsidP="00CC6D3D">
      <w:pPr>
        <w:pStyle w:val="PL"/>
      </w:pPr>
      <w:r>
        <w:t>-- ASN1STOP</w:t>
      </w:r>
    </w:p>
    <w:p w14:paraId="4A50BE80" w14:textId="77777777" w:rsidR="00CC6D3D" w:rsidRDefault="00CC6D3D" w:rsidP="00CC6D3D"/>
    <w:p w14:paraId="16A91E74" w14:textId="77777777" w:rsidR="00CC6D3D" w:rsidRDefault="00CC6D3D" w:rsidP="00CC6D3D">
      <w:pPr>
        <w:pStyle w:val="Heading3"/>
      </w:pPr>
      <w:bookmarkStart w:id="1045" w:name="_Toc37068257"/>
      <w:bookmarkStart w:id="1046" w:name="_Toc36843968"/>
      <w:bookmarkStart w:id="1047" w:name="_Toc36836991"/>
      <w:bookmarkStart w:id="1048" w:name="_Toc36757450"/>
      <w:bookmarkStart w:id="1049" w:name="_Toc29321608"/>
      <w:bookmarkStart w:id="1050" w:name="_Toc20426211"/>
      <w:r>
        <w:t>–</w:t>
      </w:r>
      <w:r>
        <w:tab/>
        <w:t>End of NR-RRC-Definitions</w:t>
      </w:r>
      <w:bookmarkEnd w:id="1045"/>
      <w:bookmarkEnd w:id="1046"/>
      <w:bookmarkEnd w:id="1047"/>
      <w:bookmarkEnd w:id="1048"/>
      <w:bookmarkEnd w:id="1049"/>
      <w:bookmarkEnd w:id="1050"/>
    </w:p>
    <w:p w14:paraId="7101F578" w14:textId="77777777" w:rsidR="00CC6D3D" w:rsidRDefault="00CC6D3D" w:rsidP="00CC6D3D">
      <w:pPr>
        <w:pStyle w:val="PL"/>
      </w:pPr>
      <w:r>
        <w:t>-- ASN1START</w:t>
      </w:r>
    </w:p>
    <w:p w14:paraId="7332F8AC" w14:textId="77777777" w:rsidR="00CC6D3D" w:rsidRDefault="00CC6D3D" w:rsidP="00CC6D3D">
      <w:pPr>
        <w:pStyle w:val="PL"/>
      </w:pPr>
    </w:p>
    <w:p w14:paraId="057AD6E6" w14:textId="77777777" w:rsidR="00CC6D3D" w:rsidRDefault="00CC6D3D" w:rsidP="00CC6D3D">
      <w:pPr>
        <w:pStyle w:val="PL"/>
      </w:pPr>
      <w:r>
        <w:t>END</w:t>
      </w:r>
    </w:p>
    <w:p w14:paraId="5492E522" w14:textId="77777777" w:rsidR="00CC6D3D" w:rsidRDefault="00CC6D3D" w:rsidP="00CC6D3D">
      <w:pPr>
        <w:pStyle w:val="PL"/>
      </w:pPr>
    </w:p>
    <w:p w14:paraId="226D304E" w14:textId="77777777" w:rsidR="00CC6D3D" w:rsidRDefault="00CC6D3D" w:rsidP="00CC6D3D">
      <w:pPr>
        <w:pStyle w:val="PL"/>
      </w:pPr>
      <w:r>
        <w:t>-- ASN1STOP</w:t>
      </w:r>
    </w:p>
    <w:p w14:paraId="6A4690EE" w14:textId="77777777" w:rsidR="00CC6D3D" w:rsidRDefault="00CC6D3D"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1051" w:name="_Toc20426250"/>
      <w:bookmarkStart w:id="1052" w:name="_Toc29321647"/>
      <w:bookmarkStart w:id="1053" w:name="_Toc36757519"/>
      <w:bookmarkStart w:id="1054" w:name="_Toc36837060"/>
      <w:bookmarkStart w:id="1055" w:name="_Toc36844037"/>
      <w:bookmarkStart w:id="1056" w:name="_Toc37068326"/>
      <w:r w:rsidRPr="00F537EB">
        <w:t>11</w:t>
      </w:r>
      <w:r w:rsidRPr="00F537EB">
        <w:tab/>
        <w:t>Radio information related interactions between network nodes</w:t>
      </w:r>
      <w:bookmarkEnd w:id="1051"/>
      <w:bookmarkEnd w:id="1052"/>
      <w:bookmarkEnd w:id="1053"/>
      <w:bookmarkEnd w:id="1054"/>
      <w:bookmarkEnd w:id="1055"/>
      <w:bookmarkEnd w:id="1056"/>
    </w:p>
    <w:p w14:paraId="6A5B5048" w14:textId="77777777" w:rsidR="002C5D28" w:rsidRPr="00F537EB" w:rsidRDefault="002C5D28" w:rsidP="002C5D28">
      <w:pPr>
        <w:pStyle w:val="Heading2"/>
      </w:pPr>
      <w:bookmarkStart w:id="1057" w:name="_Toc20426252"/>
      <w:bookmarkStart w:id="1058" w:name="_Toc29321649"/>
      <w:bookmarkStart w:id="1059" w:name="_Toc36757521"/>
      <w:bookmarkStart w:id="1060" w:name="_Toc36837062"/>
      <w:bookmarkStart w:id="1061" w:name="_Toc36844039"/>
      <w:bookmarkStart w:id="1062" w:name="_Toc37068328"/>
      <w:r w:rsidRPr="00F537EB">
        <w:t>11.2</w:t>
      </w:r>
      <w:r w:rsidRPr="00F537EB">
        <w:tab/>
        <w:t>Inter-node RRC messages</w:t>
      </w:r>
      <w:bookmarkEnd w:id="1057"/>
      <w:bookmarkEnd w:id="1058"/>
      <w:bookmarkEnd w:id="1059"/>
      <w:bookmarkEnd w:id="1060"/>
      <w:bookmarkEnd w:id="1061"/>
      <w:bookmarkEnd w:id="1062"/>
    </w:p>
    <w:p w14:paraId="57FD175A" w14:textId="2609537E" w:rsidR="002C5D28" w:rsidRPr="00F537EB" w:rsidRDefault="002C5D28" w:rsidP="006178A7">
      <w:pPr>
        <w:pStyle w:val="Heading3"/>
      </w:pPr>
      <w:bookmarkStart w:id="1063" w:name="_Toc20426254"/>
      <w:bookmarkStart w:id="1064" w:name="_Toc29321651"/>
      <w:bookmarkStart w:id="1065" w:name="_Toc36757523"/>
      <w:bookmarkStart w:id="1066" w:name="_Toc36837064"/>
      <w:bookmarkStart w:id="1067" w:name="_Toc36844041"/>
      <w:bookmarkStart w:id="1068" w:name="_Toc37068330"/>
      <w:r w:rsidRPr="00F537EB">
        <w:t>11.2.2</w:t>
      </w:r>
      <w:r w:rsidRPr="00F537EB">
        <w:tab/>
        <w:t>Message definitions</w:t>
      </w:r>
      <w:bookmarkEnd w:id="1063"/>
      <w:bookmarkEnd w:id="1064"/>
      <w:bookmarkEnd w:id="1065"/>
      <w:bookmarkEnd w:id="1066"/>
      <w:bookmarkEnd w:id="1067"/>
      <w:bookmarkEnd w:id="1068"/>
    </w:p>
    <w:p w14:paraId="2375B8A8" w14:textId="77777777" w:rsidR="002C5D28" w:rsidRPr="00F537EB" w:rsidRDefault="002C5D28" w:rsidP="002C5D28">
      <w:pPr>
        <w:pStyle w:val="Heading4"/>
        <w:rPr>
          <w:i/>
        </w:rPr>
      </w:pPr>
      <w:bookmarkStart w:id="1069" w:name="_Toc20426258"/>
      <w:bookmarkStart w:id="1070" w:name="_Toc29321655"/>
      <w:bookmarkStart w:id="1071" w:name="_Toc36757527"/>
      <w:bookmarkStart w:id="1072" w:name="_Toc36837068"/>
      <w:bookmarkStart w:id="1073" w:name="_Toc36844045"/>
      <w:bookmarkStart w:id="1074" w:name="_Toc37068334"/>
      <w:r w:rsidRPr="00F537EB">
        <w:rPr>
          <w:i/>
        </w:rPr>
        <w:t>–</w:t>
      </w:r>
      <w:r w:rsidRPr="00F537EB">
        <w:rPr>
          <w:i/>
        </w:rPr>
        <w:tab/>
        <w:t>CG-</w:t>
      </w:r>
      <w:proofErr w:type="spellStart"/>
      <w:r w:rsidRPr="00F537EB">
        <w:rPr>
          <w:i/>
        </w:rPr>
        <w:t>ConfigInfo</w:t>
      </w:r>
      <w:bookmarkEnd w:id="1069"/>
      <w:bookmarkEnd w:id="1070"/>
      <w:bookmarkEnd w:id="1071"/>
      <w:bookmarkEnd w:id="1072"/>
      <w:bookmarkEnd w:id="1073"/>
      <w:bookmarkEnd w:id="1074"/>
      <w:proofErr w:type="spellEnd"/>
    </w:p>
    <w:p w14:paraId="7639BA27" w14:textId="1612A80E" w:rsidR="002C5D28" w:rsidRPr="00F537EB" w:rsidRDefault="002C5D28" w:rsidP="002C5D28">
      <w:r w:rsidRPr="00F537EB">
        <w:t xml:space="preserve">This message is used by master </w:t>
      </w:r>
      <w:proofErr w:type="spellStart"/>
      <w:r w:rsidRPr="00F537EB">
        <w:t>eNB</w:t>
      </w:r>
      <w:proofErr w:type="spellEnd"/>
      <w:r w:rsidRPr="00F537EB">
        <w:t xml:space="preserve"> or gNB to request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 xml:space="preserve">Direction: Master </w:t>
      </w:r>
      <w:proofErr w:type="spellStart"/>
      <w:r w:rsidRPr="00F537EB">
        <w:t>eNB</w:t>
      </w:r>
      <w:proofErr w:type="spellEnd"/>
      <w:r w:rsidRPr="00F537EB">
        <w:t xml:space="preserve"> or gNB to secondary gNB</w:t>
      </w:r>
      <w:r w:rsidR="002164DF" w:rsidRPr="00F537EB">
        <w:t xml:space="preserve"> or </w:t>
      </w:r>
      <w:proofErr w:type="spellStart"/>
      <w:r w:rsidR="002164DF" w:rsidRPr="00F537EB">
        <w:t>eNB</w:t>
      </w:r>
      <w:proofErr w:type="spellEnd"/>
      <w:r w:rsidRPr="00F537EB">
        <w:t>, alternatively CU to DU.</w:t>
      </w:r>
    </w:p>
    <w:p w14:paraId="73697E89" w14:textId="77777777" w:rsidR="002C5D28" w:rsidRPr="00F537EB" w:rsidRDefault="002C5D28" w:rsidP="002C5D28">
      <w:pPr>
        <w:pStyle w:val="TH"/>
      </w:pPr>
      <w:r w:rsidRPr="00F537EB">
        <w:rPr>
          <w:i/>
        </w:rPr>
        <w:t>CG-</w:t>
      </w:r>
      <w:proofErr w:type="spellStart"/>
      <w:r w:rsidRPr="00F537EB">
        <w:rPr>
          <w:i/>
        </w:rPr>
        <w:t>ConfigInfo</w:t>
      </w:r>
      <w:proofErr w:type="spellEnd"/>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lastRenderedPageBreak/>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lastRenderedPageBreak/>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1075"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1075"/>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lastRenderedPageBreak/>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1076" w:author="Ericsson" w:date="2020-04-29T11:03:00Z"/>
        </w:rPr>
      </w:pPr>
      <w:r w:rsidRPr="00F537EB">
        <w:t xml:space="preserve">    maxMeasCLI-ResourceSCG-r16       INTEGER(0..maxNrofCLI-RSSI-Resources-r16)                    OPTIONAL</w:t>
      </w:r>
      <w:ins w:id="1077" w:author="Ericsson" w:date="2020-04-29T11:03:00Z">
        <w:r w:rsidR="00D20223">
          <w:t>,</w:t>
        </w:r>
      </w:ins>
    </w:p>
    <w:p w14:paraId="0DEC836F" w14:textId="7F4502B1" w:rsidR="00D20223" w:rsidRPr="00F537EB" w:rsidRDefault="00D20223" w:rsidP="003B6316">
      <w:pPr>
        <w:pStyle w:val="PL"/>
      </w:pPr>
      <w:ins w:id="1078" w:author="Ericsson" w:date="2020-04-29T11:05:00Z">
        <w:r>
          <w:t xml:space="preserve">    </w:t>
        </w:r>
        <w:r w:rsidRPr="00D20223">
          <w:t>maxNumberEHC-Context</w:t>
        </w:r>
      </w:ins>
      <w:ins w:id="1079" w:author="Ericsson" w:date="2020-04-29T11:07:00Z">
        <w:r w:rsidR="007114D5">
          <w:t>s</w:t>
        </w:r>
      </w:ins>
      <w:ins w:id="1080" w:author="Ericsson" w:date="2020-04-29T11:05:00Z">
        <w:r w:rsidRPr="00D20223">
          <w:t>SN</w:t>
        </w:r>
        <w:r>
          <w:t>-r16      INTEGER(0..</w:t>
        </w:r>
      </w:ins>
      <w:ins w:id="1081" w:author="Ericsson" w:date="2020-05-04T17:54:00Z">
        <w:r w:rsidR="005B52C8">
          <w:t>65536</w:t>
        </w:r>
      </w:ins>
      <w:ins w:id="1082" w:author="Ericsson" w:date="2020-04-29T11:06:00Z">
        <w:r w:rsidR="00E204D3">
          <w:t xml:space="preserve">)                                         </w:t>
        </w:r>
      </w:ins>
      <w:ins w:id="1083" w:author="Ericsson" w:date="2020-05-04T17:54:00Z">
        <w:r w:rsidR="00016493">
          <w:t xml:space="preserve">   </w:t>
        </w:r>
      </w:ins>
      <w:ins w:id="1084"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lastRenderedPageBreak/>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lastRenderedPageBreak/>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proofErr w:type="spellStart"/>
            <w:r w:rsidRPr="00F537EB">
              <w:rPr>
                <w:b/>
                <w:i/>
              </w:rPr>
              <w:t>allowedBC</w:t>
            </w:r>
            <w:r w:rsidR="00DF7178" w:rsidRPr="00F537EB">
              <w:rPr>
                <w:b/>
                <w:i/>
              </w:rPr>
              <w:t>-</w:t>
            </w:r>
            <w:r w:rsidRPr="00F537EB">
              <w:rPr>
                <w:b/>
                <w:i/>
              </w:rPr>
              <w:t>ListMRDC</w:t>
            </w:r>
            <w:proofErr w:type="spellEnd"/>
          </w:p>
          <w:p w14:paraId="6B604376" w14:textId="77777777" w:rsidR="00393DB8" w:rsidRPr="00F537EB" w:rsidRDefault="002C5D28" w:rsidP="00F43D0B">
            <w:pPr>
              <w:pStyle w:val="TAL"/>
            </w:pPr>
            <w:r w:rsidRPr="00F537EB">
              <w:t xml:space="preserve">A list of indices referring to band combinations in MR-DC capabilities from which SN </w:t>
            </w:r>
            <w:proofErr w:type="gramStart"/>
            <w:r w:rsidRPr="00F537EB">
              <w:t>is allowed to</w:t>
            </w:r>
            <w:proofErr w:type="gramEnd"/>
            <w:r w:rsidRPr="00F537EB">
              <w:t xml:space="preserve">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proofErr w:type="spellStart"/>
            <w:r w:rsidR="002C5D28" w:rsidRPr="00F537EB">
              <w:rPr>
                <w:i/>
              </w:rPr>
              <w:t>supportedBandCombination</w:t>
            </w:r>
            <w:r w:rsidR="00DF7178" w:rsidRPr="00F537EB">
              <w:rPr>
                <w:i/>
              </w:rPr>
              <w:t>List</w:t>
            </w:r>
            <w:proofErr w:type="spellEnd"/>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proofErr w:type="spellStart"/>
            <w:r w:rsidR="002C5D28" w:rsidRPr="00F537EB">
              <w:rPr>
                <w:i/>
              </w:rPr>
              <w:t>candidateCellInfoListMN</w:t>
            </w:r>
            <w:proofErr w:type="spellEnd"/>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proofErr w:type="spellStart"/>
            <w:r w:rsidRPr="00F537EB">
              <w:rPr>
                <w:b/>
                <w:i/>
              </w:rPr>
              <w:t>c</w:t>
            </w:r>
            <w:r w:rsidR="0074330C" w:rsidRPr="00F537EB">
              <w:rPr>
                <w:b/>
                <w:i/>
              </w:rPr>
              <w:t>onfigRestrictInfo</w:t>
            </w:r>
            <w:proofErr w:type="spellEnd"/>
          </w:p>
          <w:p w14:paraId="4747EBCE" w14:textId="77777777" w:rsidR="0074330C" w:rsidRPr="00F537EB" w:rsidRDefault="0074330C" w:rsidP="00992572">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proofErr w:type="spellStart"/>
            <w:r w:rsidRPr="00F537EB">
              <w:rPr>
                <w:b/>
                <w:i/>
              </w:rPr>
              <w:t>drx-ConfigMCG</w:t>
            </w:r>
            <w:proofErr w:type="spellEnd"/>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proofErr w:type="spellStart"/>
            <w:r w:rsidRPr="00F537EB">
              <w:rPr>
                <w:b/>
                <w:bCs/>
                <w:i/>
                <w:iCs/>
                <w:kern w:val="2"/>
              </w:rPr>
              <w:t>drx-InfoMCG</w:t>
            </w:r>
            <w:proofErr w:type="spellEnd"/>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proofErr w:type="spellStart"/>
            <w:r w:rsidRPr="00F537EB">
              <w:rPr>
                <w:b/>
                <w:i/>
              </w:rPr>
              <w:t>fr-InfoListMCG</w:t>
            </w:r>
            <w:proofErr w:type="spellEnd"/>
          </w:p>
          <w:p w14:paraId="1F1025BB" w14:textId="77777777" w:rsidR="000F46A5" w:rsidRPr="00F537EB" w:rsidRDefault="000F46A5" w:rsidP="000F46A5">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1085" w:name="_Hlk512598787"/>
            <w:r w:rsidRPr="00F537EB">
              <w:t>This field is not used in the specification and SN ignores the received value.</w:t>
            </w:r>
            <w:bookmarkEnd w:id="1085"/>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proofErr w:type="spellStart"/>
            <w:r w:rsidRPr="00F537EB">
              <w:rPr>
                <w:b/>
                <w:i/>
              </w:rPr>
              <w:t>maxInterFreqMeasIdentitiesSCG</w:t>
            </w:r>
            <w:proofErr w:type="spellEnd"/>
          </w:p>
          <w:p w14:paraId="5F06D060" w14:textId="77777777" w:rsidR="000F46A5" w:rsidRPr="00F537EB" w:rsidRDefault="000F46A5" w:rsidP="000F46A5">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inter-frequency measurement. The maximum value for this field is 10. If the field is absent, the SCG </w:t>
            </w:r>
            <w:proofErr w:type="gramStart"/>
            <w:r w:rsidRPr="00F537EB">
              <w:t>is allowed to</w:t>
            </w:r>
            <w:proofErr w:type="gramEnd"/>
            <w:r w:rsidRPr="00F537EB">
              <w:t xml:space="preserve">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proofErr w:type="spellStart"/>
            <w:r w:rsidRPr="00F537EB">
              <w:rPr>
                <w:b/>
                <w:i/>
              </w:rPr>
              <w:t>maxIntraFreqMeasIdentitiesSCG</w:t>
            </w:r>
            <w:proofErr w:type="spellEnd"/>
          </w:p>
          <w:p w14:paraId="29061B6D" w14:textId="77777777" w:rsidR="0076276E" w:rsidRPr="00F537EB" w:rsidRDefault="0076276E" w:rsidP="00C76602">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intra-frequency measurement on each serving frequency. The maximum value for this field is 9 (in case of (NG)EN-DC or NR-DC) or 10 (in case of NE-DC). If the field is absent, the SCG </w:t>
            </w:r>
            <w:proofErr w:type="gramStart"/>
            <w:r w:rsidRPr="00F537EB">
              <w:t>is allowed to</w:t>
            </w:r>
            <w:proofErr w:type="gramEnd"/>
            <w:r w:rsidRPr="00F537EB">
              <w:t xml:space="preserve">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proofErr w:type="spellStart"/>
            <w:r w:rsidRPr="00F537EB">
              <w:rPr>
                <w:b/>
                <w:i/>
              </w:rPr>
              <w:t>maxMeasCLI-ResourceSCG</w:t>
            </w:r>
            <w:proofErr w:type="spellEnd"/>
          </w:p>
          <w:p w14:paraId="46600478" w14:textId="77777777" w:rsidR="001E4859" w:rsidRPr="00F537EB" w:rsidRDefault="001E4859" w:rsidP="00C76602">
            <w:pPr>
              <w:pStyle w:val="TAL"/>
              <w:rPr>
                <w:b/>
                <w:i/>
              </w:rPr>
            </w:pPr>
            <w:r w:rsidRPr="00F537EB">
              <w:t xml:space="preserve">Indicates the maximum number of CLI RSSI resources that the SCG </w:t>
            </w:r>
            <w:proofErr w:type="gramStart"/>
            <w:r w:rsidRPr="00F537EB">
              <w:t>is allowed to</w:t>
            </w:r>
            <w:proofErr w:type="gramEnd"/>
            <w:r w:rsidRPr="00F537EB">
              <w:t xml:space="preserve">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proofErr w:type="spellStart"/>
            <w:r w:rsidRPr="00F537EB">
              <w:rPr>
                <w:b/>
                <w:i/>
              </w:rPr>
              <w:t>maxMeasFreqsSCG</w:t>
            </w:r>
            <w:proofErr w:type="spellEnd"/>
          </w:p>
          <w:p w14:paraId="0B786AA8" w14:textId="77777777" w:rsidR="001E4859" w:rsidRPr="00F537EB" w:rsidRDefault="001E4859" w:rsidP="00C76602">
            <w:pPr>
              <w:pStyle w:val="TAL"/>
            </w:pPr>
            <w:r w:rsidRPr="00F537EB">
              <w:t xml:space="preserve">Indicates the maximum number of NR inter-frequency carriers the SN </w:t>
            </w:r>
            <w:proofErr w:type="gramStart"/>
            <w:r w:rsidRPr="00F537EB">
              <w:t>is allowed to</w:t>
            </w:r>
            <w:proofErr w:type="gramEnd"/>
            <w:r w:rsidRPr="00F537EB">
              <w:t xml:space="preserve"> configure with </w:t>
            </w:r>
            <w:proofErr w:type="spellStart"/>
            <w:r w:rsidRPr="00F537EB">
              <w:t>PSCell</w:t>
            </w:r>
            <w:proofErr w:type="spellEnd"/>
            <w:r w:rsidRPr="00F537EB">
              <w:t xml:space="preserve">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proofErr w:type="spellStart"/>
            <w:r w:rsidRPr="00F537EB">
              <w:rPr>
                <w:rFonts w:eastAsia="Malgun Gothic"/>
                <w:b/>
                <w:i/>
                <w:lang w:eastAsia="ko-KR"/>
              </w:rPr>
              <w:t>maxMeasSRS-ResourceSCG</w:t>
            </w:r>
            <w:proofErr w:type="spellEnd"/>
          </w:p>
          <w:p w14:paraId="47F2FBB8" w14:textId="77777777" w:rsidR="001E4859" w:rsidRPr="00F537EB" w:rsidRDefault="001E4859" w:rsidP="00C76602">
            <w:pPr>
              <w:pStyle w:val="TAL"/>
              <w:rPr>
                <w:b/>
                <w:i/>
              </w:rPr>
            </w:pPr>
            <w:r w:rsidRPr="00F537EB">
              <w:t xml:space="preserve">Indicates the maximum number of SRS resources that the SCG </w:t>
            </w:r>
            <w:proofErr w:type="gramStart"/>
            <w:r w:rsidRPr="00F537EB">
              <w:t>is allowed to</w:t>
            </w:r>
            <w:proofErr w:type="gramEnd"/>
            <w:r w:rsidRPr="00F537EB">
              <w:t xml:space="preserve">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proofErr w:type="spellStart"/>
            <w:r w:rsidRPr="00F537EB">
              <w:rPr>
                <w:b/>
                <w:i/>
              </w:rPr>
              <w:lastRenderedPageBreak/>
              <w:t>maxNumberROHC-ContextSessionsSN</w:t>
            </w:r>
            <w:proofErr w:type="spellEnd"/>
          </w:p>
          <w:p w14:paraId="59318729" w14:textId="6673EC08" w:rsidR="000F46A5" w:rsidRPr="00F537EB" w:rsidRDefault="000F46A5" w:rsidP="000F46A5">
            <w:pPr>
              <w:pStyle w:val="TAL"/>
            </w:pPr>
            <w:r w:rsidRPr="00F537EB">
              <w:t xml:space="preserve">Indicates the maximum number of </w:t>
            </w:r>
            <w:ins w:id="1086"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1087"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1088" w:author="Ericsson" w:date="2020-04-29T11:08:00Z"/>
                <w:b/>
                <w:i/>
              </w:rPr>
            </w:pPr>
            <w:proofErr w:type="spellStart"/>
            <w:ins w:id="1089" w:author="Ericsson" w:date="2020-04-29T11:07:00Z">
              <w:r>
                <w:rPr>
                  <w:b/>
                  <w:i/>
                </w:rPr>
                <w:t>maxNumberEHC-Contex</w:t>
              </w:r>
            </w:ins>
            <w:ins w:id="1090" w:author="Ericsson" w:date="2020-04-29T11:08:00Z">
              <w:r w:rsidR="0059064E">
                <w:rPr>
                  <w:b/>
                  <w:i/>
                </w:rPr>
                <w:t>tsSN</w:t>
              </w:r>
              <w:proofErr w:type="spellEnd"/>
            </w:ins>
          </w:p>
          <w:p w14:paraId="76D377DC" w14:textId="37F6F673" w:rsidR="007114D5" w:rsidRPr="00E1611F" w:rsidRDefault="0059064E" w:rsidP="000F46A5">
            <w:pPr>
              <w:pStyle w:val="TAL"/>
              <w:rPr>
                <w:ins w:id="1091" w:author="Ericsson" w:date="2020-04-29T11:06:00Z"/>
                <w:bCs/>
                <w:iCs/>
              </w:rPr>
            </w:pPr>
            <w:ins w:id="1092" w:author="Ericsson" w:date="2020-04-29T11:08:00Z">
              <w:r>
                <w:rPr>
                  <w:bCs/>
                  <w:iCs/>
                </w:rPr>
                <w:t xml:space="preserve">Indicates the maximum number of </w:t>
              </w:r>
            </w:ins>
            <w:ins w:id="1093" w:author="Ericsson" w:date="2020-04-29T11:09:00Z">
              <w:r>
                <w:rPr>
                  <w:bCs/>
                  <w:iCs/>
                </w:rPr>
                <w:t xml:space="preserve">EHC </w:t>
              </w:r>
            </w:ins>
            <w:ins w:id="1094" w:author="Ericsson" w:date="2020-04-29T11:08:00Z">
              <w:r>
                <w:rPr>
                  <w:bCs/>
                  <w:iCs/>
                </w:rPr>
                <w:t>context</w:t>
              </w:r>
            </w:ins>
            <w:ins w:id="1095" w:author="Ericsson" w:date="2020-04-29T11:09:00Z">
              <w:r>
                <w:rPr>
                  <w:bCs/>
                  <w:iCs/>
                </w:rPr>
                <w:t>s allowed to the SN terminated bearer.</w:t>
              </w:r>
            </w:ins>
            <w:ins w:id="1096" w:author="Ericsson_RAN2#110e" w:date="2020-05-26T11:06:00Z">
              <w:r w:rsidR="0027246F">
                <w:rPr>
                  <w:bCs/>
                  <w:iCs/>
                </w:rPr>
                <w:t xml:space="preserve"> </w:t>
              </w:r>
            </w:ins>
            <w:ins w:id="1097" w:author="Ericsson_RAN2#110e" w:date="2020-05-26T11:07:00Z">
              <w:r w:rsidR="00D67E67">
                <w:rPr>
                  <w:bCs/>
                  <w:iCs/>
                </w:rPr>
                <w:t xml:space="preserve">The field </w:t>
              </w:r>
            </w:ins>
            <w:ins w:id="1098" w:author="Ericsson_RAN2#110e" w:date="2020-05-26T11:12:00Z">
              <w:r w:rsidR="00330EBE">
                <w:rPr>
                  <w:bCs/>
                  <w:iCs/>
                </w:rPr>
                <w:t>indicates</w:t>
              </w:r>
            </w:ins>
            <w:ins w:id="1099" w:author="Ericsson_RAN2#110e" w:date="2020-05-26T11:07:00Z">
              <w:r w:rsidR="0027246F" w:rsidRPr="0027246F">
                <w:rPr>
                  <w:bCs/>
                  <w:iCs/>
                </w:rPr>
                <w:t xml:space="preserve"> the number of contexts in addition to CID = "all zeros"</w:t>
              </w:r>
            </w:ins>
            <w:ins w:id="1100" w:author="Ericsson_RAN2#110e" w:date="2020-05-26T11:14:00Z">
              <w:r w:rsidR="00CB1A80">
                <w:rPr>
                  <w:bCs/>
                  <w:iCs/>
                </w:rPr>
                <w:t xml:space="preserve">, </w:t>
              </w:r>
            </w:ins>
            <w:ins w:id="1101" w:author="Ericsson_RAN2#110e" w:date="2020-05-26T11:07:00Z">
              <w:r w:rsidR="0027246F" w:rsidRPr="0027246F">
                <w:rPr>
                  <w:bCs/>
                  <w:iCs/>
                </w:rPr>
                <w:t>as specified in TS 38.323</w:t>
              </w:r>
            </w:ins>
            <w:ins w:id="1102" w:author="Ericsson_RAN2#110e" w:date="2020-05-26T11:14:00Z">
              <w:r w:rsidR="00CB1A80">
                <w:rPr>
                  <w:bCs/>
                  <w:iCs/>
                </w:rPr>
                <w:t xml:space="preserve"> [5]</w:t>
              </w:r>
            </w:ins>
            <w:ins w:id="1103" w:author="Ericsson_RAN2#110e" w:date="2020-05-26T11:07:00Z">
              <w:r w:rsidR="0027246F" w:rsidRPr="0027246F">
                <w:rPr>
                  <w:bCs/>
                  <w:iCs/>
                </w:rPr>
                <w:t>.</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proofErr w:type="spellStart"/>
            <w:r w:rsidRPr="00F537EB">
              <w:rPr>
                <w:b/>
                <w:i/>
              </w:rPr>
              <w:t>measuredFrequenciesMN</w:t>
            </w:r>
            <w:proofErr w:type="spellEnd"/>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proofErr w:type="spellStart"/>
            <w:r w:rsidRPr="00F537EB">
              <w:rPr>
                <w:b/>
                <w:i/>
              </w:rPr>
              <w:t>measGapConfig</w:t>
            </w:r>
            <w:proofErr w:type="spellEnd"/>
          </w:p>
          <w:p w14:paraId="3704A0B3" w14:textId="67AF195F" w:rsidR="000F46A5" w:rsidRPr="00F537EB" w:rsidRDefault="000F46A5" w:rsidP="000F46A5">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2CB27046" w14:textId="77777777" w:rsidR="000F46A5" w:rsidRPr="00F537EB" w:rsidRDefault="000F46A5" w:rsidP="000F46A5">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proofErr w:type="spellStart"/>
            <w:r w:rsidRPr="00F537EB">
              <w:rPr>
                <w:b/>
                <w:i/>
              </w:rPr>
              <w:t>measResultSFTD</w:t>
            </w:r>
            <w:proofErr w:type="spellEnd"/>
            <w:r w:rsidRPr="00F537EB">
              <w:rPr>
                <w:b/>
                <w:i/>
              </w:rPr>
              <w:t>-EUTRA</w:t>
            </w:r>
          </w:p>
          <w:p w14:paraId="7897666B" w14:textId="77777777" w:rsidR="000F46A5" w:rsidRPr="00F537EB" w:rsidRDefault="000F46A5" w:rsidP="000F46A5">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proofErr w:type="spellStart"/>
            <w:r w:rsidRPr="00F537EB">
              <w:rPr>
                <w:b/>
                <w:bCs/>
                <w:i/>
                <w:iCs/>
              </w:rPr>
              <w:t>mrdc-AssistanceInfo</w:t>
            </w:r>
            <w:proofErr w:type="spellEnd"/>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w:t>
            </w:r>
            <w:proofErr w:type="spellStart"/>
            <w:r w:rsidRPr="00F537EB">
              <w:rPr>
                <w:b/>
                <w:i/>
              </w:rPr>
              <w:t>maxEUTRA</w:t>
            </w:r>
            <w:proofErr w:type="spellEnd"/>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lastRenderedPageBreak/>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proofErr w:type="spellStart"/>
            <w:r w:rsidRPr="00F537EB">
              <w:rPr>
                <w:b/>
                <w:bCs/>
                <w:i/>
                <w:iCs/>
                <w:kern w:val="2"/>
              </w:rPr>
              <w:t>pdcch-BlindDetectionSCG</w:t>
            </w:r>
            <w:proofErr w:type="spellEnd"/>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proofErr w:type="spellStart"/>
            <w:r w:rsidRPr="00F537EB">
              <w:rPr>
                <w:b/>
                <w:i/>
              </w:rPr>
              <w:t>ph-InfoMCG</w:t>
            </w:r>
            <w:proofErr w:type="spellEnd"/>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proofErr w:type="spellStart"/>
            <w:r w:rsidRPr="00F537EB">
              <w:rPr>
                <w:rFonts w:eastAsia="DengXian"/>
                <w:b/>
                <w:bCs/>
                <w:i/>
                <w:iCs/>
              </w:rPr>
              <w:t>ph-SupplementaryUplink</w:t>
            </w:r>
            <w:proofErr w:type="spellEnd"/>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Type of power headroom for a serving cell in MCG (</w:t>
            </w:r>
            <w:proofErr w:type="spellStart"/>
            <w:r w:rsidRPr="00F537EB">
              <w:t>PCell</w:t>
            </w:r>
            <w:proofErr w:type="spellEnd"/>
            <w:r w:rsidRPr="00F537EB">
              <w:t xml:space="preserve">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proofErr w:type="spellStart"/>
            <w:r w:rsidRPr="00F537EB">
              <w:rPr>
                <w:b/>
                <w:i/>
              </w:rPr>
              <w:t>scgFailureInfo</w:t>
            </w:r>
            <w:proofErr w:type="spellEnd"/>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proofErr w:type="spellStart"/>
            <w:r w:rsidRPr="00F537EB">
              <w:rPr>
                <w:b/>
                <w:i/>
              </w:rPr>
              <w:t>scgFailureInfoEUTRA</w:t>
            </w:r>
            <w:proofErr w:type="spellEnd"/>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proofErr w:type="spellStart"/>
            <w:r w:rsidRPr="00F537EB">
              <w:rPr>
                <w:b/>
                <w:i/>
              </w:rPr>
              <w:t>scg</w:t>
            </w:r>
            <w:proofErr w:type="spellEnd"/>
            <w:r w:rsidRPr="00F537EB">
              <w:rPr>
                <w:b/>
                <w:i/>
              </w:rPr>
              <w:t>-RB-Config</w:t>
            </w:r>
          </w:p>
          <w:p w14:paraId="1DF9D6F8" w14:textId="4094F774"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proofErr w:type="spellStart"/>
            <w:r w:rsidRPr="00F537EB">
              <w:rPr>
                <w:b/>
                <w:i/>
              </w:rPr>
              <w:t>selectedBandEntriesMNList</w:t>
            </w:r>
            <w:proofErr w:type="spellEnd"/>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w:t>
            </w:r>
            <w:proofErr w:type="gramStart"/>
            <w:r w:rsidRPr="00F537EB">
              <w:rPr>
                <w:rFonts w:cs="Arial"/>
              </w:rPr>
              <w:t>entries, and</w:t>
            </w:r>
            <w:proofErr w:type="gramEnd"/>
            <w:r w:rsidRPr="00F537EB">
              <w:rPr>
                <w:rFonts w:cs="Arial"/>
              </w:rPr>
              <w:t xml:space="preserve">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proofErr w:type="spellStart"/>
            <w:r w:rsidRPr="00F537EB">
              <w:rPr>
                <w:b/>
                <w:i/>
              </w:rPr>
              <w:t>servCellIndexRangeSCG</w:t>
            </w:r>
            <w:proofErr w:type="spellEnd"/>
          </w:p>
          <w:p w14:paraId="7A59FD98" w14:textId="77777777" w:rsidR="000F46A5" w:rsidRPr="00F537EB" w:rsidRDefault="000F46A5" w:rsidP="000F46A5">
            <w:pPr>
              <w:pStyle w:val="TAL"/>
            </w:pPr>
            <w:r w:rsidRPr="00F537EB">
              <w:t xml:space="preserve">Range of serving cell indices that SN </w:t>
            </w:r>
            <w:proofErr w:type="gramStart"/>
            <w:r w:rsidRPr="00F537EB">
              <w:t>is allowed to</w:t>
            </w:r>
            <w:proofErr w:type="gramEnd"/>
            <w:r w:rsidRPr="00F537EB">
              <w:t xml:space="preserve">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proofErr w:type="spellStart"/>
            <w:r w:rsidRPr="00F537EB">
              <w:rPr>
                <w:b/>
                <w:i/>
              </w:rPr>
              <w:t>servFrequenciesMN</w:t>
            </w:r>
            <w:proofErr w:type="spellEnd"/>
            <w:r w:rsidRPr="00F537EB">
              <w:rPr>
                <w:b/>
                <w:i/>
              </w:rPr>
              <w:t>-NR</w:t>
            </w:r>
          </w:p>
          <w:p w14:paraId="2B07B28E" w14:textId="77777777" w:rsidR="000F46A5" w:rsidRPr="00F537EB" w:rsidRDefault="000F46A5" w:rsidP="000F46A5">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proofErr w:type="spellStart"/>
            <w:r w:rsidRPr="00F537EB">
              <w:rPr>
                <w:b/>
                <w:i/>
              </w:rPr>
              <w:t>sftdFrequencyList</w:t>
            </w:r>
            <w:proofErr w:type="spellEnd"/>
            <w:r w:rsidRPr="00F537EB">
              <w:rPr>
                <w:b/>
                <w:i/>
              </w:rPr>
              <w: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proofErr w:type="spellStart"/>
            <w:r w:rsidRPr="00F537EB">
              <w:rPr>
                <w:b/>
                <w:i/>
              </w:rPr>
              <w:t>sftdFrequencyList</w:t>
            </w:r>
            <w:proofErr w:type="spellEnd"/>
            <w:r w:rsidRPr="00F537EB">
              <w:rPr>
                <w:b/>
                <w:i/>
              </w:rPr>
              <w: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proofErr w:type="spellStart"/>
            <w:r w:rsidRPr="00F537EB">
              <w:rPr>
                <w:b/>
                <w:i/>
              </w:rPr>
              <w:lastRenderedPageBreak/>
              <w:t>sourceConfigSCG</w:t>
            </w:r>
            <w:proofErr w:type="spellEnd"/>
          </w:p>
          <w:p w14:paraId="0DFEBDE2" w14:textId="05D8A973" w:rsidR="000F46A5" w:rsidRPr="00F537EB" w:rsidRDefault="000F46A5" w:rsidP="000F46A5">
            <w:pPr>
              <w:pStyle w:val="TAL"/>
            </w:pPr>
            <w:r w:rsidRPr="00F537EB">
              <w:t xml:space="preserve">Includes </w:t>
            </w:r>
            <w:proofErr w:type="gramStart"/>
            <w:r w:rsidRPr="00F537EB">
              <w:t>all of</w:t>
            </w:r>
            <w:proofErr w:type="gramEnd"/>
            <w:r w:rsidRPr="00F537EB">
              <w:t xml:space="preserve">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proofErr w:type="spellStart"/>
            <w:r w:rsidRPr="00F537EB">
              <w:rPr>
                <w:b/>
                <w:i/>
              </w:rPr>
              <w:t>sourceConfigSCG</w:t>
            </w:r>
            <w:proofErr w:type="spellEnd"/>
            <w:r w:rsidRPr="00F537EB">
              <w:rPr>
                <w:b/>
                <w:i/>
              </w:rPr>
              <w:t>-EUTRA</w:t>
            </w:r>
          </w:p>
          <w:p w14:paraId="301D24FE" w14:textId="5A565BA1" w:rsidR="000F46A5" w:rsidRPr="00F537EB" w:rsidRDefault="000F46A5" w:rsidP="000F46A5">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proofErr w:type="spellStart"/>
            <w:r w:rsidRPr="00F537EB">
              <w:rPr>
                <w:b/>
                <w:i/>
              </w:rPr>
              <w:t>ue-CapabilityInfo</w:t>
            </w:r>
            <w:proofErr w:type="spellEnd"/>
          </w:p>
          <w:p w14:paraId="61C2BF21" w14:textId="1A67E04E" w:rsidR="000F46A5" w:rsidRPr="00F537EB" w:rsidRDefault="000F46A5" w:rsidP="000F46A5">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t>
            </w:r>
            <w:proofErr w:type="spellStart"/>
            <w:r w:rsidRPr="00F537EB">
              <w:t>w.r.t.</w:t>
            </w:r>
            <w:proofErr w:type="spellEnd"/>
            <w:r w:rsidRPr="00F537EB">
              <w:t xml:space="preserve">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proofErr w:type="spellStart"/>
            <w:r w:rsidRPr="00F537EB">
              <w:rPr>
                <w:i/>
                <w:szCs w:val="22"/>
              </w:rPr>
              <w:t>BandCombinationInfo</w:t>
            </w:r>
            <w:proofErr w:type="spellEnd"/>
            <w:r w:rsidRPr="00F537EB">
              <w:rPr>
                <w:i/>
                <w:szCs w:val="22"/>
              </w:rPr>
              <w:t xml:space="preserve">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proofErr w:type="spellStart"/>
            <w:r w:rsidRPr="00F537EB">
              <w:rPr>
                <w:b/>
                <w:i/>
                <w:szCs w:val="22"/>
              </w:rPr>
              <w:t>allowedFeatureSetsList</w:t>
            </w:r>
            <w:proofErr w:type="spellEnd"/>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007B6E39" w:rsidRPr="00F537EB">
              <w:t xml:space="preserve">a position in the </w:t>
            </w:r>
            <w:proofErr w:type="spellStart"/>
            <w:r w:rsidR="007B6E39" w:rsidRPr="00F537EB">
              <w:rPr>
                <w:i/>
              </w:rPr>
              <w:t>FeatureSetCombination</w:t>
            </w:r>
            <w:proofErr w:type="spellEnd"/>
            <w:r w:rsidR="007B6E39" w:rsidRPr="00F537EB">
              <w:t>, which corresponds to</w:t>
            </w:r>
            <w:r w:rsidR="007B6E39" w:rsidRPr="00F537EB">
              <w:rPr>
                <w:szCs w:val="22"/>
              </w:rPr>
              <w:t xml:space="preserve"> </w:t>
            </w:r>
            <w:r w:rsidRPr="00F537EB">
              <w:rPr>
                <w:szCs w:val="22"/>
              </w:rPr>
              <w:t xml:space="preserve">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proofErr w:type="spellStart"/>
            <w:r w:rsidRPr="00F537EB">
              <w:rPr>
                <w:b/>
                <w:i/>
                <w:szCs w:val="22"/>
              </w:rPr>
              <w:t>bandCombinationIndex</w:t>
            </w:r>
            <w:proofErr w:type="spellEnd"/>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proofErr w:type="spellStart"/>
            <w:r w:rsidR="002C5D28"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EA6A" w14:textId="77777777" w:rsidR="00C218A3" w:rsidRDefault="00C218A3">
      <w:pPr>
        <w:spacing w:after="0"/>
      </w:pPr>
      <w:r>
        <w:separator/>
      </w:r>
    </w:p>
  </w:endnote>
  <w:endnote w:type="continuationSeparator" w:id="0">
    <w:p w14:paraId="4D13FC49" w14:textId="77777777" w:rsidR="00C218A3" w:rsidRDefault="00C218A3">
      <w:pPr>
        <w:spacing w:after="0"/>
      </w:pPr>
      <w:r>
        <w:continuationSeparator/>
      </w:r>
    </w:p>
  </w:endnote>
  <w:endnote w:type="continuationNotice" w:id="1">
    <w:p w14:paraId="4607671E" w14:textId="77777777" w:rsidR="00C218A3" w:rsidRDefault="00C218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18A3" w:rsidRDefault="00C218A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1152" w14:textId="77777777" w:rsidR="00C218A3" w:rsidRDefault="00C218A3">
      <w:pPr>
        <w:spacing w:after="0"/>
      </w:pPr>
      <w:r>
        <w:separator/>
      </w:r>
    </w:p>
  </w:footnote>
  <w:footnote w:type="continuationSeparator" w:id="0">
    <w:p w14:paraId="26CC214A" w14:textId="77777777" w:rsidR="00C218A3" w:rsidRDefault="00C218A3">
      <w:pPr>
        <w:spacing w:after="0"/>
      </w:pPr>
      <w:r>
        <w:continuationSeparator/>
      </w:r>
    </w:p>
  </w:footnote>
  <w:footnote w:type="continuationNotice" w:id="1">
    <w:p w14:paraId="488E15DB" w14:textId="77777777" w:rsidR="00C218A3" w:rsidRDefault="00C218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18A3" w:rsidRDefault="00C218A3">
    <w:pPr>
      <w:framePr w:h="284" w:hRule="exact" w:wrap="around" w:vAnchor="text" w:hAnchor="margin" w:xAlign="right" w:y="1"/>
      <w:rPr>
        <w:rFonts w:ascii="Arial" w:hAnsi="Arial" w:cs="Arial"/>
        <w:b/>
        <w:sz w:val="18"/>
        <w:szCs w:val="18"/>
      </w:rPr>
    </w:pPr>
  </w:p>
  <w:p w14:paraId="7E4C60FC" w14:textId="77777777" w:rsidR="00C218A3" w:rsidRDefault="00C218A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18A3" w:rsidRDefault="00C218A3">
    <w:pPr>
      <w:framePr w:h="284" w:hRule="exact" w:wrap="around" w:vAnchor="text" w:hAnchor="margin" w:y="7"/>
      <w:rPr>
        <w:rFonts w:ascii="Arial" w:hAnsi="Arial" w:cs="Arial"/>
        <w:b/>
        <w:sz w:val="18"/>
        <w:szCs w:val="18"/>
      </w:rPr>
    </w:pPr>
  </w:p>
  <w:p w14:paraId="346C1704" w14:textId="77777777" w:rsidR="00C218A3" w:rsidRDefault="00C218A3">
    <w:pPr>
      <w:pStyle w:val="Header"/>
    </w:pPr>
  </w:p>
  <w:p w14:paraId="31BBBCD6" w14:textId="77777777" w:rsidR="00C218A3" w:rsidRDefault="00C218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RAN2#110e">
    <w15:presenceInfo w15:providerId="None" w15:userId="Ericsson_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088"/>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3FB9"/>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BD9"/>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36E"/>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1BD"/>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49E"/>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1EDE"/>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30"/>
    <w:rsid w:val="000C7493"/>
    <w:rsid w:val="000C75ED"/>
    <w:rsid w:val="000C7737"/>
    <w:rsid w:val="000C7810"/>
    <w:rsid w:val="000C7E28"/>
    <w:rsid w:val="000C7E4D"/>
    <w:rsid w:val="000D05BC"/>
    <w:rsid w:val="000D0986"/>
    <w:rsid w:val="000D1174"/>
    <w:rsid w:val="000D19E9"/>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7C3"/>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729"/>
    <w:rsid w:val="000F3BD4"/>
    <w:rsid w:val="000F3E18"/>
    <w:rsid w:val="000F451F"/>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DF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016"/>
    <w:rsid w:val="0013171E"/>
    <w:rsid w:val="00132254"/>
    <w:rsid w:val="001323C1"/>
    <w:rsid w:val="00132924"/>
    <w:rsid w:val="00132A05"/>
    <w:rsid w:val="00132E99"/>
    <w:rsid w:val="00132F4E"/>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8EB"/>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0C7B"/>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0F78"/>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BA"/>
    <w:rsid w:val="0017275E"/>
    <w:rsid w:val="001727F1"/>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4A"/>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DF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036"/>
    <w:rsid w:val="001B0304"/>
    <w:rsid w:val="001B03E8"/>
    <w:rsid w:val="001B06E5"/>
    <w:rsid w:val="001B09D3"/>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038"/>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848"/>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0A"/>
    <w:rsid w:val="001D683D"/>
    <w:rsid w:val="001D6A88"/>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5F3"/>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8EE"/>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1EC"/>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5C9"/>
    <w:rsid w:val="00260CBC"/>
    <w:rsid w:val="002612E5"/>
    <w:rsid w:val="00261A24"/>
    <w:rsid w:val="00261A5A"/>
    <w:rsid w:val="00261B30"/>
    <w:rsid w:val="00261C6E"/>
    <w:rsid w:val="002623F9"/>
    <w:rsid w:val="002629BE"/>
    <w:rsid w:val="00262F54"/>
    <w:rsid w:val="00263157"/>
    <w:rsid w:val="002640DD"/>
    <w:rsid w:val="0026474C"/>
    <w:rsid w:val="00264878"/>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46F"/>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128"/>
    <w:rsid w:val="002C0DD0"/>
    <w:rsid w:val="002C0F3D"/>
    <w:rsid w:val="002C18F2"/>
    <w:rsid w:val="002C1D6E"/>
    <w:rsid w:val="002C1F80"/>
    <w:rsid w:val="002C2A0A"/>
    <w:rsid w:val="002C2D76"/>
    <w:rsid w:val="002C338F"/>
    <w:rsid w:val="002C3A6F"/>
    <w:rsid w:val="002C3AC4"/>
    <w:rsid w:val="002C3D7C"/>
    <w:rsid w:val="002C3DEE"/>
    <w:rsid w:val="002C3ECF"/>
    <w:rsid w:val="002C4096"/>
    <w:rsid w:val="002C47BA"/>
    <w:rsid w:val="002C48ED"/>
    <w:rsid w:val="002C5569"/>
    <w:rsid w:val="002C573F"/>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1DD"/>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291"/>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0EBE"/>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2DB"/>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C69"/>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952"/>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2A4"/>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1C8"/>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6A6"/>
    <w:rsid w:val="003A2880"/>
    <w:rsid w:val="003A2A0E"/>
    <w:rsid w:val="003A2BA8"/>
    <w:rsid w:val="003A2DBC"/>
    <w:rsid w:val="003A3615"/>
    <w:rsid w:val="003A42CD"/>
    <w:rsid w:val="003A55BC"/>
    <w:rsid w:val="003A5701"/>
    <w:rsid w:val="003A59A7"/>
    <w:rsid w:val="003A5D94"/>
    <w:rsid w:val="003A69E8"/>
    <w:rsid w:val="003A6C1A"/>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84B"/>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78"/>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C4F"/>
    <w:rsid w:val="00462FC2"/>
    <w:rsid w:val="00463575"/>
    <w:rsid w:val="0046366C"/>
    <w:rsid w:val="00464863"/>
    <w:rsid w:val="0046497D"/>
    <w:rsid w:val="00464BB3"/>
    <w:rsid w:val="004650DF"/>
    <w:rsid w:val="00465CAC"/>
    <w:rsid w:val="00465F2B"/>
    <w:rsid w:val="00465FC7"/>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834"/>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048"/>
    <w:rsid w:val="004A7206"/>
    <w:rsid w:val="004A74F6"/>
    <w:rsid w:val="004A760D"/>
    <w:rsid w:val="004A76DE"/>
    <w:rsid w:val="004A76EE"/>
    <w:rsid w:val="004A772D"/>
    <w:rsid w:val="004B0051"/>
    <w:rsid w:val="004B0132"/>
    <w:rsid w:val="004B0135"/>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14"/>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C46"/>
    <w:rsid w:val="004E6127"/>
    <w:rsid w:val="004E6415"/>
    <w:rsid w:val="004E682C"/>
    <w:rsid w:val="004E69F3"/>
    <w:rsid w:val="004E6AD5"/>
    <w:rsid w:val="004E6B12"/>
    <w:rsid w:val="004E7039"/>
    <w:rsid w:val="004E71C0"/>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AF7"/>
    <w:rsid w:val="004F5FF0"/>
    <w:rsid w:val="004F6082"/>
    <w:rsid w:val="004F60B7"/>
    <w:rsid w:val="004F697A"/>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4DB"/>
    <w:rsid w:val="0050476D"/>
    <w:rsid w:val="005049A8"/>
    <w:rsid w:val="005049D2"/>
    <w:rsid w:val="00504DCC"/>
    <w:rsid w:val="00504E98"/>
    <w:rsid w:val="005051A8"/>
    <w:rsid w:val="00505293"/>
    <w:rsid w:val="005056AC"/>
    <w:rsid w:val="00505B08"/>
    <w:rsid w:val="00506181"/>
    <w:rsid w:val="005063AE"/>
    <w:rsid w:val="00506521"/>
    <w:rsid w:val="00506937"/>
    <w:rsid w:val="00506DAC"/>
    <w:rsid w:val="00506FDA"/>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602"/>
    <w:rsid w:val="0051580D"/>
    <w:rsid w:val="00515C53"/>
    <w:rsid w:val="00515DB6"/>
    <w:rsid w:val="00516473"/>
    <w:rsid w:val="005165F8"/>
    <w:rsid w:val="00516D49"/>
    <w:rsid w:val="005170FF"/>
    <w:rsid w:val="0051771F"/>
    <w:rsid w:val="00517842"/>
    <w:rsid w:val="00517A33"/>
    <w:rsid w:val="00517A6E"/>
    <w:rsid w:val="00517FAB"/>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3F"/>
    <w:rsid w:val="00531663"/>
    <w:rsid w:val="00531A7F"/>
    <w:rsid w:val="00531BE6"/>
    <w:rsid w:val="00532139"/>
    <w:rsid w:val="00532AAF"/>
    <w:rsid w:val="00532C0A"/>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B05"/>
    <w:rsid w:val="00552E60"/>
    <w:rsid w:val="00552E79"/>
    <w:rsid w:val="00552EC2"/>
    <w:rsid w:val="00553416"/>
    <w:rsid w:val="0055341F"/>
    <w:rsid w:val="005537D7"/>
    <w:rsid w:val="00553F8F"/>
    <w:rsid w:val="0055412D"/>
    <w:rsid w:val="0055475F"/>
    <w:rsid w:val="00554767"/>
    <w:rsid w:val="00554A44"/>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777"/>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64E"/>
    <w:rsid w:val="00590C58"/>
    <w:rsid w:val="00591333"/>
    <w:rsid w:val="00591390"/>
    <w:rsid w:val="005919FC"/>
    <w:rsid w:val="00592217"/>
    <w:rsid w:val="00592637"/>
    <w:rsid w:val="0059296D"/>
    <w:rsid w:val="00592D74"/>
    <w:rsid w:val="00593172"/>
    <w:rsid w:val="0059348D"/>
    <w:rsid w:val="0059394C"/>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4B77"/>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F8"/>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4F"/>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F6D"/>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AED"/>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AB"/>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0D"/>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367"/>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B7F24"/>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5A7"/>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AF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1A0"/>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E57"/>
    <w:rsid w:val="00732FC2"/>
    <w:rsid w:val="00733113"/>
    <w:rsid w:val="0073337D"/>
    <w:rsid w:val="007334BD"/>
    <w:rsid w:val="007334DB"/>
    <w:rsid w:val="00733C0E"/>
    <w:rsid w:val="0073427C"/>
    <w:rsid w:val="007348B5"/>
    <w:rsid w:val="00734A5B"/>
    <w:rsid w:val="00735284"/>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9E9"/>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87"/>
    <w:rsid w:val="007603A2"/>
    <w:rsid w:val="00760420"/>
    <w:rsid w:val="00760504"/>
    <w:rsid w:val="0076085E"/>
    <w:rsid w:val="00760B3C"/>
    <w:rsid w:val="00760D40"/>
    <w:rsid w:val="00760D8E"/>
    <w:rsid w:val="00760DC7"/>
    <w:rsid w:val="00761735"/>
    <w:rsid w:val="00761758"/>
    <w:rsid w:val="00761BB7"/>
    <w:rsid w:val="0076223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77E34"/>
    <w:rsid w:val="00780201"/>
    <w:rsid w:val="00780410"/>
    <w:rsid w:val="007806BB"/>
    <w:rsid w:val="00780C43"/>
    <w:rsid w:val="00780F7F"/>
    <w:rsid w:val="00780FDE"/>
    <w:rsid w:val="00781459"/>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342"/>
    <w:rsid w:val="007929EE"/>
    <w:rsid w:val="00792C9F"/>
    <w:rsid w:val="00793138"/>
    <w:rsid w:val="0079350D"/>
    <w:rsid w:val="007938C4"/>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B86"/>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B6D"/>
    <w:rsid w:val="007C1C55"/>
    <w:rsid w:val="007C1E92"/>
    <w:rsid w:val="007C1E9F"/>
    <w:rsid w:val="007C2097"/>
    <w:rsid w:val="007C2116"/>
    <w:rsid w:val="007C22F0"/>
    <w:rsid w:val="007C23D2"/>
    <w:rsid w:val="007C2563"/>
    <w:rsid w:val="007C2927"/>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0A29"/>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04"/>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D89"/>
    <w:rsid w:val="007F1E8B"/>
    <w:rsid w:val="007F29E9"/>
    <w:rsid w:val="007F2C27"/>
    <w:rsid w:val="007F2D64"/>
    <w:rsid w:val="007F2E40"/>
    <w:rsid w:val="007F3120"/>
    <w:rsid w:val="007F3242"/>
    <w:rsid w:val="007F4238"/>
    <w:rsid w:val="007F436E"/>
    <w:rsid w:val="007F4955"/>
    <w:rsid w:val="007F4D82"/>
    <w:rsid w:val="007F5636"/>
    <w:rsid w:val="007F576E"/>
    <w:rsid w:val="007F57FD"/>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4A7"/>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7AF"/>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A7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3A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5C1"/>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6C7"/>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482"/>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7F"/>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2F73"/>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F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6C6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C01"/>
    <w:rsid w:val="00956DAC"/>
    <w:rsid w:val="00956F6D"/>
    <w:rsid w:val="009571FD"/>
    <w:rsid w:val="00957561"/>
    <w:rsid w:val="00957711"/>
    <w:rsid w:val="00957F64"/>
    <w:rsid w:val="00960020"/>
    <w:rsid w:val="00960041"/>
    <w:rsid w:val="009601C7"/>
    <w:rsid w:val="00960744"/>
    <w:rsid w:val="0096093C"/>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7AF"/>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3FC4"/>
    <w:rsid w:val="009A407A"/>
    <w:rsid w:val="009A41D4"/>
    <w:rsid w:val="009A461B"/>
    <w:rsid w:val="009A4652"/>
    <w:rsid w:val="009A48D3"/>
    <w:rsid w:val="009A4A3E"/>
    <w:rsid w:val="009A5152"/>
    <w:rsid w:val="009A53E4"/>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5DC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AE0"/>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AE"/>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FD"/>
    <w:rsid w:val="00A02E0D"/>
    <w:rsid w:val="00A0306A"/>
    <w:rsid w:val="00A0364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D8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31B"/>
    <w:rsid w:val="00A205C6"/>
    <w:rsid w:val="00A21604"/>
    <w:rsid w:val="00A21A33"/>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047"/>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313"/>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74"/>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36F"/>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9C9"/>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0C9"/>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648"/>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2AA3"/>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24E"/>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EC6"/>
    <w:rsid w:val="00B10A4E"/>
    <w:rsid w:val="00B10B3D"/>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3EF"/>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0D7"/>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99B"/>
    <w:rsid w:val="00B46B1F"/>
    <w:rsid w:val="00B46BBC"/>
    <w:rsid w:val="00B46C94"/>
    <w:rsid w:val="00B47041"/>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D24"/>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1A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71E"/>
    <w:rsid w:val="00B83BB2"/>
    <w:rsid w:val="00B84ABC"/>
    <w:rsid w:val="00B84FAE"/>
    <w:rsid w:val="00B850F6"/>
    <w:rsid w:val="00B853F1"/>
    <w:rsid w:val="00B856B9"/>
    <w:rsid w:val="00B85B50"/>
    <w:rsid w:val="00B85D9B"/>
    <w:rsid w:val="00B85E0D"/>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280E"/>
    <w:rsid w:val="00B93140"/>
    <w:rsid w:val="00B932C9"/>
    <w:rsid w:val="00B9338B"/>
    <w:rsid w:val="00B93F62"/>
    <w:rsid w:val="00B9400B"/>
    <w:rsid w:val="00B9450B"/>
    <w:rsid w:val="00B945E6"/>
    <w:rsid w:val="00B9466E"/>
    <w:rsid w:val="00B949E3"/>
    <w:rsid w:val="00B94D7F"/>
    <w:rsid w:val="00B95035"/>
    <w:rsid w:val="00B9548B"/>
    <w:rsid w:val="00B9566F"/>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04"/>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1A8"/>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37C"/>
    <w:rsid w:val="00BE7408"/>
    <w:rsid w:val="00BE7C2E"/>
    <w:rsid w:val="00BE7E70"/>
    <w:rsid w:val="00BF007C"/>
    <w:rsid w:val="00BF01EE"/>
    <w:rsid w:val="00BF01F1"/>
    <w:rsid w:val="00BF03EB"/>
    <w:rsid w:val="00BF06DF"/>
    <w:rsid w:val="00BF17C6"/>
    <w:rsid w:val="00BF1977"/>
    <w:rsid w:val="00BF1A50"/>
    <w:rsid w:val="00BF1A6D"/>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2FAD"/>
    <w:rsid w:val="00C137E0"/>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3FA"/>
    <w:rsid w:val="00C17B4D"/>
    <w:rsid w:val="00C17BF6"/>
    <w:rsid w:val="00C17D31"/>
    <w:rsid w:val="00C17DCD"/>
    <w:rsid w:val="00C2010B"/>
    <w:rsid w:val="00C203D0"/>
    <w:rsid w:val="00C20410"/>
    <w:rsid w:val="00C206AA"/>
    <w:rsid w:val="00C2150C"/>
    <w:rsid w:val="00C21547"/>
    <w:rsid w:val="00C2175E"/>
    <w:rsid w:val="00C218A3"/>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D71"/>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A5"/>
    <w:rsid w:val="00C544C7"/>
    <w:rsid w:val="00C54561"/>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9D6"/>
    <w:rsid w:val="00CA0A4A"/>
    <w:rsid w:val="00CA0BBA"/>
    <w:rsid w:val="00CA17B6"/>
    <w:rsid w:val="00CA1962"/>
    <w:rsid w:val="00CA196C"/>
    <w:rsid w:val="00CA1BFE"/>
    <w:rsid w:val="00CA1C2F"/>
    <w:rsid w:val="00CA1D7F"/>
    <w:rsid w:val="00CA1F2E"/>
    <w:rsid w:val="00CA2961"/>
    <w:rsid w:val="00CA2AFC"/>
    <w:rsid w:val="00CA31E6"/>
    <w:rsid w:val="00CA3275"/>
    <w:rsid w:val="00CA3347"/>
    <w:rsid w:val="00CA34C0"/>
    <w:rsid w:val="00CA3692"/>
    <w:rsid w:val="00CA3726"/>
    <w:rsid w:val="00CA3919"/>
    <w:rsid w:val="00CA3954"/>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0FC6"/>
    <w:rsid w:val="00CB153D"/>
    <w:rsid w:val="00CB15FF"/>
    <w:rsid w:val="00CB17EA"/>
    <w:rsid w:val="00CB1A80"/>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A3"/>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6D3D"/>
    <w:rsid w:val="00CC71B5"/>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608"/>
    <w:rsid w:val="00CE1C9B"/>
    <w:rsid w:val="00CE1E73"/>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2C83"/>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36D"/>
    <w:rsid w:val="00D20453"/>
    <w:rsid w:val="00D2064F"/>
    <w:rsid w:val="00D20B61"/>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28D1"/>
    <w:rsid w:val="00D4309D"/>
    <w:rsid w:val="00D430E8"/>
    <w:rsid w:val="00D43131"/>
    <w:rsid w:val="00D43F84"/>
    <w:rsid w:val="00D43F9C"/>
    <w:rsid w:val="00D44667"/>
    <w:rsid w:val="00D44CC3"/>
    <w:rsid w:val="00D4502A"/>
    <w:rsid w:val="00D456AB"/>
    <w:rsid w:val="00D4580E"/>
    <w:rsid w:val="00D45909"/>
    <w:rsid w:val="00D45B02"/>
    <w:rsid w:val="00D45EA6"/>
    <w:rsid w:val="00D46812"/>
    <w:rsid w:val="00D46B7C"/>
    <w:rsid w:val="00D4711E"/>
    <w:rsid w:val="00D4719D"/>
    <w:rsid w:val="00D4728A"/>
    <w:rsid w:val="00D47841"/>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8BB"/>
    <w:rsid w:val="00D66916"/>
    <w:rsid w:val="00D66B4B"/>
    <w:rsid w:val="00D66C11"/>
    <w:rsid w:val="00D66C8D"/>
    <w:rsid w:val="00D67202"/>
    <w:rsid w:val="00D67613"/>
    <w:rsid w:val="00D6776F"/>
    <w:rsid w:val="00D67A0B"/>
    <w:rsid w:val="00D67E67"/>
    <w:rsid w:val="00D70148"/>
    <w:rsid w:val="00D70239"/>
    <w:rsid w:val="00D7058C"/>
    <w:rsid w:val="00D70C00"/>
    <w:rsid w:val="00D70F11"/>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66A"/>
    <w:rsid w:val="00D807B3"/>
    <w:rsid w:val="00D809B7"/>
    <w:rsid w:val="00D80A5B"/>
    <w:rsid w:val="00D80BE6"/>
    <w:rsid w:val="00D80CFA"/>
    <w:rsid w:val="00D80D7D"/>
    <w:rsid w:val="00D80D8F"/>
    <w:rsid w:val="00D80ECE"/>
    <w:rsid w:val="00D81A8B"/>
    <w:rsid w:val="00D81BAA"/>
    <w:rsid w:val="00D81F3A"/>
    <w:rsid w:val="00D81F79"/>
    <w:rsid w:val="00D821AD"/>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83"/>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D08"/>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55F"/>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DA9"/>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90D"/>
    <w:rsid w:val="00E55A9F"/>
    <w:rsid w:val="00E562A1"/>
    <w:rsid w:val="00E566D2"/>
    <w:rsid w:val="00E56FE3"/>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1FAA"/>
    <w:rsid w:val="00E6306E"/>
    <w:rsid w:val="00E6337F"/>
    <w:rsid w:val="00E63816"/>
    <w:rsid w:val="00E638F1"/>
    <w:rsid w:val="00E63AF4"/>
    <w:rsid w:val="00E63B43"/>
    <w:rsid w:val="00E63C49"/>
    <w:rsid w:val="00E63CB2"/>
    <w:rsid w:val="00E64DDF"/>
    <w:rsid w:val="00E65012"/>
    <w:rsid w:val="00E6516C"/>
    <w:rsid w:val="00E6551E"/>
    <w:rsid w:val="00E65946"/>
    <w:rsid w:val="00E65C25"/>
    <w:rsid w:val="00E65E7C"/>
    <w:rsid w:val="00E65EDA"/>
    <w:rsid w:val="00E65F58"/>
    <w:rsid w:val="00E662B4"/>
    <w:rsid w:val="00E66991"/>
    <w:rsid w:val="00E66A24"/>
    <w:rsid w:val="00E66CC2"/>
    <w:rsid w:val="00E6700D"/>
    <w:rsid w:val="00E670C7"/>
    <w:rsid w:val="00E6748B"/>
    <w:rsid w:val="00E6748F"/>
    <w:rsid w:val="00E676B0"/>
    <w:rsid w:val="00E67BE7"/>
    <w:rsid w:val="00E67DCF"/>
    <w:rsid w:val="00E67DFE"/>
    <w:rsid w:val="00E67F5E"/>
    <w:rsid w:val="00E7093F"/>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96E"/>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791"/>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01"/>
    <w:rsid w:val="00EB5F3A"/>
    <w:rsid w:val="00EB5FA1"/>
    <w:rsid w:val="00EB61F4"/>
    <w:rsid w:val="00EB631D"/>
    <w:rsid w:val="00EB6A2A"/>
    <w:rsid w:val="00EB6B1F"/>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2F7C"/>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DD5"/>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A11"/>
    <w:rsid w:val="00EE6CA4"/>
    <w:rsid w:val="00EE73BE"/>
    <w:rsid w:val="00EE7D7C"/>
    <w:rsid w:val="00EF004F"/>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297"/>
    <w:rsid w:val="00F005BF"/>
    <w:rsid w:val="00F00616"/>
    <w:rsid w:val="00F00622"/>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37"/>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CB1"/>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903"/>
    <w:rsid w:val="00F73D0E"/>
    <w:rsid w:val="00F73E99"/>
    <w:rsid w:val="00F74380"/>
    <w:rsid w:val="00F74923"/>
    <w:rsid w:val="00F74C76"/>
    <w:rsid w:val="00F74CF3"/>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006"/>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1F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B02"/>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8C0"/>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756424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65053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7695952">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purl.org/dc/dcmitype/"/>
    <ds:schemaRef ds:uri="2f282d3b-eb4a-4b09-b61f-b9593442e286"/>
    <ds:schemaRef ds:uri="http://schemas.microsoft.com/office/infopath/2007/PartnerControls"/>
    <ds:schemaRef ds:uri="http://schemas.microsoft.com/office/2006/documentManagement/types"/>
    <ds:schemaRef ds:uri="http://purl.org/dc/elements/1.1/"/>
    <ds:schemaRef ds:uri="9b239327-9e80-40e4-b1b7-4394fed77a33"/>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85B8E-FAD3-4BC4-BB4E-052E680E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1237</TotalTime>
  <Pages>70</Pages>
  <Words>23654</Words>
  <Characters>190934</Characters>
  <Application>Microsoft Office Word</Application>
  <DocSecurity>0</DocSecurity>
  <Lines>1591</Lines>
  <Paragraphs>428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Ericsson_RAN2#110e</cp:lastModifiedBy>
  <cp:revision>478</cp:revision>
  <cp:lastPrinted>2017-05-08T10:55:00Z</cp:lastPrinted>
  <dcterms:created xsi:type="dcterms:W3CDTF">2020-04-06T12:38:00Z</dcterms:created>
  <dcterms:modified xsi:type="dcterms:W3CDTF">2020-06-10T08:22:00Z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