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7E5E04">
        <w:fldChar w:fldCharType="begin"/>
      </w:r>
      <w:r w:rsidR="007E5E04">
        <w:instrText xml:space="preserve"> DOCPROPERTY  TSG/WGRef  \* MERGEFORMAT </w:instrText>
      </w:r>
      <w:r w:rsidR="007E5E04">
        <w:fldChar w:fldCharType="separate"/>
      </w:r>
      <w:r>
        <w:rPr>
          <w:b/>
          <w:noProof/>
          <w:sz w:val="24"/>
        </w:rPr>
        <w:t>RAN WG2</w:t>
      </w:r>
      <w:r w:rsidR="007E5E04">
        <w:rPr>
          <w:b/>
          <w:noProof/>
          <w:sz w:val="24"/>
        </w:rPr>
        <w:fldChar w:fldCharType="end"/>
      </w:r>
      <w:r>
        <w:rPr>
          <w:b/>
          <w:noProof/>
          <w:sz w:val="24"/>
        </w:rPr>
        <w:t xml:space="preserve"> Meeting #</w:t>
      </w:r>
      <w:r w:rsidR="007E5E04">
        <w:fldChar w:fldCharType="begin"/>
      </w:r>
      <w:r w:rsidR="007E5E04">
        <w:instrText xml:space="preserve"> DOCPROPERTY  MtgSeq  \* MERGEFORMAT </w:instrText>
      </w:r>
      <w:r w:rsidR="007E5E04">
        <w:fldChar w:fldCharType="separate"/>
      </w:r>
      <w:r>
        <w:rPr>
          <w:b/>
          <w:noProof/>
          <w:sz w:val="24"/>
        </w:rPr>
        <w:t>1</w:t>
      </w:r>
      <w:r w:rsidR="00F70CB1">
        <w:rPr>
          <w:b/>
          <w:noProof/>
          <w:sz w:val="24"/>
        </w:rPr>
        <w:t>10</w:t>
      </w:r>
      <w:r>
        <w:rPr>
          <w:b/>
          <w:noProof/>
          <w:sz w:val="24"/>
        </w:rPr>
        <w:t>-e</w:t>
      </w:r>
      <w:r w:rsidR="007E5E04">
        <w:rPr>
          <w:b/>
          <w:noProof/>
          <w:sz w:val="24"/>
        </w:rPr>
        <w:fldChar w:fldCharType="end"/>
      </w:r>
      <w:r>
        <w:rPr>
          <w:b/>
          <w:i/>
          <w:noProof/>
          <w:sz w:val="28"/>
        </w:rPr>
        <w:tab/>
      </w:r>
      <w:r w:rsidR="007E5E04">
        <w:fldChar w:fldCharType="begin"/>
      </w:r>
      <w:r w:rsidR="007E5E04">
        <w:instrText xml:space="preserve"> DOCPROPERTY  Tdoc#  \* MERGEFORMAT </w:instrText>
      </w:r>
      <w:r w:rsidR="007E5E04">
        <w:fldChar w:fldCharType="separate"/>
      </w:r>
      <w:r w:rsidRPr="007101A0">
        <w:rPr>
          <w:b/>
          <w:i/>
          <w:noProof/>
          <w:sz w:val="28"/>
        </w:rPr>
        <w:t>R2-</w:t>
      </w:r>
      <w:r w:rsidR="00136736" w:rsidRPr="007101A0">
        <w:rPr>
          <w:b/>
          <w:i/>
          <w:noProof/>
          <w:sz w:val="28"/>
        </w:rPr>
        <w:t>200</w:t>
      </w:r>
      <w:r w:rsidR="007101A0" w:rsidRPr="007101A0">
        <w:rPr>
          <w:b/>
          <w:i/>
          <w:noProof/>
          <w:sz w:val="28"/>
        </w:rPr>
        <w:t>4955</w:t>
      </w:r>
      <w:r w:rsidR="007E5E04">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45E1561E"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p>
          <w:p w14:paraId="77E70F90" w14:textId="48B719DB" w:rsidR="00CA3275" w:rsidRDefault="00CA3275" w:rsidP="00990717">
            <w:pPr>
              <w:pStyle w:val="CRCoverPage"/>
              <w:numPr>
                <w:ilvl w:val="0"/>
                <w:numId w:val="7"/>
              </w:numPr>
              <w:spacing w:after="0"/>
              <w:rPr>
                <w:ins w:id="39" w:author="Ericsson_RAN2#110e" w:date="2020-05-26T16:44:00Z"/>
                <w:noProof/>
                <w:lang w:val="sv-SE"/>
              </w:rPr>
            </w:pPr>
            <w:ins w:id="40" w:author="Ericsson_RAN2#110e" w:date="2020-05-26T16:43:00Z">
              <w:r>
                <w:rPr>
                  <w:noProof/>
                  <w:lang w:val="sv-SE"/>
                </w:rPr>
                <w:t>Add description for field CID length, according to RIL issue H580</w:t>
              </w:r>
            </w:ins>
            <w:ins w:id="41" w:author="Ericsson_RAN2#110e" w:date="2020-05-26T16:44:00Z">
              <w:r>
                <w:rPr>
                  <w:noProof/>
                  <w:lang w:val="sv-SE"/>
                </w:rPr>
                <w:t>.</w:t>
              </w:r>
            </w:ins>
          </w:p>
          <w:p w14:paraId="3367C51F" w14:textId="666B1946" w:rsidR="00CA3275" w:rsidRPr="00990717" w:rsidRDefault="00CA3275" w:rsidP="00990717">
            <w:pPr>
              <w:pStyle w:val="CRCoverPage"/>
              <w:numPr>
                <w:ilvl w:val="0"/>
                <w:numId w:val="7"/>
              </w:numPr>
              <w:spacing w:after="0"/>
              <w:rPr>
                <w:noProof/>
                <w:lang w:val="sv-SE"/>
              </w:rPr>
            </w:pPr>
            <w:ins w:id="42" w:author="Ericsson_RAN2#110e" w:date="2020-05-26T16:44:00Z">
              <w:r>
                <w:rPr>
                  <w:noProof/>
                  <w:lang w:val="sv-SE"/>
                </w:rPr>
                <w:t xml:space="preserve">Add clarfication that the maximum </w:t>
              </w:r>
            </w:ins>
            <w:ins w:id="43" w:author="Ericsson_RAN2#110e" w:date="2020-05-26T16:45:00Z">
              <w:r>
                <w:rPr>
                  <w:noProof/>
                  <w:lang w:val="sv-SE"/>
                </w:rPr>
                <w:t xml:space="preserve">number of </w:t>
              </w:r>
            </w:ins>
            <w:ins w:id="44" w:author="Ericsson_RAN2#110e" w:date="2020-05-26T16:44:00Z">
              <w:r>
                <w:rPr>
                  <w:noProof/>
                  <w:lang w:val="sv-SE"/>
                </w:rPr>
                <w:t>EHC context</w:t>
              </w:r>
            </w:ins>
            <w:ins w:id="45" w:author="Ericsson_RAN2#110e" w:date="2020-05-26T16:45:00Z">
              <w:r>
                <w:rPr>
                  <w:noProof/>
                  <w:lang w:val="sv-SE"/>
                </w:rPr>
                <w:t>s</w:t>
              </w:r>
            </w:ins>
            <w:ins w:id="46" w:author="Ericsson_RAN2#110e" w:date="2020-05-26T16:44:00Z">
              <w:r>
                <w:rPr>
                  <w:noProof/>
                  <w:lang w:val="sv-SE"/>
                </w:rPr>
                <w:t xml:space="preserve"> does not include CID </w:t>
              </w:r>
            </w:ins>
            <w:ins w:id="47" w:author="Ericsson_RAN2#110e" w:date="2020-05-26T16:45:00Z">
              <w:r>
                <w:rPr>
                  <w:noProof/>
                  <w:lang w:val="sv-SE"/>
                </w:rPr>
                <w:t>”all zeros”, according to RIL issue E227.</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6E896BFC" w14:textId="77777777" w:rsidR="00B330D7" w:rsidRDefault="00B330D7">
            <w:pPr>
              <w:pStyle w:val="CRCoverPage"/>
              <w:spacing w:after="0"/>
              <w:jc w:val="center"/>
              <w:rPr>
                <w:b/>
                <w:caps/>
                <w:noProof/>
                <w:lang w:val="sv-SE"/>
              </w:rPr>
            </w:pPr>
            <w:r>
              <w:rPr>
                <w:b/>
                <w:caps/>
                <w:noProof/>
                <w:lang w:val="sv-SE"/>
              </w:rPr>
              <w:t>X</w:t>
            </w:r>
          </w:p>
          <w:p w14:paraId="1CBF470F" w14:textId="60EBFA5E" w:rsidR="00B330D7" w:rsidRDefault="00B330D7" w:rsidP="00B330D7">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30F99AC9" w:rsidR="004A5F2C" w:rsidRDefault="004A5F2C">
            <w:pPr>
              <w:pStyle w:val="CRCoverPage"/>
              <w:spacing w:after="0"/>
              <w:ind w:left="99"/>
              <w:rPr>
                <w:noProof/>
                <w:lang w:val="sv-SE"/>
              </w:rPr>
            </w:pPr>
            <w:r>
              <w:rPr>
                <w:noProof/>
                <w:lang w:val="sv-SE"/>
              </w:rPr>
              <w:t>TS</w:t>
            </w:r>
            <w:r w:rsidR="00B330D7">
              <w:rPr>
                <w:noProof/>
                <w:lang w:val="sv-SE"/>
              </w:rPr>
              <w:t xml:space="preserve"> 383.21</w:t>
            </w:r>
            <w:r>
              <w:rPr>
                <w:noProof/>
                <w:lang w:val="sv-SE"/>
              </w:rPr>
              <w:t xml:space="preserve"> CR </w:t>
            </w:r>
            <w:r w:rsidR="00B330D7" w:rsidRPr="00B330D7">
              <w:rPr>
                <w:noProof/>
                <w:highlight w:val="yellow"/>
                <w:lang w:val="sv-SE"/>
              </w:rPr>
              <w:t>XXXX</w:t>
            </w:r>
            <w:r>
              <w:rPr>
                <w:noProof/>
                <w:lang w:val="sv-SE"/>
              </w:rPr>
              <w:t xml:space="preserve"> </w:t>
            </w:r>
          </w:p>
          <w:p w14:paraId="34601DC8" w14:textId="77777777" w:rsidR="00B330D7" w:rsidRDefault="00B330D7">
            <w:pPr>
              <w:pStyle w:val="CRCoverPage"/>
              <w:spacing w:after="0"/>
              <w:ind w:left="99"/>
              <w:rPr>
                <w:noProof/>
                <w:lang w:val="sv-SE"/>
              </w:rPr>
            </w:pPr>
            <w:r>
              <w:rPr>
                <w:noProof/>
                <w:lang w:val="sv-SE"/>
              </w:rPr>
              <w:t xml:space="preserve">TS 38.323 CR </w:t>
            </w:r>
            <w:r w:rsidRPr="00B330D7">
              <w:rPr>
                <w:noProof/>
                <w:highlight w:val="yellow"/>
                <w:lang w:val="sv-SE"/>
              </w:rPr>
              <w:t>XXXX</w:t>
            </w:r>
          </w:p>
          <w:p w14:paraId="6F9C7D4F" w14:textId="6250F507" w:rsidR="00B330D7" w:rsidRDefault="00B330D7">
            <w:pPr>
              <w:pStyle w:val="CRCoverPage"/>
              <w:spacing w:after="0"/>
              <w:ind w:left="99"/>
              <w:rPr>
                <w:noProof/>
                <w:lang w:val="sv-SE"/>
              </w:rPr>
            </w:pPr>
            <w:r>
              <w:rPr>
                <w:noProof/>
                <w:lang w:val="sv-SE"/>
              </w:rPr>
              <w:t xml:space="preserve">TS 38.306 CR </w:t>
            </w:r>
            <w:r w:rsidRPr="00B330D7">
              <w:rPr>
                <w:noProof/>
                <w:highlight w:val="yellow"/>
                <w:lang w:val="sv-SE"/>
              </w:rPr>
              <w:t>XXXX</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48" w:name="_Toc20425836"/>
      <w:bookmarkStart w:id="49" w:name="_Toc29321232"/>
      <w:bookmarkStart w:id="50" w:name="_Toc36756854"/>
      <w:bookmarkStart w:id="51" w:name="_Toc36836395"/>
      <w:bookmarkStart w:id="52" w:name="_Toc36843372"/>
      <w:bookmarkStart w:id="53" w:name="_Toc37067661"/>
      <w:bookmarkStart w:id="54" w:name="_Toc20425856"/>
      <w:bookmarkStart w:id="55" w:name="_Toc29321252"/>
      <w:bookmarkStart w:id="56" w:name="_Toc36756884"/>
      <w:bookmarkStart w:id="57" w:name="_Toc36836425"/>
      <w:bookmarkStart w:id="58" w:name="_Toc36843402"/>
      <w:bookmarkStart w:id="59"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48"/>
      <w:bookmarkEnd w:id="49"/>
      <w:bookmarkEnd w:id="50"/>
      <w:bookmarkEnd w:id="51"/>
      <w:bookmarkEnd w:id="52"/>
      <w:bookmarkEnd w:id="53"/>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60" w:author="Ericsson_RAN2#110e" w:date="2020-05-13T20:46:00Z">
        <w:r w:rsidRPr="00F537EB" w:rsidDel="00A2031B">
          <w:delText xml:space="preserve">included </w:delText>
        </w:r>
      </w:del>
      <w:r w:rsidRPr="00F537EB">
        <w:rPr>
          <w:i/>
        </w:rPr>
        <w:t>time</w:t>
      </w:r>
      <w:del w:id="61" w:author="Ericsson_RAN2#110e" w:date="2020-05-13T20:47:00Z">
        <w:r w:rsidRPr="00F537EB" w:rsidDel="00A2031B">
          <w:delText xml:space="preserve">, </w:delText>
        </w:r>
        <w:r w:rsidRPr="00F537EB" w:rsidDel="00A2031B">
          <w:rPr>
            <w:i/>
          </w:rPr>
          <w:delText>timeInfoType</w:delText>
        </w:r>
      </w:del>
      <w:ins w:id="62" w:author="Ericsson_RAN2#110e" w:date="2020-05-13T20:48:00Z">
        <w:r w:rsidR="00D47841">
          <w:t xml:space="preserve">, </w:t>
        </w:r>
      </w:ins>
      <w:del w:id="63" w:author="Ericsson_RAN2#110e" w:date="2020-05-13T20:48:00Z">
        <w:r w:rsidRPr="00F537EB" w:rsidDel="00D47841">
          <w:delText xml:space="preserve"> and </w:delText>
        </w:r>
      </w:del>
      <w:proofErr w:type="spellStart"/>
      <w:r w:rsidRPr="00F537EB">
        <w:rPr>
          <w:i/>
        </w:rPr>
        <w:t>referenceSFN</w:t>
      </w:r>
      <w:proofErr w:type="spellEnd"/>
      <w:ins w:id="64" w:author="Ericsson_RAN2#110e" w:date="2020-05-13T20:47:00Z">
        <w:r w:rsidR="00A2031B">
          <w:rPr>
            <w:iCs/>
          </w:rPr>
          <w:t xml:space="preserve">, </w:t>
        </w:r>
      </w:ins>
      <w:ins w:id="65" w:author="Ericsson_RAN2#110e" w:date="2020-05-13T20:48:00Z">
        <w:r w:rsidR="00D47841">
          <w:rPr>
            <w:iCs/>
          </w:rPr>
          <w:t xml:space="preserve">and </w:t>
        </w:r>
      </w:ins>
      <w:proofErr w:type="spellStart"/>
      <w:ins w:id="66"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54"/>
      <w:bookmarkEnd w:id="55"/>
      <w:bookmarkEnd w:id="56"/>
      <w:bookmarkEnd w:id="57"/>
      <w:bookmarkEnd w:id="58"/>
      <w:bookmarkEnd w:id="59"/>
    </w:p>
    <w:p w14:paraId="44E6D23B" w14:textId="77777777" w:rsidR="002C5D28" w:rsidRPr="00F537EB" w:rsidRDefault="002C5D28" w:rsidP="002C5D28">
      <w:pPr>
        <w:pStyle w:val="Heading4"/>
      </w:pPr>
      <w:bookmarkStart w:id="67" w:name="_Toc20425857"/>
      <w:bookmarkStart w:id="68" w:name="_Toc29321253"/>
      <w:bookmarkStart w:id="69" w:name="_Toc36756885"/>
      <w:bookmarkStart w:id="70" w:name="_Toc36836426"/>
      <w:bookmarkStart w:id="71" w:name="_Toc36843403"/>
      <w:bookmarkStart w:id="72" w:name="_Toc37067692"/>
      <w:r w:rsidRPr="00F537EB">
        <w:t>5.</w:t>
      </w:r>
      <w:r w:rsidRPr="00F537EB">
        <w:rPr>
          <w:lang w:eastAsia="zh-CN"/>
        </w:rPr>
        <w:t>7</w:t>
      </w:r>
      <w:r w:rsidRPr="00F537EB">
        <w:t>.</w:t>
      </w:r>
      <w:r w:rsidRPr="00F537EB">
        <w:rPr>
          <w:lang w:eastAsia="zh-CN"/>
        </w:rPr>
        <w:t>4</w:t>
      </w:r>
      <w:r w:rsidRPr="00F537EB">
        <w:t>.1</w:t>
      </w:r>
      <w:r w:rsidRPr="00F537EB">
        <w:tab/>
        <w:t>General</w:t>
      </w:r>
      <w:bookmarkEnd w:id="67"/>
      <w:bookmarkEnd w:id="68"/>
      <w:bookmarkEnd w:id="69"/>
      <w:bookmarkEnd w:id="70"/>
      <w:bookmarkEnd w:id="71"/>
      <w:bookmarkEnd w:id="72"/>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00.2pt" o:ole="">
            <v:imagedata r:id="rId14" o:title=""/>
          </v:shape>
          <o:OLEObject Type="Embed" ProgID="Mscgen.Chart" ShapeID="_x0000_i1025" DrawAspect="Content" ObjectID="_1652259445"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73" w:name="_Toc20425858"/>
      <w:bookmarkStart w:id="74"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75"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76" w:author="Ericsson" w:date="2020-05-04T17:57:00Z">
        <w:r w:rsidR="00196967">
          <w:t>, or;</w:t>
        </w:r>
      </w:ins>
    </w:p>
    <w:p w14:paraId="268AE8AA" w14:textId="192640B6" w:rsidR="00333A90" w:rsidRPr="00F537EB" w:rsidRDefault="00196967" w:rsidP="00E67BE7">
      <w:pPr>
        <w:pStyle w:val="B1"/>
      </w:pPr>
      <w:ins w:id="77" w:author="Ericsson" w:date="2020-05-04T17:58:00Z">
        <w:r>
          <w:t>-</w:t>
        </w:r>
        <w:r>
          <w:tab/>
        </w:r>
        <w:r w:rsidR="00895A21">
          <w:t>its interest in reference time information</w:t>
        </w:r>
      </w:ins>
      <w:r w:rsidR="00E67BE7" w:rsidRPr="00F537EB">
        <w:t>.</w:t>
      </w:r>
    </w:p>
    <w:p w14:paraId="28EF5DAA" w14:textId="77777777" w:rsidR="002C5D28" w:rsidRPr="00F537EB" w:rsidRDefault="002C5D28" w:rsidP="002C5D28">
      <w:pPr>
        <w:pStyle w:val="Heading4"/>
      </w:pPr>
      <w:bookmarkStart w:id="78" w:name="_Toc36756886"/>
      <w:bookmarkStart w:id="79" w:name="_Toc36836427"/>
      <w:bookmarkStart w:id="80" w:name="_Toc36843404"/>
      <w:bookmarkStart w:id="81"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73"/>
      <w:bookmarkEnd w:id="74"/>
      <w:bookmarkEnd w:id="78"/>
      <w:bookmarkEnd w:id="79"/>
      <w:bookmarkEnd w:id="80"/>
      <w:bookmarkEnd w:id="81"/>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82"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B8C5D91" w:rsidR="00446EC1" w:rsidRPr="00F537EB" w:rsidRDefault="00446EC1" w:rsidP="00333A90">
      <w:ins w:id="83" w:author="Ericsson" w:date="2020-04-29T13:23:00Z">
        <w:r>
          <w:rPr>
            <w:lang w:eastAsia="zh-CN"/>
          </w:rPr>
          <w:t xml:space="preserve">A UE capable of providing </w:t>
        </w:r>
      </w:ins>
      <w:ins w:id="84" w:author="Ericsson" w:date="2020-05-05T14:36:00Z">
        <w:r w:rsidR="00E7489F">
          <w:rPr>
            <w:lang w:eastAsia="zh-CN"/>
          </w:rPr>
          <w:t xml:space="preserve">an indication of its </w:t>
        </w:r>
      </w:ins>
      <w:ins w:id="85" w:author="Ericsson" w:date="2020-04-29T13:24:00Z">
        <w:r>
          <w:rPr>
            <w:lang w:eastAsia="zh-CN"/>
          </w:rPr>
          <w:t xml:space="preserve">interest </w:t>
        </w:r>
        <w:r>
          <w:t>in reference time information</w:t>
        </w:r>
      </w:ins>
      <w:ins w:id="86" w:author="Ericsson" w:date="2020-04-29T13:25:00Z">
        <w:r w:rsidR="009C489C">
          <w:t xml:space="preserve"> may initiate the procedure </w:t>
        </w:r>
      </w:ins>
      <w:ins w:id="87" w:author="Ericsson" w:date="2020-04-29T15:32:00Z">
        <w:r w:rsidR="00332062">
          <w:t xml:space="preserve">upon being configured to provide </w:t>
        </w:r>
      </w:ins>
      <w:ins w:id="88" w:author="Ericsson" w:date="2020-05-05T14:36:00Z">
        <w:r w:rsidR="00E7489F">
          <w:t xml:space="preserve">an indication of its </w:t>
        </w:r>
      </w:ins>
      <w:ins w:id="89" w:author="Ericsson" w:date="2020-04-29T15:32:00Z">
        <w:r w:rsidR="00332062">
          <w:t>interest in refer</w:t>
        </w:r>
      </w:ins>
      <w:ins w:id="90" w:author="Ericsson" w:date="2020-04-29T15:33:00Z">
        <w:r w:rsidR="00332062">
          <w:t xml:space="preserve">ence time information, or </w:t>
        </w:r>
      </w:ins>
      <w:ins w:id="91" w:author="Ericsson" w:date="2020-04-29T13:25:00Z">
        <w:r w:rsidR="009C489C">
          <w:t>if it wa</w:t>
        </w:r>
      </w:ins>
      <w:ins w:id="92" w:author="Ericsson" w:date="2020-04-29T13:26:00Z">
        <w:r w:rsidR="009C489C">
          <w:t xml:space="preserve">s configured to </w:t>
        </w:r>
      </w:ins>
      <w:ins w:id="93" w:author="Ericsson" w:date="2020-05-05T14:37:00Z">
        <w:r w:rsidR="00E7489F">
          <w:t xml:space="preserve">provide this indication </w:t>
        </w:r>
      </w:ins>
      <w:ins w:id="94" w:author="Ericsson" w:date="2020-04-29T13:28:00Z">
        <w:r w:rsidR="00CB0514">
          <w:t xml:space="preserve">and upon change of </w:t>
        </w:r>
      </w:ins>
      <w:ins w:id="95" w:author="Ericsson" w:date="2020-05-05T14:37:00Z">
        <w:r w:rsidR="001D114C">
          <w:t xml:space="preserve">its </w:t>
        </w:r>
      </w:ins>
      <w:ins w:id="96" w:author="Ericsson" w:date="2020-04-29T13:28:00Z">
        <w:r w:rsidR="00CB0514">
          <w:t xml:space="preserve">interest in reference time </w:t>
        </w:r>
      </w:ins>
      <w:ins w:id="97" w:author="Ericsson" w:date="2020-05-05T14:37:00Z">
        <w:r w:rsidR="001D114C">
          <w:t>information</w:t>
        </w:r>
      </w:ins>
      <w:ins w:id="98"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99" w:name="_Toc20425859"/>
      <w:bookmarkStart w:id="100"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SCells is configured that is deactivated, reporting IDC problems indicates an anticipation that the activation of the </w:t>
      </w:r>
      <w:proofErr w:type="spellStart"/>
      <w:r w:rsidRPr="00F537EB">
        <w:t>SCell</w:t>
      </w:r>
      <w:proofErr w:type="spellEnd"/>
      <w:r w:rsidRPr="00F537EB">
        <w:t xml:space="preserve">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01" w:author="Ericsson" w:date="2020-04-29T13:30:00Z"/>
        </w:rPr>
      </w:pPr>
      <w:r w:rsidRPr="00F537EB">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678C8F27" w:rsidR="00E87BE2" w:rsidRPr="00E87BE2" w:rsidRDefault="00E87BE2" w:rsidP="00221698">
      <w:pPr>
        <w:pStyle w:val="B1"/>
        <w:rPr>
          <w:ins w:id="102" w:author="Ericsson" w:date="2020-04-29T13:30:00Z"/>
          <w:rFonts w:eastAsia="SimSun"/>
          <w:lang w:eastAsia="en-US"/>
        </w:rPr>
      </w:pPr>
      <w:ins w:id="103" w:author="Ericsson" w:date="2020-04-29T13:30:00Z">
        <w:r w:rsidRPr="00E87BE2">
          <w:rPr>
            <w:rFonts w:eastAsia="SimSun"/>
            <w:lang w:eastAsia="en-US"/>
          </w:rPr>
          <w:t>1&gt;</w:t>
        </w:r>
        <w:r w:rsidRPr="00E87BE2">
          <w:rPr>
            <w:rFonts w:eastAsia="SimSun"/>
            <w:lang w:eastAsia="en-US"/>
          </w:rPr>
          <w:tab/>
          <w:t xml:space="preserve">if configured </w:t>
        </w:r>
      </w:ins>
      <w:ins w:id="104" w:author="Ericsson" w:date="2020-04-29T14:49:00Z">
        <w:r w:rsidR="00221698">
          <w:rPr>
            <w:rFonts w:eastAsia="SimSun"/>
            <w:lang w:eastAsia="en-US"/>
          </w:rPr>
          <w:t xml:space="preserve">with </w:t>
        </w:r>
      </w:ins>
      <w:proofErr w:type="spellStart"/>
      <w:ins w:id="105" w:author="Ericsson" w:date="2020-04-29T14:50:00Z">
        <w:r w:rsidR="00221698" w:rsidRPr="00F45DEB">
          <w:rPr>
            <w:i/>
            <w:iCs/>
          </w:rPr>
          <w:t>referenceTimeInterestReporting</w:t>
        </w:r>
        <w:proofErr w:type="spellEnd"/>
        <w:r w:rsidR="00221698">
          <w:rPr>
            <w:rFonts w:eastAsia="SimSun"/>
            <w:lang w:eastAsia="en-US"/>
          </w:rPr>
          <w:t xml:space="preserve"> </w:t>
        </w:r>
      </w:ins>
      <w:ins w:id="106" w:author="Ericsson" w:date="2020-04-29T13:30:00Z">
        <w:r w:rsidRPr="00E87BE2">
          <w:rPr>
            <w:rFonts w:eastAsia="SimSun"/>
            <w:lang w:eastAsia="en-US"/>
          </w:rPr>
          <w:t xml:space="preserve">to provide </w:t>
        </w:r>
      </w:ins>
      <w:ins w:id="107" w:author="Ericsson" w:date="2020-04-29T14:52:00Z">
        <w:r w:rsidR="009A74B3">
          <w:rPr>
            <w:rFonts w:eastAsia="SimSun"/>
            <w:lang w:eastAsia="en-US"/>
          </w:rPr>
          <w:t xml:space="preserve">interest </w:t>
        </w:r>
      </w:ins>
      <w:ins w:id="108" w:author="Ericsson" w:date="2020-04-29T15:12:00Z">
        <w:r w:rsidR="00FA4FC2">
          <w:rPr>
            <w:rFonts w:eastAsia="SimSun"/>
            <w:lang w:eastAsia="en-US"/>
          </w:rPr>
          <w:t>in</w:t>
        </w:r>
      </w:ins>
      <w:ins w:id="109" w:author="Ericsson" w:date="2020-04-29T14:52:00Z">
        <w:r w:rsidR="009A74B3">
          <w:rPr>
            <w:rFonts w:eastAsia="SimSun"/>
            <w:lang w:eastAsia="en-US"/>
          </w:rPr>
          <w:t xml:space="preserve"> </w:t>
        </w:r>
      </w:ins>
      <w:ins w:id="110"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111" w:author="Ericsson" w:date="2020-04-29T13:30:00Z"/>
          <w:rFonts w:eastAsia="MS Mincho"/>
          <w:lang w:eastAsia="en-US"/>
        </w:rPr>
      </w:pPr>
      <w:ins w:id="112" w:author="Ericsson" w:date="2020-04-29T13:30:00Z">
        <w:r w:rsidRPr="00E87BE2">
          <w:rPr>
            <w:rFonts w:eastAsia="MS Mincho"/>
            <w:lang w:eastAsia="en-US"/>
          </w:rPr>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13" w:author="Ericsson" w:date="2020-04-29T14:51:00Z">
        <w:r w:rsidR="00565DAE">
          <w:rPr>
            <w:rFonts w:eastAsia="MS Mincho"/>
            <w:i/>
            <w:iCs/>
            <w:lang w:eastAsia="en-US"/>
          </w:rPr>
          <w:t>Interest</w:t>
        </w:r>
      </w:ins>
      <w:proofErr w:type="spellEnd"/>
      <w:ins w:id="114" w:author="Ericsson" w:date="2020-04-29T13:30:00Z">
        <w:r w:rsidRPr="00E87BE2">
          <w:rPr>
            <w:rFonts w:eastAsia="MS Mincho"/>
            <w:lang w:eastAsia="en-US"/>
          </w:rPr>
          <w:t xml:space="preserve"> since it was configured to provide </w:t>
        </w:r>
      </w:ins>
      <w:ins w:id="115" w:author="Ericsson" w:date="2020-04-29T14:52:00Z">
        <w:r w:rsidR="00F4422D">
          <w:rPr>
            <w:rFonts w:eastAsia="MS Mincho"/>
            <w:lang w:eastAsia="en-US"/>
          </w:rPr>
          <w:t xml:space="preserve">interest </w:t>
        </w:r>
      </w:ins>
      <w:ins w:id="116" w:author="Ericsson" w:date="2020-04-29T15:12:00Z">
        <w:r w:rsidR="00FA4FC2">
          <w:rPr>
            <w:rFonts w:eastAsia="MS Mincho"/>
            <w:lang w:eastAsia="en-US"/>
          </w:rPr>
          <w:t>in</w:t>
        </w:r>
      </w:ins>
      <w:ins w:id="117" w:author="Ericsson" w:date="2020-04-29T14:52:00Z">
        <w:r w:rsidR="00F4422D">
          <w:rPr>
            <w:rFonts w:eastAsia="MS Mincho"/>
            <w:lang w:eastAsia="en-US"/>
          </w:rPr>
          <w:t xml:space="preserve"> </w:t>
        </w:r>
      </w:ins>
      <w:ins w:id="118" w:author="Ericsson" w:date="2020-04-29T13:30:00Z">
        <w:r w:rsidRPr="00E87BE2">
          <w:rPr>
            <w:rFonts w:eastAsia="MS Mincho"/>
            <w:lang w:eastAsia="en-US"/>
          </w:rPr>
          <w:t>reference time information; or</w:t>
        </w:r>
      </w:ins>
    </w:p>
    <w:p w14:paraId="71EBDC6B" w14:textId="316A3B09" w:rsidR="00E87BE2" w:rsidRPr="00E87BE2" w:rsidRDefault="00E87BE2" w:rsidP="00221698">
      <w:pPr>
        <w:pStyle w:val="B2"/>
        <w:rPr>
          <w:ins w:id="119" w:author="Ericsson" w:date="2020-04-29T13:30:00Z"/>
          <w:rFonts w:eastAsia="MS Mincho"/>
          <w:lang w:eastAsia="en-US"/>
        </w:rPr>
      </w:pPr>
      <w:ins w:id="120" w:author="Ericsson" w:date="2020-04-29T13:30:00Z">
        <w:r w:rsidRPr="00E87BE2">
          <w:rPr>
            <w:rFonts w:eastAsia="MS Mincho"/>
            <w:lang w:eastAsia="en-US"/>
          </w:rPr>
          <w:lastRenderedPageBreak/>
          <w:t>2&gt;</w:t>
        </w:r>
        <w:r w:rsidRPr="00E87BE2">
          <w:rPr>
            <w:rFonts w:eastAsia="MS Mincho"/>
            <w:lang w:eastAsia="en-US"/>
          </w:rPr>
          <w:tab/>
          <w:t>if the UE</w:t>
        </w:r>
      </w:ins>
      <w:ins w:id="121" w:author="Ericsson" w:date="2020-05-06T14:42:00Z">
        <w:r w:rsidR="00760420">
          <w:rPr>
            <w:rFonts w:eastAsia="MS Mincho"/>
            <w:lang w:eastAsia="en-US"/>
          </w:rPr>
          <w:t>’s</w:t>
        </w:r>
      </w:ins>
      <w:ins w:id="122" w:author="Ericsson" w:date="2020-04-29T13:30:00Z">
        <w:r w:rsidRPr="00E87BE2">
          <w:rPr>
            <w:rFonts w:eastAsia="MS Mincho"/>
            <w:lang w:eastAsia="en-US"/>
          </w:rPr>
          <w:t xml:space="preserve"> </w:t>
        </w:r>
      </w:ins>
      <w:ins w:id="123" w:author="Ericsson" w:date="2020-04-29T14:54:00Z">
        <w:r w:rsidR="00DA33C6">
          <w:rPr>
            <w:rFonts w:eastAsia="MS Mincho"/>
            <w:lang w:eastAsia="en-US"/>
          </w:rPr>
          <w:t>interest</w:t>
        </w:r>
      </w:ins>
      <w:ins w:id="124" w:author="Ericsson" w:date="2020-04-29T13:30:00Z">
        <w:r w:rsidRPr="00E87BE2">
          <w:rPr>
            <w:rFonts w:eastAsia="MS Mincho"/>
            <w:lang w:eastAsia="en-US"/>
          </w:rPr>
          <w:t xml:space="preserve"> </w:t>
        </w:r>
      </w:ins>
      <w:ins w:id="125" w:author="Ericsson" w:date="2020-04-29T15:13:00Z">
        <w:r w:rsidR="00FA4FC2">
          <w:rPr>
            <w:rFonts w:eastAsia="MS Mincho"/>
            <w:lang w:eastAsia="en-US"/>
          </w:rPr>
          <w:t>in</w:t>
        </w:r>
      </w:ins>
      <w:ins w:id="126" w:author="Ericsson" w:date="2020-04-29T14:54:00Z">
        <w:r w:rsidR="00147877">
          <w:rPr>
            <w:rFonts w:eastAsia="MS Mincho"/>
            <w:lang w:eastAsia="en-US"/>
          </w:rPr>
          <w:t xml:space="preserve"> </w:t>
        </w:r>
      </w:ins>
      <w:ins w:id="127" w:author="Ericsson" w:date="2020-04-29T13:30:00Z">
        <w:r w:rsidRPr="00E87BE2">
          <w:rPr>
            <w:rFonts w:eastAsia="MS Mincho"/>
            <w:lang w:eastAsia="en-US"/>
          </w:rPr>
          <w:t xml:space="preserve">reference time information 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28" w:author="Ericsson" w:date="2020-04-29T14:54:00Z">
        <w:r w:rsidR="00D125F1" w:rsidRPr="003D5ECE">
          <w:rPr>
            <w:rFonts w:eastAsia="MS Mincho"/>
            <w:i/>
            <w:iCs/>
            <w:lang w:eastAsia="en-US"/>
          </w:rPr>
          <w:t>referenceTimeInfo</w:t>
        </w:r>
        <w:r w:rsidR="00D125F1">
          <w:rPr>
            <w:rFonts w:eastAsia="MS Mincho"/>
            <w:i/>
            <w:iCs/>
            <w:lang w:eastAsia="en-US"/>
          </w:rPr>
          <w:t>Interest</w:t>
        </w:r>
      </w:ins>
      <w:proofErr w:type="spellEnd"/>
      <w:ins w:id="129" w:author="Ericsson" w:date="2020-04-29T13:30:00Z">
        <w:r w:rsidRPr="00E87BE2">
          <w:rPr>
            <w:rFonts w:eastAsia="MS Mincho"/>
            <w:lang w:eastAsia="en-US"/>
          </w:rPr>
          <w:t>:</w:t>
        </w:r>
      </w:ins>
    </w:p>
    <w:p w14:paraId="16F84B4E" w14:textId="1456D339" w:rsidR="00E87BE2" w:rsidRDefault="00E87BE2" w:rsidP="00221698">
      <w:pPr>
        <w:pStyle w:val="B3"/>
        <w:rPr>
          <w:ins w:id="130" w:author="Ericsson" w:date="2020-04-29T14:56:00Z"/>
          <w:rFonts w:eastAsia="MS Mincho"/>
          <w:lang w:eastAsia="en-US"/>
        </w:rPr>
      </w:pPr>
      <w:ins w:id="131"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32" w:author="Ericsson" w:date="2020-05-05T14:38:00Z">
        <w:r w:rsidR="00E556C2">
          <w:rPr>
            <w:rFonts w:eastAsia="MS Mincho"/>
            <w:lang w:eastAsia="en-US"/>
          </w:rPr>
          <w:t xml:space="preserve"> an indication of</w:t>
        </w:r>
      </w:ins>
      <w:ins w:id="133" w:author="Ericsson" w:date="2020-04-29T13:30:00Z">
        <w:r w:rsidRPr="00E87BE2">
          <w:rPr>
            <w:rFonts w:eastAsia="MS Mincho"/>
            <w:lang w:eastAsia="en-US"/>
          </w:rPr>
          <w:t xml:space="preserve"> </w:t>
        </w:r>
      </w:ins>
      <w:ins w:id="134" w:author="Ericsson" w:date="2020-04-29T14:55:00Z">
        <w:r w:rsidR="0041702C">
          <w:rPr>
            <w:rFonts w:eastAsia="MS Mincho"/>
            <w:lang w:eastAsia="en-US"/>
          </w:rPr>
          <w:t xml:space="preserve">interest </w:t>
        </w:r>
      </w:ins>
      <w:ins w:id="135" w:author="Ericsson" w:date="2020-04-29T15:12:00Z">
        <w:r w:rsidR="00FA4FC2">
          <w:rPr>
            <w:rFonts w:eastAsia="MS Mincho"/>
            <w:lang w:eastAsia="en-US"/>
          </w:rPr>
          <w:t>in</w:t>
        </w:r>
      </w:ins>
      <w:ins w:id="136" w:author="Ericsson" w:date="2020-04-29T14:55:00Z">
        <w:r w:rsidR="0041702C">
          <w:rPr>
            <w:rFonts w:eastAsia="MS Mincho"/>
            <w:lang w:eastAsia="en-US"/>
          </w:rPr>
          <w:t xml:space="preserve"> </w:t>
        </w:r>
      </w:ins>
      <w:ins w:id="137" w:author="Ericsson" w:date="2020-04-29T13:30:00Z">
        <w:r w:rsidRPr="00E87BE2">
          <w:rPr>
            <w:rFonts w:eastAsia="MS Mincho"/>
            <w:lang w:eastAsia="en-US"/>
          </w:rPr>
          <w:t>reference time information</w:t>
        </w:r>
      </w:ins>
      <w:ins w:id="138" w:author="Ericsson" w:date="2020-04-29T14:55:00Z">
        <w:r w:rsidR="0041702C">
          <w:rPr>
            <w:rFonts w:eastAsia="MS Mincho"/>
            <w:lang w:eastAsia="en-US"/>
          </w:rPr>
          <w:t>;</w:t>
        </w:r>
      </w:ins>
    </w:p>
    <w:p w14:paraId="29DA6E3A" w14:textId="5D137CB6" w:rsidR="0041702C" w:rsidRPr="00AF3BF5" w:rsidRDefault="002B0EAB" w:rsidP="003263BC">
      <w:pPr>
        <w:pStyle w:val="EditorsNote"/>
        <w:rPr>
          <w:rFonts w:eastAsia="MS Mincho"/>
          <w:lang w:eastAsia="en-US"/>
        </w:rPr>
      </w:pPr>
      <w:proofErr w:type="spellStart"/>
      <w:ins w:id="139" w:author="Ericsson" w:date="2020-05-06T14:23:00Z">
        <w:r>
          <w:rPr>
            <w:rFonts w:eastAsia="MS Mincho"/>
            <w:lang w:eastAsia="en-US"/>
          </w:rPr>
          <w:t>IIoT</w:t>
        </w:r>
        <w:proofErr w:type="spellEnd"/>
        <w:r>
          <w:rPr>
            <w:rFonts w:eastAsia="MS Mincho"/>
            <w:lang w:eastAsia="en-US"/>
          </w:rPr>
          <w:t xml:space="preserve"> </w:t>
        </w:r>
      </w:ins>
      <w:ins w:id="140" w:author="Ericsson" w:date="2020-04-29T14:57:00Z">
        <w:r w:rsidR="0041702C">
          <w:rPr>
            <w:rFonts w:eastAsia="MS Mincho"/>
            <w:lang w:eastAsia="en-US"/>
          </w:rPr>
          <w:t xml:space="preserve">Editor’s note: </w:t>
        </w:r>
        <w:r w:rsidR="007452DF">
          <w:rPr>
            <w:rFonts w:eastAsia="MS Mincho"/>
            <w:lang w:eastAsia="en-US"/>
          </w:rPr>
          <w:t xml:space="preserve">It is FFS </w:t>
        </w:r>
      </w:ins>
      <w:ins w:id="141" w:author="Ericsson" w:date="2020-04-29T15:15:00Z">
        <w:r w:rsidR="00AA0A13">
          <w:rPr>
            <w:rFonts w:eastAsia="MS Mincho"/>
            <w:lang w:eastAsia="en-US"/>
          </w:rPr>
          <w:t>the need for</w:t>
        </w:r>
      </w:ins>
      <w:ins w:id="142" w:author="Ericsson" w:date="2020-04-29T14:57:00Z">
        <w:r w:rsidR="0041702C">
          <w:rPr>
            <w:rFonts w:eastAsia="MS Mincho"/>
            <w:lang w:eastAsia="en-US"/>
          </w:rPr>
          <w:t xml:space="preserve"> a prohibit timer </w:t>
        </w:r>
        <w:r w:rsidR="0041702C" w:rsidRPr="00F537EB">
          <w:t>T346</w:t>
        </w:r>
        <w:r w:rsidR="0041702C">
          <w:t>.</w:t>
        </w:r>
      </w:ins>
      <w:ins w:id="143" w:author="Ericsson" w:date="2020-05-07T12:58:00Z">
        <w:r w:rsidR="00915377">
          <w:t xml:space="preserve"> </w:t>
        </w:r>
        <w:r w:rsidR="00915377" w:rsidRPr="00915377">
          <w:t>FFS whether the UE is allowed to send the same interest message</w:t>
        </w:r>
        <w:r w:rsidR="00AF3BF5">
          <w:t>.</w:t>
        </w:r>
      </w:ins>
    </w:p>
    <w:p w14:paraId="01DDDE7D" w14:textId="77777777" w:rsidR="002C5D28" w:rsidRPr="00F537EB" w:rsidRDefault="002C5D28" w:rsidP="002C5D28">
      <w:pPr>
        <w:pStyle w:val="Heading4"/>
      </w:pPr>
      <w:bookmarkStart w:id="144" w:name="_Toc36756887"/>
      <w:bookmarkStart w:id="145" w:name="_Toc36836428"/>
      <w:bookmarkStart w:id="146" w:name="_Toc36843405"/>
      <w:bookmarkStart w:id="147"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99"/>
      <w:bookmarkEnd w:id="100"/>
      <w:bookmarkEnd w:id="144"/>
      <w:bookmarkEnd w:id="145"/>
      <w:bookmarkEnd w:id="146"/>
      <w:bookmarkEnd w:id="147"/>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148" w:name="_Toc20425860"/>
      <w:bookmarkStart w:id="149"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150" w:author="Ericsson" w:date="2020-04-29T15:03:00Z">
        <w:r w:rsidR="004F46CA">
          <w:t>;</w:t>
        </w:r>
      </w:ins>
      <w:del w:id="151" w:author="Ericsson" w:date="2020-04-29T15:03:00Z">
        <w:r w:rsidRPr="00F537EB" w:rsidDel="004F46CA">
          <w:delText>.</w:delText>
        </w:r>
      </w:del>
    </w:p>
    <w:p w14:paraId="0DA0E547" w14:textId="6DE0BE70" w:rsidR="003858FB" w:rsidRPr="004F46CA" w:rsidRDefault="003858FB" w:rsidP="003858FB">
      <w:pPr>
        <w:pStyle w:val="B1"/>
        <w:rPr>
          <w:ins w:id="152" w:author="Ericsson" w:date="2020-04-29T18:42:00Z"/>
          <w:rFonts w:eastAsia="SimSun"/>
          <w:lang w:eastAsia="en-US"/>
        </w:rPr>
      </w:pPr>
      <w:ins w:id="153"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154" w:author="Ericsson" w:date="2020-05-05T14:38:00Z">
        <w:r w:rsidR="003D0E77">
          <w:rPr>
            <w:rFonts w:eastAsia="SimSun"/>
            <w:lang w:eastAsia="en-US"/>
          </w:rPr>
          <w:t xml:space="preserve">indication of </w:t>
        </w:r>
      </w:ins>
      <w:ins w:id="155" w:author="Ericsson" w:date="2020-04-29T18:42:00Z">
        <w:r>
          <w:rPr>
            <w:rFonts w:eastAsia="SimSun"/>
            <w:lang w:eastAsia="en-US"/>
          </w:rPr>
          <w:t>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156" w:author="Ericsson" w:date="2020-04-29T18:42:00Z"/>
          <w:rFonts w:eastAsia="MS Mincho"/>
          <w:lang w:eastAsia="en-US"/>
        </w:rPr>
      </w:pPr>
      <w:ins w:id="157"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158" w:author="Ericsson" w:date="2020-04-29T15:03:00Z"/>
          <w:rFonts w:eastAsia="SimSun"/>
          <w:snapToGrid w:val="0"/>
        </w:rPr>
      </w:pPr>
      <w:ins w:id="159"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160" w:author="Ericsson" w:date="2020-04-29T15:08:00Z">
        <w:r w:rsidR="00BC78EE" w:rsidRPr="00E1611F">
          <w:rPr>
            <w:rFonts w:eastAsia="SimSun"/>
            <w:i/>
            <w:iCs/>
            <w:snapToGrid w:val="0"/>
          </w:rPr>
          <w:t>In</w:t>
        </w:r>
      </w:ins>
      <w:ins w:id="161" w:author="Ericsson" w:date="2020-04-29T15:09:00Z">
        <w:r w:rsidR="00BC78EE" w:rsidRPr="00E1611F">
          <w:rPr>
            <w:rFonts w:eastAsia="SimSun"/>
            <w:i/>
            <w:iCs/>
            <w:snapToGrid w:val="0"/>
          </w:rPr>
          <w:t>terest</w:t>
        </w:r>
      </w:ins>
      <w:proofErr w:type="spellEnd"/>
      <w:ins w:id="162"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163" w:author="Ericsson" w:date="2020-04-29T15:03:00Z"/>
          <w:rFonts w:eastAsia="MS Mincho"/>
          <w:lang w:eastAsia="en-US"/>
        </w:rPr>
      </w:pPr>
      <w:ins w:id="164"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165" w:author="Ericsson" w:date="2020-04-29T15:03:00Z"/>
          <w:rFonts w:eastAsia="SimSun"/>
          <w:snapToGrid w:val="0"/>
        </w:rPr>
      </w:pPr>
      <w:ins w:id="166" w:author="Ericsson" w:date="2020-04-29T15:03:00Z">
        <w:r w:rsidRPr="004F46CA">
          <w:rPr>
            <w:rFonts w:eastAsia="SimSun"/>
            <w:snapToGrid w:val="0"/>
          </w:rPr>
          <w:t>3&gt;</w:t>
        </w:r>
        <w:r w:rsidRPr="004F46CA">
          <w:rPr>
            <w:rFonts w:eastAsia="SimSun"/>
            <w:snapToGrid w:val="0"/>
          </w:rPr>
          <w:tab/>
          <w:t xml:space="preserve">set </w:t>
        </w:r>
      </w:ins>
      <w:proofErr w:type="spellStart"/>
      <w:ins w:id="167" w:author="Ericsson" w:date="2020-04-29T15:09:00Z">
        <w:r w:rsidR="00BC78EE" w:rsidRPr="00E1611F">
          <w:rPr>
            <w:rFonts w:eastAsia="SimSun"/>
            <w:i/>
            <w:iCs/>
            <w:snapToGrid w:val="0"/>
          </w:rPr>
          <w:t>referenceTimeInfoInterest</w:t>
        </w:r>
        <w:proofErr w:type="spellEnd"/>
        <w:r w:rsidR="00BC78EE" w:rsidRPr="004F46CA">
          <w:rPr>
            <w:rFonts w:eastAsia="SimSun"/>
            <w:snapToGrid w:val="0"/>
          </w:rPr>
          <w:t xml:space="preserve"> </w:t>
        </w:r>
      </w:ins>
      <w:ins w:id="168" w:author="Ericsson" w:date="2020-04-29T15:03:00Z">
        <w:r w:rsidRPr="004F46CA">
          <w:rPr>
            <w:rFonts w:eastAsia="SimSun"/>
            <w:snapToGrid w:val="0"/>
          </w:rPr>
          <w:t xml:space="preserve">to </w:t>
        </w:r>
        <w:r w:rsidRPr="00E1611F">
          <w:rPr>
            <w:rFonts w:eastAsia="SimSun"/>
            <w:i/>
            <w:iCs/>
            <w:snapToGrid w:val="0"/>
          </w:rPr>
          <w:t>false</w:t>
        </w:r>
      </w:ins>
      <w:ins w:id="169"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70"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71" w:name="_Toc36756889"/>
      <w:bookmarkStart w:id="172" w:name="_Toc36836430"/>
      <w:bookmarkStart w:id="173" w:name="_Toc36843407"/>
      <w:bookmarkStart w:id="174" w:name="_Toc37067696"/>
      <w:bookmarkEnd w:id="170"/>
      <w:r>
        <w:rPr>
          <w:rFonts w:eastAsia="SimSun"/>
          <w:bCs/>
          <w:i/>
          <w:sz w:val="22"/>
          <w:szCs w:val="22"/>
          <w:lang w:val="en-US" w:eastAsia="zh-CN"/>
        </w:rPr>
        <w:t>NEXT CHANGE</w:t>
      </w:r>
    </w:p>
    <w:p w14:paraId="5CEF26B8" w14:textId="77777777" w:rsidR="002C5D28" w:rsidRPr="00F537EB" w:rsidRDefault="002C5D28" w:rsidP="002C5D28">
      <w:pPr>
        <w:pStyle w:val="Heading1"/>
      </w:pPr>
      <w:bookmarkStart w:id="175" w:name="_Toc20425864"/>
      <w:bookmarkStart w:id="176" w:name="_Toc29321260"/>
      <w:bookmarkStart w:id="177" w:name="_Toc36756975"/>
      <w:bookmarkStart w:id="178" w:name="_Toc36836516"/>
      <w:bookmarkStart w:id="179" w:name="_Toc36843493"/>
      <w:bookmarkStart w:id="180" w:name="_Toc37067782"/>
      <w:bookmarkEnd w:id="148"/>
      <w:bookmarkEnd w:id="149"/>
      <w:bookmarkEnd w:id="171"/>
      <w:bookmarkEnd w:id="172"/>
      <w:bookmarkEnd w:id="173"/>
      <w:bookmarkEnd w:id="174"/>
      <w:r w:rsidRPr="00F537EB">
        <w:t>6</w:t>
      </w:r>
      <w:r w:rsidRPr="00F537EB">
        <w:tab/>
        <w:t>Protocol data units, formats and parameters (ASN.1)</w:t>
      </w:r>
      <w:bookmarkEnd w:id="175"/>
      <w:bookmarkEnd w:id="176"/>
      <w:bookmarkEnd w:id="177"/>
      <w:bookmarkEnd w:id="178"/>
      <w:bookmarkEnd w:id="179"/>
      <w:bookmarkEnd w:id="180"/>
    </w:p>
    <w:p w14:paraId="4657ADFB" w14:textId="77777777" w:rsidR="002C5D28" w:rsidRPr="00F537EB" w:rsidRDefault="002C5D28" w:rsidP="002C5D28">
      <w:pPr>
        <w:pStyle w:val="Heading2"/>
      </w:pPr>
      <w:bookmarkStart w:id="181" w:name="_Toc20425869"/>
      <w:bookmarkStart w:id="182" w:name="_Toc29321265"/>
      <w:bookmarkStart w:id="183" w:name="_Toc36756980"/>
      <w:bookmarkStart w:id="184" w:name="_Toc36836521"/>
      <w:bookmarkStart w:id="185" w:name="_Toc36843498"/>
      <w:bookmarkStart w:id="186" w:name="_Toc37067787"/>
      <w:r w:rsidRPr="00F537EB">
        <w:t>6.2</w:t>
      </w:r>
      <w:r w:rsidRPr="00F537EB">
        <w:tab/>
        <w:t>RRC messages</w:t>
      </w:r>
      <w:bookmarkEnd w:id="181"/>
      <w:bookmarkEnd w:id="182"/>
      <w:bookmarkEnd w:id="183"/>
      <w:bookmarkEnd w:id="184"/>
      <w:bookmarkEnd w:id="185"/>
      <w:bookmarkEnd w:id="186"/>
    </w:p>
    <w:p w14:paraId="68F63BF7" w14:textId="4A39BEC4" w:rsidR="00100445" w:rsidRDefault="002C5D28" w:rsidP="00100445">
      <w:pPr>
        <w:pStyle w:val="Heading3"/>
      </w:pPr>
      <w:bookmarkStart w:id="187" w:name="_Toc20425880"/>
      <w:bookmarkStart w:id="188" w:name="_Toc29321276"/>
      <w:bookmarkStart w:id="189" w:name="_Toc36756991"/>
      <w:bookmarkStart w:id="190" w:name="_Toc36836532"/>
      <w:bookmarkStart w:id="191" w:name="_Toc36843509"/>
      <w:bookmarkStart w:id="192" w:name="_Toc37067798"/>
      <w:r w:rsidRPr="00F537EB">
        <w:t>6.2.2</w:t>
      </w:r>
      <w:r w:rsidRPr="00F537EB">
        <w:tab/>
        <w:t>Message definitions</w:t>
      </w:r>
      <w:bookmarkEnd w:id="187"/>
      <w:bookmarkEnd w:id="188"/>
      <w:bookmarkEnd w:id="189"/>
      <w:bookmarkEnd w:id="190"/>
      <w:bookmarkEnd w:id="191"/>
      <w:bookmarkEnd w:id="192"/>
    </w:p>
    <w:p w14:paraId="00432DAE" w14:textId="77777777" w:rsidR="00100445" w:rsidRDefault="00100445" w:rsidP="00100445">
      <w:pPr>
        <w:pStyle w:val="Heading4"/>
      </w:pPr>
      <w:bookmarkStart w:id="193" w:name="_Toc37067803"/>
      <w:bookmarkStart w:id="194" w:name="_Toc36843514"/>
      <w:bookmarkStart w:id="195" w:name="_Toc36836537"/>
      <w:bookmarkStart w:id="196" w:name="_Toc36756996"/>
      <w:bookmarkStart w:id="197" w:name="_Toc29321279"/>
      <w:bookmarkStart w:id="198" w:name="_Toc20425883"/>
      <w:r>
        <w:t>–</w:t>
      </w:r>
      <w:r>
        <w:tab/>
      </w:r>
      <w:proofErr w:type="spellStart"/>
      <w:r>
        <w:rPr>
          <w:i/>
        </w:rPr>
        <w:t>DLInformationTransfer</w:t>
      </w:r>
      <w:bookmarkEnd w:id="193"/>
      <w:bookmarkEnd w:id="194"/>
      <w:bookmarkEnd w:id="195"/>
      <w:bookmarkEnd w:id="196"/>
      <w:bookmarkEnd w:id="197"/>
      <w:bookmarkEnd w:id="198"/>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199" w:author="Ericsson" w:date="2020-05-05T13:57:00Z">
        <w:r w:rsidR="003667FE">
          <w:t>R</w:t>
        </w:r>
      </w:ins>
      <w:del w:id="200" w:author="Ericsson" w:date="2020-05-05T13:57:00Z">
        <w:r w:rsidDel="003667FE">
          <w:delText>N</w:delText>
        </w:r>
      </w:del>
    </w:p>
    <w:p w14:paraId="75A63930" w14:textId="514A5032" w:rsidR="00100445" w:rsidDel="00465FC7" w:rsidRDefault="00100445" w:rsidP="00100445">
      <w:pPr>
        <w:pStyle w:val="PL"/>
        <w:rPr>
          <w:del w:id="201" w:author="Ericsson" w:date="2020-05-05T14:03:00Z"/>
        </w:rPr>
      </w:pPr>
      <w:del w:id="202"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03" w:name="_Toc20425912"/>
      <w:bookmarkStart w:id="204" w:name="_Toc29321308"/>
      <w:bookmarkStart w:id="205" w:name="_Toc36757030"/>
      <w:bookmarkStart w:id="206" w:name="_Toc36836571"/>
      <w:bookmarkStart w:id="207" w:name="_Toc36843548"/>
      <w:bookmarkStart w:id="208" w:name="_Toc37067837"/>
      <w:r w:rsidRPr="00F537EB">
        <w:t>–</w:t>
      </w:r>
      <w:r w:rsidRPr="00F537EB">
        <w:tab/>
      </w:r>
      <w:r w:rsidRPr="00F537EB">
        <w:rPr>
          <w:i/>
          <w:noProof/>
        </w:rPr>
        <w:t>UEAssistanceInformation</w:t>
      </w:r>
      <w:bookmarkEnd w:id="203"/>
      <w:bookmarkEnd w:id="204"/>
      <w:bookmarkEnd w:id="205"/>
      <w:bookmarkEnd w:id="206"/>
      <w:bookmarkEnd w:id="207"/>
      <w:bookmarkEnd w:id="208"/>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209"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210" w:author="Ericsson" w:date="2020-04-29T13:40:00Z">
        <w:r>
          <w:t xml:space="preserve">    referenceTimeInfo</w:t>
        </w:r>
      </w:ins>
      <w:ins w:id="211" w:author="Ericsson" w:date="2020-04-29T13:46:00Z">
        <w:r w:rsidR="00BA3742">
          <w:t>Interest</w:t>
        </w:r>
      </w:ins>
      <w:ins w:id="212" w:author="Ericsson" w:date="2020-04-29T13:40:00Z">
        <w:r>
          <w:t>-r16</w:t>
        </w:r>
        <w:r w:rsidR="00E82DD6">
          <w:t xml:space="preserve">       </w:t>
        </w:r>
      </w:ins>
      <w:ins w:id="213" w:author="Ericsson" w:date="2020-05-04T18:03:00Z">
        <w:r w:rsidR="00895A21">
          <w:t>B</w:t>
        </w:r>
      </w:ins>
      <w:ins w:id="214" w:author="Ericsson" w:date="2020-05-04T18:04:00Z">
        <w:r w:rsidR="00895A21">
          <w:t xml:space="preserve">OOLEAN                 </w:t>
        </w:r>
      </w:ins>
      <w:ins w:id="215"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216"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77777777" w:rsidR="0059394C" w:rsidRDefault="0059394C" w:rsidP="00706D38">
            <w:pPr>
              <w:pStyle w:val="TAL"/>
              <w:rPr>
                <w:ins w:id="217" w:author="Ericsson" w:date="2020-05-05T16:19:00Z"/>
                <w:rFonts w:eastAsia="MS Mincho"/>
                <w:b/>
                <w:i/>
                <w:noProof/>
                <w:lang w:eastAsia="en-GB"/>
              </w:rPr>
            </w:pPr>
            <w:ins w:id="218" w:author="Ericsson" w:date="2020-05-05T16:19:00Z">
              <w:r>
                <w:rPr>
                  <w:rFonts w:eastAsia="MS Mincho"/>
                  <w:b/>
                  <w:i/>
                  <w:noProof/>
                  <w:lang w:eastAsia="en-GB"/>
                </w:rPr>
                <w:lastRenderedPageBreak/>
                <w:t>referenceTimeInfoInterest</w:t>
              </w:r>
            </w:ins>
          </w:p>
          <w:p w14:paraId="27C7722A" w14:textId="34328F60" w:rsidR="0059394C" w:rsidRPr="00061D47" w:rsidRDefault="003A55BC" w:rsidP="00706D38">
            <w:pPr>
              <w:pStyle w:val="TAL"/>
              <w:rPr>
                <w:ins w:id="219" w:author="Ericsson" w:date="2020-05-05T16:19:00Z"/>
                <w:rFonts w:eastAsia="MS Mincho"/>
                <w:bCs/>
                <w:noProof/>
                <w:lang w:eastAsia="en-GB"/>
              </w:rPr>
            </w:pPr>
            <w:bookmarkStart w:id="220" w:name="_Hlk39588467"/>
            <w:ins w:id="221" w:author="Ericsson" w:date="2020-05-05T16:20:00Z">
              <w:r>
                <w:rPr>
                  <w:rFonts w:eastAsia="MS Mincho"/>
                  <w:bCs/>
                  <w:iCs/>
                  <w:noProof/>
                  <w:lang w:eastAsia="en-GB"/>
                </w:rPr>
                <w:t xml:space="preserve">Indicates </w:t>
              </w:r>
              <w:r>
                <w:rPr>
                  <w:lang w:val="en-US"/>
                </w:rPr>
                <w:t>whether the UE is interested in being provisioned with the timing information</w:t>
              </w:r>
            </w:ins>
            <w:ins w:id="222" w:author="Ericsson" w:date="2020-05-05T16:26:00Z">
              <w:r w:rsidR="003F79D2">
                <w:rPr>
                  <w:lang w:val="en-US"/>
                </w:rPr>
                <w:t xml:space="preserve"> </w:t>
              </w:r>
            </w:ins>
            <w:ins w:id="223" w:author="Ericsson" w:date="2020-05-05T16:20:00Z">
              <w:r>
                <w:rPr>
                  <w:lang w:val="en-US"/>
                </w:rPr>
                <w:t xml:space="preserve">specified </w:t>
              </w:r>
            </w:ins>
            <w:ins w:id="224" w:author="Ericsson" w:date="2020-05-05T16:26:00Z">
              <w:r w:rsidR="00FA7001">
                <w:rPr>
                  <w:lang w:val="en-US"/>
                </w:rPr>
                <w:t xml:space="preserve">in </w:t>
              </w:r>
            </w:ins>
            <w:ins w:id="225" w:author="Ericsson" w:date="2020-05-05T16:22:00Z">
              <w:r w:rsidR="005B41F1">
                <w:rPr>
                  <w:lang w:val="en-US"/>
                </w:rPr>
                <w:t xml:space="preserve">the IE </w:t>
              </w:r>
            </w:ins>
            <w:proofErr w:type="spellStart"/>
            <w:ins w:id="226" w:author="Ericsson" w:date="2020-05-05T16:20:00Z">
              <w:r w:rsidRPr="00061D47">
                <w:rPr>
                  <w:i/>
                  <w:iCs/>
                  <w:lang w:val="en-US"/>
                </w:rPr>
                <w:t>ReferenceTimeInfo</w:t>
              </w:r>
            </w:ins>
            <w:proofErr w:type="spellEnd"/>
            <w:ins w:id="227" w:author="Ericsson" w:date="2020-05-05T16:26:00Z">
              <w:r w:rsidR="002778E4">
                <w:rPr>
                  <w:lang w:val="en-US"/>
                </w:rPr>
                <w:t>.</w:t>
              </w:r>
            </w:ins>
            <w:bookmarkEnd w:id="220"/>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228" w:name="_Toc20425917"/>
      <w:bookmarkStart w:id="229" w:name="_Toc29321313"/>
      <w:bookmarkStart w:id="230" w:name="_Toc36757039"/>
      <w:bookmarkStart w:id="231" w:name="_Toc36836580"/>
      <w:bookmarkStart w:id="232" w:name="_Toc36843557"/>
      <w:bookmarkStart w:id="233" w:name="_Toc37067846"/>
      <w:r w:rsidRPr="00F537EB">
        <w:t>6.3</w:t>
      </w:r>
      <w:r w:rsidRPr="00F537EB">
        <w:tab/>
        <w:t>RRC information elements</w:t>
      </w:r>
      <w:bookmarkEnd w:id="228"/>
      <w:bookmarkEnd w:id="229"/>
      <w:bookmarkEnd w:id="230"/>
      <w:bookmarkEnd w:id="231"/>
      <w:bookmarkEnd w:id="232"/>
      <w:bookmarkEnd w:id="233"/>
    </w:p>
    <w:p w14:paraId="62C1A41A" w14:textId="1AE57F3D" w:rsidR="002C5D28" w:rsidRPr="00F537EB" w:rsidRDefault="002C5D28" w:rsidP="00CA5913">
      <w:pPr>
        <w:pStyle w:val="Heading3"/>
      </w:pPr>
      <w:bookmarkStart w:id="234" w:name="_Toc20425929"/>
      <w:bookmarkStart w:id="235" w:name="_Toc29321325"/>
      <w:bookmarkStart w:id="236" w:name="_Toc36757060"/>
      <w:bookmarkStart w:id="237" w:name="_Toc36836601"/>
      <w:bookmarkStart w:id="238" w:name="_Toc36843578"/>
      <w:bookmarkStart w:id="239" w:name="_Toc37067867"/>
      <w:r w:rsidRPr="00F537EB">
        <w:t>6.3.2</w:t>
      </w:r>
      <w:r w:rsidRPr="00F537EB">
        <w:tab/>
        <w:t>Radio resource control information elements</w:t>
      </w:r>
      <w:bookmarkEnd w:id="234"/>
      <w:bookmarkEnd w:id="235"/>
      <w:bookmarkEnd w:id="236"/>
      <w:bookmarkEnd w:id="237"/>
      <w:bookmarkEnd w:id="238"/>
      <w:bookmarkEnd w:id="239"/>
    </w:p>
    <w:p w14:paraId="39C16E42" w14:textId="77777777" w:rsidR="002C5D28" w:rsidRPr="00F537EB" w:rsidRDefault="002C5D28" w:rsidP="002C66C7">
      <w:pPr>
        <w:pStyle w:val="Heading4"/>
      </w:pPr>
      <w:bookmarkStart w:id="240" w:name="_Toc20425941"/>
      <w:bookmarkStart w:id="241" w:name="_Toc29321337"/>
      <w:bookmarkStart w:id="242" w:name="_Toc36757081"/>
      <w:bookmarkStart w:id="243" w:name="_Toc36836622"/>
      <w:bookmarkStart w:id="244" w:name="_Toc36843599"/>
      <w:bookmarkStart w:id="245" w:name="_Toc37067888"/>
      <w:r w:rsidRPr="00F537EB">
        <w:t>–</w:t>
      </w:r>
      <w:r w:rsidRPr="00F537EB">
        <w:tab/>
      </w:r>
      <w:r w:rsidRPr="00F537EB">
        <w:rPr>
          <w:i/>
        </w:rPr>
        <w:t>BWP-</w:t>
      </w:r>
      <w:proofErr w:type="spellStart"/>
      <w:r w:rsidRPr="00F537EB">
        <w:rPr>
          <w:i/>
        </w:rPr>
        <w:t>DownlinkDedicated</w:t>
      </w:r>
      <w:bookmarkEnd w:id="240"/>
      <w:bookmarkEnd w:id="241"/>
      <w:bookmarkEnd w:id="242"/>
      <w:bookmarkEnd w:id="243"/>
      <w:bookmarkEnd w:id="244"/>
      <w:bookmarkEnd w:id="245"/>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246" w:author="Ericsson_RAN2#110e" w:date="2020-05-29T12:10:00Z"/>
        </w:rPr>
      </w:pPr>
      <w:r w:rsidRPr="00F537EB">
        <w:t xml:space="preserve">    [[</w:t>
      </w:r>
      <w:bookmarkStart w:id="247" w:name="_GoBack"/>
      <w:bookmarkEnd w:id="247"/>
    </w:p>
    <w:p w14:paraId="52C00FA5" w14:textId="49451F7F" w:rsidR="008F1816" w:rsidRDefault="008F1816" w:rsidP="003B6316">
      <w:pPr>
        <w:pStyle w:val="PL"/>
        <w:rPr>
          <w:ins w:id="248" w:author="Ericsson_RAN2#110e" w:date="2020-05-26T11:47:00Z"/>
        </w:rPr>
      </w:pPr>
      <w:del w:id="249"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250" w:author="Ericsson_RAN2#110e" w:date="2020-05-26T11:48:00Z"/>
        </w:rPr>
      </w:pPr>
      <w:ins w:id="251" w:author="Ericsson_RAN2#110e" w:date="2020-05-26T11:48:00Z">
        <w:r>
          <w:t xml:space="preserve">    sps-ConfigToAddModList-r16              SPS-ConfigToAddModList-r16                  </w:t>
        </w:r>
      </w:ins>
      <w:ins w:id="252" w:author="Ericsson_RAN2#110e" w:date="2020-05-29T08:45:00Z">
        <w:r w:rsidR="008723A4">
          <w:t xml:space="preserve">               </w:t>
        </w:r>
      </w:ins>
      <w:ins w:id="253" w:author="Ericsson_RAN2#110e" w:date="2020-05-26T11:48:00Z">
        <w:r>
          <w:t>OPTIONAL,   -- Need N</w:t>
        </w:r>
      </w:ins>
    </w:p>
    <w:p w14:paraId="6B2C5656" w14:textId="7E2D310F" w:rsidR="00616AED" w:rsidRDefault="00616AED" w:rsidP="00616AED">
      <w:pPr>
        <w:pStyle w:val="PL"/>
        <w:rPr>
          <w:ins w:id="254" w:author="Ericsson_RAN2#110e" w:date="2020-05-26T11:48:00Z"/>
        </w:rPr>
      </w:pPr>
      <w:ins w:id="255" w:author="Ericsson_RAN2#110e" w:date="2020-05-26T11:48:00Z">
        <w:r>
          <w:lastRenderedPageBreak/>
          <w:t xml:space="preserve">    sps-ConfigToReleaseList-r16             SPS-ConfigToReleaseList-r16                 </w:t>
        </w:r>
      </w:ins>
      <w:ins w:id="256" w:author="Ericsson_RAN2#110e" w:date="2020-05-29T08:45:00Z">
        <w:r w:rsidR="008723A4">
          <w:t xml:space="preserve">               </w:t>
        </w:r>
      </w:ins>
      <w:ins w:id="257" w:author="Ericsson_RAN2#110e" w:date="2020-05-26T11:48:00Z">
        <w:r>
          <w:t>OPTIONAL,   -- Need N</w:t>
        </w:r>
      </w:ins>
    </w:p>
    <w:p w14:paraId="063BA137" w14:textId="37ABFC9D" w:rsidR="00616AED" w:rsidRPr="00F537EB" w:rsidRDefault="00616AED" w:rsidP="00616AED">
      <w:pPr>
        <w:pStyle w:val="PL"/>
      </w:pPr>
      <w:ins w:id="258" w:author="Ericsson_RAN2#110e" w:date="2020-05-26T11:48:00Z">
        <w:r w:rsidRPr="00F537EB">
          <w:t xml:space="preserve">    sps-ConfigDeactivationStateList-r16     SPS-ConfigDeactivationStateList-r16         </w:t>
        </w:r>
      </w:ins>
      <w:ins w:id="259" w:author="Ericsson_RAN2#110e" w:date="2020-05-29T12:09:00Z">
        <w:r w:rsidR="00E61FAA">
          <w:t xml:space="preserve">               </w:t>
        </w:r>
      </w:ins>
      <w:ins w:id="260"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261" w:author="Ericsson_RAN2#110e" w:date="2020-05-26T11:52:00Z"/>
        </w:rPr>
      </w:pPr>
    </w:p>
    <w:p w14:paraId="3AED6041" w14:textId="77777777" w:rsidR="00FC20C0" w:rsidRDefault="00FC20C0" w:rsidP="00FC20C0">
      <w:pPr>
        <w:pStyle w:val="PL"/>
        <w:rPr>
          <w:ins w:id="262" w:author="Ericsson_RAN2#110e" w:date="2020-05-26T11:52:00Z"/>
        </w:rPr>
      </w:pPr>
      <w:ins w:id="263" w:author="Ericsson_RAN2#110e" w:date="2020-05-26T11:52:00Z">
        <w:r>
          <w:t>SPS-ConfigToAddModList-r16 ::=          SEQUENCE (SIZE (1..maxNrofSPS-Config-r16)) OF SPS-Config</w:t>
        </w:r>
      </w:ins>
    </w:p>
    <w:p w14:paraId="3F926339" w14:textId="77777777" w:rsidR="00FC20C0" w:rsidRDefault="00FC20C0" w:rsidP="00FC20C0">
      <w:pPr>
        <w:pStyle w:val="PL"/>
        <w:rPr>
          <w:ins w:id="264" w:author="Ericsson_RAN2#110e" w:date="2020-05-26T11:52:00Z"/>
        </w:rPr>
      </w:pPr>
      <w:ins w:id="265" w:author="Ericsson_RAN2#110e" w:date="2020-05-26T11:52:00Z">
        <w:r>
          <w:t>SPS-ConfigToReleaseList-r16 ::=         SEQUENCE (SIZE (1..maxNrofSPS-Config-r16)) OF SPS-ConfigIndex-r16</w:t>
        </w:r>
      </w:ins>
    </w:p>
    <w:p w14:paraId="6DF551BA" w14:textId="77777777" w:rsidR="00FC20C0" w:rsidRDefault="00FC20C0" w:rsidP="00FC20C0">
      <w:pPr>
        <w:pStyle w:val="PL"/>
        <w:rPr>
          <w:ins w:id="266" w:author="Ericsson_RAN2#110e" w:date="2020-05-26T11:52:00Z"/>
        </w:rPr>
      </w:pPr>
    </w:p>
    <w:p w14:paraId="774D4C78" w14:textId="77777777" w:rsidR="00FC20C0" w:rsidRDefault="00FC20C0" w:rsidP="00FC20C0">
      <w:pPr>
        <w:pStyle w:val="PL"/>
        <w:rPr>
          <w:ins w:id="267" w:author="Ericsson_RAN2#110e" w:date="2020-05-26T11:52:00Z"/>
        </w:rPr>
      </w:pPr>
      <w:ins w:id="268" w:author="Ericsson_RAN2#110e" w:date="2020-05-26T11:52:00Z">
        <w:r>
          <w:t>SPS-ConfigDeactivationState-r16 ::=     SEQUENCE (SIZE (1..maxNrofSPS-Config-r16)) OF SPS-ConfigIndex-r16</w:t>
        </w:r>
      </w:ins>
    </w:p>
    <w:p w14:paraId="46F311A9" w14:textId="1F455BC0" w:rsidR="00FC20C0" w:rsidRDefault="00FC20C0" w:rsidP="00FC20C0">
      <w:pPr>
        <w:pStyle w:val="PL"/>
        <w:rPr>
          <w:ins w:id="269" w:author="Ericsson_RAN2#110e" w:date="2020-05-26T11:52:00Z"/>
        </w:rPr>
      </w:pPr>
      <w:ins w:id="270" w:author="Ericsson_RAN2#110e" w:date="2020-05-26T11:52:00Z">
        <w:r>
          <w:t>SPS-ConfigDeactivationStateList-r16 ::= SEQUENCE (SIZE (1..</w:t>
        </w:r>
      </w:ins>
      <w:ins w:id="271" w:author="Ericsson_RAN2#110e" w:date="2020-05-26T16:36:00Z">
        <w:r w:rsidR="002605C9">
          <w:t>maxNrofSPS-Deac</w:t>
        </w:r>
      </w:ins>
      <w:ins w:id="272" w:author="Ericsson_RAN2#110e" w:date="2020-05-26T16:37:00Z">
        <w:r w:rsidR="002605C9">
          <w:t>tivationState</w:t>
        </w:r>
      </w:ins>
      <w:ins w:id="273"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274"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275"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276" w:author="Ericsson_RAN2#110e" w:date="2020-05-26T11:48:00Z"/>
                <w:b/>
                <w:i/>
              </w:rPr>
            </w:pPr>
            <w:proofErr w:type="spellStart"/>
            <w:ins w:id="277"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278" w:author="Ericsson_RAN2#110e" w:date="2020-05-26T11:48:00Z"/>
                <w:b/>
                <w:i/>
                <w:szCs w:val="22"/>
              </w:rPr>
            </w:pPr>
            <w:ins w:id="279" w:author="Ericsson_RAN2#110e" w:date="2020-05-26T11:48: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280"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281" w:author="Ericsson_RAN2#110e" w:date="2020-05-26T11:49:00Z"/>
                <w:b/>
                <w:i/>
              </w:rPr>
            </w:pPr>
            <w:proofErr w:type="spellStart"/>
            <w:ins w:id="282"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283" w:author="Ericsson_RAN2#110e" w:date="2020-05-26T11:49:00Z"/>
                <w:b/>
                <w:i/>
              </w:rPr>
            </w:pPr>
            <w:ins w:id="284"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285"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286" w:author="Ericsson_RAN2#110e" w:date="2020-05-26T11:49:00Z"/>
                <w:b/>
                <w:i/>
              </w:rPr>
            </w:pPr>
            <w:proofErr w:type="spellStart"/>
            <w:ins w:id="287"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288" w:author="Ericsson_RAN2#110e" w:date="2020-05-26T11:49:00Z"/>
                <w:b/>
                <w:i/>
              </w:rPr>
            </w:pPr>
            <w:ins w:id="289"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an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290" w:name="_Toc20425945"/>
      <w:bookmarkStart w:id="291" w:name="_Toc29321341"/>
      <w:bookmarkStart w:id="292" w:name="_Toc36757085"/>
      <w:bookmarkStart w:id="293" w:name="_Toc36836626"/>
      <w:bookmarkStart w:id="294" w:name="_Toc36843603"/>
      <w:bookmarkStart w:id="295" w:name="_Toc37067892"/>
      <w:r w:rsidRPr="00F537EB">
        <w:t>–</w:t>
      </w:r>
      <w:r w:rsidRPr="00F537EB">
        <w:tab/>
      </w:r>
      <w:r w:rsidRPr="00F537EB">
        <w:rPr>
          <w:i/>
        </w:rPr>
        <w:t>BWP-</w:t>
      </w:r>
      <w:proofErr w:type="spellStart"/>
      <w:r w:rsidRPr="00F537EB">
        <w:rPr>
          <w:i/>
        </w:rPr>
        <w:t>UplinkDedicated</w:t>
      </w:r>
      <w:bookmarkEnd w:id="290"/>
      <w:bookmarkEnd w:id="291"/>
      <w:bookmarkEnd w:id="292"/>
      <w:bookmarkEnd w:id="293"/>
      <w:bookmarkEnd w:id="294"/>
      <w:bookmarkEnd w:id="295"/>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296"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297" w:author="Ericsson_RAN2#110e" w:date="2020-05-26T11:26:00Z"/>
        </w:rPr>
      </w:pPr>
      <w:ins w:id="298"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299" w:author="Ericsson_RAN2#110e" w:date="2020-05-26T11:26:00Z"/>
        </w:rPr>
      </w:pPr>
      <w:ins w:id="300"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01" w:author="Ericsson_RAN2#110e" w:date="2020-05-26T11:26:00Z">
        <w:r>
          <w:t xml:space="preserve">    configuredGrantConfigType2DeactivationStateList-r16   </w:t>
        </w:r>
      </w:ins>
      <w:ins w:id="302" w:author="Ericsson_RAN2#110e" w:date="2020-05-29T12:08:00Z">
        <w:r w:rsidR="00131016">
          <w:t>s</w:t>
        </w:r>
      </w:ins>
      <w:ins w:id="303" w:author="Ericsson_RAN2#110e" w:date="2020-05-26T11:26:00Z">
        <w:r>
          <w:t xml:space="preserve">ConfiguredGrantConfigType2DeactivationStateList-r16  OPTIONAL    -- Need </w:t>
        </w:r>
      </w:ins>
      <w:ins w:id="304" w:author="Ericsson_RAN2#110e" w:date="2020-05-26T11:27:00Z">
        <w:r>
          <w:t>R</w:t>
        </w:r>
      </w:ins>
    </w:p>
    <w:p w14:paraId="64D06538" w14:textId="57896269" w:rsidR="008F1816" w:rsidRPr="00F537EB" w:rsidDel="00480834" w:rsidRDefault="008F1816" w:rsidP="003B6316">
      <w:pPr>
        <w:pStyle w:val="PL"/>
        <w:rPr>
          <w:del w:id="305" w:author="Ericsson_RAN2#110e" w:date="2020-05-26T11:27:00Z"/>
        </w:rPr>
      </w:pPr>
      <w:del w:id="306"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307" w:author="Ericsson_RAN2#110e" w:date="2020-05-26T11:35:00Z"/>
        </w:rPr>
      </w:pPr>
    </w:p>
    <w:p w14:paraId="6651311C" w14:textId="77777777" w:rsidR="00023FB9" w:rsidRDefault="00023FB9" w:rsidP="00023FB9">
      <w:pPr>
        <w:pStyle w:val="PL"/>
        <w:rPr>
          <w:ins w:id="308" w:author="Ericsson_RAN2#110e" w:date="2020-05-26T11:35:00Z"/>
        </w:rPr>
      </w:pPr>
      <w:ins w:id="309"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310" w:author="Ericsson_RAN2#110e" w:date="2020-05-26T11:35:00Z"/>
        </w:rPr>
      </w:pPr>
      <w:ins w:id="311"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312" w:author="Ericsson_RAN2#110e" w:date="2020-05-26T11:35:00Z"/>
        </w:rPr>
      </w:pPr>
    </w:p>
    <w:p w14:paraId="6F9CC55E" w14:textId="77777777" w:rsidR="00023FB9" w:rsidRDefault="00023FB9" w:rsidP="00023FB9">
      <w:pPr>
        <w:pStyle w:val="PL"/>
        <w:rPr>
          <w:ins w:id="313" w:author="Ericsson_RAN2#110e" w:date="2020-05-26T11:35:00Z"/>
        </w:rPr>
      </w:pPr>
      <w:ins w:id="314"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315" w:author="Ericsson_RAN2#110e" w:date="2020-05-26T16:26:00Z"/>
        </w:rPr>
      </w:pPr>
      <w:ins w:id="316" w:author="Ericsson_RAN2#110e" w:date="2020-05-26T11:35:00Z">
        <w:r>
          <w:t xml:space="preserve">ConfiguredGrantConfigType2DeactivationStateList-r16  ::= </w:t>
        </w:r>
      </w:ins>
    </w:p>
    <w:p w14:paraId="7136C8DF" w14:textId="54EF63B8" w:rsidR="00023FB9" w:rsidRDefault="00777E34" w:rsidP="00023FB9">
      <w:pPr>
        <w:pStyle w:val="PL"/>
        <w:rPr>
          <w:ins w:id="317" w:author="Ericsson_RAN2#110e" w:date="2020-05-26T11:35:00Z"/>
        </w:rPr>
      </w:pPr>
      <w:ins w:id="318" w:author="Ericsson_RAN2#110e" w:date="2020-05-26T16:27:00Z">
        <w:r>
          <w:t xml:space="preserve">    </w:t>
        </w:r>
      </w:ins>
      <w:ins w:id="319" w:author="Ericsson_RAN2#110e" w:date="2020-05-26T16:26:00Z">
        <w:r w:rsidR="009C5DC1">
          <w:t xml:space="preserve">                                    </w:t>
        </w:r>
      </w:ins>
      <w:ins w:id="320" w:author="Ericsson_RAN2#110e" w:date="2020-05-26T11:35:00Z">
        <w:r w:rsidR="00023FB9">
          <w:t>SEQUENCE (SIZE (1..</w:t>
        </w:r>
      </w:ins>
      <w:ins w:id="321" w:author="Ericsson_RAN2#110e" w:date="2020-05-26T16:26:00Z">
        <w:r w:rsidR="00F00297">
          <w:t>maxNrofCG-Type2DeactivationState</w:t>
        </w:r>
      </w:ins>
      <w:ins w:id="322"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323" w:author="Ericsson_RAN2#110e" w:date="2020-05-26T11:32:00Z">
              <w:r w:rsidR="001E75F3">
                <w:rPr>
                  <w:szCs w:val="22"/>
                </w:rPr>
                <w:t xml:space="preserve"> This field cannot be configured </w:t>
              </w:r>
              <w:proofErr w:type="spellStart"/>
              <w:r w:rsidR="001E75F3">
                <w:rPr>
                  <w:szCs w:val="22"/>
                </w:rPr>
                <w:t>simul</w:t>
              </w:r>
            </w:ins>
            <w:ins w:id="324" w:author="Ericsson_RAN2#110e" w:date="2020-05-26T11:33:00Z">
              <w:r w:rsidR="001E75F3">
                <w:rPr>
                  <w:szCs w:val="22"/>
                </w:rPr>
                <w:t>tanesouly</w:t>
              </w:r>
              <w:proofErr w:type="spellEnd"/>
              <w:r w:rsidR="001E75F3">
                <w:rPr>
                  <w:szCs w:val="22"/>
                </w:rPr>
                <w:t xml:space="preserve"> with </w:t>
              </w:r>
            </w:ins>
            <w:proofErr w:type="spellStart"/>
            <w:ins w:id="325" w:author="Ericsson_RAN2#110e" w:date="2020-05-26T11:32:00Z">
              <w:r w:rsidR="001E75F3" w:rsidRPr="00932CF5">
                <w:rPr>
                  <w:i/>
                  <w:iCs/>
                  <w:szCs w:val="22"/>
                </w:rPr>
                <w:t>configuredGrantConfigToAddModList</w:t>
              </w:r>
            </w:ins>
            <w:proofErr w:type="spellEnd"/>
            <w:ins w:id="326" w:author="Ericsson_RAN2#110e" w:date="2020-05-26T11:40:00Z">
              <w:r w:rsidR="00932CF5">
                <w:rPr>
                  <w:i/>
                  <w:iCs/>
                  <w:szCs w:val="22"/>
                </w:rPr>
                <w:t>.</w:t>
              </w:r>
            </w:ins>
          </w:p>
        </w:tc>
      </w:tr>
      <w:tr w:rsidR="00BF1A6D" w:rsidRPr="00F537EB" w14:paraId="4990C5A7" w14:textId="77777777" w:rsidTr="006D357F">
        <w:trPr>
          <w:ins w:id="327"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328" w:author="Ericsson_RAN2#110e" w:date="2020-05-26T11:29:00Z"/>
                <w:b/>
                <w:i/>
                <w:lang w:val="sv-SE"/>
              </w:rPr>
            </w:pPr>
            <w:ins w:id="329" w:author="Ericsson_RAN2#110e" w:date="2020-05-26T11:29:00Z">
              <w:r>
                <w:rPr>
                  <w:b/>
                  <w:i/>
                  <w:lang w:val="sv-SE"/>
                </w:rPr>
                <w:t>configuredGrantConfigToAddModList</w:t>
              </w:r>
            </w:ins>
          </w:p>
          <w:p w14:paraId="6E0ED1BA" w14:textId="3595FEF5" w:rsidR="00BF1A6D" w:rsidRPr="00F537EB" w:rsidRDefault="00BF1A6D" w:rsidP="00BF1A6D">
            <w:pPr>
              <w:pStyle w:val="TAL"/>
              <w:rPr>
                <w:ins w:id="330" w:author="Ericsson_RAN2#110e" w:date="2020-05-26T11:28:00Z"/>
                <w:b/>
                <w:i/>
                <w:szCs w:val="22"/>
              </w:rPr>
            </w:pPr>
            <w:ins w:id="331"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332"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333" w:author="Ericsson_RAN2#110e" w:date="2020-05-26T11:29:00Z"/>
                <w:b/>
                <w:i/>
                <w:lang w:val="sv-SE"/>
              </w:rPr>
            </w:pPr>
            <w:ins w:id="334" w:author="Ericsson_RAN2#110e" w:date="2020-05-26T11:29:00Z">
              <w:r>
                <w:rPr>
                  <w:b/>
                  <w:i/>
                  <w:lang w:val="sv-SE"/>
                </w:rPr>
                <w:t>configuredGrantConfigToReleaseList</w:t>
              </w:r>
            </w:ins>
          </w:p>
          <w:p w14:paraId="0B49BE76" w14:textId="6955AC0D" w:rsidR="003802A4" w:rsidRDefault="003802A4" w:rsidP="003802A4">
            <w:pPr>
              <w:pStyle w:val="TAL"/>
              <w:rPr>
                <w:ins w:id="335" w:author="Ericsson_RAN2#110e" w:date="2020-05-26T11:29:00Z"/>
                <w:b/>
                <w:i/>
                <w:lang w:val="sv-SE"/>
              </w:rPr>
            </w:pPr>
            <w:ins w:id="336"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337"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338" w:author="Ericsson_RAN2#110e" w:date="2020-05-26T11:30:00Z"/>
                <w:b/>
                <w:i/>
                <w:lang w:val="sv-SE"/>
              </w:rPr>
            </w:pPr>
            <w:ins w:id="339" w:author="Ericsson_RAN2#110e" w:date="2020-05-26T11:30:00Z">
              <w:r>
                <w:rPr>
                  <w:b/>
                  <w:i/>
                  <w:lang w:val="sv-SE"/>
                </w:rPr>
                <w:t>configuredGrantConfigType2DeactivationStateList</w:t>
              </w:r>
            </w:ins>
          </w:p>
          <w:p w14:paraId="4C57585F" w14:textId="6432BEE4" w:rsidR="008975C1" w:rsidRDefault="008975C1" w:rsidP="008975C1">
            <w:pPr>
              <w:pStyle w:val="TAL"/>
              <w:rPr>
                <w:ins w:id="340" w:author="Ericsson_RAN2#110e" w:date="2020-05-26T11:30:00Z"/>
                <w:b/>
                <w:i/>
                <w:lang w:val="sv-SE"/>
              </w:rPr>
            </w:pPr>
            <w:ins w:id="341"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342"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343" w:author="Ericsson_RAN2#110e" w:date="2020-05-26T11:33:00Z"/>
                <w:b/>
                <w:i/>
                <w:szCs w:val="22"/>
              </w:rPr>
            </w:pPr>
            <w:del w:id="344"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345" w:author="Ericsson_RAN2#110e" w:date="2020-05-26T11:33:00Z"/>
                <w:b/>
                <w:szCs w:val="22"/>
              </w:rPr>
            </w:pPr>
            <w:del w:id="346"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347" w:name="_Hlk32438258"/>
            <w:r w:rsidRPr="00F537EB">
              <w:rPr>
                <w:b/>
                <w:i/>
                <w:szCs w:val="22"/>
              </w:rPr>
              <w:t>cp-ExtensionC2</w:t>
            </w:r>
            <w:bookmarkEnd w:id="347"/>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348" w:name="_Toc20425957"/>
      <w:bookmarkStart w:id="349"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350" w:name="_Toc36757105"/>
      <w:bookmarkStart w:id="351" w:name="_Toc36836646"/>
      <w:bookmarkStart w:id="352" w:name="_Toc36843623"/>
      <w:bookmarkStart w:id="353" w:name="_Toc37067912"/>
      <w:r w:rsidRPr="00F537EB">
        <w:t>–</w:t>
      </w:r>
      <w:r w:rsidRPr="00F537EB">
        <w:tab/>
      </w:r>
      <w:proofErr w:type="spellStart"/>
      <w:r w:rsidRPr="00F537EB">
        <w:rPr>
          <w:i/>
        </w:rPr>
        <w:t>ConfiguredGrantConfig</w:t>
      </w:r>
      <w:bookmarkEnd w:id="348"/>
      <w:bookmarkEnd w:id="349"/>
      <w:bookmarkEnd w:id="350"/>
      <w:bookmarkEnd w:id="351"/>
      <w:bookmarkEnd w:id="352"/>
      <w:bookmarkEnd w:id="353"/>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354" w:author="Ericsson" w:date="2020-05-05T17:33:00Z">
        <w:r w:rsidR="00374148">
          <w:t>S</w:t>
        </w:r>
      </w:ins>
      <w:del w:id="355"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356" w:author="Ericsson" w:date="2020-04-24T13:49:00Z">
        <w:r w:rsidRPr="00F537EB" w:rsidDel="003D072A">
          <w:delText>Re</w:delText>
        </w:r>
      </w:del>
      <w:r w:rsidRPr="00F537EB">
        <w:t xml:space="preserve">Tx-r16                      </w:t>
      </w:r>
      <w:ins w:id="357"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358"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359" w:author="Ericsson" w:date="2020-04-24T13:50:00Z"/>
              </w:rPr>
            </w:pPr>
            <w:r w:rsidRPr="00F537EB">
              <w:t xml:space="preserve">If this field is present, the Configured Grant configuration is configured with autonomous </w:t>
            </w:r>
            <w:del w:id="360"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361"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lastRenderedPageBreak/>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w:t>
            </w:r>
            <w:proofErr w:type="spellEnd"/>
            <w:r w:rsidRPr="00F537EB">
              <w:rPr>
                <w:b/>
                <w:bCs/>
                <w:i/>
                <w:iCs/>
                <w:lang w:eastAsia="x-none"/>
              </w:rPr>
              <w:t>-RepTypeB</w:t>
            </w:r>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w:t>
            </w:r>
            <w:proofErr w:type="spellEnd"/>
            <w:r w:rsidRPr="00F537EB">
              <w:t>-RepTypeB</w:t>
            </w:r>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w:t>
            </w:r>
            <w:proofErr w:type="spellEnd"/>
            <w:r w:rsidRPr="00F537EB">
              <w:rPr>
                <w:i/>
                <w:szCs w:val="22"/>
              </w:rPr>
              <w:t>-RepTypeB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lastRenderedPageBreak/>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362"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363"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364" w:name="_Hlk32438710"/>
            <w:r w:rsidRPr="00F537EB">
              <w:rPr>
                <w:i/>
                <w:szCs w:val="22"/>
              </w:rPr>
              <w:t xml:space="preserve">CG-COT-Sharing </w:t>
            </w:r>
            <w:bookmarkEnd w:id="364"/>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w:t>
            </w:r>
            <w:proofErr w:type="spellEnd"/>
            <w:r w:rsidRPr="00F537EB">
              <w:t>-RepTypeB,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365" w:name="_Toc37067913"/>
      <w:bookmarkStart w:id="366" w:name="_Toc36843624"/>
      <w:bookmarkStart w:id="367" w:name="_Toc36836647"/>
      <w:bookmarkStart w:id="368" w:name="_Toc36757106"/>
      <w:r>
        <w:t>–</w:t>
      </w:r>
      <w:r>
        <w:tab/>
      </w:r>
      <w:proofErr w:type="spellStart"/>
      <w:r>
        <w:rPr>
          <w:i/>
        </w:rPr>
        <w:t>ConfiguredGrantConfigIndex</w:t>
      </w:r>
      <w:bookmarkEnd w:id="365"/>
      <w:bookmarkEnd w:id="366"/>
      <w:bookmarkEnd w:id="367"/>
      <w:bookmarkEnd w:id="368"/>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369" w:name="_Toc37067914"/>
      <w:bookmarkStart w:id="370" w:name="_Toc36843625"/>
      <w:bookmarkStart w:id="371" w:name="_Toc36836648"/>
      <w:bookmarkStart w:id="372" w:name="_Toc36757107"/>
      <w:r>
        <w:t>–</w:t>
      </w:r>
      <w:r>
        <w:tab/>
      </w:r>
      <w:proofErr w:type="spellStart"/>
      <w:r>
        <w:rPr>
          <w:i/>
        </w:rPr>
        <w:t>ConfiguredGrantConfigIndexMAC</w:t>
      </w:r>
      <w:bookmarkEnd w:id="369"/>
      <w:bookmarkEnd w:id="370"/>
      <w:bookmarkEnd w:id="371"/>
      <w:bookmarkEnd w:id="372"/>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373" w:author="Ericsson_RAN2#110e" w:date="2020-05-26T11:40:00Z"/>
        </w:rPr>
      </w:pPr>
      <w:bookmarkStart w:id="374" w:name="_Toc37067915"/>
      <w:bookmarkStart w:id="375" w:name="_Toc36843626"/>
      <w:bookmarkStart w:id="376" w:name="_Toc36836649"/>
      <w:bookmarkStart w:id="377" w:name="_Toc36757108"/>
      <w:del w:id="378" w:author="Ericsson_RAN2#110e" w:date="2020-05-26T11:40:00Z">
        <w:r w:rsidDel="00F74CF3">
          <w:delText>–</w:delText>
        </w:r>
        <w:r w:rsidDel="00F74CF3">
          <w:tab/>
        </w:r>
        <w:r w:rsidDel="00F74CF3">
          <w:rPr>
            <w:i/>
          </w:rPr>
          <w:delText>ConfiguredGrantConfigList</w:delText>
        </w:r>
        <w:bookmarkEnd w:id="374"/>
        <w:bookmarkEnd w:id="375"/>
        <w:bookmarkEnd w:id="376"/>
        <w:bookmarkEnd w:id="377"/>
      </w:del>
    </w:p>
    <w:p w14:paraId="0784AD09" w14:textId="0D48A1AB" w:rsidR="002C66C7" w:rsidDel="00F74CF3" w:rsidRDefault="001D7D8C" w:rsidP="001D7D8C">
      <w:pPr>
        <w:rPr>
          <w:del w:id="379" w:author="Ericsson_RAN2#110e" w:date="2020-05-26T11:40:00Z"/>
        </w:rPr>
      </w:pPr>
      <w:del w:id="380"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381" w:author="Ericsson_RAN2#110e" w:date="2020-05-26T11:40:00Z"/>
        </w:rPr>
      </w:pPr>
      <w:del w:id="382"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383" w:author="Ericsson_RAN2#110e" w:date="2020-05-26T11:40:00Z"/>
        </w:rPr>
      </w:pPr>
      <w:del w:id="384" w:author="Ericsson_RAN2#110e" w:date="2020-05-26T11:40:00Z">
        <w:r w:rsidDel="00F74CF3">
          <w:delText>-- ASN1START</w:delText>
        </w:r>
      </w:del>
    </w:p>
    <w:p w14:paraId="03D10734" w14:textId="01516342" w:rsidR="001D7D8C" w:rsidDel="00F74CF3" w:rsidRDefault="001D7D8C" w:rsidP="001D7D8C">
      <w:pPr>
        <w:pStyle w:val="PL"/>
        <w:rPr>
          <w:del w:id="385" w:author="Ericsson_RAN2#110e" w:date="2020-05-26T11:40:00Z"/>
        </w:rPr>
      </w:pPr>
      <w:del w:id="386" w:author="Ericsson_RAN2#110e" w:date="2020-05-26T11:40:00Z">
        <w:r w:rsidDel="00F74CF3">
          <w:delText>-- TAG-CONFIGUREDGRANTCONFIGLIST-START</w:delText>
        </w:r>
      </w:del>
    </w:p>
    <w:p w14:paraId="050E00FA" w14:textId="2A599CB1" w:rsidR="001D7D8C" w:rsidDel="00F74CF3" w:rsidRDefault="001D7D8C" w:rsidP="001D7D8C">
      <w:pPr>
        <w:pStyle w:val="PL"/>
        <w:rPr>
          <w:del w:id="387" w:author="Ericsson_RAN2#110e" w:date="2020-05-26T11:40:00Z"/>
        </w:rPr>
      </w:pPr>
    </w:p>
    <w:p w14:paraId="05483B4F" w14:textId="2EDC0DAA" w:rsidR="001D7D8C" w:rsidDel="00F74CF3" w:rsidRDefault="001D7D8C" w:rsidP="001D7D8C">
      <w:pPr>
        <w:pStyle w:val="PL"/>
        <w:rPr>
          <w:del w:id="388" w:author="Ericsson_RAN2#110e" w:date="2020-05-26T11:40:00Z"/>
        </w:rPr>
      </w:pPr>
      <w:del w:id="389" w:author="Ericsson_RAN2#110e" w:date="2020-05-26T11:40:00Z">
        <w:r w:rsidDel="00F74CF3">
          <w:delText>ConfiguredGrantConfigList-r16 ::=           SEQUENCE {</w:delText>
        </w:r>
      </w:del>
    </w:p>
    <w:p w14:paraId="3F17F9ED" w14:textId="1914FA09" w:rsidR="001D7D8C" w:rsidDel="00F74CF3" w:rsidRDefault="001D7D8C" w:rsidP="001D7D8C">
      <w:pPr>
        <w:pStyle w:val="PL"/>
        <w:rPr>
          <w:del w:id="390" w:author="Ericsson_RAN2#110e" w:date="2020-05-26T11:40:00Z"/>
        </w:rPr>
      </w:pPr>
      <w:bookmarkStart w:id="391" w:name="_Hlk41384818"/>
      <w:del w:id="392"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393" w:author="Ericsson_RAN2#110e" w:date="2020-05-26T11:40:00Z"/>
        </w:rPr>
      </w:pPr>
      <w:del w:id="394"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395" w:author="Ericsson_RAN2#110e" w:date="2020-05-26T11:40:00Z"/>
        </w:rPr>
      </w:pPr>
      <w:del w:id="396" w:author="Ericsson_RAN2#110e" w:date="2020-05-26T11:40:00Z">
        <w:r w:rsidDel="00F74CF3">
          <w:delText xml:space="preserve">    configuredGrantConfigType2DeactivationStateList-r16   ConfiguredGrantConfigType2DeactivationStateList-r16  OPTIONAL    -- Need N</w:delText>
        </w:r>
      </w:del>
    </w:p>
    <w:bookmarkEnd w:id="391"/>
    <w:p w14:paraId="69626381" w14:textId="48C056F4" w:rsidR="001D7D8C" w:rsidDel="00F74CF3" w:rsidRDefault="001D7D8C" w:rsidP="001D7D8C">
      <w:pPr>
        <w:pStyle w:val="PL"/>
        <w:rPr>
          <w:del w:id="397" w:author="Ericsson_RAN2#110e" w:date="2020-05-26T11:40:00Z"/>
        </w:rPr>
      </w:pPr>
      <w:del w:id="398" w:author="Ericsson_RAN2#110e" w:date="2020-05-26T11:40:00Z">
        <w:r w:rsidDel="00F74CF3">
          <w:delText>}</w:delText>
        </w:r>
      </w:del>
    </w:p>
    <w:p w14:paraId="7E90411F" w14:textId="15D4B1EC" w:rsidR="001D7D8C" w:rsidDel="00F74CF3" w:rsidRDefault="001D7D8C" w:rsidP="001D7D8C">
      <w:pPr>
        <w:pStyle w:val="PL"/>
        <w:rPr>
          <w:del w:id="399" w:author="Ericsson_RAN2#110e" w:date="2020-05-26T11:40:00Z"/>
        </w:rPr>
      </w:pPr>
    </w:p>
    <w:p w14:paraId="7F1F4CBA" w14:textId="27E5178E" w:rsidR="001D7D8C" w:rsidDel="00F74CF3" w:rsidRDefault="001D7D8C" w:rsidP="001D7D8C">
      <w:pPr>
        <w:pStyle w:val="PL"/>
        <w:rPr>
          <w:del w:id="400" w:author="Ericsson_RAN2#110e" w:date="2020-05-26T11:40:00Z"/>
        </w:rPr>
      </w:pPr>
      <w:del w:id="401"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02" w:author="Ericsson_RAN2#110e" w:date="2020-05-26T11:40:00Z"/>
        </w:rPr>
      </w:pPr>
      <w:del w:id="403"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404" w:author="Ericsson_RAN2#110e" w:date="2020-05-26T11:40:00Z"/>
        </w:rPr>
      </w:pPr>
    </w:p>
    <w:p w14:paraId="5DA54BA6" w14:textId="3DB544A3" w:rsidR="001D7D8C" w:rsidDel="00F74CF3" w:rsidRDefault="001D7D8C" w:rsidP="001D7D8C">
      <w:pPr>
        <w:pStyle w:val="PL"/>
        <w:rPr>
          <w:del w:id="405" w:author="Ericsson_RAN2#110e" w:date="2020-05-26T11:40:00Z"/>
        </w:rPr>
      </w:pPr>
      <w:del w:id="406"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407" w:author="Ericsson_RAN2#110e" w:date="2020-05-26T11:40:00Z"/>
        </w:rPr>
      </w:pPr>
      <w:del w:id="408"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409" w:author="Ericsson_RAN2#110e" w:date="2020-05-26T11:40:00Z"/>
        </w:rPr>
      </w:pPr>
    </w:p>
    <w:p w14:paraId="3FBC3299" w14:textId="713EF819" w:rsidR="001D7D8C" w:rsidDel="00F74CF3" w:rsidRDefault="001D7D8C" w:rsidP="001D7D8C">
      <w:pPr>
        <w:pStyle w:val="PL"/>
        <w:rPr>
          <w:del w:id="410" w:author="Ericsson_RAN2#110e" w:date="2020-05-26T11:40:00Z"/>
        </w:rPr>
      </w:pPr>
      <w:del w:id="411" w:author="Ericsson_RAN2#110e" w:date="2020-05-26T11:40:00Z">
        <w:r w:rsidDel="00F74CF3">
          <w:delText>-- TAG-CONFIGUREDGRANTCONFIGLIST-STOP</w:delText>
        </w:r>
      </w:del>
    </w:p>
    <w:p w14:paraId="31EDFEE9" w14:textId="5BCAE05E" w:rsidR="001D7D8C" w:rsidDel="00F74CF3" w:rsidRDefault="001D7D8C" w:rsidP="001D7D8C">
      <w:pPr>
        <w:pStyle w:val="PL"/>
        <w:rPr>
          <w:del w:id="412" w:author="Ericsson_RAN2#110e" w:date="2020-05-26T11:40:00Z"/>
        </w:rPr>
      </w:pPr>
      <w:del w:id="413" w:author="Ericsson_RAN2#110e" w:date="2020-05-26T11:40:00Z">
        <w:r w:rsidDel="00F74CF3">
          <w:delText>-- ASN1STOP</w:delText>
        </w:r>
      </w:del>
    </w:p>
    <w:p w14:paraId="1258F6A1" w14:textId="110E6CB0" w:rsidR="001D7D8C" w:rsidDel="00F74CF3" w:rsidRDefault="001D7D8C" w:rsidP="001D7D8C">
      <w:pPr>
        <w:rPr>
          <w:del w:id="414"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415"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416" w:author="Ericsson_RAN2#110e" w:date="2020-05-26T11:40:00Z"/>
                <w:lang w:val="sv-SE"/>
              </w:rPr>
            </w:pPr>
            <w:del w:id="417" w:author="Ericsson_RAN2#110e" w:date="2020-05-26T11:40:00Z">
              <w:r w:rsidDel="00F74CF3">
                <w:rPr>
                  <w:i/>
                  <w:lang w:val="sv-SE"/>
                </w:rPr>
                <w:delText>ConfiguredGrantConfigList field descriptions</w:delText>
              </w:r>
            </w:del>
          </w:p>
        </w:tc>
      </w:tr>
      <w:tr w:rsidR="001D7D8C" w:rsidDel="00F74CF3" w14:paraId="67EA7798" w14:textId="20B0AB97" w:rsidTr="001D7D8C">
        <w:trPr>
          <w:del w:id="418"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419" w:author="Ericsson_RAN2#110e" w:date="2020-05-26T11:40:00Z"/>
                <w:b/>
                <w:i/>
                <w:lang w:val="sv-SE"/>
              </w:rPr>
            </w:pPr>
            <w:del w:id="420"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421" w:author="Ericsson_RAN2#110e" w:date="2020-05-26T11:40:00Z"/>
                <w:lang w:val="sv-SE"/>
              </w:rPr>
            </w:pPr>
            <w:del w:id="422"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423"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424" w:author="Ericsson_RAN2#110e" w:date="2020-05-26T11:40:00Z"/>
                <w:b/>
                <w:i/>
                <w:lang w:val="sv-SE"/>
              </w:rPr>
            </w:pPr>
            <w:del w:id="425"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426" w:author="Ericsson_RAN2#110e" w:date="2020-05-26T11:40:00Z"/>
                <w:lang w:val="sv-SE"/>
              </w:rPr>
            </w:pPr>
            <w:del w:id="427"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428"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429" w:author="Ericsson_RAN2#110e" w:date="2020-05-26T11:40:00Z"/>
                <w:b/>
                <w:i/>
                <w:lang w:val="sv-SE"/>
              </w:rPr>
            </w:pPr>
            <w:del w:id="430"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431" w:author="Ericsson_RAN2#110e" w:date="2020-05-26T11:40:00Z"/>
                <w:lang w:val="sv-SE"/>
              </w:rPr>
            </w:pPr>
            <w:del w:id="432"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433"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434" w:name="_Toc37067916"/>
      <w:bookmarkStart w:id="435" w:name="_Toc36843627"/>
      <w:bookmarkStart w:id="436" w:name="_Toc36836650"/>
      <w:bookmarkStart w:id="437" w:name="_Toc36757109"/>
      <w:bookmarkStart w:id="438" w:name="_Toc29321354"/>
      <w:bookmarkStart w:id="439" w:name="_Toc20425958"/>
      <w:r w:rsidRPr="00D94283">
        <w:rPr>
          <w:rFonts w:ascii="Arial" w:hAnsi="Arial"/>
          <w:sz w:val="24"/>
        </w:rPr>
        <w:t>–</w:t>
      </w:r>
      <w:r w:rsidRPr="00D94283">
        <w:rPr>
          <w:rFonts w:ascii="Arial" w:hAnsi="Arial"/>
          <w:sz w:val="24"/>
        </w:rPr>
        <w:tab/>
      </w:r>
      <w:proofErr w:type="spellStart"/>
      <w:r w:rsidRPr="00D94283">
        <w:rPr>
          <w:rFonts w:ascii="Arial" w:hAnsi="Arial"/>
          <w:i/>
          <w:sz w:val="24"/>
        </w:rPr>
        <w:t>ConnEstFailureControl</w:t>
      </w:r>
      <w:bookmarkEnd w:id="434"/>
      <w:bookmarkEnd w:id="435"/>
      <w:bookmarkEnd w:id="436"/>
      <w:bookmarkEnd w:id="437"/>
      <w:bookmarkEnd w:id="438"/>
      <w:bookmarkEnd w:id="439"/>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440" w:name="_Toc37067958"/>
      <w:bookmarkStart w:id="441" w:name="_Toc36843669"/>
      <w:bookmarkStart w:id="442" w:name="_Toc36836692"/>
      <w:bookmarkStart w:id="443" w:name="_Toc36757151"/>
      <w:bookmarkStart w:id="444" w:name="_Toc29321393"/>
      <w:bookmarkStart w:id="445" w:name="_Toc20425997"/>
      <w:r>
        <w:rPr>
          <w:rFonts w:eastAsia="MS Mincho"/>
        </w:rPr>
        <w:lastRenderedPageBreak/>
        <w:t>–</w:t>
      </w:r>
      <w:r>
        <w:rPr>
          <w:rFonts w:eastAsia="SimSun"/>
        </w:rPr>
        <w:tab/>
      </w:r>
      <w:proofErr w:type="spellStart"/>
      <w:r>
        <w:rPr>
          <w:rFonts w:eastAsia="SimSun"/>
          <w:i/>
        </w:rPr>
        <w:t>LogicalChannelConfig</w:t>
      </w:r>
      <w:bookmarkEnd w:id="440"/>
      <w:bookmarkEnd w:id="441"/>
      <w:bookmarkEnd w:id="442"/>
      <w:bookmarkEnd w:id="443"/>
      <w:bookmarkEnd w:id="444"/>
      <w:bookmarkEnd w:id="445"/>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446" w:author="Ericsson" w:date="2020-05-05T14:12:00Z">
        <w:r w:rsidR="00A3566E">
          <w:t>S</w:t>
        </w:r>
      </w:ins>
      <w:del w:id="447"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448" w:author="Ericsson" w:date="2020-05-05T14:12:00Z">
        <w:r w:rsidR="00A3566E">
          <w:t>S</w:t>
        </w:r>
      </w:ins>
      <w:del w:id="449"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450" w:name="_Hlk30597068"/>
            <w:bookmarkStart w:id="451" w:name="_Hlk34205876"/>
            <w:r>
              <w:rPr>
                <w:b/>
                <w:i/>
                <w:lang w:val="sv-SE" w:eastAsia="en-GB"/>
              </w:rPr>
              <w:t>allowedPHY-PriorityIndex</w:t>
            </w:r>
            <w:bookmarkEnd w:id="450"/>
            <w:bookmarkEnd w:id="451"/>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452" w:name="_Toc20425999"/>
      <w:bookmarkStart w:id="453" w:name="_Toc29321395"/>
      <w:bookmarkStart w:id="454" w:name="_Toc36757153"/>
      <w:bookmarkStart w:id="455" w:name="_Toc36836694"/>
      <w:bookmarkStart w:id="456" w:name="_Toc36843671"/>
      <w:bookmarkStart w:id="457"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452"/>
      <w:bookmarkEnd w:id="453"/>
      <w:bookmarkEnd w:id="454"/>
      <w:bookmarkEnd w:id="455"/>
      <w:bookmarkEnd w:id="456"/>
      <w:bookmarkEnd w:id="457"/>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458" w:author="Ericsson" w:date="2020-04-24T13:47:00Z"/>
                <w:szCs w:val="22"/>
              </w:rPr>
            </w:pPr>
            <w:r w:rsidRPr="00F537EB">
              <w:rPr>
                <w:szCs w:val="22"/>
              </w:rPr>
              <w:t xml:space="preserve">If this field is present, the </w:t>
            </w:r>
            <w:ins w:id="459"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460"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461"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462" w:name="_Toc20426036"/>
      <w:bookmarkStart w:id="463" w:name="_Toc29321432"/>
      <w:bookmarkStart w:id="464" w:name="_Toc36757202"/>
      <w:bookmarkStart w:id="465" w:name="_Toc36836743"/>
      <w:bookmarkStart w:id="466" w:name="_Toc36843720"/>
      <w:bookmarkStart w:id="467" w:name="_Toc37068009"/>
      <w:r w:rsidRPr="00F537EB">
        <w:rPr>
          <w:rFonts w:eastAsia="SimSun"/>
        </w:rPr>
        <w:t>–</w:t>
      </w:r>
      <w:r w:rsidRPr="00F537EB">
        <w:rPr>
          <w:rFonts w:eastAsia="SimSun"/>
        </w:rPr>
        <w:tab/>
      </w:r>
      <w:r w:rsidRPr="00F537EB">
        <w:rPr>
          <w:rFonts w:eastAsia="SimSun"/>
          <w:i/>
        </w:rPr>
        <w:t>PDCP-Config</w:t>
      </w:r>
      <w:bookmarkEnd w:id="462"/>
      <w:bookmarkEnd w:id="463"/>
      <w:bookmarkEnd w:id="464"/>
      <w:bookmarkEnd w:id="465"/>
      <w:bookmarkEnd w:id="466"/>
      <w:bookmarkEnd w:id="467"/>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468"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469" w:author="Ericsson" w:date="2020-05-06T15:25:00Z">
        <w:r w:rsidR="00DE71A8">
          <w:t>2</w:t>
        </w:r>
      </w:ins>
      <w:del w:id="470" w:author="Ericsson" w:date="2020-05-06T15:25:00Z">
        <w:r w:rsidRPr="00F537EB" w:rsidDel="00DE71A8">
          <w:delText>-Only</w:delText>
        </w:r>
      </w:del>
    </w:p>
    <w:p w14:paraId="5941DF56" w14:textId="59D22C6C" w:rsidR="00A06B34" w:rsidRPr="00F537EB" w:rsidRDefault="00A06B34" w:rsidP="003B6316">
      <w:pPr>
        <w:pStyle w:val="PL"/>
      </w:pPr>
      <w:r w:rsidRPr="00F537EB">
        <w:t xml:space="preserve">    </w:t>
      </w:r>
      <w:bookmarkStart w:id="471" w:name="_Hlk39665098"/>
      <w:r w:rsidRPr="00F537EB">
        <w:t>moreThanTwoRLC</w:t>
      </w:r>
      <w:bookmarkEnd w:id="471"/>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472" w:author="Ericsson" w:date="2020-05-06T13:05:00Z">
        <w:r w:rsidR="003567D5">
          <w:t>S</w:t>
        </w:r>
      </w:ins>
      <w:del w:id="473" w:author="Ericsson" w:date="2020-05-06T13:05:00Z">
        <w:r w:rsidRPr="00F537EB" w:rsidDel="003567D5">
          <w:delText>M</w:delText>
        </w:r>
      </w:del>
    </w:p>
    <w:p w14:paraId="3C1CEC4E" w14:textId="097B3AB5" w:rsidR="00A06B34" w:rsidRPr="00F537EB" w:rsidRDefault="00A06B34" w:rsidP="003B6316">
      <w:pPr>
        <w:pStyle w:val="PL"/>
        <w:rPr>
          <w:rFonts w:eastAsia="DengXian"/>
        </w:rPr>
      </w:pPr>
      <w:r w:rsidRPr="00F537EB">
        <w:t xml:space="preserve">    }                                                                                           OPTIONAL,   -- Cond </w:t>
      </w:r>
      <w:bookmarkStart w:id="474" w:name="_Hlk39665140"/>
      <w:r w:rsidRPr="00F537EB">
        <w:t>MoreThanTwoRLC</w:t>
      </w:r>
      <w:bookmarkEnd w:id="474"/>
    </w:p>
    <w:p w14:paraId="34B43C00" w14:textId="42F7641F" w:rsidR="00A06B34" w:rsidRPr="00F537EB" w:rsidDel="007C2116" w:rsidRDefault="00A06B34">
      <w:pPr>
        <w:pStyle w:val="PL"/>
        <w:rPr>
          <w:del w:id="475" w:author="Ericsson_RAN2#110e" w:date="2020-05-26T12:38:00Z"/>
        </w:rPr>
      </w:pPr>
      <w:r w:rsidRPr="00F537EB">
        <w:t xml:space="preserve">    ethernetHeaderCompression-r16  </w:t>
      </w:r>
      <w:ins w:id="476" w:author="Ericsson_RAN2#110e" w:date="2020-05-26T12:37:00Z">
        <w:r w:rsidR="007C2116">
          <w:t>SetupRe</w:t>
        </w:r>
      </w:ins>
      <w:ins w:id="477" w:author="Ericsson_RAN2#110e" w:date="2020-05-26T12:38:00Z">
        <w:r w:rsidR="007C2116">
          <w:t>lease</w:t>
        </w:r>
      </w:ins>
      <w:del w:id="478" w:author="Ericsson_RAN2#110e" w:date="2020-05-26T12:37:00Z">
        <w:r w:rsidRPr="00F537EB" w:rsidDel="007C2116">
          <w:delText>CHOICE</w:delText>
        </w:r>
      </w:del>
      <w:r w:rsidRPr="00F537EB">
        <w:t xml:space="preserve"> {</w:t>
      </w:r>
      <w:ins w:id="479" w:author="Ericsson_RAN2#110e" w:date="2020-05-26T12:38:00Z">
        <w:r w:rsidR="007C2116">
          <w:t xml:space="preserve"> EthernetHeaderCompression-r16 </w:t>
        </w:r>
      </w:ins>
    </w:p>
    <w:p w14:paraId="016EACA9" w14:textId="012C509A" w:rsidR="00A06B34" w:rsidRPr="00F537EB" w:rsidDel="007C2116" w:rsidRDefault="00A06B34">
      <w:pPr>
        <w:pStyle w:val="PL"/>
        <w:rPr>
          <w:del w:id="480" w:author="Ericsson_RAN2#110e" w:date="2020-05-26T12:38:00Z"/>
        </w:rPr>
      </w:pPr>
      <w:del w:id="481"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482" w:author="Ericsson_RAN2#110e" w:date="2020-05-26T12:38:00Z"/>
        </w:rPr>
      </w:pPr>
      <w:del w:id="483"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484" w:author="Ericsson_RAN2#110e" w:date="2020-05-26T12:38:00Z"/>
        </w:rPr>
      </w:pPr>
      <w:del w:id="485"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486" w:author="Ericsson_RAN2#110e" w:date="2020-05-26T12:38:00Z"/>
        </w:rPr>
      </w:pPr>
      <w:del w:id="487"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488" w:author="Ericsson_RAN2#110e" w:date="2020-05-26T12:38:00Z"/>
        </w:rPr>
      </w:pPr>
      <w:del w:id="489" w:author="Ericsson_RAN2#110e" w:date="2020-05-26T12:38:00Z">
        <w:r w:rsidRPr="00F537EB" w:rsidDel="007C2116">
          <w:delText xml:space="preserve">                ...</w:delText>
        </w:r>
      </w:del>
    </w:p>
    <w:p w14:paraId="1D4B17B0" w14:textId="18831FA4" w:rsidR="00A06B34" w:rsidRPr="00F537EB" w:rsidDel="007C2116" w:rsidRDefault="00A06B34">
      <w:pPr>
        <w:pStyle w:val="PL"/>
        <w:rPr>
          <w:del w:id="490" w:author="Ericsson_RAN2#110e" w:date="2020-05-26T12:38:00Z"/>
        </w:rPr>
      </w:pPr>
      <w:del w:id="491" w:author="Ericsson_RAN2#110e" w:date="2020-05-26T12:38:00Z">
        <w:r w:rsidRPr="00F537EB" w:rsidDel="007C2116">
          <w:delText xml:space="preserve">            },</w:delText>
        </w:r>
      </w:del>
    </w:p>
    <w:p w14:paraId="64D88471" w14:textId="2DAF501F" w:rsidR="00A06B34" w:rsidRPr="00F537EB" w:rsidDel="007C2116" w:rsidRDefault="00A06B34">
      <w:pPr>
        <w:pStyle w:val="PL"/>
        <w:rPr>
          <w:del w:id="492" w:author="Ericsson_RAN2#110e" w:date="2020-05-26T12:38:00Z"/>
        </w:rPr>
      </w:pPr>
      <w:del w:id="493"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494" w:author="Ericsson_RAN2#110e" w:date="2020-05-26T12:38:00Z"/>
        </w:rPr>
      </w:pPr>
      <w:del w:id="495"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496" w:author="Ericsson_RAN2#110e" w:date="2020-05-26T12:38:00Z"/>
        </w:rPr>
      </w:pPr>
      <w:del w:id="497" w:author="Ericsson_RAN2#110e" w:date="2020-05-26T12:38:00Z">
        <w:r w:rsidRPr="00F537EB" w:rsidDel="007C2116">
          <w:delText xml:space="preserve">                ...</w:delText>
        </w:r>
      </w:del>
    </w:p>
    <w:p w14:paraId="27AC4F49" w14:textId="3AC92A6B" w:rsidR="00A06B34" w:rsidRPr="00F537EB" w:rsidDel="007C2116" w:rsidRDefault="00A06B34">
      <w:pPr>
        <w:pStyle w:val="PL"/>
        <w:rPr>
          <w:del w:id="498" w:author="Ericsson_RAN2#110e" w:date="2020-05-26T12:38:00Z"/>
        </w:rPr>
      </w:pPr>
      <w:del w:id="499"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00" w:author="Ericsson_RAN2#110e" w:date="2020-05-26T12:38:00Z"/>
        </w:rPr>
      </w:pPr>
      <w:del w:id="501"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502" w:author="Ericsson_RAN2#110e" w:date="2020-05-26T12:38:00Z"/>
        </w:rPr>
      </w:pPr>
      <w:del w:id="503"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504" w:author="Ericsson_RAN2#110e" w:date="2020-05-26T12:38:00Z"/>
        </w:rPr>
      </w:pPr>
      <w:del w:id="505" w:author="Ericsson_RAN2#110e" w:date="2020-05-26T12:38:00Z">
        <w:r w:rsidRPr="00F537EB" w:rsidDel="007C2116">
          <w:delText xml:space="preserve">                ...</w:delText>
        </w:r>
      </w:del>
    </w:p>
    <w:p w14:paraId="4CC4897E" w14:textId="03655D7F" w:rsidR="00A06B34" w:rsidRPr="00F537EB" w:rsidDel="007C2116" w:rsidRDefault="00A06B34">
      <w:pPr>
        <w:pStyle w:val="PL"/>
        <w:rPr>
          <w:del w:id="506" w:author="Ericsson_RAN2#110e" w:date="2020-05-26T12:38:00Z"/>
        </w:rPr>
      </w:pPr>
      <w:del w:id="507"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508" w:author="Ericsson_RAN2#110e" w:date="2020-05-26T12:38:00Z"/>
        </w:rPr>
      </w:pPr>
      <w:del w:id="509" w:author="Ericsson_RAN2#110e" w:date="2020-05-26T12:38:00Z">
        <w:r w:rsidRPr="00F537EB" w:rsidDel="007C2116">
          <w:delText xml:space="preserve">            ...</w:delText>
        </w:r>
      </w:del>
    </w:p>
    <w:p w14:paraId="43D60234" w14:textId="74AC2CE0" w:rsidR="00A06B34" w:rsidRPr="00F537EB" w:rsidDel="007C2116" w:rsidRDefault="00A06B34">
      <w:pPr>
        <w:pStyle w:val="PL"/>
        <w:rPr>
          <w:del w:id="510" w:author="Ericsson_RAN2#110e" w:date="2020-05-26T12:38:00Z"/>
        </w:rPr>
      </w:pPr>
      <w:del w:id="511"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512" w:author="Ericsson_RAN2#110e" w:date="2020-05-26T12:38:00Z"/>
        </w:rPr>
      </w:pPr>
      <w:del w:id="513" w:author="Ericsson_RAN2#110e" w:date="2020-05-26T12:38:00Z">
        <w:r w:rsidRPr="00F537EB" w:rsidDel="007C2116">
          <w:delText xml:space="preserve">        ...</w:delText>
        </w:r>
      </w:del>
    </w:p>
    <w:p w14:paraId="4436E9F3" w14:textId="3686AF6B" w:rsidR="00A06B34" w:rsidRPr="00F537EB" w:rsidRDefault="00A06B34" w:rsidP="003B6316">
      <w:pPr>
        <w:pStyle w:val="PL"/>
      </w:pPr>
      <w:del w:id="514" w:author="Ericsson_RAN2#110e" w:date="2020-05-26T12:38:00Z">
        <w:r w:rsidRPr="00F537EB" w:rsidDel="007C2116">
          <w:delText xml:space="preserve">    </w:delText>
        </w:r>
      </w:del>
      <w:r w:rsidRPr="00F537EB">
        <w:t>}</w:t>
      </w:r>
      <w:del w:id="515" w:author="Ericsson_RAN2#110e" w:date="2020-05-26T12:38:00Z">
        <w:r w:rsidRPr="00F537EB" w:rsidDel="007C2116">
          <w:delText xml:space="preserve">                                                                                           </w:delText>
        </w:r>
      </w:del>
      <w:ins w:id="516" w:author="Ericsson_RAN2#110e" w:date="2020-05-26T12:38:00Z">
        <w:r w:rsidR="007C2116">
          <w:t xml:space="preserve">               </w:t>
        </w:r>
      </w:ins>
      <w:r w:rsidRPr="00F537EB">
        <w:t>OPTIONAL    -- Cond DRB</w:t>
      </w:r>
      <w:ins w:id="517" w:author="Ericsson" w:date="2020-05-06T15:23:00Z">
        <w:r w:rsidR="00D77635">
          <w:t>2</w:t>
        </w:r>
      </w:ins>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518" w:author="Ericsson_RAN2#110e" w:date="2020-05-26T12:35:00Z"/>
        </w:rPr>
      </w:pPr>
    </w:p>
    <w:p w14:paraId="75CAC9B7" w14:textId="41ACAA53" w:rsidR="00B8371E" w:rsidRDefault="00B8371E" w:rsidP="003B6316">
      <w:pPr>
        <w:pStyle w:val="PL"/>
        <w:rPr>
          <w:ins w:id="519" w:author="Ericsson_RAN2#110e" w:date="2020-05-26T12:35:00Z"/>
        </w:rPr>
      </w:pPr>
      <w:ins w:id="520" w:author="Ericsson_RAN2#110e" w:date="2020-05-26T12:35:00Z">
        <w:r>
          <w:t>E</w:t>
        </w:r>
        <w:r w:rsidRPr="00F537EB">
          <w:t>thernetHeaderCompression</w:t>
        </w:r>
        <w:r>
          <w:t>-r16    SEQUENCE {</w:t>
        </w:r>
      </w:ins>
    </w:p>
    <w:p w14:paraId="4BB00DB0" w14:textId="73332EF5" w:rsidR="00B8371E" w:rsidRPr="00F537EB" w:rsidRDefault="007C2116" w:rsidP="00B8371E">
      <w:pPr>
        <w:pStyle w:val="PL"/>
        <w:rPr>
          <w:ins w:id="521" w:author="Ericsson_RAN2#110e" w:date="2020-05-26T12:35:00Z"/>
        </w:rPr>
      </w:pPr>
      <w:ins w:id="522" w:author="Ericsson_RAN2#110e" w:date="2020-05-26T12:35:00Z">
        <w:r>
          <w:t xml:space="preserve">     </w:t>
        </w:r>
        <w:r w:rsidR="00B8371E" w:rsidRPr="00F537EB">
          <w:t>ehc-Common              SEQUENCE {</w:t>
        </w:r>
      </w:ins>
    </w:p>
    <w:p w14:paraId="3C09F4CD" w14:textId="290E73AB" w:rsidR="00B8371E" w:rsidRPr="00F537EB" w:rsidRDefault="00B8371E" w:rsidP="00B8371E">
      <w:pPr>
        <w:pStyle w:val="PL"/>
        <w:rPr>
          <w:ins w:id="523" w:author="Ericsson_RAN2#110e" w:date="2020-05-26T12:35:00Z"/>
        </w:rPr>
      </w:pPr>
      <w:ins w:id="524" w:author="Ericsson_RAN2#110e" w:date="2020-05-26T12:35:00Z">
        <w:r w:rsidRPr="00F537EB">
          <w:t xml:space="preserve">     </w:t>
        </w:r>
      </w:ins>
      <w:ins w:id="525" w:author="Ericsson_RAN2#110e" w:date="2020-05-26T12:36:00Z">
        <w:r w:rsidR="007C2116">
          <w:t xml:space="preserve">    </w:t>
        </w:r>
      </w:ins>
      <w:ins w:id="526" w:author="Ericsson_RAN2#110e" w:date="2020-05-26T12:35:00Z">
        <w:r w:rsidRPr="00F537EB">
          <w:t>ehc-</w:t>
        </w:r>
        <w:r>
          <w:t>CID-Length</w:t>
        </w:r>
        <w:r>
          <w:tab/>
        </w:r>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527" w:author="Ericsson_RAN2#110e" w:date="2020-05-26T12:35:00Z"/>
        </w:rPr>
      </w:pPr>
      <w:ins w:id="528" w:author="Ericsson_RAN2#110e" w:date="2020-05-26T12:35:00Z">
        <w:r w:rsidRPr="00F537EB">
          <w:t xml:space="preserve">         ...</w:t>
        </w:r>
      </w:ins>
    </w:p>
    <w:p w14:paraId="78C7412A" w14:textId="3C4E9DB9" w:rsidR="00B8371E" w:rsidRPr="00F537EB" w:rsidRDefault="00B8371E" w:rsidP="00B8371E">
      <w:pPr>
        <w:pStyle w:val="PL"/>
        <w:rPr>
          <w:ins w:id="529" w:author="Ericsson_RAN2#110e" w:date="2020-05-26T12:35:00Z"/>
        </w:rPr>
      </w:pPr>
      <w:ins w:id="530" w:author="Ericsson_RAN2#110e" w:date="2020-05-26T12:35:00Z">
        <w:r w:rsidRPr="00F537EB">
          <w:t xml:space="preserve">     },</w:t>
        </w:r>
      </w:ins>
    </w:p>
    <w:p w14:paraId="0F1BE6F7" w14:textId="47AC8BAC" w:rsidR="00B8371E" w:rsidRPr="00F537EB" w:rsidRDefault="00B8371E" w:rsidP="00B8371E">
      <w:pPr>
        <w:pStyle w:val="PL"/>
        <w:rPr>
          <w:ins w:id="531" w:author="Ericsson_RAN2#110e" w:date="2020-05-26T12:35:00Z"/>
        </w:rPr>
      </w:pPr>
      <w:ins w:id="532" w:author="Ericsson_RAN2#110e" w:date="2020-05-26T12:35:00Z">
        <w:r w:rsidRPr="00F537EB">
          <w:t xml:space="preserve">     ehc-Downlink            SEQUENC {</w:t>
        </w:r>
      </w:ins>
    </w:p>
    <w:p w14:paraId="3C784B33" w14:textId="327D51C9" w:rsidR="00B8371E" w:rsidRPr="00F537EB" w:rsidRDefault="00B8371E" w:rsidP="00B8371E">
      <w:pPr>
        <w:pStyle w:val="PL"/>
        <w:rPr>
          <w:ins w:id="533" w:author="Ericsson_RAN2#110e" w:date="2020-05-26T12:35:00Z"/>
        </w:rPr>
      </w:pPr>
      <w:ins w:id="534" w:author="Ericsson_RAN2#110e" w:date="2020-05-26T12:35:00Z">
        <w:r w:rsidRPr="00F537EB">
          <w:t xml:space="preserve">     </w:t>
        </w:r>
      </w:ins>
      <w:ins w:id="535" w:author="Ericsson_RAN2#110e" w:date="2020-05-26T12:36:00Z">
        <w:r w:rsidR="007C2116">
          <w:t xml:space="preserve">    </w:t>
        </w:r>
      </w:ins>
      <w:ins w:id="536" w:author="Ericsson_RAN2#110e" w:date="2020-05-26T12:35:00Z">
        <w:r w:rsidRPr="00F537EB">
          <w:t>drb-ContinueEHC-DL      ENUMERATED { true }                                     OPTIONAL,   -- Need N</w:t>
        </w:r>
      </w:ins>
    </w:p>
    <w:p w14:paraId="6DE9C994" w14:textId="2C96245E" w:rsidR="00B8371E" w:rsidRPr="00F537EB" w:rsidRDefault="00B8371E" w:rsidP="00B8371E">
      <w:pPr>
        <w:pStyle w:val="PL"/>
        <w:rPr>
          <w:ins w:id="537" w:author="Ericsson_RAN2#110e" w:date="2020-05-26T12:35:00Z"/>
        </w:rPr>
      </w:pPr>
      <w:ins w:id="538" w:author="Ericsson_RAN2#110e" w:date="2020-05-26T12:35:00Z">
        <w:r w:rsidRPr="00F537EB">
          <w:t xml:space="preserve">         ...</w:t>
        </w:r>
      </w:ins>
    </w:p>
    <w:p w14:paraId="3CE71BBE" w14:textId="06DC8A60" w:rsidR="00B8371E" w:rsidRPr="00F537EB" w:rsidRDefault="00B8371E" w:rsidP="00B8371E">
      <w:pPr>
        <w:pStyle w:val="PL"/>
        <w:rPr>
          <w:ins w:id="539" w:author="Ericsson_RAN2#110e" w:date="2020-05-26T12:35:00Z"/>
        </w:rPr>
      </w:pPr>
      <w:ins w:id="540" w:author="Ericsson_RAN2#110e" w:date="2020-05-26T12:35:00Z">
        <w:r w:rsidRPr="00F537EB">
          <w:t xml:space="preserve">     }                                                                                   OPTIONAL,   -- Need </w:t>
        </w:r>
        <w:r>
          <w:t>M</w:t>
        </w:r>
      </w:ins>
    </w:p>
    <w:p w14:paraId="09200DEF" w14:textId="481B0408" w:rsidR="00B8371E" w:rsidRPr="00F537EB" w:rsidRDefault="00B8371E" w:rsidP="00B8371E">
      <w:pPr>
        <w:pStyle w:val="PL"/>
        <w:rPr>
          <w:ins w:id="541" w:author="Ericsson_RAN2#110e" w:date="2020-05-26T12:35:00Z"/>
        </w:rPr>
      </w:pPr>
      <w:ins w:id="542" w:author="Ericsson_RAN2#110e" w:date="2020-05-26T12:35:00Z">
        <w:r w:rsidRPr="00F537EB">
          <w:t xml:space="preserve">     ehc-Uplink              SEQUENCE {</w:t>
        </w:r>
      </w:ins>
    </w:p>
    <w:p w14:paraId="2DC34F5C" w14:textId="4E72D10C" w:rsidR="00B8371E" w:rsidRPr="00F537EB" w:rsidRDefault="00B8371E" w:rsidP="00B8371E">
      <w:pPr>
        <w:pStyle w:val="PL"/>
        <w:rPr>
          <w:ins w:id="543" w:author="Ericsson_RAN2#110e" w:date="2020-05-26T12:35:00Z"/>
        </w:rPr>
      </w:pPr>
      <w:ins w:id="544" w:author="Ericsson_RAN2#110e" w:date="2020-05-26T12:35:00Z">
        <w:r w:rsidRPr="00F537EB">
          <w:t xml:space="preserve">     </w:t>
        </w:r>
      </w:ins>
      <w:ins w:id="545" w:author="Ericsson_RAN2#110e" w:date="2020-05-26T12:36:00Z">
        <w:r w:rsidR="007C2116">
          <w:t xml:space="preserve">    </w:t>
        </w:r>
      </w:ins>
      <w:ins w:id="546" w:author="Ericsson_RAN2#110e" w:date="2020-05-26T12:35:00Z">
        <w:r w:rsidRPr="00F537EB">
          <w:t>drb-ContinueEHC-UL      ENUMERATED { true }                                     OPTIONAL,   -- Need N</w:t>
        </w:r>
      </w:ins>
    </w:p>
    <w:p w14:paraId="38C8457A" w14:textId="0DBB26E2" w:rsidR="00B8371E" w:rsidRPr="00F537EB" w:rsidRDefault="00B8371E" w:rsidP="00B8371E">
      <w:pPr>
        <w:pStyle w:val="PL"/>
        <w:rPr>
          <w:ins w:id="547" w:author="Ericsson_RAN2#110e" w:date="2020-05-26T12:35:00Z"/>
        </w:rPr>
      </w:pPr>
      <w:ins w:id="548" w:author="Ericsson_RAN2#110e" w:date="2020-05-26T12:35:00Z">
        <w:r w:rsidRPr="00F537EB">
          <w:t xml:space="preserve">         ...</w:t>
        </w:r>
      </w:ins>
    </w:p>
    <w:p w14:paraId="761E36FA" w14:textId="230180A9" w:rsidR="00B8371E" w:rsidRPr="00F537EB" w:rsidRDefault="00B8371E" w:rsidP="00B8371E">
      <w:pPr>
        <w:pStyle w:val="PL"/>
        <w:rPr>
          <w:ins w:id="549" w:author="Ericsson_RAN2#110e" w:date="2020-05-26T12:35:00Z"/>
        </w:rPr>
      </w:pPr>
      <w:ins w:id="550" w:author="Ericsson_RAN2#110e" w:date="2020-05-26T12:35:00Z">
        <w:r w:rsidRPr="00F537EB">
          <w:t xml:space="preserve">     }                                                                                   OPTIONAL,   -- Need </w:t>
        </w:r>
        <w:r>
          <w:t>M</w:t>
        </w:r>
      </w:ins>
    </w:p>
    <w:p w14:paraId="003016FA" w14:textId="374A2884" w:rsidR="00B8371E" w:rsidRPr="00F537EB" w:rsidRDefault="00B8371E" w:rsidP="00B8371E">
      <w:pPr>
        <w:pStyle w:val="PL"/>
        <w:rPr>
          <w:ins w:id="551" w:author="Ericsson_RAN2#110e" w:date="2020-05-26T12:35:00Z"/>
        </w:rPr>
      </w:pPr>
      <w:ins w:id="552" w:author="Ericsson_RAN2#110e" w:date="2020-05-26T12:35:00Z">
        <w:r w:rsidRPr="00F537EB">
          <w:t xml:space="preserve">     ...</w:t>
        </w:r>
      </w:ins>
    </w:p>
    <w:p w14:paraId="4FEE1590" w14:textId="79C3BFE2" w:rsidR="00B8371E" w:rsidRPr="00F537EB" w:rsidRDefault="00B8371E" w:rsidP="00B8371E">
      <w:pPr>
        <w:pStyle w:val="PL"/>
        <w:rPr>
          <w:ins w:id="553" w:author="Ericsson_RAN2#110e" w:date="2020-05-26T12:35:00Z"/>
        </w:rPr>
      </w:pPr>
      <w:ins w:id="554" w:author="Ericsson_RAN2#110e" w:date="2020-05-26T12:35:00Z">
        <w:r w:rsidRPr="00F537EB">
          <w:t>}</w:t>
        </w:r>
      </w:ins>
    </w:p>
    <w:p w14:paraId="61710DD5" w14:textId="77777777" w:rsidR="00B8371E" w:rsidRDefault="00B8371E" w:rsidP="003B6316">
      <w:pPr>
        <w:pStyle w:val="PL"/>
        <w:rPr>
          <w:ins w:id="555" w:author="Ericsson_RAN2#110e" w:date="2020-05-26T12:35:00Z"/>
        </w:rPr>
      </w:pPr>
    </w:p>
    <w:p w14:paraId="6D32913D" w14:textId="77777777" w:rsidR="00B8371E" w:rsidRPr="00F537EB" w:rsidRDefault="00B8371E" w:rsidP="003B6316">
      <w:pPr>
        <w:pStyle w:val="PL"/>
      </w:pPr>
    </w:p>
    <w:bookmarkEnd w:id="468"/>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556"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557" w:author="Ericsson_RAN2#110e" w:date="2020-05-26T12:43:00Z"/>
                <w:b/>
                <w:i/>
                <w:lang w:eastAsia="en-GB"/>
              </w:rPr>
            </w:pPr>
            <w:bookmarkStart w:id="558" w:name="_Hlk34209802"/>
            <w:del w:id="559" w:author="Ericsson_RAN2#110e" w:date="2020-05-26T12:43:00Z">
              <w:r w:rsidRPr="00F537EB" w:rsidDel="008B5482">
                <w:rPr>
                  <w:b/>
                  <w:i/>
                  <w:lang w:eastAsia="en-GB"/>
                </w:rPr>
                <w:delText>drb-ContinueEHC-DL, drb-ContinueEHC-UL</w:delText>
              </w:r>
            </w:del>
          </w:p>
          <w:bookmarkEnd w:id="558"/>
          <w:p w14:paraId="6776A714" w14:textId="7623BE17" w:rsidR="00A06B34" w:rsidRPr="00F537EB" w:rsidDel="008B5482" w:rsidRDefault="00A06B34" w:rsidP="00C76602">
            <w:pPr>
              <w:pStyle w:val="TAL"/>
              <w:rPr>
                <w:del w:id="560" w:author="Ericsson_RAN2#110e" w:date="2020-05-26T12:43:00Z"/>
                <w:b/>
                <w:lang w:eastAsia="en-GB"/>
              </w:rPr>
            </w:pPr>
            <w:del w:id="561"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1B3876EC"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562" w:author="Ericsson" w:date="2020-05-05T16:56:00Z">
              <w:r w:rsidR="00080BFC">
                <w:rPr>
                  <w:lang w:eastAsia="en-GB"/>
                </w:rPr>
                <w:t>32</w:t>
              </w:r>
            </w:ins>
            <w:del w:id="563"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564" w:author="Ericsson" w:date="2020-05-05T17:00:00Z">
              <w:r w:rsidR="007938C4">
                <w:rPr>
                  <w:lang w:eastAsia="en-GB"/>
                </w:rPr>
                <w:t>I</w:t>
              </w:r>
            </w:ins>
            <w:ins w:id="565" w:author="Ericsson" w:date="2020-04-29T09:49:00Z">
              <w:r w:rsidR="00C4341A">
                <w:rPr>
                  <w:lang w:eastAsia="en-GB"/>
                </w:rPr>
                <w:t>f the field is absent, the initial PDCP duplication states are deactivated for all associated RLC entities.</w:t>
              </w:r>
            </w:ins>
            <w:del w:id="566" w:author="Ericsson" w:date="2020-05-05T17:01:00Z">
              <w:r w:rsidRPr="00F537EB" w:rsidDel="00744239">
                <w:rPr>
                  <w:lang w:eastAsia="en-GB"/>
                </w:rPr>
                <w:delText>The initial PDCP duplication state of the associated RLC entity is always activated</w:delText>
              </w:r>
            </w:del>
            <w:del w:id="567" w:author="Ericsson" w:date="2020-04-29T09:52:00Z">
              <w:r w:rsidRPr="00F537EB" w:rsidDel="00B03FA9">
                <w:rPr>
                  <w:lang w:eastAsia="en-GB"/>
                </w:rPr>
                <w:delText xml:space="preserve"> </w:delText>
              </w:r>
              <w:r w:rsidRPr="00F537EB" w:rsidDel="00BF7B94">
                <w:rPr>
                  <w:lang w:eastAsia="en-GB"/>
                </w:rPr>
                <w:delText>for SRB</w:delText>
              </w:r>
            </w:del>
            <w:del w:id="568"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569"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570" w:author="Ericsson_RAN2#110e" w:date="2020-05-26T12:39:00Z"/>
                <w:b/>
                <w:i/>
                <w:lang w:eastAsia="en-GB"/>
              </w:rPr>
            </w:pPr>
            <w:del w:id="571"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572" w:author="Ericsson_RAN2#110e" w:date="2020-05-26T12:39:00Z"/>
                <w:bCs/>
                <w:iCs/>
                <w:lang w:eastAsia="en-GB"/>
              </w:rPr>
            </w:pPr>
            <w:del w:id="573"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574" w:author="Ericsson_RAN2#110e" w:date="2020-05-26T12:39:00Z"/>
              </w:rPr>
            </w:pPr>
            <w:bookmarkStart w:id="575" w:name="_Hlk34383583"/>
            <w:del w:id="576"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575"/>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577" w:author="Ericsson_RAN2#110e" w:date="2020-05-26T12:49:00Z"/>
                <w:bCs/>
                <w:iCs/>
                <w:lang w:eastAsia="en-GB"/>
              </w:rPr>
            </w:pPr>
            <w:ins w:id="578" w:author="Ericsson_RAN2#110e" w:date="2020-05-26T12:48:00Z">
              <w:r>
                <w:rPr>
                  <w:bCs/>
                  <w:iCs/>
                  <w:lang w:eastAsia="en-GB"/>
                </w:rPr>
                <w:t>This fields configures Ethernet Heade</w:t>
              </w:r>
            </w:ins>
            <w:ins w:id="579"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580"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581" w:author="Ericsson_RAN2#110e" w:date="2020-05-26T12:49:00Z"/>
                <w:bCs/>
                <w:iCs/>
                <w:lang w:eastAsia="en-GB"/>
              </w:rPr>
            </w:pPr>
            <w:del w:id="582"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583" w:author="Ericsson" w:date="2020-04-29T10:28:00Z"/>
                <w:bCs/>
                <w:iCs/>
                <w:lang w:eastAsia="en-GB"/>
              </w:rPr>
            </w:pPr>
            <w:del w:id="584"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585" w:author="Ericsson_RAN2#110e" w:date="2020-05-26T12:49:00Z">
              <w:r w:rsidR="002048EE">
                <w:rPr>
                  <w:bCs/>
                  <w:iCs/>
                  <w:lang w:eastAsia="en-GB"/>
                </w:rPr>
                <w:t xml:space="preserve">This field </w:t>
              </w:r>
            </w:ins>
            <w:r w:rsidRPr="00F537EB">
              <w:rPr>
                <w:bCs/>
                <w:iCs/>
                <w:lang w:eastAsia="en-GB"/>
              </w:rPr>
              <w:t>can only be configured for DRB.</w:t>
            </w:r>
            <w:ins w:id="586"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587"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bookmarkStart w:id="588" w:name="_Hlk39665917"/>
            <w:proofErr w:type="spellStart"/>
            <w:r w:rsidRPr="00F537EB">
              <w:rPr>
                <w:b/>
                <w:bCs/>
                <w:i/>
                <w:lang w:eastAsia="en-GB"/>
              </w:rPr>
              <w:t>moreThanTwoRLC</w:t>
            </w:r>
            <w:proofErr w:type="spellEnd"/>
          </w:p>
          <w:bookmarkEnd w:id="588"/>
          <w:p w14:paraId="63C55891" w14:textId="093A6BC8"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589" w:author="Ericsson" w:date="2020-05-06T13:10:00Z">
              <w:r w:rsidR="00561BF0">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590" w:author="Ericsson" w:date="2020-05-05T17:01:00Z">
              <w:r w:rsidR="00577205">
                <w:rPr>
                  <w:bCs/>
                  <w:lang w:eastAsia="en-GB"/>
                </w:rPr>
                <w:t xml:space="preserve"> </w:t>
              </w:r>
              <w:bookmarkStart w:id="591" w:name="_Hlk39665885"/>
              <w:r w:rsidR="00577205">
                <w:rPr>
                  <w:bCs/>
                  <w:lang w:eastAsia="en-GB"/>
                </w:rPr>
                <w:t xml:space="preserve">For SRBs, </w:t>
              </w:r>
            </w:ins>
            <w:ins w:id="592" w:author="Ericsson" w:date="2020-05-06T13:11:00Z">
              <w:r w:rsidR="00980E88" w:rsidRPr="00F537EB">
                <w:rPr>
                  <w:bCs/>
                  <w:lang w:eastAsia="en-GB"/>
                </w:rPr>
                <w:t xml:space="preserve">when more than two RLC entities are associated with the PDCP </w:t>
              </w:r>
              <w:r w:rsidR="00980E88">
                <w:rPr>
                  <w:bCs/>
                  <w:lang w:eastAsia="en-GB"/>
                </w:rPr>
                <w:t xml:space="preserve">entity, </w:t>
              </w:r>
            </w:ins>
            <w:ins w:id="593" w:author="Ericsson" w:date="2020-05-05T17:01:00Z">
              <w:r w:rsidR="00577205">
                <w:rPr>
                  <w:lang w:eastAsia="en-GB"/>
                </w:rPr>
                <w:t>t</w:t>
              </w:r>
              <w:r w:rsidR="00577205" w:rsidRPr="00F537EB">
                <w:rPr>
                  <w:lang w:eastAsia="en-GB"/>
                </w:rPr>
                <w:t>he initial PDCP duplication state of the associated RLC entity is always activated.</w:t>
              </w:r>
            </w:ins>
            <w:bookmarkEnd w:id="591"/>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594" w:name="_Hlk515270963"/>
            <w:proofErr w:type="spellStart"/>
            <w:r w:rsidRPr="00F537EB">
              <w:rPr>
                <w:b/>
                <w:bCs/>
                <w:i/>
                <w:lang w:eastAsia="en-GB"/>
              </w:rPr>
              <w:lastRenderedPageBreak/>
              <w:t>pdcp</w:t>
            </w:r>
            <w:proofErr w:type="spellEnd"/>
            <w:r w:rsidRPr="00F537EB">
              <w:rPr>
                <w:b/>
                <w:bCs/>
                <w:i/>
                <w:lang w:eastAsia="en-GB"/>
              </w:rPr>
              <w:t>-</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594"/>
            <w:r w:rsidR="00A06B34" w:rsidRPr="00F537EB">
              <w:rPr>
                <w:rFonts w:eastAsia="Malgun Gothic"/>
                <w:lang w:eastAsia="ko-KR"/>
              </w:rPr>
              <w:t xml:space="preserve"> This field is absent, if the field </w:t>
            </w:r>
            <w:proofErr w:type="spellStart"/>
            <w:r w:rsidR="00A06B34" w:rsidRPr="00F537EB">
              <w:rPr>
                <w:rFonts w:eastAsia="Malgun Gothic"/>
                <w:i/>
                <w:lang w:eastAsia="ko-KR"/>
              </w:rPr>
              <w:t>moreThanTwoRLC</w:t>
            </w:r>
            <w:proofErr w:type="spellEnd"/>
            <w:r w:rsidR="00A06B34" w:rsidRPr="00F537EB">
              <w:rPr>
                <w:rFonts w:eastAsia="Malgun Gothic"/>
                <w:i/>
                <w:lang w:eastAsia="ko-KR"/>
              </w:rPr>
              <w:t xml:space="preserve">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595"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596"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597" w:name="_Hlk39046738"/>
            <w:del w:id="598"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597"/>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599"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600" w:author="Ericsson_RAN2#110e" w:date="2020-05-26T12:33:00Z"/>
        </w:trPr>
        <w:tc>
          <w:tcPr>
            <w:tcW w:w="14173" w:type="dxa"/>
          </w:tcPr>
          <w:p w14:paraId="615DB74A" w14:textId="3ABBB86A" w:rsidR="00863A7D" w:rsidRPr="00863A7D" w:rsidRDefault="00863A7D" w:rsidP="00863A7D">
            <w:pPr>
              <w:pStyle w:val="TAH"/>
              <w:rPr>
                <w:ins w:id="601" w:author="Ericsson_RAN2#110e" w:date="2020-05-26T12:33:00Z"/>
              </w:rPr>
            </w:pPr>
            <w:proofErr w:type="spellStart"/>
            <w:ins w:id="602" w:author="Ericsson_RAN2#110e" w:date="2020-05-26T12:33:00Z">
              <w:r>
                <w:rPr>
                  <w:i/>
                </w:rPr>
                <w:lastRenderedPageBreak/>
                <w:t>EthernetHeaderCompression</w:t>
              </w:r>
              <w:proofErr w:type="spellEnd"/>
              <w:r>
                <w:rPr>
                  <w:i/>
                </w:rPr>
                <w:t xml:space="preserve"> field descriptions</w:t>
              </w:r>
            </w:ins>
          </w:p>
        </w:tc>
      </w:tr>
      <w:tr w:rsidR="00863A7D" w14:paraId="2898E21F" w14:textId="77777777" w:rsidTr="00125DFD">
        <w:trPr>
          <w:ins w:id="603" w:author="Ericsson_RAN2#110e" w:date="2020-05-26T12:33:00Z"/>
        </w:trPr>
        <w:tc>
          <w:tcPr>
            <w:tcW w:w="14173" w:type="dxa"/>
          </w:tcPr>
          <w:p w14:paraId="26AC7B2A" w14:textId="67AFA05B" w:rsidR="00A55774" w:rsidRDefault="00125DFD" w:rsidP="00A55774">
            <w:pPr>
              <w:pStyle w:val="TAL"/>
              <w:rPr>
                <w:ins w:id="604" w:author="Ericsson_RAN2#110e" w:date="2020-05-26T12:41:00Z"/>
                <w:b/>
                <w:i/>
                <w:lang w:eastAsia="en-GB"/>
              </w:rPr>
            </w:pPr>
            <w:proofErr w:type="spellStart"/>
            <w:ins w:id="605"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A55774" w:rsidRDefault="00D12C83" w:rsidP="00863A7D">
            <w:pPr>
              <w:pStyle w:val="TAL"/>
              <w:rPr>
                <w:ins w:id="606" w:author="Ericsson_RAN2#110e" w:date="2020-05-26T12:33:00Z"/>
                <w:b/>
                <w:i/>
                <w:lang w:eastAsia="en-GB"/>
                <w:rPrChange w:id="607" w:author="Ericsson_RAN2#110e" w:date="2020-05-26T12:34:00Z">
                  <w:rPr>
                    <w:ins w:id="608" w:author="Ericsson_RAN2#110e" w:date="2020-05-26T12:33:00Z"/>
                    <w:i/>
                  </w:rPr>
                </w:rPrChange>
              </w:rPr>
            </w:pPr>
            <w:ins w:id="609" w:author="Ericsson_RAN2#110e" w:date="2020-05-26T12:42:00Z">
              <w:r>
                <w:rPr>
                  <w:rFonts w:cs="Arial"/>
                </w:rPr>
                <w:t>I</w:t>
              </w:r>
            </w:ins>
            <w:ins w:id="610" w:author="Ericsson_RAN2#110e" w:date="2020-05-26T12:41:00Z">
              <w:r w:rsidR="00125DFD" w:rsidRPr="00F537EB">
                <w:rPr>
                  <w:rFonts w:cs="Arial"/>
                </w:rPr>
                <w:t>ndicate</w:t>
              </w:r>
            </w:ins>
            <w:ins w:id="611" w:author="Ericsson_RAN2#110e" w:date="2020-05-26T12:42:00Z">
              <w:r w:rsidR="002271EC">
                <w:rPr>
                  <w:rFonts w:cs="Arial"/>
                </w:rPr>
                <w:t>s</w:t>
              </w:r>
            </w:ins>
            <w:ins w:id="612" w:author="Ericsson_RAN2#110e" w:date="2020-05-26T12:41:00Z">
              <w:r w:rsidR="00125DFD" w:rsidRPr="00F537EB">
                <w:rPr>
                  <w:rFonts w:cs="Arial"/>
                </w:rPr>
                <w:t xml:space="preserve"> whether the PDCP entity continues or resets the </w:t>
              </w:r>
            </w:ins>
            <w:ins w:id="613" w:author="Ericsson_RAN2#110e" w:date="2020-05-26T12:42:00Z">
              <w:r w:rsidR="00125DFD">
                <w:rPr>
                  <w:rFonts w:cs="Arial"/>
                </w:rPr>
                <w:t xml:space="preserve">downlink </w:t>
              </w:r>
            </w:ins>
            <w:ins w:id="614" w:author="Ericsson_RAN2#110e" w:date="2020-05-26T12:41:00Z">
              <w:r w:rsidR="00125DFD" w:rsidRPr="00F537EB">
                <w:rPr>
                  <w:rFonts w:cs="Arial"/>
                </w:rPr>
                <w:t>EHC header compression protocol during PDCP re-establishment, as specified in TS 38.323 [5].</w:t>
              </w:r>
            </w:ins>
            <w:ins w:id="615"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616" w:author="Ericsson_RAN2#110e" w:date="2020-05-26T12:43:00Z"/>
        </w:trPr>
        <w:tc>
          <w:tcPr>
            <w:tcW w:w="14173" w:type="dxa"/>
          </w:tcPr>
          <w:p w14:paraId="739FC743" w14:textId="66AE507F" w:rsidR="00552B05" w:rsidRDefault="00552B05" w:rsidP="00552B05">
            <w:pPr>
              <w:pStyle w:val="TAL"/>
              <w:rPr>
                <w:ins w:id="617" w:author="Ericsson_RAN2#110e" w:date="2020-05-26T12:43:00Z"/>
                <w:b/>
                <w:i/>
                <w:lang w:eastAsia="en-GB"/>
              </w:rPr>
            </w:pPr>
            <w:proofErr w:type="spellStart"/>
            <w:ins w:id="618"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619" w:author="Ericsson_RAN2#110e" w:date="2020-05-26T12:43:00Z"/>
                <w:b/>
                <w:i/>
                <w:lang w:eastAsia="en-GB"/>
              </w:rPr>
            </w:pPr>
            <w:ins w:id="620"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621" w:author="Ericsson_RAN2#110e" w:date="2020-05-26T12:40:00Z"/>
        </w:trPr>
        <w:tc>
          <w:tcPr>
            <w:tcW w:w="14173" w:type="dxa"/>
          </w:tcPr>
          <w:p w14:paraId="0197412B" w14:textId="53904C90" w:rsidR="00125DFD" w:rsidRPr="00F537EB" w:rsidRDefault="00125DFD">
            <w:pPr>
              <w:pStyle w:val="TAL"/>
              <w:tabs>
                <w:tab w:val="left" w:pos="11100"/>
              </w:tabs>
              <w:rPr>
                <w:ins w:id="622" w:author="Ericsson_RAN2#110e" w:date="2020-05-26T12:40:00Z"/>
                <w:b/>
                <w:i/>
                <w:lang w:eastAsia="en-GB"/>
              </w:rPr>
              <w:pPrChange w:id="623" w:author="Ericsson_RAN2#110e" w:date="2020-05-26T12:45:00Z">
                <w:pPr>
                  <w:pStyle w:val="TAL"/>
                </w:pPr>
              </w:pPrChange>
            </w:pPr>
            <w:proofErr w:type="spellStart"/>
            <w:ins w:id="624"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7777777" w:rsidR="00125DFD" w:rsidRPr="0002577C" w:rsidRDefault="00125DFD" w:rsidP="00515602">
            <w:pPr>
              <w:pStyle w:val="TAL"/>
              <w:rPr>
                <w:ins w:id="625" w:author="Ericsson_RAN2#110e" w:date="2020-05-26T12:40:00Z"/>
                <w:b/>
                <w:i/>
              </w:rPr>
            </w:pPr>
            <w:ins w:id="626"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p>
        </w:tc>
      </w:tr>
      <w:tr w:rsidR="00591333" w:rsidRPr="0002577C" w14:paraId="30193CF1" w14:textId="77777777" w:rsidTr="00125DFD">
        <w:trPr>
          <w:ins w:id="627" w:author="Ericsson_RAN2#110e" w:date="2020-05-26T12:45:00Z"/>
        </w:trPr>
        <w:tc>
          <w:tcPr>
            <w:tcW w:w="14173" w:type="dxa"/>
          </w:tcPr>
          <w:p w14:paraId="6EF9DA03" w14:textId="500242F4" w:rsidR="00591333" w:rsidRPr="00F537EB" w:rsidRDefault="00591333" w:rsidP="00591333">
            <w:pPr>
              <w:pStyle w:val="TAL"/>
              <w:tabs>
                <w:tab w:val="left" w:pos="11100"/>
              </w:tabs>
              <w:rPr>
                <w:ins w:id="628" w:author="Ericsson_RAN2#110e" w:date="2020-05-26T12:45:00Z"/>
                <w:b/>
                <w:i/>
                <w:lang w:eastAsia="en-GB"/>
              </w:rPr>
            </w:pPr>
            <w:proofErr w:type="spellStart"/>
            <w:ins w:id="629"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537EB" w:rsidRDefault="00591333" w:rsidP="00591333">
            <w:pPr>
              <w:pStyle w:val="TAL"/>
              <w:tabs>
                <w:tab w:val="left" w:pos="11100"/>
              </w:tabs>
              <w:rPr>
                <w:ins w:id="630" w:author="Ericsson_RAN2#110e" w:date="2020-05-26T12:45:00Z"/>
                <w:b/>
                <w:i/>
                <w:lang w:eastAsia="en-GB"/>
              </w:rPr>
            </w:pPr>
            <w:ins w:id="631" w:author="Ericsson_RAN2#110e" w:date="2020-05-26T12:45:00Z">
              <w:r w:rsidRPr="00F537EB">
                <w:rPr>
                  <w:bCs/>
                  <w:iCs/>
                  <w:lang w:eastAsia="en-GB"/>
                </w:rPr>
                <w:t>Indicates the</w:t>
              </w:r>
              <w:r>
                <w:rPr>
                  <w:bCs/>
                  <w:iCs/>
                  <w:lang w:eastAsia="en-GB"/>
                </w:rPr>
                <w:t xml:space="preserve"> </w:t>
              </w:r>
            </w:ins>
            <w:ins w:id="632" w:author="Ericsson_RAN2#110e" w:date="2020-05-26T12:46:00Z">
              <w:r>
                <w:rPr>
                  <w:bCs/>
                  <w:iCs/>
                  <w:lang w:eastAsia="en-GB"/>
                </w:rPr>
                <w:t>configurations that apply for both downlink and uplink.</w:t>
              </w:r>
            </w:ins>
          </w:p>
        </w:tc>
      </w:tr>
      <w:tr w:rsidR="00A03643" w:rsidRPr="0002577C" w14:paraId="42C982E5" w14:textId="77777777" w:rsidTr="00125DFD">
        <w:trPr>
          <w:ins w:id="633" w:author="Ericsson_RAN2#110e" w:date="2020-05-26T12:46:00Z"/>
        </w:trPr>
        <w:tc>
          <w:tcPr>
            <w:tcW w:w="14173" w:type="dxa"/>
          </w:tcPr>
          <w:p w14:paraId="3DA7601C" w14:textId="77777777" w:rsidR="00A03643" w:rsidRDefault="00A03643" w:rsidP="00591333">
            <w:pPr>
              <w:pStyle w:val="TAL"/>
              <w:tabs>
                <w:tab w:val="left" w:pos="11100"/>
              </w:tabs>
              <w:rPr>
                <w:ins w:id="634" w:author="Ericsson_RAN2#110e" w:date="2020-05-26T12:46:00Z"/>
                <w:b/>
                <w:i/>
                <w:lang w:eastAsia="en-GB"/>
              </w:rPr>
            </w:pPr>
            <w:proofErr w:type="spellStart"/>
            <w:ins w:id="635"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636" w:author="Ericsson_RAN2#110e" w:date="2020-05-26T12:46:00Z"/>
                <w:b/>
                <w:i/>
                <w:lang w:eastAsia="en-GB"/>
              </w:rPr>
            </w:pPr>
            <w:ins w:id="637" w:author="Ericsson_RAN2#110e" w:date="2020-05-26T12:46:00Z">
              <w:r w:rsidRPr="00F537EB">
                <w:rPr>
                  <w:bCs/>
                  <w:iCs/>
                  <w:lang w:eastAsia="en-GB"/>
                </w:rPr>
                <w:t>Indicates the</w:t>
              </w:r>
              <w:r>
                <w:rPr>
                  <w:bCs/>
                  <w:iCs/>
                  <w:lang w:eastAsia="en-GB"/>
                </w:rPr>
                <w:t xml:space="preserve"> configurations that apply for </w:t>
              </w:r>
            </w:ins>
            <w:ins w:id="638" w:author="Ericsson_RAN2#110e" w:date="2020-05-26T12:48:00Z">
              <w:r w:rsidR="005B4B77">
                <w:rPr>
                  <w:bCs/>
                  <w:iCs/>
                  <w:lang w:eastAsia="en-GB"/>
                </w:rPr>
                <w:t xml:space="preserve">only </w:t>
              </w:r>
            </w:ins>
            <w:ins w:id="639" w:author="Ericsson_RAN2#110e" w:date="2020-05-26T12:46:00Z">
              <w:r>
                <w:rPr>
                  <w:bCs/>
                  <w:iCs/>
                  <w:lang w:eastAsia="en-GB"/>
                </w:rPr>
                <w:t>downlink.</w:t>
              </w:r>
            </w:ins>
            <w:ins w:id="640"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641" w:author="Ericsson_RAN2#110e" w:date="2020-05-26T12:47:00Z"/>
        </w:trPr>
        <w:tc>
          <w:tcPr>
            <w:tcW w:w="14173" w:type="dxa"/>
          </w:tcPr>
          <w:p w14:paraId="73FDF23B" w14:textId="77777777" w:rsidR="007F57FD" w:rsidRDefault="007F57FD" w:rsidP="00591333">
            <w:pPr>
              <w:pStyle w:val="TAL"/>
              <w:tabs>
                <w:tab w:val="left" w:pos="11100"/>
              </w:tabs>
              <w:rPr>
                <w:ins w:id="642" w:author="Ericsson_RAN2#110e" w:date="2020-05-26T12:47:00Z"/>
                <w:b/>
                <w:i/>
                <w:lang w:eastAsia="en-GB"/>
              </w:rPr>
            </w:pPr>
            <w:proofErr w:type="spellStart"/>
            <w:ins w:id="643"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644" w:author="Ericsson_RAN2#110e" w:date="2020-05-26T12:47:00Z"/>
                <w:b/>
                <w:i/>
                <w:lang w:eastAsia="en-GB"/>
              </w:rPr>
            </w:pPr>
            <w:ins w:id="645" w:author="Ericsson_RAN2#110e" w:date="2020-05-26T12:47:00Z">
              <w:r w:rsidRPr="00F537EB">
                <w:rPr>
                  <w:bCs/>
                  <w:iCs/>
                  <w:lang w:eastAsia="en-GB"/>
                </w:rPr>
                <w:t>Indicates the</w:t>
              </w:r>
              <w:r>
                <w:rPr>
                  <w:bCs/>
                  <w:iCs/>
                  <w:lang w:eastAsia="en-GB"/>
                </w:rPr>
                <w:t xml:space="preserve"> configurations that apply for</w:t>
              </w:r>
            </w:ins>
            <w:ins w:id="646"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647"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648" w:author="Ericsson_RAN2#110e" w:date="2020-05-26T12:48:00Z">
              <w:r w:rsidR="00CC0BA3">
                <w:rPr>
                  <w:bCs/>
                  <w:iCs/>
                  <w:lang w:eastAsia="en-GB"/>
                </w:rPr>
                <w:t>uplnik</w:t>
              </w:r>
            </w:ins>
            <w:proofErr w:type="spellEnd"/>
            <w:ins w:id="649" w:author="Ericsson_RAN2#110e" w:date="2020-05-26T12:47:00Z">
              <w:r w:rsidRPr="00F537EB">
                <w:rPr>
                  <w:bCs/>
                  <w:iCs/>
                  <w:lang w:eastAsia="en-GB"/>
                </w:rPr>
                <w:t>. Otherwise, it is not configured for</w:t>
              </w:r>
            </w:ins>
            <w:ins w:id="650" w:author="Ericsson_RAN2#110e" w:date="2020-05-26T12:48:00Z">
              <w:r w:rsidR="001378EB">
                <w:rPr>
                  <w:bCs/>
                  <w:iCs/>
                  <w:lang w:eastAsia="en-GB"/>
                </w:rPr>
                <w:t xml:space="preserve"> up</w:t>
              </w:r>
              <w:r w:rsidR="002048EE">
                <w:rPr>
                  <w:bCs/>
                  <w:iCs/>
                  <w:lang w:eastAsia="en-GB"/>
                </w:rPr>
                <w:t>link</w:t>
              </w:r>
            </w:ins>
            <w:ins w:id="651" w:author="Ericsson_RAN2#110e" w:date="2020-05-26T12:47:00Z">
              <w:r w:rsidRPr="00F537EB">
                <w:rPr>
                  <w:bCs/>
                  <w:iCs/>
                  <w:lang w:eastAsia="en-GB"/>
                </w:rPr>
                <w:t>.</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652" w:author="Ericsson" w:date="2020-05-06T15:20:00Z">
              <w:r w:rsidR="00FE2341">
                <w:rPr>
                  <w:i/>
                  <w:lang w:eastAsia="zh-CN"/>
                </w:rPr>
                <w:t>2</w:t>
              </w:r>
            </w:ins>
            <w:del w:id="653"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proofErr w:type="spellStart"/>
            <w:r w:rsidRPr="00F537EB">
              <w:rPr>
                <w:i/>
              </w:rPr>
              <w:t>MoreThanTwoRLC</w:t>
            </w:r>
            <w:proofErr w:type="spellEnd"/>
          </w:p>
        </w:tc>
        <w:tc>
          <w:tcPr>
            <w:tcW w:w="11198" w:type="dxa"/>
            <w:shd w:val="clear" w:color="auto" w:fill="auto"/>
          </w:tcPr>
          <w:p w14:paraId="1C773D1C" w14:textId="77777777" w:rsidR="00102159" w:rsidRDefault="004A5B83" w:rsidP="00C76602">
            <w:pPr>
              <w:pStyle w:val="TAL"/>
              <w:rPr>
                <w:ins w:id="654" w:author="Ericsson" w:date="2020-05-06T13:39:00Z"/>
              </w:rPr>
            </w:pPr>
            <w:ins w:id="655" w:author="Ericsson" w:date="2020-05-06T13:25:00Z">
              <w:r>
                <w:t xml:space="preserve">For SRBs, this field is absent. </w:t>
              </w:r>
            </w:ins>
          </w:p>
          <w:p w14:paraId="66A06958" w14:textId="25700C8D" w:rsidR="00A06B34" w:rsidRPr="00F537EB" w:rsidDel="00102159" w:rsidRDefault="004A5B83">
            <w:pPr>
              <w:pStyle w:val="TAL"/>
              <w:rPr>
                <w:del w:id="656" w:author="Ericsson" w:date="2020-05-06T13:39:00Z"/>
              </w:rPr>
            </w:pPr>
            <w:ins w:id="657" w:author="Ericsson" w:date="2020-05-06T13:25:00Z">
              <w:r>
                <w:t>For DRBs, t</w:t>
              </w:r>
            </w:ins>
            <w:del w:id="658"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77777777" w:rsidR="00A06B34" w:rsidRPr="00F537EB" w:rsidRDefault="00A06B34" w:rsidP="00102159">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659"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660" w:name="_Hlk30403201"/>
            <w:r w:rsidRPr="00F537EB">
              <w:rPr>
                <w:lang w:eastAsia="en-GB"/>
              </w:rPr>
              <w:t xml:space="preserve">The field is mandatory present, in case of a split </w:t>
            </w:r>
            <w:del w:id="661" w:author="Ericsson" w:date="2020-05-06T13:06:00Z">
              <w:r w:rsidRPr="00F537EB" w:rsidDel="009561B3">
                <w:rPr>
                  <w:lang w:eastAsia="en-GB"/>
                </w:rPr>
                <w:delText xml:space="preserve">radio </w:delText>
              </w:r>
            </w:del>
            <w:r w:rsidRPr="00F537EB">
              <w:rPr>
                <w:lang w:eastAsia="en-GB"/>
              </w:rPr>
              <w:t>bearer. Otherwise the field is absent.</w:t>
            </w:r>
            <w:bookmarkEnd w:id="660"/>
          </w:p>
        </w:tc>
      </w:tr>
      <w:bookmarkEnd w:id="659"/>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61C8A54B" w14:textId="77777777" w:rsidR="00325D93" w:rsidRPr="00F537EB" w:rsidRDefault="00325D93" w:rsidP="00325D93">
      <w:pPr>
        <w:pStyle w:val="Heading4"/>
      </w:pPr>
      <w:bookmarkStart w:id="662" w:name="_Toc36757249"/>
      <w:bookmarkStart w:id="663" w:name="_Toc36836790"/>
      <w:bookmarkStart w:id="664" w:name="_Toc36843767"/>
      <w:bookmarkStart w:id="665" w:name="_Toc37068056"/>
      <w:r w:rsidRPr="00F537EB">
        <w:t>–</w:t>
      </w:r>
      <w:r w:rsidRPr="00F537EB">
        <w:tab/>
      </w:r>
      <w:proofErr w:type="spellStart"/>
      <w:r w:rsidRPr="00F537EB">
        <w:rPr>
          <w:i/>
        </w:rPr>
        <w:t>ReferenceTimeInfo</w:t>
      </w:r>
      <w:bookmarkEnd w:id="662"/>
      <w:bookmarkEnd w:id="663"/>
      <w:bookmarkEnd w:id="664"/>
      <w:bookmarkEnd w:id="665"/>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666" w:author="Ericsson" w:date="2020-05-06T15:34:00Z">
        <w:r w:rsidR="001A78E1">
          <w:t>S</w:t>
        </w:r>
      </w:ins>
      <w:del w:id="667"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668" w:author="Ericsson" w:date="2020-05-06T15:34:00Z">
        <w:r w:rsidR="001A78E1">
          <w:t>S</w:t>
        </w:r>
      </w:ins>
      <w:del w:id="669"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lastRenderedPageBreak/>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670" w:name="_Toc20426049"/>
      <w:bookmarkStart w:id="671" w:name="_Toc29321445"/>
      <w:bookmarkStart w:id="672" w:name="_Toc36757216"/>
      <w:bookmarkStart w:id="673" w:name="_Toc36836757"/>
      <w:bookmarkStart w:id="674" w:name="_Toc36843734"/>
      <w:bookmarkStart w:id="675" w:name="_Toc37068023"/>
      <w:r w:rsidRPr="00F537EB">
        <w:t>–</w:t>
      </w:r>
      <w:r w:rsidRPr="00F537EB">
        <w:tab/>
      </w:r>
      <w:r w:rsidRPr="00F537EB">
        <w:rPr>
          <w:i/>
        </w:rPr>
        <w:t>PUCCH-Config</w:t>
      </w:r>
      <w:bookmarkEnd w:id="670"/>
      <w:bookmarkEnd w:id="671"/>
      <w:bookmarkEnd w:id="672"/>
      <w:bookmarkEnd w:id="673"/>
      <w:bookmarkEnd w:id="674"/>
      <w:bookmarkEnd w:id="675"/>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lastRenderedPageBreak/>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676" w:author="Ericsson" w:date="2020-04-22T16:04:00Z"/>
        </w:rPr>
      </w:pPr>
      <w:r w:rsidRPr="00F537EB">
        <w:t xml:space="preserve">                                                                                                                  OPTIONAL</w:t>
      </w:r>
      <w:ins w:id="677" w:author="Ericsson" w:date="2020-04-22T16:04:00Z">
        <w:r w:rsidR="00E91C6E">
          <w:t>,</w:t>
        </w:r>
      </w:ins>
      <w:r w:rsidRPr="00F537EB">
        <w:t xml:space="preserve">  -- Need N</w:t>
      </w:r>
    </w:p>
    <w:p w14:paraId="4A1B3A28" w14:textId="1DA68FA8" w:rsidR="00E91C6E" w:rsidRDefault="00E91C6E" w:rsidP="003B6316">
      <w:pPr>
        <w:pStyle w:val="PL"/>
        <w:rPr>
          <w:ins w:id="678" w:author="Ericsson" w:date="2020-05-05T11:14:00Z"/>
        </w:rPr>
      </w:pPr>
      <w:ins w:id="679" w:author="Ericsson" w:date="2020-04-22T16:04:00Z">
        <w:r>
          <w:t xml:space="preserve">    </w:t>
        </w:r>
      </w:ins>
      <w:ins w:id="680" w:author="Ericsson" w:date="2020-04-29T08:51:00Z">
        <w:r w:rsidR="004357B4">
          <w:t>sps-PUCCH-AN-List-r16</w:t>
        </w:r>
      </w:ins>
      <w:ins w:id="681" w:author="Ericsson" w:date="2020-04-22T16:04:00Z">
        <w:r w:rsidRPr="00F537EB">
          <w:t xml:space="preserve">   </w:t>
        </w:r>
        <w:r>
          <w:t xml:space="preserve">    </w:t>
        </w:r>
      </w:ins>
      <w:ins w:id="682" w:author="Ericsson" w:date="2020-04-29T08:51:00Z">
        <w:r w:rsidR="004357B4">
          <w:t xml:space="preserve">            </w:t>
        </w:r>
      </w:ins>
      <w:ins w:id="683" w:author="Ericsson" w:date="2020-04-29T09:29:00Z">
        <w:r w:rsidR="000E2505" w:rsidRPr="00F537EB">
          <w:t xml:space="preserve">SetupRelease </w:t>
        </w:r>
      </w:ins>
      <w:ins w:id="684" w:author="Ericsson" w:date="2020-04-29T09:30:00Z">
        <w:r w:rsidR="000E2505" w:rsidRPr="00F537EB">
          <w:t>{</w:t>
        </w:r>
        <w:r w:rsidR="000E2505">
          <w:t xml:space="preserve"> </w:t>
        </w:r>
      </w:ins>
      <w:ins w:id="685" w:author="Ericsson" w:date="2020-04-22T16:04:00Z">
        <w:r w:rsidRPr="00F537EB">
          <w:t>SPS-PUCCH-AN</w:t>
        </w:r>
      </w:ins>
      <w:ins w:id="686" w:author="Ericsson" w:date="2020-04-29T09:30:00Z">
        <w:r w:rsidR="000E2505">
          <w:t>-List</w:t>
        </w:r>
      </w:ins>
      <w:ins w:id="687" w:author="Ericsson" w:date="2020-04-22T16:04:00Z">
        <w:r w:rsidRPr="00F537EB">
          <w:t>-r16</w:t>
        </w:r>
      </w:ins>
      <w:ins w:id="688" w:author="Ericsson" w:date="2020-04-29T09:30:00Z">
        <w:r w:rsidR="000E2505">
          <w:t xml:space="preserve"> }</w:t>
        </w:r>
      </w:ins>
      <w:ins w:id="689" w:author="Ericsson" w:date="2020-04-22T16:04:00Z">
        <w:r>
          <w:t xml:space="preserve">                             </w:t>
        </w:r>
      </w:ins>
      <w:ins w:id="690" w:author="Ericsson" w:date="2020-04-29T09:31:00Z">
        <w:r w:rsidR="003B2873">
          <w:t xml:space="preserve">   </w:t>
        </w:r>
      </w:ins>
      <w:ins w:id="691" w:author="Ericsson" w:date="2020-04-22T16:04:00Z">
        <w:r>
          <w:t>OPTIONAL</w:t>
        </w:r>
      </w:ins>
      <w:ins w:id="692" w:author="Ericsson" w:date="2020-05-05T11:14:00Z">
        <w:r w:rsidR="002A0450">
          <w:t>,</w:t>
        </w:r>
      </w:ins>
      <w:ins w:id="693" w:author="Ericsson" w:date="2020-04-22T16:04:00Z">
        <w:r>
          <w:t xml:space="preserve">  -- Need M</w:t>
        </w:r>
      </w:ins>
    </w:p>
    <w:p w14:paraId="56A8BC47" w14:textId="77777777" w:rsidR="00692186" w:rsidRDefault="00692186" w:rsidP="003B6316">
      <w:pPr>
        <w:pStyle w:val="PL"/>
        <w:rPr>
          <w:ins w:id="694" w:author="Ericsson" w:date="2020-05-05T11:15:00Z"/>
        </w:rPr>
      </w:pPr>
      <w:ins w:id="695"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696"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lastRenderedPageBreak/>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lastRenderedPageBreak/>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697" w:name="_Hlk32432072"/>
      <w:r w:rsidRPr="00F537EB">
        <w:t>startingSymbolIndex</w:t>
      </w:r>
      <w:bookmarkEnd w:id="697"/>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698" w:name="_Hlk32432133"/>
      <w:r w:rsidRPr="00F537EB">
        <w:t xml:space="preserve">PUCCH-format3-r16 </w:t>
      </w:r>
      <w:bookmarkEnd w:id="698"/>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lastRenderedPageBreak/>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699" w:author="Ericsson" w:date="2020-04-22T16:06:00Z"/>
        </w:trPr>
        <w:tc>
          <w:tcPr>
            <w:tcW w:w="14173" w:type="dxa"/>
            <w:shd w:val="clear" w:color="auto" w:fill="auto"/>
          </w:tcPr>
          <w:p w14:paraId="25B2C3B9" w14:textId="44932F30" w:rsidR="00982969" w:rsidRPr="00F537EB" w:rsidRDefault="00EE3D0A" w:rsidP="00982969">
            <w:pPr>
              <w:pStyle w:val="TAL"/>
              <w:rPr>
                <w:ins w:id="700" w:author="Ericsson" w:date="2020-04-22T16:06:00Z"/>
                <w:b/>
                <w:i/>
              </w:rPr>
            </w:pPr>
            <w:proofErr w:type="spellStart"/>
            <w:ins w:id="701" w:author="Ericsson" w:date="2020-04-29T09:26:00Z">
              <w:r w:rsidRPr="00EE3D0A">
                <w:rPr>
                  <w:b/>
                  <w:i/>
                </w:rPr>
                <w:t>sps</w:t>
              </w:r>
              <w:proofErr w:type="spellEnd"/>
              <w:r w:rsidRPr="00EE3D0A">
                <w:rPr>
                  <w:b/>
                  <w:i/>
                </w:rPr>
                <w:t>-PUCCH-AN-List</w:t>
              </w:r>
            </w:ins>
          </w:p>
          <w:p w14:paraId="7980C9E5" w14:textId="77777777" w:rsidR="00982969" w:rsidRDefault="00982969" w:rsidP="00982969">
            <w:pPr>
              <w:pStyle w:val="TAL"/>
              <w:rPr>
                <w:ins w:id="702" w:author="Ericsson" w:date="2020-04-29T09:38:00Z"/>
                <w:i/>
                <w:iCs/>
              </w:rPr>
            </w:pPr>
            <w:ins w:id="703"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704"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110930DF" w:rsidR="00563DD4" w:rsidRPr="00563DD4" w:rsidRDefault="002B0EAB" w:rsidP="00E1611F">
            <w:pPr>
              <w:pStyle w:val="EditorsNote"/>
              <w:rPr>
                <w:ins w:id="705" w:author="Ericsson" w:date="2020-04-22T16:06:00Z"/>
              </w:rPr>
            </w:pPr>
            <w:proofErr w:type="spellStart"/>
            <w:ins w:id="706" w:author="Ericsson" w:date="2020-05-06T14:23:00Z">
              <w:r>
                <w:t>IIoT</w:t>
              </w:r>
              <w:proofErr w:type="spellEnd"/>
              <w:r>
                <w:t xml:space="preserve"> </w:t>
              </w:r>
            </w:ins>
            <w:ins w:id="707" w:author="Ericsson" w:date="2020-04-29T09:38:00Z">
              <w:r w:rsidR="00563DD4">
                <w:t xml:space="preserve">Editor’s note: </w:t>
              </w:r>
            </w:ins>
            <w:ins w:id="708" w:author="Ericsson" w:date="2020-05-05T17:26:00Z">
              <w:r w:rsidR="00925BDC">
                <w:rPr>
                  <w:lang w:val="en-US"/>
                </w:rPr>
                <w:t xml:space="preserve">The change on moving </w:t>
              </w:r>
              <w:proofErr w:type="spellStart"/>
              <w:r w:rsidR="00925BDC">
                <w:rPr>
                  <w:i/>
                  <w:iCs/>
                  <w:lang w:val="en-US"/>
                </w:rPr>
                <w:t>sps</w:t>
              </w:r>
              <w:proofErr w:type="spellEnd"/>
              <w:r w:rsidR="00925BDC">
                <w:rPr>
                  <w:i/>
                  <w:iCs/>
                  <w:lang w:val="en-US"/>
                </w:rPr>
                <w:t>-PUCCH-AN-List</w:t>
              </w:r>
              <w:r w:rsidR="00925BDC">
                <w:rPr>
                  <w:lang w:val="en-US"/>
                </w:rPr>
                <w:t xml:space="preserve"> from </w:t>
              </w:r>
              <w:r w:rsidR="00925BDC">
                <w:rPr>
                  <w:i/>
                  <w:iCs/>
                  <w:lang w:val="en-US"/>
                </w:rPr>
                <w:t>SPS-</w:t>
              </w:r>
              <w:proofErr w:type="spellStart"/>
              <w:r w:rsidR="00925BDC">
                <w:rPr>
                  <w:i/>
                  <w:iCs/>
                  <w:lang w:val="en-US"/>
                </w:rPr>
                <w:t>ConfigList</w:t>
              </w:r>
              <w:proofErr w:type="spellEnd"/>
              <w:r w:rsidR="00925BDC">
                <w:rPr>
                  <w:lang w:val="en-US"/>
                </w:rPr>
                <w:t xml:space="preserve"> to </w:t>
              </w:r>
              <w:r w:rsidR="00925BDC">
                <w:rPr>
                  <w:i/>
                  <w:iCs/>
                  <w:lang w:val="en-US"/>
                </w:rPr>
                <w:t>PUCCH-Config</w:t>
              </w:r>
              <w:r w:rsidR="00925BDC">
                <w:rPr>
                  <w:lang w:val="en-US"/>
                </w:rPr>
                <w:t xml:space="preserve"> may be revisited in RAN2#110e if </w:t>
              </w:r>
              <w:r w:rsidR="00925BDC">
                <w:rPr>
                  <w:lang w:val="fr-FR"/>
                </w:rPr>
                <w:t xml:space="preserve">RAN1 impacts are </w:t>
              </w:r>
              <w:proofErr w:type="spellStart"/>
              <w:r w:rsidR="00925BDC">
                <w:rPr>
                  <w:lang w:val="fr-FR"/>
                </w:rPr>
                <w:t>identified</w:t>
              </w:r>
              <w:proofErr w:type="spellEnd"/>
              <w:r w:rsidR="00925BDC">
                <w:rPr>
                  <w:lang w:val="fr-FR"/>
                </w:rPr>
                <w:t>.</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709" w:name="_Hlk514751577"/>
            <w:r w:rsidRPr="00F537EB">
              <w:rPr>
                <w:b/>
                <w:i/>
                <w:szCs w:val="22"/>
              </w:rPr>
              <w:t>pi2BPSK</w:t>
            </w:r>
          </w:p>
          <w:bookmarkEnd w:id="709"/>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710" w:name="_Toc20426116"/>
      <w:bookmarkStart w:id="711" w:name="_Toc29321512"/>
      <w:bookmarkStart w:id="712" w:name="_Toc36757295"/>
      <w:bookmarkStart w:id="713" w:name="_Toc36836836"/>
      <w:bookmarkStart w:id="714" w:name="_Toc36843813"/>
      <w:bookmarkStart w:id="715" w:name="_Toc37068102"/>
      <w:bookmarkStart w:id="716" w:name="_Hlk514922885"/>
      <w:r w:rsidRPr="00F537EB">
        <w:t>–</w:t>
      </w:r>
      <w:r w:rsidRPr="00F537EB">
        <w:tab/>
      </w:r>
      <w:r w:rsidRPr="00F537EB">
        <w:rPr>
          <w:i/>
        </w:rPr>
        <w:t>SPS-Config</w:t>
      </w:r>
      <w:bookmarkEnd w:id="710"/>
      <w:bookmarkEnd w:id="711"/>
      <w:bookmarkEnd w:id="712"/>
      <w:bookmarkEnd w:id="713"/>
      <w:bookmarkEnd w:id="714"/>
      <w:bookmarkEnd w:id="715"/>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717" w:author="Ericsson" w:date="2020-05-06T15:50:00Z">
        <w:r w:rsidR="00FB0966">
          <w:t>M</w:t>
        </w:r>
      </w:ins>
      <w:del w:id="718"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719" w:author="Ericsson" w:date="2020-05-06T15:50:00Z">
        <w:r w:rsidR="00FB0966">
          <w:t>M</w:t>
        </w:r>
      </w:ins>
      <w:del w:id="720" w:author="Ericsson" w:date="2020-05-06T15:50:00Z">
        <w:r w:rsidRPr="00F537EB" w:rsidDel="00FB0966">
          <w:delText>N</w:delText>
        </w:r>
      </w:del>
    </w:p>
    <w:p w14:paraId="013211A0" w14:textId="644B4E16" w:rsidR="00FE259D" w:rsidRDefault="00FE259D" w:rsidP="003B6316">
      <w:pPr>
        <w:pStyle w:val="PL"/>
        <w:rPr>
          <w:ins w:id="721" w:author="Ericsson" w:date="2020-04-16T12:28:00Z"/>
        </w:rPr>
      </w:pPr>
      <w:r w:rsidRPr="00F537EB">
        <w:t xml:space="preserve">    harq-CodebookID-r16         INTEGER (1..2)                                                                  OPTIONAL</w:t>
      </w:r>
      <w:ins w:id="722" w:author="Ericsson" w:date="2020-04-16T12:28:00Z">
        <w:r w:rsidR="008B13D4">
          <w:t>,</w:t>
        </w:r>
      </w:ins>
      <w:del w:id="723" w:author="Ericsson" w:date="2020-04-16T12:28:00Z">
        <w:r w:rsidRPr="00F537EB" w:rsidDel="008B13D4">
          <w:delText xml:space="preserve"> </w:delText>
        </w:r>
      </w:del>
      <w:r w:rsidRPr="00F537EB">
        <w:t xml:space="preserve">   -- Need </w:t>
      </w:r>
      <w:ins w:id="724" w:author="Ericsson" w:date="2020-05-06T15:50:00Z">
        <w:r w:rsidR="00FB0966">
          <w:t>M</w:t>
        </w:r>
      </w:ins>
      <w:del w:id="725" w:author="Ericsson" w:date="2020-05-06T15:50:00Z">
        <w:r w:rsidRPr="00F537EB" w:rsidDel="00FB0966">
          <w:delText>N</w:delText>
        </w:r>
      </w:del>
    </w:p>
    <w:p w14:paraId="1CD5A917" w14:textId="79C7461D" w:rsidR="008B13D4" w:rsidRPr="00F537EB" w:rsidRDefault="008B13D4" w:rsidP="003B6316">
      <w:pPr>
        <w:pStyle w:val="PL"/>
      </w:pPr>
      <w:ins w:id="726" w:author="Ericsson" w:date="2020-04-16T12:28:00Z">
        <w:r>
          <w:t xml:space="preserve">    </w:t>
        </w:r>
        <w:r w:rsidRPr="008B13D4">
          <w:t>pdsch-AggregationFactor</w:t>
        </w:r>
      </w:ins>
      <w:ins w:id="727" w:author="Ericsson" w:date="2020-04-16T12:29:00Z">
        <w:r>
          <w:t>-r16</w:t>
        </w:r>
      </w:ins>
      <w:ins w:id="728" w:author="Ericsson" w:date="2020-04-16T12:28:00Z">
        <w:r>
          <w:t xml:space="preserve"> </w:t>
        </w:r>
      </w:ins>
      <w:ins w:id="729" w:author="Ericsson" w:date="2020-04-16T12:36:00Z">
        <w:r w:rsidR="00A303E9">
          <w:t>ENU</w:t>
        </w:r>
      </w:ins>
      <w:ins w:id="730"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731"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732" w:author="Ericsson" w:date="2020-04-16T12:52:00Z"/>
                <w:b/>
                <w:i/>
                <w:szCs w:val="22"/>
              </w:rPr>
            </w:pPr>
            <w:proofErr w:type="spellStart"/>
            <w:ins w:id="733"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734" w:author="Ericsson" w:date="2020-04-16T12:38:00Z"/>
                <w:b/>
                <w:iCs/>
                <w:szCs w:val="22"/>
              </w:rPr>
            </w:pPr>
            <w:ins w:id="735" w:author="Ericsson" w:date="2020-04-16T12:52:00Z">
              <w:r w:rsidRPr="00331BBB">
                <w:rPr>
                  <w:szCs w:val="22"/>
                </w:rPr>
                <w:t xml:space="preserve">Number of repetitions for </w:t>
              </w:r>
            </w:ins>
            <w:ins w:id="736" w:author="Ericsson" w:date="2020-04-16T12:57:00Z">
              <w:r w:rsidR="00D20453">
                <w:rPr>
                  <w:szCs w:val="22"/>
                </w:rPr>
                <w:t>SPS PDSC</w:t>
              </w:r>
              <w:r w:rsidR="007C5E06">
                <w:rPr>
                  <w:szCs w:val="22"/>
                </w:rPr>
                <w:t>H</w:t>
              </w:r>
            </w:ins>
            <w:ins w:id="737"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738"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739" w:name="_Toc36757296"/>
      <w:bookmarkStart w:id="740" w:name="_Toc36836837"/>
      <w:bookmarkStart w:id="741" w:name="_Toc36843814"/>
      <w:bookmarkStart w:id="742" w:name="_Toc37068103"/>
      <w:r w:rsidRPr="00F537EB">
        <w:t>–</w:t>
      </w:r>
      <w:r w:rsidRPr="00F537EB">
        <w:tab/>
      </w:r>
      <w:r w:rsidRPr="00F537EB">
        <w:rPr>
          <w:i/>
        </w:rPr>
        <w:t>SPS-</w:t>
      </w:r>
      <w:proofErr w:type="spellStart"/>
      <w:r w:rsidRPr="00F537EB">
        <w:rPr>
          <w:i/>
        </w:rPr>
        <w:t>ConfigIndex</w:t>
      </w:r>
      <w:bookmarkEnd w:id="739"/>
      <w:bookmarkEnd w:id="740"/>
      <w:bookmarkEnd w:id="741"/>
      <w:bookmarkEnd w:id="742"/>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743" w:author="Ericsson_RAN2#110e" w:date="2020-05-26T12:03:00Z"/>
        </w:rPr>
      </w:pPr>
      <w:bookmarkStart w:id="744" w:name="_Toc36757297"/>
      <w:bookmarkStart w:id="745" w:name="_Toc36836838"/>
      <w:bookmarkStart w:id="746" w:name="_Toc36843815"/>
      <w:bookmarkStart w:id="747" w:name="_Toc37068104"/>
      <w:del w:id="748" w:author="Ericsson_RAN2#110e" w:date="2020-05-26T12:03:00Z">
        <w:r w:rsidRPr="00F537EB" w:rsidDel="004F5AF7">
          <w:delText>–</w:delText>
        </w:r>
        <w:r w:rsidRPr="00F537EB" w:rsidDel="004F5AF7">
          <w:tab/>
        </w:r>
        <w:r w:rsidRPr="00F537EB" w:rsidDel="004F5AF7">
          <w:rPr>
            <w:i/>
          </w:rPr>
          <w:delText>SPS-ConfigList</w:delText>
        </w:r>
        <w:bookmarkEnd w:id="744"/>
        <w:bookmarkEnd w:id="745"/>
        <w:bookmarkEnd w:id="746"/>
        <w:bookmarkEnd w:id="747"/>
      </w:del>
    </w:p>
    <w:p w14:paraId="40F73E4A" w14:textId="0D5948E7" w:rsidR="00F571D0" w:rsidRPr="00C54561" w:rsidDel="004F5AF7" w:rsidRDefault="00FE259D">
      <w:pPr>
        <w:rPr>
          <w:del w:id="749" w:author="Ericsson_RAN2#110e" w:date="2020-05-26T12:03:00Z"/>
        </w:rPr>
        <w:pPrChange w:id="750" w:author="Ericsson_RAN2#110e" w:date="2020-05-26T12:03:00Z">
          <w:pPr>
            <w:pStyle w:val="EditorsNote"/>
          </w:pPr>
        </w:pPrChange>
      </w:pPr>
      <w:del w:id="751" w:author="Ericsson_RAN2#110e" w:date="2020-05-26T12:03:00Z">
        <w:r w:rsidRPr="00F537EB" w:rsidDel="004F5AF7">
          <w:delText xml:space="preserve">The IE </w:delText>
        </w:r>
        <w:r w:rsidRPr="00C173FA" w:rsidDel="004F5AF7">
          <w:rPr>
            <w:rPrChange w:id="752"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753" w:author="Ericsson_RAN2#110e" w:date="2020-05-26T12:03:00Z"/>
        </w:rPr>
      </w:pPr>
      <w:del w:id="754"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755" w:author="Ericsson_RAN2#110e" w:date="2020-05-26T12:03:00Z"/>
        </w:rPr>
      </w:pPr>
      <w:del w:id="756"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757" w:author="Ericsson_RAN2#110e" w:date="2020-05-26T12:03:00Z"/>
        </w:rPr>
      </w:pPr>
      <w:del w:id="758"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759" w:author="Ericsson_RAN2#110e" w:date="2020-05-26T12:03:00Z"/>
        </w:rPr>
      </w:pPr>
    </w:p>
    <w:p w14:paraId="4EDB1F18" w14:textId="2C79B53B" w:rsidR="00FE259D" w:rsidRPr="00F537EB" w:rsidDel="004F5AF7" w:rsidRDefault="00FE259D" w:rsidP="003B6316">
      <w:pPr>
        <w:pStyle w:val="PL"/>
        <w:rPr>
          <w:del w:id="760" w:author="Ericsson_RAN2#110e" w:date="2020-05-26T12:03:00Z"/>
        </w:rPr>
      </w:pPr>
      <w:del w:id="761"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762" w:author="Ericsson_RAN2#110e" w:date="2020-05-26T12:03:00Z"/>
        </w:rPr>
      </w:pPr>
      <w:del w:id="763"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764" w:author="Ericsson_RAN2#110e" w:date="2020-05-26T12:03:00Z"/>
        </w:rPr>
      </w:pPr>
      <w:bookmarkStart w:id="765" w:name="_Hlk41386107"/>
      <w:del w:id="766"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767" w:author="Ericsson_RAN2#110e" w:date="2020-05-26T12:03:00Z"/>
        </w:rPr>
      </w:pPr>
      <w:del w:id="768" w:author="Ericsson_RAN2#110e" w:date="2020-05-26T12:03:00Z">
        <w:r w:rsidRPr="00F537EB" w:rsidDel="004F5AF7">
          <w:delText xml:space="preserve">    sps-ConfigToReleaseList-r16             SPS-ConfigToReleaseList-r16                 OPTIONAL,   -- Need N</w:delText>
        </w:r>
      </w:del>
    </w:p>
    <w:bookmarkEnd w:id="765"/>
    <w:p w14:paraId="70D18AB5" w14:textId="6FC1E3C4" w:rsidR="00FE259D" w:rsidRPr="00F537EB" w:rsidDel="004F5AF7" w:rsidRDefault="00FE259D" w:rsidP="003B6316">
      <w:pPr>
        <w:pStyle w:val="PL"/>
        <w:rPr>
          <w:del w:id="769" w:author="Ericsson_RAN2#110e" w:date="2020-05-26T12:03:00Z"/>
        </w:rPr>
      </w:pPr>
      <w:del w:id="770"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771" w:author="Ericsson_RAN2#110e" w:date="2020-05-26T12:03:00Z"/>
        </w:rPr>
      </w:pPr>
      <w:del w:id="772" w:author="Ericsson_RAN2#110e" w:date="2020-05-26T12:03:00Z">
        <w:r w:rsidRPr="00F537EB" w:rsidDel="004F5AF7">
          <w:delText>}</w:delText>
        </w:r>
      </w:del>
    </w:p>
    <w:p w14:paraId="2AC06603" w14:textId="4F66D95E" w:rsidR="00FE259D" w:rsidRPr="00F537EB" w:rsidDel="004F5AF7" w:rsidRDefault="00FE259D" w:rsidP="003B6316">
      <w:pPr>
        <w:pStyle w:val="PL"/>
        <w:rPr>
          <w:del w:id="773" w:author="Ericsson_RAN2#110e" w:date="2020-05-26T12:03:00Z"/>
        </w:rPr>
      </w:pPr>
    </w:p>
    <w:p w14:paraId="32164354" w14:textId="211A5615" w:rsidR="00FE259D" w:rsidRPr="00F537EB" w:rsidDel="004F5AF7" w:rsidRDefault="00FE259D" w:rsidP="003B6316">
      <w:pPr>
        <w:pStyle w:val="PL"/>
        <w:rPr>
          <w:del w:id="774" w:author="Ericsson_RAN2#110e" w:date="2020-05-26T12:03:00Z"/>
        </w:rPr>
      </w:pPr>
      <w:del w:id="775"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776" w:author="Ericsson_RAN2#110e" w:date="2020-05-26T12:03:00Z"/>
        </w:rPr>
      </w:pPr>
      <w:del w:id="777"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778" w:author="Ericsson_RAN2#110e" w:date="2020-05-26T12:03:00Z"/>
        </w:rPr>
      </w:pPr>
    </w:p>
    <w:p w14:paraId="52EA4260" w14:textId="5FEDCC69" w:rsidR="00FE259D" w:rsidRPr="00F537EB" w:rsidDel="004F5AF7" w:rsidRDefault="00FE259D" w:rsidP="003B6316">
      <w:pPr>
        <w:pStyle w:val="PL"/>
        <w:rPr>
          <w:del w:id="779" w:author="Ericsson_RAN2#110e" w:date="2020-05-26T12:03:00Z"/>
        </w:rPr>
      </w:pPr>
      <w:del w:id="780"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781" w:author="Ericsson_RAN2#110e" w:date="2020-05-26T12:03:00Z"/>
        </w:rPr>
      </w:pPr>
      <w:del w:id="782"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783" w:author="Ericsson_RAN2#110e" w:date="2020-05-26T12:03:00Z"/>
        </w:rPr>
      </w:pPr>
    </w:p>
    <w:p w14:paraId="1B4742BA" w14:textId="2AB2B71E" w:rsidR="00FE259D" w:rsidRPr="00F537EB" w:rsidDel="004F5AF7" w:rsidRDefault="00FE259D" w:rsidP="003B6316">
      <w:pPr>
        <w:pStyle w:val="PL"/>
        <w:rPr>
          <w:del w:id="784" w:author="Ericsson_RAN2#110e" w:date="2020-05-26T12:03:00Z"/>
        </w:rPr>
      </w:pPr>
      <w:del w:id="785"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786" w:author="Ericsson_RAN2#110e" w:date="2020-05-26T12:03:00Z"/>
        </w:rPr>
      </w:pPr>
    </w:p>
    <w:p w14:paraId="47F6A13B" w14:textId="2ABB8B4B" w:rsidR="00FE259D" w:rsidRPr="00F537EB" w:rsidDel="004F5AF7" w:rsidRDefault="00FE259D" w:rsidP="003B6316">
      <w:pPr>
        <w:pStyle w:val="PL"/>
        <w:rPr>
          <w:del w:id="787" w:author="Ericsson_RAN2#110e" w:date="2020-05-26T12:03:00Z"/>
        </w:rPr>
      </w:pPr>
      <w:del w:id="788"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789" w:author="Ericsson_RAN2#110e" w:date="2020-05-26T12:03:00Z"/>
        </w:rPr>
      </w:pPr>
      <w:del w:id="790" w:author="Ericsson_RAN2#110e" w:date="2020-05-26T12:03:00Z">
        <w:r w:rsidRPr="00F537EB" w:rsidDel="004F5AF7">
          <w:delText>-- ASN1STOP</w:delText>
        </w:r>
      </w:del>
    </w:p>
    <w:p w14:paraId="607AB12F" w14:textId="3682301E" w:rsidR="00FE259D" w:rsidRPr="00F537EB" w:rsidDel="004F5AF7" w:rsidRDefault="00FE259D" w:rsidP="00FE259D">
      <w:pPr>
        <w:rPr>
          <w:del w:id="791"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792" w:author="Ericsson_RAN2#110e" w:date="2020-05-26T12:03:00Z"/>
        </w:trPr>
        <w:tc>
          <w:tcPr>
            <w:tcW w:w="14173" w:type="dxa"/>
          </w:tcPr>
          <w:p w14:paraId="5DEC42FF" w14:textId="17A15B0F" w:rsidR="00FE259D" w:rsidRPr="00F537EB" w:rsidDel="004F5AF7" w:rsidRDefault="00FE259D" w:rsidP="00C76602">
            <w:pPr>
              <w:pStyle w:val="TAH"/>
              <w:rPr>
                <w:del w:id="793" w:author="Ericsson_RAN2#110e" w:date="2020-05-26T12:03:00Z"/>
              </w:rPr>
            </w:pPr>
            <w:del w:id="794"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795" w:author="Ericsson_RAN2#110e" w:date="2020-05-26T12:03:00Z"/>
        </w:trPr>
        <w:tc>
          <w:tcPr>
            <w:tcW w:w="14173" w:type="dxa"/>
          </w:tcPr>
          <w:p w14:paraId="7B6DCEAB" w14:textId="36E48FE6" w:rsidR="00FE259D" w:rsidRPr="00F537EB" w:rsidDel="004F5AF7" w:rsidRDefault="00FE259D" w:rsidP="00C76602">
            <w:pPr>
              <w:pStyle w:val="TAL"/>
              <w:rPr>
                <w:del w:id="796" w:author="Ericsson_RAN2#110e" w:date="2020-05-26T12:03:00Z"/>
                <w:b/>
                <w:i/>
              </w:rPr>
            </w:pPr>
            <w:del w:id="797"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798" w:author="Ericsson_RAN2#110e" w:date="2020-05-26T12:03:00Z"/>
              </w:rPr>
            </w:pPr>
            <w:del w:id="799"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800" w:author="Ericsson_RAN2#110e" w:date="2020-05-26T12:03:00Z"/>
        </w:trPr>
        <w:tc>
          <w:tcPr>
            <w:tcW w:w="14173" w:type="dxa"/>
          </w:tcPr>
          <w:p w14:paraId="17CD994F" w14:textId="14C02C51" w:rsidR="00FE259D" w:rsidRPr="00F537EB" w:rsidDel="004F5AF7" w:rsidRDefault="00FE259D" w:rsidP="00C76602">
            <w:pPr>
              <w:pStyle w:val="TAL"/>
              <w:rPr>
                <w:del w:id="801" w:author="Ericsson_RAN2#110e" w:date="2020-05-26T12:03:00Z"/>
                <w:b/>
                <w:i/>
              </w:rPr>
            </w:pPr>
            <w:del w:id="802"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803" w:author="Ericsson_RAN2#110e" w:date="2020-05-26T12:03:00Z"/>
              </w:rPr>
            </w:pPr>
            <w:del w:id="804"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805" w:author="Ericsson_RAN2#110e" w:date="2020-05-26T12:03:00Z"/>
        </w:trPr>
        <w:tc>
          <w:tcPr>
            <w:tcW w:w="14173" w:type="dxa"/>
          </w:tcPr>
          <w:p w14:paraId="2CCA427F" w14:textId="633567A9" w:rsidR="00FE259D" w:rsidRPr="00F537EB" w:rsidDel="004F5AF7" w:rsidRDefault="00FE259D" w:rsidP="00C76602">
            <w:pPr>
              <w:pStyle w:val="TAL"/>
              <w:rPr>
                <w:del w:id="806" w:author="Ericsson_RAN2#110e" w:date="2020-05-26T12:03:00Z"/>
                <w:b/>
                <w:i/>
              </w:rPr>
            </w:pPr>
            <w:del w:id="807"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808" w:author="Ericsson_RAN2#110e" w:date="2020-05-26T12:03:00Z"/>
              </w:rPr>
            </w:pPr>
            <w:del w:id="809"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810" w:author="Ericsson" w:date="2020-04-22T16:08:00Z"/>
        </w:trPr>
        <w:tc>
          <w:tcPr>
            <w:tcW w:w="14173" w:type="dxa"/>
          </w:tcPr>
          <w:p w14:paraId="7D3D3481" w14:textId="2E8E5560" w:rsidR="00FE259D" w:rsidRPr="00F537EB" w:rsidDel="004D79EC" w:rsidRDefault="00FE259D" w:rsidP="00C76602">
            <w:pPr>
              <w:pStyle w:val="TAL"/>
              <w:rPr>
                <w:del w:id="811" w:author="Ericsson" w:date="2020-04-22T16:08:00Z"/>
                <w:b/>
                <w:i/>
              </w:rPr>
            </w:pPr>
            <w:del w:id="812"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813" w:author="Ericsson" w:date="2020-04-22T16:08:00Z"/>
                <w:b/>
                <w:i/>
              </w:rPr>
            </w:pPr>
            <w:del w:id="814"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815" w:name="_Toc36757298"/>
      <w:bookmarkStart w:id="816" w:name="_Toc36836839"/>
      <w:bookmarkStart w:id="817" w:name="_Toc36843816"/>
      <w:bookmarkStart w:id="818" w:name="_Toc37068105"/>
      <w:r w:rsidRPr="00F537EB">
        <w:t>–</w:t>
      </w:r>
      <w:r w:rsidRPr="00F537EB">
        <w:tab/>
      </w:r>
      <w:r w:rsidRPr="00F537EB">
        <w:rPr>
          <w:i/>
        </w:rPr>
        <w:t>SPS-PUCCH-AN</w:t>
      </w:r>
      <w:bookmarkEnd w:id="815"/>
      <w:bookmarkEnd w:id="816"/>
      <w:bookmarkEnd w:id="817"/>
      <w:bookmarkEnd w:id="818"/>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819" w:author="Ericsson" w:date="2020-05-05T11:05:00Z">
        <w:r w:rsidR="006A6A1A">
          <w:t>R</w:t>
        </w:r>
      </w:ins>
      <w:del w:id="820"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821" w:name="_Toc36757299"/>
      <w:bookmarkStart w:id="822" w:name="_Toc36836840"/>
      <w:bookmarkStart w:id="823" w:name="_Toc36843817"/>
      <w:bookmarkStart w:id="824" w:name="_Toc37068106"/>
      <w:r w:rsidRPr="00F537EB">
        <w:t>–</w:t>
      </w:r>
      <w:r w:rsidRPr="00F537EB">
        <w:tab/>
      </w:r>
      <w:r w:rsidRPr="00F537EB">
        <w:rPr>
          <w:i/>
        </w:rPr>
        <w:t>SPS-PUCCH-AN-List</w:t>
      </w:r>
      <w:bookmarkEnd w:id="821"/>
      <w:bookmarkEnd w:id="822"/>
      <w:bookmarkEnd w:id="823"/>
      <w:bookmarkEnd w:id="824"/>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825" w:author="Ericsson" w:date="2020-04-29T09:27:00Z"/>
        </w:rPr>
      </w:pPr>
      <w:r w:rsidRPr="00F537EB">
        <w:t xml:space="preserve">SPS-PUCCH-AN-List-r16 ::= </w:t>
      </w:r>
      <w:del w:id="826"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827" w:author="Ericsson" w:date="2020-04-29T09:27:00Z"/>
        </w:rPr>
      </w:pPr>
      <w:del w:id="828"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829"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830"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831"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832" w:author="Ericsson" w:date="2020-04-29T09:28:00Z"/>
        </w:trPr>
        <w:tc>
          <w:tcPr>
            <w:tcW w:w="14281" w:type="dxa"/>
          </w:tcPr>
          <w:p w14:paraId="5058DECA" w14:textId="13657EB1" w:rsidR="00FE259D" w:rsidRPr="00F537EB" w:rsidDel="001F1F6E" w:rsidRDefault="00FE259D" w:rsidP="00C76602">
            <w:pPr>
              <w:pStyle w:val="TAH"/>
              <w:rPr>
                <w:del w:id="833" w:author="Ericsson" w:date="2020-04-29T09:28:00Z"/>
              </w:rPr>
            </w:pPr>
            <w:del w:id="834" w:author="Ericsson" w:date="2020-04-29T09:28:00Z">
              <w:r w:rsidRPr="00F537EB" w:rsidDel="001F1F6E">
                <w:rPr>
                  <w:i/>
                </w:rPr>
                <w:delText>SPS-PUCCH-AN-List field descriptions</w:delText>
              </w:r>
            </w:del>
          </w:p>
        </w:tc>
      </w:tr>
      <w:tr w:rsidR="001C1BA2" w:rsidRPr="00F537EB" w:rsidDel="001F1F6E" w14:paraId="3C9238B3" w14:textId="58135865" w:rsidTr="00C76602">
        <w:trPr>
          <w:del w:id="835" w:author="Ericsson" w:date="2020-04-29T09:28:00Z"/>
        </w:trPr>
        <w:tc>
          <w:tcPr>
            <w:tcW w:w="14281" w:type="dxa"/>
          </w:tcPr>
          <w:p w14:paraId="32DDDAB3" w14:textId="07D824C2" w:rsidR="00FE259D" w:rsidRPr="00F537EB" w:rsidDel="001F1F6E" w:rsidRDefault="00FE259D" w:rsidP="00C76602">
            <w:pPr>
              <w:pStyle w:val="TAL"/>
              <w:rPr>
                <w:del w:id="836" w:author="Ericsson" w:date="2020-04-29T09:28:00Z"/>
                <w:b/>
                <w:i/>
              </w:rPr>
            </w:pPr>
            <w:del w:id="837"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838" w:author="Ericsson" w:date="2020-04-29T09:28:00Z"/>
              </w:rPr>
            </w:pPr>
            <w:del w:id="839" w:author="Ericsson" w:date="2020-04-29T09:28:00Z">
              <w:r w:rsidRPr="00F537EB" w:rsidDel="001F1F6E">
                <w:delText>Indicates the HARQ codebook ID.</w:delText>
              </w:r>
            </w:del>
          </w:p>
        </w:tc>
      </w:tr>
      <w:tr w:rsidR="006E47D2" w:rsidRPr="00F537EB" w:rsidDel="001F1F6E" w14:paraId="06182247" w14:textId="6C1D69CD" w:rsidTr="00C76602">
        <w:trPr>
          <w:del w:id="840" w:author="Ericsson" w:date="2020-04-29T09:28:00Z"/>
        </w:trPr>
        <w:tc>
          <w:tcPr>
            <w:tcW w:w="14281" w:type="dxa"/>
          </w:tcPr>
          <w:p w14:paraId="5096041E" w14:textId="3420A877" w:rsidR="00FE259D" w:rsidRPr="00F537EB" w:rsidDel="001F1F6E" w:rsidRDefault="00FE259D" w:rsidP="00C76602">
            <w:pPr>
              <w:pStyle w:val="TAL"/>
              <w:rPr>
                <w:del w:id="841" w:author="Ericsson" w:date="2020-04-29T09:28:00Z"/>
                <w:b/>
                <w:i/>
              </w:rPr>
            </w:pPr>
            <w:del w:id="842"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843" w:author="Ericsson" w:date="2020-04-29T09:28:00Z"/>
              </w:rPr>
            </w:pPr>
            <w:del w:id="844"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845" w:author="Ericsson" w:date="2020-04-29T09:28:00Z"/>
        </w:rPr>
      </w:pPr>
    </w:p>
    <w:bookmarkEnd w:id="716"/>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846" w:name="_Toc20426198"/>
      <w:bookmarkStart w:id="847" w:name="_Toc29321595"/>
      <w:bookmarkStart w:id="848" w:name="_Toc36757386"/>
      <w:bookmarkStart w:id="849" w:name="_Toc36836927"/>
      <w:bookmarkStart w:id="850" w:name="_Toc36843904"/>
      <w:bookmarkStart w:id="851" w:name="_Toc37068193"/>
      <w:r w:rsidRPr="00F537EB">
        <w:lastRenderedPageBreak/>
        <w:t>6.3.4</w:t>
      </w:r>
      <w:r w:rsidRPr="00F537EB">
        <w:tab/>
        <w:t>Other information elements</w:t>
      </w:r>
      <w:bookmarkEnd w:id="846"/>
      <w:bookmarkEnd w:id="847"/>
      <w:bookmarkEnd w:id="848"/>
      <w:bookmarkEnd w:id="849"/>
      <w:bookmarkEnd w:id="850"/>
      <w:bookmarkEnd w:id="851"/>
    </w:p>
    <w:p w14:paraId="1305BFB8" w14:textId="77777777" w:rsidR="002C5D28" w:rsidRPr="00F537EB" w:rsidRDefault="002C5D28" w:rsidP="002C5D28">
      <w:pPr>
        <w:pStyle w:val="Heading4"/>
      </w:pPr>
      <w:bookmarkStart w:id="852" w:name="_Toc20426207"/>
      <w:bookmarkStart w:id="853" w:name="_Toc29321604"/>
      <w:bookmarkStart w:id="854" w:name="_Toc36757402"/>
      <w:bookmarkStart w:id="855" w:name="_Toc36836943"/>
      <w:bookmarkStart w:id="856" w:name="_Toc36843920"/>
      <w:bookmarkStart w:id="857" w:name="_Toc37068209"/>
      <w:r w:rsidRPr="00F537EB">
        <w:t>–</w:t>
      </w:r>
      <w:r w:rsidRPr="00F537EB">
        <w:tab/>
      </w:r>
      <w:proofErr w:type="spellStart"/>
      <w:r w:rsidRPr="00F537EB">
        <w:rPr>
          <w:i/>
        </w:rPr>
        <w:t>OtherConfig</w:t>
      </w:r>
      <w:bookmarkEnd w:id="852"/>
      <w:bookmarkEnd w:id="853"/>
      <w:bookmarkEnd w:id="854"/>
      <w:bookmarkEnd w:id="855"/>
      <w:bookmarkEnd w:id="856"/>
      <w:bookmarkEnd w:id="857"/>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858" w:author="Ericsson" w:date="2020-04-29T14:41:00Z"/>
        </w:rPr>
      </w:pPr>
      <w:r w:rsidRPr="00F537EB">
        <w:t xml:space="preserve">    releasePreferenceConfig-r16             SetupRelease {ReleasePreferenceConfig-r16}                    OPTIONAL</w:t>
      </w:r>
      <w:ins w:id="859" w:author="Ericsson" w:date="2020-04-29T14:41:00Z">
        <w:r w:rsidR="0037738D">
          <w:t>,</w:t>
        </w:r>
      </w:ins>
      <w:r w:rsidRPr="00F537EB">
        <w:t xml:space="preserve"> </w:t>
      </w:r>
      <w:del w:id="860"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861" w:author="Ericsson" w:date="2020-04-29T14:41:00Z">
        <w:r>
          <w:t xml:space="preserve">    referenceTimeInterestReporting-r16     </w:t>
        </w:r>
        <w:r w:rsidR="00DD5717">
          <w:t xml:space="preserve"> </w:t>
        </w:r>
        <w:r>
          <w:t xml:space="preserve">ENUMERATED {true}                            </w:t>
        </w:r>
        <w:r w:rsidR="00DD5717">
          <w:t xml:space="preserve">  </w:t>
        </w:r>
      </w:ins>
      <w:ins w:id="862" w:author="Ericsson" w:date="2020-04-29T14:42:00Z">
        <w:r w:rsidR="00DD5717">
          <w:t xml:space="preserve">               </w:t>
        </w:r>
      </w:ins>
      <w:ins w:id="863" w:author="Ericsson" w:date="2020-04-29T14:41:00Z">
        <w:r>
          <w:t xml:space="preserve">OPTIONAL </w:t>
        </w:r>
      </w:ins>
      <w:ins w:id="864" w:author="Ericsson" w:date="2020-04-29T14:42:00Z">
        <w:r w:rsidR="00DD5717">
          <w:t xml:space="preserve"> </w:t>
        </w:r>
      </w:ins>
      <w:ins w:id="865" w:author="Ericsson" w:date="2020-04-29T14:41:00Z">
        <w:r>
          <w:t xml:space="preserve">-- Need </w:t>
        </w:r>
      </w:ins>
      <w:ins w:id="866"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867" w:author="Ericsson" w:date="2020-04-29T14:42:00Z"/>
        </w:trPr>
        <w:tc>
          <w:tcPr>
            <w:tcW w:w="14317" w:type="dxa"/>
            <w:shd w:val="clear" w:color="auto" w:fill="auto"/>
          </w:tcPr>
          <w:p w14:paraId="2152AD23" w14:textId="51FF9629" w:rsidR="00BA09D5" w:rsidRPr="00BA09D5" w:rsidRDefault="00BA09D5" w:rsidP="00BA09D5">
            <w:pPr>
              <w:pStyle w:val="TAL"/>
              <w:rPr>
                <w:ins w:id="868" w:author="Ericsson" w:date="2020-04-29T14:42:00Z"/>
                <w:b/>
                <w:i/>
                <w:noProof/>
              </w:rPr>
            </w:pPr>
            <w:ins w:id="869" w:author="Ericsson" w:date="2020-04-29T14:42:00Z">
              <w:r w:rsidRPr="00BA09D5">
                <w:rPr>
                  <w:b/>
                  <w:i/>
                  <w:noProof/>
                </w:rPr>
                <w:t>referenceTime</w:t>
              </w:r>
            </w:ins>
            <w:ins w:id="870" w:author="Ericsson" w:date="2020-04-29T14:48:00Z">
              <w:r w:rsidR="00F074DA">
                <w:rPr>
                  <w:b/>
                  <w:i/>
                  <w:noProof/>
                </w:rPr>
                <w:t>Interest</w:t>
              </w:r>
            </w:ins>
            <w:ins w:id="871" w:author="Ericsson" w:date="2020-04-29T14:42:00Z">
              <w:r w:rsidRPr="00BA09D5">
                <w:rPr>
                  <w:b/>
                  <w:i/>
                  <w:noProof/>
                </w:rPr>
                <w:t>Reporting</w:t>
              </w:r>
            </w:ins>
          </w:p>
          <w:p w14:paraId="1FB1028D" w14:textId="7BC8CBA3" w:rsidR="00BA09D5" w:rsidRPr="00BA09D5" w:rsidRDefault="00BA09D5" w:rsidP="00BA09D5">
            <w:pPr>
              <w:pStyle w:val="TAL"/>
              <w:rPr>
                <w:ins w:id="872" w:author="Ericsson" w:date="2020-04-29T14:42:00Z"/>
                <w:rFonts w:cs="Arial"/>
                <w:b/>
                <w:i/>
                <w:noProof/>
              </w:rPr>
            </w:pPr>
            <w:ins w:id="873"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874" w:name="_Toc37068255"/>
      <w:bookmarkStart w:id="875" w:name="_Toc36843966"/>
      <w:bookmarkStart w:id="876" w:name="_Toc36836989"/>
      <w:bookmarkStart w:id="877" w:name="_Toc36757448"/>
      <w:bookmarkStart w:id="878" w:name="_Toc29321606"/>
      <w:bookmarkStart w:id="879" w:name="_Toc20426209"/>
      <w:r>
        <w:t>6.4</w:t>
      </w:r>
      <w:r>
        <w:tab/>
        <w:t>RRC multiplicity and type constraint values</w:t>
      </w:r>
      <w:bookmarkEnd w:id="874"/>
      <w:bookmarkEnd w:id="875"/>
      <w:bookmarkEnd w:id="876"/>
      <w:bookmarkEnd w:id="877"/>
      <w:bookmarkEnd w:id="878"/>
      <w:bookmarkEnd w:id="879"/>
    </w:p>
    <w:p w14:paraId="16F6BC4E" w14:textId="77777777" w:rsidR="00CC6D3D" w:rsidRDefault="00CC6D3D" w:rsidP="00CC6D3D">
      <w:pPr>
        <w:pStyle w:val="Heading3"/>
      </w:pPr>
      <w:bookmarkStart w:id="880" w:name="_Toc37068256"/>
      <w:bookmarkStart w:id="881" w:name="_Toc36843967"/>
      <w:bookmarkStart w:id="882" w:name="_Toc36836990"/>
      <w:bookmarkStart w:id="883" w:name="_Toc36757449"/>
      <w:bookmarkStart w:id="884" w:name="_Toc29321607"/>
      <w:bookmarkStart w:id="885" w:name="_Toc20426210"/>
      <w:r>
        <w:t>–</w:t>
      </w:r>
      <w:r>
        <w:tab/>
        <w:t>Multiplicity and type constraint definitions</w:t>
      </w:r>
      <w:bookmarkEnd w:id="880"/>
      <w:bookmarkEnd w:id="881"/>
      <w:bookmarkEnd w:id="882"/>
      <w:bookmarkEnd w:id="883"/>
      <w:bookmarkEnd w:id="884"/>
      <w:bookmarkEnd w:id="885"/>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886" w:name="OLE_LINK22"/>
      <w:bookmarkStart w:id="887" w:name="OLE_LINK21"/>
      <w:r>
        <w:t>maxLogMeasReport-r16                    INTEGER ::= 520     -- Maximum number of entries for logged measurements</w:t>
      </w:r>
    </w:p>
    <w:bookmarkEnd w:id="886"/>
    <w:bookmarkEnd w:id="887"/>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888"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888"/>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889"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889"/>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890" w:name="_Hlk514841633"/>
      <w:r>
        <w:t>maxNrofQFIs                             INTEGER ::= 64</w:t>
      </w:r>
    </w:p>
    <w:bookmarkEnd w:id="890"/>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891" w:name="_Hlk776458"/>
      <w:r>
        <w:t>maxSIB                                  INTEGER::= 32       -- Maximum number of SIBs</w:t>
      </w:r>
    </w:p>
    <w:bookmarkEnd w:id="891"/>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892"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892"/>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893"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894"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895"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896"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897" w:author="Ericsson_RAN2#110e" w:date="2020-05-26T16:37:00Z">
        <w:r>
          <w:t xml:space="preserve">maxNrofSPS-DeactivationState            INTEGER ::= 16      -- </w:t>
        </w:r>
      </w:ins>
      <w:ins w:id="898"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899" w:name="_Toc37068257"/>
      <w:bookmarkStart w:id="900" w:name="_Toc36843968"/>
      <w:bookmarkStart w:id="901" w:name="_Toc36836991"/>
      <w:bookmarkStart w:id="902" w:name="_Toc36757450"/>
      <w:bookmarkStart w:id="903" w:name="_Toc29321608"/>
      <w:bookmarkStart w:id="904" w:name="_Toc20426211"/>
      <w:r>
        <w:t>–</w:t>
      </w:r>
      <w:r>
        <w:tab/>
        <w:t>End of NR-RRC-Definitions</w:t>
      </w:r>
      <w:bookmarkEnd w:id="899"/>
      <w:bookmarkEnd w:id="900"/>
      <w:bookmarkEnd w:id="901"/>
      <w:bookmarkEnd w:id="902"/>
      <w:bookmarkEnd w:id="903"/>
      <w:bookmarkEnd w:id="904"/>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905" w:name="_Toc20426250"/>
      <w:bookmarkStart w:id="906" w:name="_Toc29321647"/>
      <w:bookmarkStart w:id="907" w:name="_Toc36757519"/>
      <w:bookmarkStart w:id="908" w:name="_Toc36837060"/>
      <w:bookmarkStart w:id="909" w:name="_Toc36844037"/>
      <w:bookmarkStart w:id="910" w:name="_Toc37068326"/>
      <w:r w:rsidRPr="00F537EB">
        <w:t>11</w:t>
      </w:r>
      <w:r w:rsidRPr="00F537EB">
        <w:tab/>
        <w:t>Radio information related interactions between network nodes</w:t>
      </w:r>
      <w:bookmarkEnd w:id="905"/>
      <w:bookmarkEnd w:id="906"/>
      <w:bookmarkEnd w:id="907"/>
      <w:bookmarkEnd w:id="908"/>
      <w:bookmarkEnd w:id="909"/>
      <w:bookmarkEnd w:id="910"/>
    </w:p>
    <w:p w14:paraId="6A5B5048" w14:textId="77777777" w:rsidR="002C5D28" w:rsidRPr="00F537EB" w:rsidRDefault="002C5D28" w:rsidP="002C5D28">
      <w:pPr>
        <w:pStyle w:val="Heading2"/>
      </w:pPr>
      <w:bookmarkStart w:id="911" w:name="_Toc20426252"/>
      <w:bookmarkStart w:id="912" w:name="_Toc29321649"/>
      <w:bookmarkStart w:id="913" w:name="_Toc36757521"/>
      <w:bookmarkStart w:id="914" w:name="_Toc36837062"/>
      <w:bookmarkStart w:id="915" w:name="_Toc36844039"/>
      <w:bookmarkStart w:id="916" w:name="_Toc37068328"/>
      <w:r w:rsidRPr="00F537EB">
        <w:t>11.2</w:t>
      </w:r>
      <w:r w:rsidRPr="00F537EB">
        <w:tab/>
        <w:t>Inter-node RRC messages</w:t>
      </w:r>
      <w:bookmarkEnd w:id="911"/>
      <w:bookmarkEnd w:id="912"/>
      <w:bookmarkEnd w:id="913"/>
      <w:bookmarkEnd w:id="914"/>
      <w:bookmarkEnd w:id="915"/>
      <w:bookmarkEnd w:id="916"/>
    </w:p>
    <w:p w14:paraId="57FD175A" w14:textId="2609537E" w:rsidR="002C5D28" w:rsidRPr="00F537EB" w:rsidRDefault="002C5D28" w:rsidP="006178A7">
      <w:pPr>
        <w:pStyle w:val="Heading3"/>
      </w:pPr>
      <w:bookmarkStart w:id="917" w:name="_Toc20426254"/>
      <w:bookmarkStart w:id="918" w:name="_Toc29321651"/>
      <w:bookmarkStart w:id="919" w:name="_Toc36757523"/>
      <w:bookmarkStart w:id="920" w:name="_Toc36837064"/>
      <w:bookmarkStart w:id="921" w:name="_Toc36844041"/>
      <w:bookmarkStart w:id="922" w:name="_Toc37068330"/>
      <w:r w:rsidRPr="00F537EB">
        <w:t>11.2.2</w:t>
      </w:r>
      <w:r w:rsidRPr="00F537EB">
        <w:tab/>
        <w:t>Message definitions</w:t>
      </w:r>
      <w:bookmarkEnd w:id="917"/>
      <w:bookmarkEnd w:id="918"/>
      <w:bookmarkEnd w:id="919"/>
      <w:bookmarkEnd w:id="920"/>
      <w:bookmarkEnd w:id="921"/>
      <w:bookmarkEnd w:id="922"/>
    </w:p>
    <w:p w14:paraId="2375B8A8" w14:textId="77777777" w:rsidR="002C5D28" w:rsidRPr="00F537EB" w:rsidRDefault="002C5D28" w:rsidP="002C5D28">
      <w:pPr>
        <w:pStyle w:val="Heading4"/>
        <w:rPr>
          <w:i/>
        </w:rPr>
      </w:pPr>
      <w:bookmarkStart w:id="923" w:name="_Toc20426258"/>
      <w:bookmarkStart w:id="924" w:name="_Toc29321655"/>
      <w:bookmarkStart w:id="925" w:name="_Toc36757527"/>
      <w:bookmarkStart w:id="926" w:name="_Toc36837068"/>
      <w:bookmarkStart w:id="927" w:name="_Toc36844045"/>
      <w:bookmarkStart w:id="928" w:name="_Toc37068334"/>
      <w:r w:rsidRPr="00F537EB">
        <w:rPr>
          <w:i/>
        </w:rPr>
        <w:t>–</w:t>
      </w:r>
      <w:r w:rsidRPr="00F537EB">
        <w:rPr>
          <w:i/>
        </w:rPr>
        <w:tab/>
        <w:t>CG-</w:t>
      </w:r>
      <w:proofErr w:type="spellStart"/>
      <w:r w:rsidRPr="00F537EB">
        <w:rPr>
          <w:i/>
        </w:rPr>
        <w:t>ConfigInfo</w:t>
      </w:r>
      <w:bookmarkEnd w:id="923"/>
      <w:bookmarkEnd w:id="924"/>
      <w:bookmarkEnd w:id="925"/>
      <w:bookmarkEnd w:id="926"/>
      <w:bookmarkEnd w:id="927"/>
      <w:bookmarkEnd w:id="928"/>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gNB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gNB to secondary gNB</w:t>
      </w:r>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929"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929"/>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930" w:author="Ericsson" w:date="2020-04-29T11:03:00Z"/>
        </w:rPr>
      </w:pPr>
      <w:r w:rsidRPr="00F537EB">
        <w:t xml:space="preserve">    maxMeasCLI-ResourceSCG-r16       INTEGER(0..maxNrofCLI-RSSI-Resources-r16)                    OPTIONAL</w:t>
      </w:r>
      <w:ins w:id="931" w:author="Ericsson" w:date="2020-04-29T11:03:00Z">
        <w:r w:rsidR="00D20223">
          <w:t>,</w:t>
        </w:r>
      </w:ins>
    </w:p>
    <w:p w14:paraId="0DEC836F" w14:textId="7F4502B1" w:rsidR="00D20223" w:rsidRPr="00F537EB" w:rsidRDefault="00D20223" w:rsidP="003B6316">
      <w:pPr>
        <w:pStyle w:val="PL"/>
      </w:pPr>
      <w:ins w:id="932" w:author="Ericsson" w:date="2020-04-29T11:05:00Z">
        <w:r>
          <w:t xml:space="preserve">    </w:t>
        </w:r>
        <w:r w:rsidRPr="00D20223">
          <w:t>maxNumberEHC-Context</w:t>
        </w:r>
      </w:ins>
      <w:ins w:id="933" w:author="Ericsson" w:date="2020-04-29T11:07:00Z">
        <w:r w:rsidR="007114D5">
          <w:t>s</w:t>
        </w:r>
      </w:ins>
      <w:ins w:id="934" w:author="Ericsson" w:date="2020-04-29T11:05:00Z">
        <w:r w:rsidRPr="00D20223">
          <w:t>SN</w:t>
        </w:r>
        <w:r>
          <w:t>-r16      INTEGER(0..</w:t>
        </w:r>
      </w:ins>
      <w:ins w:id="935" w:author="Ericsson" w:date="2020-05-04T17:54:00Z">
        <w:r w:rsidR="005B52C8">
          <w:t>65536</w:t>
        </w:r>
      </w:ins>
      <w:ins w:id="936" w:author="Ericsson" w:date="2020-04-29T11:06:00Z">
        <w:r w:rsidR="00E204D3">
          <w:t xml:space="preserve">)                                         </w:t>
        </w:r>
      </w:ins>
      <w:ins w:id="937" w:author="Ericsson" w:date="2020-05-04T17:54:00Z">
        <w:r w:rsidR="00016493">
          <w:t xml:space="preserve">   </w:t>
        </w:r>
      </w:ins>
      <w:ins w:id="938"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939" w:name="_Hlk512598787"/>
            <w:r w:rsidRPr="00F537EB">
              <w:t>This field is not used in the specification and SN ignores the received value.</w:t>
            </w:r>
            <w:bookmarkEnd w:id="93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940"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941"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942" w:author="Ericsson" w:date="2020-04-29T11:08:00Z"/>
                <w:b/>
                <w:i/>
              </w:rPr>
            </w:pPr>
            <w:proofErr w:type="spellStart"/>
            <w:ins w:id="943" w:author="Ericsson" w:date="2020-04-29T11:07:00Z">
              <w:r>
                <w:rPr>
                  <w:b/>
                  <w:i/>
                </w:rPr>
                <w:t>maxNumberEHC-Contex</w:t>
              </w:r>
            </w:ins>
            <w:ins w:id="944" w:author="Ericsson" w:date="2020-04-29T11:08:00Z">
              <w:r w:rsidR="0059064E">
                <w:rPr>
                  <w:b/>
                  <w:i/>
                </w:rPr>
                <w:t>tsSN</w:t>
              </w:r>
              <w:proofErr w:type="spellEnd"/>
            </w:ins>
          </w:p>
          <w:p w14:paraId="76D377DC" w14:textId="37F6F673" w:rsidR="007114D5" w:rsidRPr="00E1611F" w:rsidRDefault="0059064E" w:rsidP="000F46A5">
            <w:pPr>
              <w:pStyle w:val="TAL"/>
              <w:rPr>
                <w:ins w:id="945" w:author="Ericsson" w:date="2020-04-29T11:06:00Z"/>
                <w:bCs/>
                <w:iCs/>
              </w:rPr>
            </w:pPr>
            <w:ins w:id="946" w:author="Ericsson" w:date="2020-04-29T11:08:00Z">
              <w:r>
                <w:rPr>
                  <w:bCs/>
                  <w:iCs/>
                </w:rPr>
                <w:t xml:space="preserve">Indicates the maximum number of </w:t>
              </w:r>
            </w:ins>
            <w:ins w:id="947" w:author="Ericsson" w:date="2020-04-29T11:09:00Z">
              <w:r>
                <w:rPr>
                  <w:bCs/>
                  <w:iCs/>
                </w:rPr>
                <w:t xml:space="preserve">EHC </w:t>
              </w:r>
            </w:ins>
            <w:ins w:id="948" w:author="Ericsson" w:date="2020-04-29T11:08:00Z">
              <w:r>
                <w:rPr>
                  <w:bCs/>
                  <w:iCs/>
                </w:rPr>
                <w:t>context</w:t>
              </w:r>
            </w:ins>
            <w:ins w:id="949" w:author="Ericsson" w:date="2020-04-29T11:09:00Z">
              <w:r>
                <w:rPr>
                  <w:bCs/>
                  <w:iCs/>
                </w:rPr>
                <w:t>s allowed to the SN terminated bearer.</w:t>
              </w:r>
            </w:ins>
            <w:ins w:id="950" w:author="Ericsson_RAN2#110e" w:date="2020-05-26T11:06:00Z">
              <w:r w:rsidR="0027246F">
                <w:rPr>
                  <w:bCs/>
                  <w:iCs/>
                </w:rPr>
                <w:t xml:space="preserve"> </w:t>
              </w:r>
            </w:ins>
            <w:ins w:id="951" w:author="Ericsson_RAN2#110e" w:date="2020-05-26T11:07:00Z">
              <w:r w:rsidR="00D67E67">
                <w:rPr>
                  <w:bCs/>
                  <w:iCs/>
                </w:rPr>
                <w:t xml:space="preserve">The field </w:t>
              </w:r>
            </w:ins>
            <w:ins w:id="952" w:author="Ericsson_RAN2#110e" w:date="2020-05-26T11:12:00Z">
              <w:r w:rsidR="00330EBE">
                <w:rPr>
                  <w:bCs/>
                  <w:iCs/>
                </w:rPr>
                <w:t>indicates</w:t>
              </w:r>
            </w:ins>
            <w:ins w:id="953" w:author="Ericsson_RAN2#110e" w:date="2020-05-26T11:07:00Z">
              <w:r w:rsidR="0027246F" w:rsidRPr="0027246F">
                <w:rPr>
                  <w:bCs/>
                  <w:iCs/>
                </w:rPr>
                <w:t xml:space="preserve"> the number of contexts in addition to CID = "all zeros"</w:t>
              </w:r>
            </w:ins>
            <w:ins w:id="954" w:author="Ericsson_RAN2#110e" w:date="2020-05-26T11:14:00Z">
              <w:r w:rsidR="00CB1A80">
                <w:rPr>
                  <w:bCs/>
                  <w:iCs/>
                </w:rPr>
                <w:t xml:space="preserve">, </w:t>
              </w:r>
            </w:ins>
            <w:ins w:id="955" w:author="Ericsson_RAN2#110e" w:date="2020-05-26T11:07:00Z">
              <w:r w:rsidR="0027246F" w:rsidRPr="0027246F">
                <w:rPr>
                  <w:bCs/>
                  <w:iCs/>
                </w:rPr>
                <w:t>as specified in TS 38.323</w:t>
              </w:r>
            </w:ins>
            <w:ins w:id="956" w:author="Ericsson_RAN2#110e" w:date="2020-05-26T11:14:00Z">
              <w:r w:rsidR="00CB1A80">
                <w:rPr>
                  <w:bCs/>
                  <w:iCs/>
                </w:rPr>
                <w:t xml:space="preserve"> [5]</w:t>
              </w:r>
            </w:ins>
            <w:ins w:id="957"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515602" w:rsidRDefault="00515602">
      <w:pPr>
        <w:spacing w:after="0"/>
      </w:pPr>
      <w:r>
        <w:separator/>
      </w:r>
    </w:p>
  </w:endnote>
  <w:endnote w:type="continuationSeparator" w:id="0">
    <w:p w14:paraId="4D13FC49" w14:textId="77777777" w:rsidR="00515602" w:rsidRDefault="00515602">
      <w:pPr>
        <w:spacing w:after="0"/>
      </w:pPr>
      <w:r>
        <w:continuationSeparator/>
      </w:r>
    </w:p>
  </w:endnote>
  <w:endnote w:type="continuationNotice" w:id="1">
    <w:p w14:paraId="4607671E" w14:textId="77777777" w:rsidR="00515602" w:rsidRDefault="005156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515602" w:rsidRDefault="0051560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515602" w:rsidRDefault="00515602">
      <w:pPr>
        <w:spacing w:after="0"/>
      </w:pPr>
      <w:r>
        <w:separator/>
      </w:r>
    </w:p>
  </w:footnote>
  <w:footnote w:type="continuationSeparator" w:id="0">
    <w:p w14:paraId="26CC214A" w14:textId="77777777" w:rsidR="00515602" w:rsidRDefault="00515602">
      <w:pPr>
        <w:spacing w:after="0"/>
      </w:pPr>
      <w:r>
        <w:continuationSeparator/>
      </w:r>
    </w:p>
  </w:footnote>
  <w:footnote w:type="continuationNotice" w:id="1">
    <w:p w14:paraId="488E15DB" w14:textId="77777777" w:rsidR="00515602" w:rsidRDefault="005156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515602" w:rsidRDefault="00515602">
    <w:pPr>
      <w:framePr w:h="284" w:hRule="exact" w:wrap="around" w:vAnchor="text" w:hAnchor="margin" w:xAlign="right" w:y="1"/>
      <w:rPr>
        <w:rFonts w:ascii="Arial" w:hAnsi="Arial" w:cs="Arial"/>
        <w:b/>
        <w:sz w:val="18"/>
        <w:szCs w:val="18"/>
      </w:rPr>
    </w:pPr>
  </w:p>
  <w:p w14:paraId="7E4C60FC" w14:textId="77777777" w:rsidR="00515602" w:rsidRDefault="005156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515602" w:rsidRDefault="00515602">
    <w:pPr>
      <w:framePr w:h="284" w:hRule="exact" w:wrap="around" w:vAnchor="text" w:hAnchor="margin" w:y="7"/>
      <w:rPr>
        <w:rFonts w:ascii="Arial" w:hAnsi="Arial" w:cs="Arial"/>
        <w:b/>
        <w:sz w:val="18"/>
        <w:szCs w:val="18"/>
      </w:rPr>
    </w:pPr>
  </w:p>
  <w:p w14:paraId="346C1704" w14:textId="77777777" w:rsidR="00515602" w:rsidRDefault="00515602">
    <w:pPr>
      <w:pStyle w:val="Header"/>
    </w:pPr>
  </w:p>
  <w:p w14:paraId="31BBBCD6" w14:textId="77777777" w:rsidR="00515602" w:rsidRDefault="00515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D76"/>
    <w:rsid w:val="002C338F"/>
    <w:rsid w:val="002C3A6F"/>
    <w:rsid w:val="002C3AC4"/>
    <w:rsid w:val="002C3D7C"/>
    <w:rsid w:val="002C3DEE"/>
    <w:rsid w:val="002C3ECF"/>
    <w:rsid w:val="002C4096"/>
    <w:rsid w:val="002C47BA"/>
    <w:rsid w:val="002C48ED"/>
    <w:rsid w:val="002C5569"/>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420"/>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0E8"/>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purl.org/dc/dcmitype/"/>
    <ds:schemaRef ds:uri="http://schemas.microsoft.com/office/2006/metadata/properties"/>
    <ds:schemaRef ds:uri="9b239327-9e80-40e4-b1b7-4394fed77a33"/>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f282d3b-eb4a-4b09-b61f-b9593442e286"/>
    <ds:schemaRef ds:uri="http://purl.org/dc/terms/"/>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7C64A-C2D2-4C59-A2A2-2CD48B56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1106</TotalTime>
  <Pages>68</Pages>
  <Words>23459</Words>
  <Characters>189064</Characters>
  <Application>Microsoft Office Word</Application>
  <DocSecurity>0</DocSecurity>
  <Lines>1575</Lines>
  <Paragraphs>424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212099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Ericsson_RAN2#110e</cp:lastModifiedBy>
  <cp:revision>390</cp:revision>
  <cp:lastPrinted>2017-05-08T10:55:00Z</cp:lastPrinted>
  <dcterms:created xsi:type="dcterms:W3CDTF">2020-04-06T12:38:00Z</dcterms:created>
  <dcterms:modified xsi:type="dcterms:W3CDTF">2020-05-29T10:10:00Z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