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773D85E2"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BB4B93" w:rsidRPr="00BB4B93">
        <w:rPr>
          <w:b/>
          <w:noProof/>
          <w:sz w:val="24"/>
        </w:rPr>
        <w:t>R2-2005584</w:t>
      </w:r>
    </w:p>
    <w:p w14:paraId="066234BA" w14:textId="74B162FB" w:rsidR="00F81545" w:rsidRPr="00F81545" w:rsidRDefault="00DB64D6" w:rsidP="00F81545">
      <w:pPr>
        <w:widowControl w:val="0"/>
        <w:spacing w:after="0"/>
        <w:rPr>
          <w:rFonts w:ascii="Arial" w:eastAsia="SimSun" w:hAnsi="Arial" w:cs="Times New Roman"/>
          <w:b/>
          <w:noProof/>
          <w:sz w:val="24"/>
        </w:rPr>
      </w:pPr>
      <w:r>
        <w:rPr>
          <w:rFonts w:ascii="Arial" w:eastAsia="SimSun" w:hAnsi="Arial" w:cs="Arial"/>
          <w:b/>
          <w:noProof/>
          <w:sz w:val="24"/>
          <w:lang w:val="de-DE" w:eastAsia="zh-CN"/>
        </w:rPr>
        <w:t>1st</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12th</w:t>
      </w:r>
      <w:r w:rsidR="00F81545" w:rsidRPr="00F81545">
        <w:rPr>
          <w:rFonts w:ascii="Arial" w:eastAsia="SimSun" w:hAnsi="Arial" w:cs="Arial"/>
          <w:b/>
          <w:noProof/>
          <w:sz w:val="24"/>
          <w:lang w:val="de-DE" w:eastAsia="zh-CN"/>
        </w:rPr>
        <w:t xml:space="preserve"> </w:t>
      </w:r>
      <w:r>
        <w:rPr>
          <w:rFonts w:ascii="Arial" w:eastAsia="SimSun" w:hAnsi="Arial" w:cs="Arial"/>
          <w:b/>
          <w:noProof/>
          <w:sz w:val="24"/>
          <w:lang w:val="de-DE" w:eastAsia="zh-CN"/>
        </w:rPr>
        <w:t>June</w:t>
      </w:r>
      <w:r w:rsidR="00F81545" w:rsidRPr="00F81545">
        <w:rPr>
          <w:rFonts w:ascii="Arial" w:eastAsia="SimSun"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Pr="00F81545">
              <w:rPr>
                <w:rFonts w:ascii="Arial" w:eastAsia="SimSun"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SimSun" w:hAnsi="Arial" w:cs="Times New Roman"/>
                <w:noProof/>
              </w:rPr>
            </w:pPr>
            <w:r w:rsidRPr="00C73917">
              <w:rPr>
                <w:rFonts w:ascii="Arial" w:eastAsia="SimSun"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SimSun" w:hAnsi="Arial" w:cs="Times New Roman"/>
                <w:b/>
                <w:noProof/>
                <w:lang w:eastAsia="zh-CN"/>
              </w:rPr>
            </w:pPr>
            <w:r>
              <w:rPr>
                <w:rFonts w:ascii="Arial" w:eastAsia="SimSun"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3" w:anchor="_blank" w:history="1">
              <w:r w:rsidRPr="00F81545">
                <w:rPr>
                  <w:rFonts w:ascii="Arial" w:eastAsia="SimSun" w:hAnsi="Arial" w:cs="Arial"/>
                  <w:b/>
                  <w:i/>
                  <w:noProof/>
                  <w:color w:val="FF0000"/>
                  <w:u w:val="single"/>
                </w:rPr>
                <w:t>HE</w:t>
              </w:r>
              <w:bookmarkStart w:id="0" w:name="_Hlt497126619"/>
              <w:r w:rsidRPr="00F81545">
                <w:rPr>
                  <w:rFonts w:ascii="Arial" w:eastAsia="SimSun" w:hAnsi="Arial" w:cs="Arial"/>
                  <w:b/>
                  <w:i/>
                  <w:noProof/>
                  <w:color w:val="FF0000"/>
                  <w:u w:val="single"/>
                </w:rPr>
                <w:t>L</w:t>
              </w:r>
              <w:bookmarkEnd w:id="0"/>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4"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SimSun" w:hAnsi="Arial" w:cs="Times New Roman"/>
                <w:noProof/>
              </w:rPr>
            </w:pPr>
            <w:r w:rsidRPr="00551526">
              <w:rPr>
                <w:rFonts w:ascii="Arial" w:eastAsia="SimSun"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5"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1"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1"/>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FC9FF55" w:rsidR="00F81545"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This CR do the miscellaneous correction</w:t>
            </w:r>
            <w:r w:rsidR="00F8531C">
              <w:rPr>
                <w:rFonts w:ascii="Arial" w:eastAsia="SimSun" w:hAnsi="Arial" w:cs="Times New Roman"/>
                <w:noProof/>
                <w:lang w:eastAsia="zh-CN"/>
              </w:rPr>
              <w:t>s</w:t>
            </w:r>
            <w:r>
              <w:rPr>
                <w:rFonts w:ascii="Arial" w:eastAsia="SimSun" w:hAnsi="Arial" w:cs="Times New Roman"/>
                <w:noProof/>
                <w:lang w:eastAsia="zh-CN"/>
              </w:rPr>
              <w:t xml:space="preserve"> to BAP, which have no impact on the function.</w:t>
            </w:r>
          </w:p>
          <w:p w14:paraId="4100FE49" w14:textId="77777777" w:rsidR="00F06B5B" w:rsidRDefault="00F06B5B" w:rsidP="00F81545">
            <w:pPr>
              <w:spacing w:after="0"/>
              <w:rPr>
                <w:rFonts w:ascii="Arial" w:eastAsia="SimSun" w:hAnsi="Arial" w:cs="Times New Roman"/>
                <w:noProof/>
                <w:lang w:eastAsia="zh-CN"/>
              </w:rPr>
            </w:pPr>
          </w:p>
          <w:p w14:paraId="696F98F0" w14:textId="77777777" w:rsidR="006A0EFC" w:rsidRDefault="006A0EFC" w:rsidP="00F81545">
            <w:pPr>
              <w:spacing w:after="0"/>
              <w:rPr>
                <w:rFonts w:ascii="Arial" w:eastAsia="SimSun" w:hAnsi="Arial" w:cs="Times New Roman"/>
                <w:noProof/>
                <w:lang w:eastAsia="zh-CN"/>
              </w:rPr>
            </w:pPr>
            <w:r>
              <w:rPr>
                <w:rFonts w:ascii="Arial" w:eastAsia="SimSun" w:hAnsi="Arial" w:cs="Times New Roman"/>
                <w:noProof/>
                <w:lang w:eastAsia="zh-CN"/>
              </w:rPr>
              <w:t>In addition, the RRC configuration on flow control is agreed as “</w:t>
            </w:r>
            <w:r w:rsidRPr="006A0EFC">
              <w:rPr>
                <w:rFonts w:ascii="Arial" w:eastAsia="SimSun" w:hAnsi="Arial" w:cs="Times New Roman"/>
                <w:noProof/>
                <w:lang w:eastAsia="zh-CN"/>
              </w:rPr>
              <w:t>If only one type is configured by CU, IAB node should only report the configured type. If both types are configured by CU simultaneously, IAB node should report both types</w:t>
            </w:r>
            <w:r>
              <w:rPr>
                <w:rFonts w:ascii="Arial" w:eastAsia="SimSun" w:hAnsi="Arial" w:cs="Times New Roman"/>
                <w:noProof/>
                <w:lang w:eastAsia="zh-CN"/>
              </w:rPr>
              <w:t>”. The corresponding BAP operation shoud be added.</w:t>
            </w:r>
          </w:p>
          <w:p w14:paraId="49EF2F59" w14:textId="77777777" w:rsidR="007C1BB1" w:rsidRDefault="007C1BB1" w:rsidP="00F81545">
            <w:pPr>
              <w:spacing w:after="0"/>
              <w:rPr>
                <w:rFonts w:ascii="Arial" w:eastAsia="SimSun" w:hAnsi="Arial" w:cs="Times New Roman"/>
                <w:noProof/>
                <w:lang w:eastAsia="zh-CN"/>
              </w:rPr>
            </w:pPr>
          </w:p>
          <w:p w14:paraId="5D43B400" w14:textId="353547A7" w:rsidR="007C1BB1" w:rsidRDefault="007C1BB1" w:rsidP="00F81545">
            <w:pPr>
              <w:spacing w:after="0"/>
              <w:rPr>
                <w:rFonts w:ascii="Arial" w:eastAsia="SimSun" w:hAnsi="Arial" w:cs="Times New Roman"/>
                <w:noProof/>
                <w:lang w:eastAsia="zh-CN"/>
              </w:rPr>
            </w:pPr>
            <w:r>
              <w:rPr>
                <w:rFonts w:ascii="Arial" w:eastAsia="SimSun" w:hAnsi="Arial" w:cs="Times New Roman"/>
                <w:noProof/>
                <w:lang w:eastAsia="zh-CN"/>
              </w:rPr>
              <w:t>Implemente the agreements: “</w:t>
            </w:r>
            <w:r w:rsidRPr="007C1BB1">
              <w:rPr>
                <w:rFonts w:ascii="Arial" w:eastAsia="SimSun"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SimSun" w:hAnsi="Arial" w:cs="Times New Roman"/>
                <w:noProof/>
                <w:lang w:eastAsia="zh-CN"/>
              </w:rPr>
              <w:t>”</w:t>
            </w:r>
          </w:p>
          <w:p w14:paraId="58A294B4" w14:textId="77777777" w:rsidR="008127CC" w:rsidRDefault="008127CC" w:rsidP="00F81545">
            <w:pPr>
              <w:spacing w:after="0"/>
              <w:rPr>
                <w:rFonts w:ascii="Arial" w:eastAsia="SimSun" w:hAnsi="Arial" w:cs="Times New Roman"/>
                <w:noProof/>
                <w:lang w:eastAsia="zh-CN"/>
              </w:rPr>
            </w:pPr>
          </w:p>
          <w:p w14:paraId="702FAB75" w14:textId="16B7F389" w:rsidR="008127CC" w:rsidRDefault="008127CC" w:rsidP="00F81545">
            <w:pPr>
              <w:spacing w:after="0"/>
              <w:rPr>
                <w:rFonts w:ascii="Arial" w:eastAsia="SimSun" w:hAnsi="Arial" w:cs="Times New Roman"/>
                <w:noProof/>
                <w:lang w:eastAsia="zh-CN"/>
              </w:rPr>
            </w:pPr>
            <w:r>
              <w:rPr>
                <w:rFonts w:ascii="Arial" w:eastAsia="SimSun"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087B259" w14:textId="77777777" w:rsidR="006A0EFC" w:rsidRPr="00F81545" w:rsidRDefault="006A0EFC" w:rsidP="00F81545">
            <w:pPr>
              <w:spacing w:after="0"/>
              <w:rPr>
                <w:rFonts w:ascii="Arial" w:eastAsia="Arial" w:hAnsi="Arial" w:cs="Times New Roman"/>
                <w:bCs/>
              </w:rPr>
            </w:pPr>
          </w:p>
          <w:p w14:paraId="682BF46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ListParagraph"/>
              <w:numPr>
                <w:ilvl w:val="0"/>
                <w:numId w:val="40"/>
              </w:numPr>
              <w:spacing w:after="0"/>
              <w:rPr>
                <w:rFonts w:ascii="Arial" w:eastAsia="SimSun" w:hAnsi="Arial" w:cs="Times New Roman"/>
                <w:noProof/>
                <w:lang w:eastAsia="zh-CN"/>
              </w:rPr>
            </w:pPr>
            <w:r>
              <w:rPr>
                <w:rFonts w:ascii="Arial" w:eastAsia="SimSun" w:hAnsi="Arial" w:cs="Times New Roman"/>
                <w:noProof/>
                <w:lang w:eastAsia="zh-CN"/>
              </w:rPr>
              <w:t>Some wording</w:t>
            </w:r>
            <w:r w:rsidR="00E17378">
              <w:rPr>
                <w:rFonts w:ascii="Arial" w:eastAsia="SimSun" w:hAnsi="Arial" w:cs="Times New Roman"/>
                <w:noProof/>
                <w:lang w:eastAsia="zh-CN"/>
              </w:rPr>
              <w:t xml:space="preserve"> corrections, which have no impact on the function</w:t>
            </w:r>
            <w:r>
              <w:rPr>
                <w:rFonts w:ascii="Arial" w:eastAsia="SimSun" w:hAnsi="Arial" w:cs="Times New Roman"/>
                <w:noProof/>
                <w:lang w:eastAsia="zh-CN"/>
              </w:rPr>
              <w:t>s</w:t>
            </w:r>
            <w:r w:rsidR="00E17378">
              <w:rPr>
                <w:rFonts w:ascii="Arial" w:eastAsia="SimSun" w:hAnsi="Arial" w:cs="Times New Roman"/>
                <w:noProof/>
                <w:lang w:eastAsia="zh-CN"/>
              </w:rPr>
              <w:t>.</w:t>
            </w:r>
          </w:p>
          <w:p w14:paraId="5C8AE028" w14:textId="6B0E3028" w:rsidR="00F81545" w:rsidRDefault="00D04EF9" w:rsidP="00D04EF9">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 3.1,3.2, add the some missing definitions for IAB</w:t>
            </w:r>
            <w:r w:rsidR="00E17378">
              <w:rPr>
                <w:rFonts w:ascii="Arial" w:eastAsia="SimSun" w:hAnsi="Arial" w:cs="Times New Roman"/>
                <w:noProof/>
                <w:lang w:eastAsia="zh-CN"/>
              </w:rPr>
              <w:t>.</w:t>
            </w:r>
          </w:p>
          <w:p w14:paraId="1A5A4D05" w14:textId="5FFF171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Align the wording as </w:t>
            </w:r>
            <w:r w:rsidRPr="00E17378">
              <w:rPr>
                <w:rFonts w:ascii="Arial" w:eastAsia="SimSun" w:hAnsi="Arial" w:cs="Times New Roman"/>
                <w:noProof/>
                <w:lang w:eastAsia="zh-CN"/>
              </w:rPr>
              <w:t>IAB-donor-DU</w:t>
            </w:r>
            <w:r>
              <w:rPr>
                <w:rFonts w:ascii="Arial" w:eastAsia="SimSun" w:hAnsi="Arial" w:cs="Times New Roman"/>
                <w:noProof/>
                <w:lang w:eastAsia="zh-CN"/>
              </w:rPr>
              <w:t xml:space="preserve">, IAB-node, </w:t>
            </w:r>
            <w:r w:rsidR="00BA290A">
              <w:rPr>
                <w:rFonts w:ascii="Arial" w:eastAsia="SimSun" w:hAnsi="Arial" w:cs="Times New Roman"/>
                <w:noProof/>
                <w:lang w:eastAsia="zh-CN"/>
              </w:rPr>
              <w:t>IAB-M, IAB-DU</w:t>
            </w:r>
          </w:p>
          <w:p w14:paraId="48DA5707" w14:textId="773E5387"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Unifiy the wording from “Backhual RLF indication” as “BH RLF indicaiton”.</w:t>
            </w:r>
          </w:p>
          <w:p w14:paraId="68E2FB91" w14:textId="36F321FC" w:rsidR="00BA290A" w:rsidRDefault="00BA290A"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Unify the wording from “path ID” to “</w:t>
            </w:r>
            <w:r w:rsidR="002A5903">
              <w:rPr>
                <w:rFonts w:ascii="Arial" w:eastAsia="SimSun" w:hAnsi="Arial" w:cs="Times New Roman"/>
                <w:noProof/>
                <w:lang w:eastAsia="zh-CN"/>
              </w:rPr>
              <w:t xml:space="preserve">BAP </w:t>
            </w:r>
            <w:r>
              <w:rPr>
                <w:rFonts w:ascii="Arial" w:eastAsia="SimSun" w:hAnsi="Arial" w:cs="Times New Roman"/>
                <w:noProof/>
                <w:lang w:eastAsia="zh-CN"/>
              </w:rPr>
              <w:t>pah identity”;</w:t>
            </w:r>
          </w:p>
          <w:p w14:paraId="7CC746F0" w14:textId="53325A83" w:rsidR="00313FAB" w:rsidRPr="00313FAB" w:rsidRDefault="00313FAB" w:rsidP="00313FAB">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 xml:space="preserve">Unify the wording from “BAP data Units” to “BAP </w:t>
            </w:r>
            <w:r w:rsidR="00E36E4A">
              <w:rPr>
                <w:rFonts w:ascii="Arial" w:eastAsia="SimSun" w:hAnsi="Arial" w:cs="Times New Roman"/>
                <w:noProof/>
                <w:lang w:eastAsia="zh-CN"/>
              </w:rPr>
              <w:t xml:space="preserve">Data </w:t>
            </w:r>
            <w:r>
              <w:rPr>
                <w:rFonts w:ascii="Arial" w:eastAsia="SimSun" w:hAnsi="Arial" w:cs="Times New Roman"/>
                <w:noProof/>
                <w:lang w:eastAsia="zh-CN"/>
              </w:rPr>
              <w:t xml:space="preserve">Packets”, since the </w:t>
            </w:r>
            <w:r w:rsidRPr="00313FAB">
              <w:rPr>
                <w:rFonts w:ascii="Arial" w:eastAsia="SimSun" w:hAnsi="Arial" w:cs="Times New Roman"/>
                <w:noProof/>
                <w:lang w:eastAsia="zh-CN"/>
              </w:rPr>
              <w:t>terminology of Data Units is already used in section 6</w:t>
            </w:r>
            <w:r>
              <w:rPr>
                <w:rFonts w:ascii="Arial" w:eastAsia="SimSun" w:hAnsi="Arial" w:cs="Times New Roman"/>
                <w:noProof/>
                <w:lang w:eastAsia="zh-CN"/>
              </w:rPr>
              <w:t>;</w:t>
            </w:r>
          </w:p>
          <w:p w14:paraId="2D176BC3" w14:textId="2E06FFC8"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4.4, add the missing singaling of flow control pollling;</w:t>
            </w:r>
          </w:p>
          <w:p w14:paraId="5D8F6F80" w14:textId="28497B3B" w:rsidR="00E17378" w:rsidRDefault="00E17378" w:rsidP="00E17378">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4.5, </w:t>
            </w:r>
            <w:r w:rsidR="00BA290A">
              <w:rPr>
                <w:rFonts w:ascii="Arial" w:eastAsia="SimSun" w:hAnsi="Arial" w:cs="Times New Roman"/>
                <w:noProof/>
                <w:lang w:eastAsia="zh-CN"/>
              </w:rPr>
              <w:t>add the missing configuration for IAB-donor-DU’s BAP address</w:t>
            </w:r>
            <w:r w:rsidR="001A658F">
              <w:rPr>
                <w:rFonts w:ascii="Arial" w:eastAsia="SimSun" w:hAnsi="Arial" w:cs="Times New Roman"/>
                <w:noProof/>
                <w:lang w:eastAsia="zh-CN"/>
              </w:rPr>
              <w:t xml:space="preserve"> and the flow control feedback type</w:t>
            </w:r>
            <w:r w:rsidR="00BA290A">
              <w:rPr>
                <w:rFonts w:ascii="Arial" w:eastAsia="SimSun" w:hAnsi="Arial" w:cs="Times New Roman"/>
                <w:noProof/>
                <w:lang w:eastAsia="zh-CN"/>
              </w:rPr>
              <w:t>;</w:t>
            </w:r>
          </w:p>
          <w:p w14:paraId="26EC89CA" w14:textId="3DC18586" w:rsidR="001A658F" w:rsidRDefault="001A658F" w:rsidP="00E17378">
            <w:pPr>
              <w:pStyle w:val="ListParagraph"/>
              <w:numPr>
                <w:ilvl w:val="0"/>
                <w:numId w:val="40"/>
              </w:numPr>
              <w:spacing w:after="0"/>
              <w:rPr>
                <w:rFonts w:ascii="Arial" w:eastAsia="SimSun" w:hAnsi="Arial" w:cs="Times New Roman"/>
                <w:noProof/>
              </w:rPr>
            </w:pPr>
            <w:r>
              <w:rPr>
                <w:rFonts w:ascii="Arial" w:eastAsia="SimSun"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lastRenderedPageBreak/>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ListParagraph"/>
              <w:numPr>
                <w:ilvl w:val="0"/>
                <w:numId w:val="40"/>
              </w:numPr>
              <w:spacing w:after="0"/>
              <w:rPr>
                <w:rFonts w:ascii="Arial" w:eastAsia="SimSun" w:hAnsi="Arial" w:cs="Times New Roman"/>
                <w:noProof/>
              </w:rPr>
            </w:pPr>
            <w:r>
              <w:rPr>
                <w:rFonts w:ascii="Arial" w:eastAsia="SimSun" w:hAnsi="Arial" w:cs="Times New Roman" w:hint="eastAsia"/>
                <w:noProof/>
                <w:lang w:eastAsia="zh-CN"/>
              </w:rPr>
              <w:t>I</w:t>
            </w:r>
            <w:r>
              <w:rPr>
                <w:rFonts w:ascii="Arial" w:eastAsia="SimSun"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ListParagraph"/>
              <w:numPr>
                <w:ilvl w:val="0"/>
                <w:numId w:val="40"/>
              </w:numPr>
              <w:spacing w:after="0"/>
              <w:rPr>
                <w:rFonts w:ascii="Arial" w:eastAsia="SimSun" w:hAnsi="Arial" w:cs="Times New Roman"/>
                <w:noProof/>
              </w:rPr>
            </w:pPr>
            <w:r>
              <w:rPr>
                <w:rFonts w:ascii="Arial" w:hAnsi="Arial" w:cs="Arial"/>
              </w:rPr>
              <w:t>In sub-clause 5.2.1.4, add the operation to allow</w:t>
            </w:r>
            <w:r w:rsidRPr="007C1BB1">
              <w:rPr>
                <w:rFonts w:ascii="Arial" w:eastAsia="SimSun" w:hAnsi="Arial" w:cs="Times New Roman"/>
                <w:noProof/>
                <w:lang w:eastAsia="zh-CN"/>
              </w:rPr>
              <w:t xml:space="preserve"> </w:t>
            </w:r>
            <w:r>
              <w:rPr>
                <w:rFonts w:ascii="Arial" w:eastAsia="SimSun" w:hAnsi="Arial" w:cs="Times New Roman"/>
                <w:noProof/>
                <w:lang w:eastAsia="zh-CN"/>
              </w:rPr>
              <w:t>using</w:t>
            </w:r>
            <w:r w:rsidRPr="007C1BB1">
              <w:rPr>
                <w:rFonts w:ascii="Arial" w:eastAsia="SimSun"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ListParagraph"/>
              <w:numPr>
                <w:ilvl w:val="0"/>
                <w:numId w:val="40"/>
              </w:numPr>
              <w:spacing w:after="0"/>
              <w:rPr>
                <w:rFonts w:ascii="Arial" w:eastAsia="SimSun"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ListParagraph"/>
              <w:numPr>
                <w:ilvl w:val="0"/>
                <w:numId w:val="40"/>
              </w:numPr>
              <w:spacing w:after="0"/>
              <w:rPr>
                <w:rFonts w:ascii="Arial" w:eastAsia="SimSun"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ListParagraph"/>
              <w:numPr>
                <w:ilvl w:val="0"/>
                <w:numId w:val="40"/>
              </w:numPr>
              <w:spacing w:after="0"/>
              <w:rPr>
                <w:rFonts w:ascii="Arial" w:eastAsia="SimSun"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SimSun"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SimSun"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Heading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Heading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Heading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9" w:author="109b-019v2" w:date="2020-05-15T18:17:00Z">
        <w:r w:rsidRPr="00B35BBB" w:rsidDel="00005DD8">
          <w:rPr>
            <w:rFonts w:ascii="Times New Roman" w:hAnsi="Times New Roman" w:cs="Times New Roman"/>
          </w:rPr>
          <w:delText xml:space="preserve">An </w:delText>
        </w:r>
      </w:del>
      <w:ins w:id="10"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1" w:author="109b-019v2" w:date="2020-05-15T18:17:00Z">
        <w:r w:rsidRPr="00B35BBB" w:rsidDel="00005DD8">
          <w:rPr>
            <w:rFonts w:ascii="Times New Roman" w:hAnsi="Times New Roman" w:cs="Times New Roman"/>
          </w:rPr>
          <w:delText xml:space="preserve">A </w:delText>
        </w:r>
      </w:del>
      <w:ins w:id="12"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3"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4" w:author="109b-019v2" w:date="2020-05-15T18:17:00Z">
        <w:r w:rsidRPr="00B35BBB" w:rsidDel="00005DD8">
          <w:rPr>
            <w:rFonts w:ascii="Times New Roman" w:hAnsi="Times New Roman" w:cs="Times New Roman"/>
          </w:rPr>
          <w:delText xml:space="preserve">A </w:delText>
        </w:r>
      </w:del>
      <w:ins w:id="15"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transmitted by a node.</w:t>
      </w:r>
    </w:p>
    <w:p w14:paraId="476C7210" w14:textId="77777777" w:rsidR="006C11EA" w:rsidRPr="006C11EA" w:rsidRDefault="006C11EA" w:rsidP="006C11EA">
      <w:pPr>
        <w:rPr>
          <w:ins w:id="16" w:author="Huawei" w:date="2020-04-01T11:38:00Z"/>
          <w:rFonts w:ascii="Times New Roman" w:hAnsi="Times New Roman" w:cs="Times New Roman"/>
        </w:rPr>
      </w:pPr>
      <w:ins w:id="17"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8" w:author="Huawei" w:date="2020-04-01T11:38:00Z"/>
          <w:rFonts w:ascii="Times New Roman" w:hAnsi="Times New Roman" w:cs="Times New Roman"/>
        </w:rPr>
      </w:pPr>
      <w:ins w:id="19"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Heading2"/>
        <w:rPr>
          <w:rFonts w:ascii="Arial" w:hAnsi="Arial" w:cs="Arial"/>
        </w:rPr>
      </w:pPr>
      <w:bookmarkStart w:id="20"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0"/>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1" w:author="Huawei" w:date="2020-04-01T11:38:00Z"/>
          <w:rFonts w:ascii="Times New Roman" w:eastAsia="Calibri Light" w:hAnsi="Times New Roman" w:cs="Times New Roman"/>
          <w:lang w:eastAsia="ja-JP"/>
        </w:rPr>
      </w:pPr>
      <w:ins w:id="22"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23" w:author="Huawei" w:date="2020-04-01T11:38:00Z"/>
          <w:rFonts w:ascii="Times New Roman" w:hAnsi="Times New Roman" w:cs="Times New Roman"/>
        </w:rPr>
      </w:pPr>
      <w:ins w:id="24"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25" w:author="Huawei" w:date="2020-04-01T11:38:00Z"/>
          <w:rFonts w:ascii="Times New Roman" w:hAnsi="Times New Roman" w:cs="Times New Roman"/>
        </w:rPr>
      </w:pPr>
      <w:ins w:id="26"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27" w:author="Huawei" w:date="2020-04-01T11:38:00Z"/>
          <w:rFonts w:ascii="Times New Roman" w:hAnsi="Times New Roman" w:cs="Times New Roman"/>
        </w:rPr>
      </w:pPr>
    </w:p>
    <w:p w14:paraId="13D27E07" w14:textId="77777777" w:rsidR="00702D8F" w:rsidRPr="00B35BBB" w:rsidRDefault="00702D8F" w:rsidP="00702D8F">
      <w:pPr>
        <w:pStyle w:val="Heading1"/>
        <w:rPr>
          <w:rFonts w:ascii="Arial" w:hAnsi="Arial" w:cs="Arial"/>
          <w:lang w:eastAsia="zh-CN"/>
        </w:rPr>
      </w:pPr>
      <w:bookmarkStart w:id="28"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8"/>
    </w:p>
    <w:p w14:paraId="0D399289" w14:textId="77777777" w:rsidR="00702D8F" w:rsidRPr="00B35BBB" w:rsidRDefault="00702D8F" w:rsidP="00702D8F">
      <w:pPr>
        <w:pStyle w:val="Heading2"/>
        <w:rPr>
          <w:rFonts w:ascii="Arial" w:hAnsi="Arial" w:cs="Arial"/>
          <w:lang w:eastAsia="zh-CN"/>
        </w:rPr>
      </w:pPr>
      <w:bookmarkStart w:id="29"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29"/>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Heading2"/>
        <w:rPr>
          <w:rFonts w:ascii="Arial" w:hAnsi="Arial" w:cs="Arial"/>
          <w:lang w:eastAsia="zh-CN"/>
        </w:rPr>
      </w:pPr>
      <w:bookmarkStart w:id="30"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0"/>
    </w:p>
    <w:p w14:paraId="61E8138F" w14:textId="77777777" w:rsidR="00702D8F" w:rsidRPr="00B35BBB" w:rsidRDefault="00702D8F" w:rsidP="00702D8F">
      <w:pPr>
        <w:pStyle w:val="Heading3"/>
        <w:rPr>
          <w:rFonts w:ascii="Arial" w:hAnsi="Arial" w:cs="Arial"/>
        </w:rPr>
      </w:pPr>
      <w:bookmarkStart w:id="31" w:name="_Toc525809060"/>
      <w:bookmarkStart w:id="32"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1"/>
      <w:bookmarkEnd w:id="32"/>
    </w:p>
    <w:p w14:paraId="1F433A68" w14:textId="77777777" w:rsidR="005A06C3" w:rsidRPr="00B35BBB" w:rsidRDefault="005A06C3" w:rsidP="005A06C3">
      <w:pPr>
        <w:rPr>
          <w:rFonts w:ascii="Times New Roman" w:hAnsi="Times New Roman" w:cs="Times New Roman"/>
        </w:rPr>
      </w:pPr>
      <w:bookmarkStart w:id="33"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187.2pt" o:ole="">
            <v:imagedata r:id="rId17" o:title=""/>
          </v:shape>
          <o:OLEObject Type="Embed" ProgID="Visio.Drawing.15" ShapeID="_x0000_i1025" DrawAspect="Content" ObjectID="_1653407762" r:id="rId18"/>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Heading3"/>
        <w:rPr>
          <w:rFonts w:ascii="Arial" w:hAnsi="Arial" w:cs="Arial"/>
        </w:rPr>
      </w:pPr>
      <w:bookmarkStart w:id="34" w:name="_Toc34413543"/>
      <w:bookmarkStart w:id="35" w:name="_Toc525809062"/>
      <w:bookmarkEnd w:id="33"/>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34"/>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36"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37"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8" w:author="Huawei" w:date="2020-04-01T11:38:00Z">
        <w:r w:rsidR="00120D84" w:rsidRPr="00B35BBB">
          <w:rPr>
            <w:rFonts w:ascii="Times New Roman" w:hAnsi="Times New Roman" w:cs="Times New Roman"/>
          </w:rPr>
          <w:delText xml:space="preserve"> </w:delText>
        </w:r>
      </w:del>
      <w:ins w:id="39"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40"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41" w:author="Huawei" w:date="2020-04-01T11:38:00Z">
        <w:r w:rsidR="00F129BC" w:rsidRPr="00B35BBB">
          <w:rPr>
            <w:rFonts w:ascii="Times New Roman" w:hAnsi="Times New Roman" w:cs="Times New Roman"/>
          </w:rPr>
          <w:delText xml:space="preserve"> </w:delText>
        </w:r>
      </w:del>
      <w:ins w:id="4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43" w:author="Huawei" w:date="2020-04-01T11:38:00Z">
        <w:r w:rsidR="003E55DB" w:rsidRPr="00B35BBB">
          <w:rPr>
            <w:rFonts w:ascii="Times New Roman" w:hAnsi="Times New Roman" w:cs="Times New Roman"/>
          </w:rPr>
          <w:delText xml:space="preserve"> </w:delText>
        </w:r>
      </w:del>
      <w:ins w:id="44"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45" w:author="Huawei" w:date="2020-04-01T11:38:00Z">
        <w:r w:rsidRPr="00B35BBB">
          <w:rPr>
            <w:rFonts w:ascii="Times New Roman" w:hAnsi="Times New Roman" w:cs="Times New Roman"/>
          </w:rPr>
          <w:delText>transmit</w:delText>
        </w:r>
      </w:del>
      <w:ins w:id="46"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47" w:author="Huawei" w:date="2020-04-01T11:38:00Z">
        <w:r w:rsidRPr="00B35BBB">
          <w:rPr>
            <w:rFonts w:ascii="Times New Roman" w:hAnsi="Times New Roman" w:cs="Times New Roman"/>
          </w:rPr>
          <w:delText xml:space="preserve"> </w:delText>
        </w:r>
      </w:del>
      <w:ins w:id="48"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49" w:author="Huawei" w:date="2020-04-01T11:38:00Z">
        <w:r w:rsidRPr="00B35BBB">
          <w:rPr>
            <w:rFonts w:ascii="Times New Roman" w:hAnsi="Times New Roman" w:cs="Times New Roman"/>
          </w:rPr>
          <w:delText xml:space="preserve"> </w:delText>
        </w:r>
      </w:del>
      <w:ins w:id="50"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51" w:author="Huawei" w:date="2020-04-01T11:38:00Z">
        <w:r w:rsidRPr="00B35BBB">
          <w:rPr>
            <w:rFonts w:ascii="Times New Roman" w:hAnsi="Times New Roman" w:cs="Times New Roman"/>
          </w:rPr>
          <w:delText xml:space="preserve"> </w:delText>
        </w:r>
      </w:del>
      <w:ins w:id="52"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53" w:author="109b-019" w:date="2020-05-12T18:36:00Z">
        <w:r w:rsidRPr="00B35BBB" w:rsidDel="00AB3192">
          <w:rPr>
            <w:rFonts w:ascii="Times New Roman" w:hAnsi="Times New Roman" w:cs="Times New Roman"/>
          </w:rPr>
          <w:delText>.</w:delText>
        </w:r>
      </w:del>
      <w:ins w:id="54"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55" w:author="109b-019" w:date="2020-05-12T18:37:00Z">
        <w:r w:rsidR="00AB3192">
          <w:rPr>
            <w:rFonts w:ascii="Times New Roman" w:hAnsi="Times New Roman" w:cs="Times New Roman"/>
          </w:rPr>
          <w:t>-</w:t>
        </w:r>
      </w:ins>
      <w:del w:id="56"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57"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58"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59"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60"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61"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62" w:author="Huawei" w:date="2020-04-09T19:32:00Z">
        <w:r w:rsidR="00E36E4A">
          <w:rPr>
            <w:rFonts w:ascii="Times New Roman" w:hAnsi="Times New Roman" w:cs="Times New Roman"/>
            <w:lang w:eastAsia="zh-CN"/>
          </w:rPr>
          <w:t>Packets</w:t>
        </w:r>
      </w:ins>
      <w:del w:id="63"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4.8pt;height:324pt" o:ole="">
            <v:imagedata r:id="rId19" o:title=""/>
          </v:shape>
          <o:OLEObject Type="Embed" ProgID="Visio.Drawing.15" ShapeID="_x0000_i1026" DrawAspect="Content" ObjectID="_1653407763" r:id="rId20"/>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Heading2"/>
        <w:rPr>
          <w:rFonts w:ascii="Arial" w:hAnsi="Arial" w:cs="Arial"/>
        </w:rPr>
      </w:pPr>
      <w:bookmarkStart w:id="64" w:name="_Toc34413544"/>
      <w:r w:rsidRPr="00B35BBB">
        <w:rPr>
          <w:rFonts w:ascii="Arial" w:hAnsi="Arial" w:cs="Arial"/>
        </w:rPr>
        <w:t>4.3</w:t>
      </w:r>
      <w:r w:rsidRPr="00B35BBB">
        <w:rPr>
          <w:rFonts w:ascii="Arial" w:hAnsi="Arial" w:cs="Arial"/>
        </w:rPr>
        <w:tab/>
        <w:t>Services</w:t>
      </w:r>
      <w:bookmarkEnd w:id="35"/>
      <w:bookmarkEnd w:id="64"/>
    </w:p>
    <w:p w14:paraId="5C7C41AA" w14:textId="77777777" w:rsidR="00702D8F" w:rsidRPr="00B35BBB" w:rsidRDefault="00702D8F" w:rsidP="00702D8F">
      <w:pPr>
        <w:pStyle w:val="Heading3"/>
        <w:rPr>
          <w:rFonts w:ascii="Arial" w:hAnsi="Arial" w:cs="Arial"/>
        </w:rPr>
      </w:pPr>
      <w:bookmarkStart w:id="65" w:name="_Toc525809063"/>
      <w:bookmarkStart w:id="66" w:name="_Toc34413545"/>
      <w:r w:rsidRPr="00B35BBB">
        <w:rPr>
          <w:rFonts w:ascii="Arial" w:hAnsi="Arial" w:cs="Arial"/>
        </w:rPr>
        <w:t>4.3.1</w:t>
      </w:r>
      <w:r w:rsidRPr="00B35BBB">
        <w:rPr>
          <w:rFonts w:ascii="Arial" w:hAnsi="Arial" w:cs="Arial"/>
        </w:rPr>
        <w:tab/>
        <w:t>Services provided to upper layers</w:t>
      </w:r>
      <w:bookmarkEnd w:id="65"/>
      <w:bookmarkEnd w:id="66"/>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Heading3"/>
        <w:rPr>
          <w:rFonts w:ascii="Arial" w:hAnsi="Arial" w:cs="Arial"/>
        </w:rPr>
      </w:pPr>
      <w:bookmarkStart w:id="67"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67"/>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Heading2"/>
        <w:rPr>
          <w:rFonts w:ascii="Arial" w:hAnsi="Arial" w:cs="Arial"/>
          <w:lang w:eastAsia="zh-CN"/>
        </w:rPr>
      </w:pPr>
      <w:bookmarkStart w:id="68"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68"/>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69"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0" w:author="Huawei" w:date="2020-04-01T11:38:00Z">
        <w:r w:rsidRPr="00B35BBB">
          <w:rPr>
            <w:rFonts w:ascii="Times New Roman" w:hAnsi="Times New Roman" w:cs="Times New Roman"/>
          </w:rPr>
          <w:delText>Backhaul</w:delText>
        </w:r>
      </w:del>
      <w:ins w:id="71"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Heading2"/>
        <w:rPr>
          <w:rFonts w:ascii="Arial" w:hAnsi="Arial" w:cs="Arial"/>
          <w:lang w:eastAsia="zh-CN"/>
        </w:rPr>
      </w:pPr>
      <w:bookmarkStart w:id="72"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72"/>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73" w:author="Huawei" w:date="2020-04-01T11:38:00Z"/>
          <w:rFonts w:ascii="Times New Roman" w:hAnsi="Times New Roman" w:cs="Times New Roman"/>
          <w:lang w:eastAsia="zh-CN"/>
        </w:rPr>
      </w:pPr>
      <w:ins w:id="74"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75"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76"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77" w:author="Huawei" w:date="2020-04-14T19:17:00Z">
        <w:r>
          <w:rPr>
            <w:rFonts w:ascii="Times New Roman" w:hAnsi="Times New Roman" w:cs="Times New Roman"/>
            <w:lang w:eastAsia="ko-KR"/>
          </w:rPr>
          <w:t>(s)</w:t>
        </w:r>
      </w:ins>
      <w:ins w:id="78" w:author="Huawei" w:date="2020-04-14T19:16:00Z">
        <w:r>
          <w:rPr>
            <w:rFonts w:ascii="Times New Roman" w:hAnsi="Times New Roman" w:cs="Times New Roman"/>
            <w:lang w:eastAsia="ko-KR"/>
          </w:rPr>
          <w:t xml:space="preserve"> t</w:t>
        </w:r>
      </w:ins>
      <w:ins w:id="79"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80"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81" w:author="Huawei" w:date="2020-04-01T11:38:00Z">
        <w:r w:rsidR="00DF6B21" w:rsidRPr="00B35BBB">
          <w:rPr>
            <w:rFonts w:ascii="Times New Roman" w:hAnsi="Times New Roman" w:cs="Times New Roman"/>
          </w:rPr>
          <w:delText xml:space="preserve"> function of the IAB-node</w:delText>
        </w:r>
      </w:del>
      <w:ins w:id="82"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83"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84"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85"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86" w:author="109b-019v3" w:date="2020-05-29T16:55:00Z"/>
          <w:rFonts w:ascii="Times New Roman" w:hAnsi="Times New Roman" w:cs="Times New Roman"/>
        </w:rPr>
      </w:pPr>
      <w:ins w:id="87" w:author="109b-019v3" w:date="2020-05-29T17:24:00Z">
        <w:r>
          <w:rPr>
            <w:rFonts w:ascii="Times New Roman" w:hAnsi="Times New Roman" w:cs="Times New Roman"/>
          </w:rPr>
          <w:t>For F1AP configurations, t</w:t>
        </w:r>
      </w:ins>
      <w:ins w:id="88" w:author="109b-019v3" w:date="2020-05-29T16:52:00Z">
        <w:r w:rsidR="00EC4A58">
          <w:rPr>
            <w:rFonts w:ascii="Times New Roman" w:hAnsi="Times New Roman" w:cs="Times New Roman"/>
          </w:rPr>
          <w:t xml:space="preserve">he following </w:t>
        </w:r>
      </w:ins>
      <w:ins w:id="89" w:author="109b-019v3" w:date="2020-05-29T16:53:00Z">
        <w:r w:rsidR="00EC4A58">
          <w:rPr>
            <w:rFonts w:ascii="Times New Roman" w:hAnsi="Times New Roman" w:cs="Times New Roman"/>
          </w:rPr>
          <w:t>mapping</w:t>
        </w:r>
      </w:ins>
      <w:ins w:id="90"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91" w:author="109b-019v3" w:date="2020-05-29T17:25:00Z">
        <w:r>
          <w:rPr>
            <w:rFonts w:ascii="Times New Roman" w:hAnsi="Times New Roman" w:cs="Times New Roman"/>
          </w:rPr>
          <w:t>original</w:t>
        </w:r>
      </w:ins>
      <w:ins w:id="92" w:author="109b-019v3" w:date="2020-05-29T17:24:00Z">
        <w:r>
          <w:rPr>
            <w:rFonts w:ascii="Times New Roman" w:hAnsi="Times New Roman" w:cs="Times New Roman"/>
          </w:rPr>
          <w:t xml:space="preserve"> F1AP configurations, are used in procedure</w:t>
        </w:r>
      </w:ins>
      <w:ins w:id="93"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94" w:author="109b-019v3" w:date="2020-05-29T16:55:00Z"/>
          <w:rFonts w:ascii="Times New Roman" w:hAnsi="Times New Roman" w:cs="Times New Roman"/>
        </w:rPr>
      </w:pPr>
      <w:ins w:id="95" w:author="109b-019v3" w:date="2020-05-29T16:55:00Z">
        <w:r w:rsidRPr="00B35BBB">
          <w:rPr>
            <w:rFonts w:ascii="Times New Roman" w:hAnsi="Times New Roman" w:cs="Times New Roman"/>
          </w:rPr>
          <w:t>-</w:t>
        </w:r>
        <w:r w:rsidRPr="00B35BBB">
          <w:rPr>
            <w:rFonts w:ascii="Times New Roman" w:hAnsi="Times New Roman" w:cs="Times New Roman"/>
          </w:rPr>
          <w:tab/>
        </w:r>
      </w:ins>
      <w:ins w:id="96"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97"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98" w:author="109b-019v3" w:date="2020-05-29T16:56:00Z"/>
          <w:rFonts w:ascii="Times New Roman" w:hAnsi="Times New Roman" w:cs="Times New Roman"/>
        </w:rPr>
      </w:pPr>
      <w:ins w:id="99" w:author="109b-019v3" w:date="2020-05-29T16:56:00Z">
        <w:r w:rsidRPr="00B35BBB">
          <w:rPr>
            <w:rFonts w:ascii="Times New Roman" w:hAnsi="Times New Roman" w:cs="Times New Roman"/>
          </w:rPr>
          <w:t>-</w:t>
        </w:r>
        <w:r w:rsidRPr="00B35BBB">
          <w:rPr>
            <w:rFonts w:ascii="Times New Roman" w:hAnsi="Times New Roman" w:cs="Times New Roman"/>
          </w:rPr>
          <w:tab/>
        </w:r>
      </w:ins>
      <w:ins w:id="100" w:author="109b-019v3" w:date="2020-05-29T17:03:00Z">
        <w:r w:rsidR="00FF5423" w:rsidRPr="00B35BBB">
          <w:rPr>
            <w:rFonts w:ascii="Times New Roman" w:hAnsi="Times New Roman" w:cs="Times New Roman"/>
          </w:rPr>
          <w:t>Downlink Traffic to Routing ID Mapping Configuration</w:t>
        </w:r>
      </w:ins>
      <w:ins w:id="101"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02" w:author="109b-019v3" w:date="2020-05-29T16:56:00Z"/>
          <w:rFonts w:ascii="Times New Roman" w:hAnsi="Times New Roman" w:cs="Times New Roman"/>
        </w:rPr>
      </w:pPr>
      <w:ins w:id="103" w:author="109b-019v3" w:date="2020-05-29T16:56:00Z">
        <w:r w:rsidRPr="00B35BBB">
          <w:rPr>
            <w:rFonts w:ascii="Times New Roman" w:hAnsi="Times New Roman" w:cs="Times New Roman"/>
          </w:rPr>
          <w:t>-</w:t>
        </w:r>
        <w:r w:rsidRPr="00B35BBB">
          <w:rPr>
            <w:rFonts w:ascii="Times New Roman" w:hAnsi="Times New Roman" w:cs="Times New Roman"/>
          </w:rPr>
          <w:tab/>
        </w:r>
      </w:ins>
      <w:ins w:id="104" w:author="109b-019v3" w:date="2020-05-29T17:06:00Z">
        <w:r w:rsidR="00492BE2" w:rsidRPr="00B35BBB">
          <w:rPr>
            <w:rFonts w:ascii="Times New Roman" w:hAnsi="Times New Roman" w:cs="Times New Roman"/>
            <w:lang w:eastAsia="zh-CN"/>
          </w:rPr>
          <w:t>BH Routing Configuration</w:t>
        </w:r>
      </w:ins>
      <w:ins w:id="105" w:author="109b-019v3" w:date="2020-05-29T16:56:00Z">
        <w:r w:rsidRPr="00B35BBB">
          <w:rPr>
            <w:rFonts w:ascii="Times New Roman" w:hAnsi="Times New Roman" w:cs="Times New Roman"/>
          </w:rPr>
          <w:t>.</w:t>
        </w:r>
      </w:ins>
    </w:p>
    <w:p w14:paraId="066CC9AC" w14:textId="39E926F5" w:rsidR="00431C6A" w:rsidRPr="00B35BBB" w:rsidRDefault="00431C6A" w:rsidP="00431C6A">
      <w:pPr>
        <w:pStyle w:val="B1"/>
        <w:rPr>
          <w:ins w:id="106" w:author="109b-019v3" w:date="2020-05-29T16:56:00Z"/>
          <w:rFonts w:ascii="Times New Roman" w:hAnsi="Times New Roman" w:cs="Times New Roman"/>
        </w:rPr>
      </w:pPr>
      <w:ins w:id="107" w:author="109b-019v3" w:date="2020-05-29T16:56:00Z">
        <w:r w:rsidRPr="00B35BBB">
          <w:rPr>
            <w:rFonts w:ascii="Times New Roman" w:hAnsi="Times New Roman" w:cs="Times New Roman"/>
          </w:rPr>
          <w:t>-</w:t>
        </w:r>
        <w:r w:rsidRPr="00B35BBB">
          <w:rPr>
            <w:rFonts w:ascii="Times New Roman" w:hAnsi="Times New Roman" w:cs="Times New Roman"/>
          </w:rPr>
          <w:tab/>
        </w:r>
      </w:ins>
      <w:ins w:id="108" w:author="109b-019v3" w:date="2020-05-29T17:07:00Z">
        <w:r w:rsidR="00492BE2" w:rsidRPr="00B35BBB">
          <w:rPr>
            <w:rFonts w:ascii="Times New Roman" w:hAnsi="Times New Roman" w:cs="Times New Roman"/>
            <w:lang w:eastAsia="zh-CN"/>
          </w:rPr>
          <w:t>BH RLC Channel Mapping Configuration</w:t>
        </w:r>
      </w:ins>
      <w:ins w:id="109"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10" w:author="109b-019v3" w:date="2020-05-29T16:56:00Z"/>
          <w:rFonts w:ascii="Times New Roman" w:hAnsi="Times New Roman" w:cs="Times New Roman"/>
        </w:rPr>
      </w:pPr>
      <w:ins w:id="111" w:author="109b-019v3" w:date="2020-05-29T16:56:00Z">
        <w:r w:rsidRPr="00B35BBB">
          <w:rPr>
            <w:rFonts w:ascii="Times New Roman" w:hAnsi="Times New Roman" w:cs="Times New Roman"/>
          </w:rPr>
          <w:t>-</w:t>
        </w:r>
        <w:r w:rsidRPr="00B35BBB">
          <w:rPr>
            <w:rFonts w:ascii="Times New Roman" w:hAnsi="Times New Roman" w:cs="Times New Roman"/>
          </w:rPr>
          <w:tab/>
        </w:r>
      </w:ins>
      <w:ins w:id="112" w:author="109b-019v3" w:date="2020-05-29T17:07:00Z">
        <w:r w:rsidR="00492BE2" w:rsidRPr="00B35BBB">
          <w:rPr>
            <w:rFonts w:ascii="Times New Roman" w:hAnsi="Times New Roman" w:cs="Times New Roman"/>
            <w:lang w:eastAsia="zh-CN"/>
          </w:rPr>
          <w:t>Uplink Traffic to BH RLC Channel Mapping Configuration</w:t>
        </w:r>
      </w:ins>
      <w:ins w:id="113"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14" w:author="109b-019v3" w:date="2020-05-29T16:56:00Z"/>
          <w:rFonts w:ascii="Times New Roman" w:hAnsi="Times New Roman" w:cs="Times New Roman"/>
        </w:rPr>
      </w:pPr>
      <w:ins w:id="115" w:author="109b-019v3" w:date="2020-05-29T16:56:00Z">
        <w:r w:rsidRPr="00B35BBB">
          <w:rPr>
            <w:rFonts w:ascii="Times New Roman" w:hAnsi="Times New Roman" w:cs="Times New Roman"/>
          </w:rPr>
          <w:t>-</w:t>
        </w:r>
        <w:r w:rsidRPr="00B35BBB">
          <w:rPr>
            <w:rFonts w:ascii="Times New Roman" w:hAnsi="Times New Roman" w:cs="Times New Roman"/>
          </w:rPr>
          <w:tab/>
        </w:r>
      </w:ins>
      <w:ins w:id="116" w:author="109b-019v3" w:date="2020-05-29T17:07:00Z">
        <w:r w:rsidR="00492BE2" w:rsidRPr="00B35BBB">
          <w:rPr>
            <w:rFonts w:ascii="Times New Roman" w:hAnsi="Times New Roman" w:cs="Times New Roman"/>
            <w:lang w:eastAsia="zh-CN"/>
          </w:rPr>
          <w:t>Downlink Traffic to BH RLC Channel Mapping Configuration</w:t>
        </w:r>
      </w:ins>
      <w:ins w:id="117"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Heading1"/>
        <w:rPr>
          <w:rFonts w:ascii="Arial" w:hAnsi="Arial" w:cs="Arial"/>
        </w:rPr>
      </w:pPr>
      <w:bookmarkStart w:id="118" w:name="_Toc525809066"/>
      <w:bookmarkStart w:id="119" w:name="_Toc34413549"/>
      <w:r w:rsidRPr="00B35BBB">
        <w:rPr>
          <w:rFonts w:ascii="Arial" w:hAnsi="Arial" w:cs="Arial"/>
        </w:rPr>
        <w:t>5</w:t>
      </w:r>
      <w:r w:rsidRPr="00B35BBB">
        <w:rPr>
          <w:rFonts w:ascii="Arial" w:hAnsi="Arial" w:cs="Arial"/>
        </w:rPr>
        <w:tab/>
        <w:t>Procedures</w:t>
      </w:r>
      <w:bookmarkEnd w:id="118"/>
      <w:bookmarkEnd w:id="119"/>
    </w:p>
    <w:p w14:paraId="05EA8F24" w14:textId="77777777" w:rsidR="00F705D4" w:rsidRPr="00B35BBB" w:rsidRDefault="00F705D4" w:rsidP="00F705D4">
      <w:pPr>
        <w:pStyle w:val="Heading2"/>
        <w:rPr>
          <w:rFonts w:ascii="Arial" w:hAnsi="Arial" w:cs="Arial"/>
          <w:lang w:eastAsia="ko-KR"/>
        </w:rPr>
      </w:pPr>
      <w:bookmarkStart w:id="120" w:name="Signet1"/>
      <w:bookmarkStart w:id="121" w:name="Signet2"/>
      <w:bookmarkStart w:id="122" w:name="_Toc525809067"/>
      <w:bookmarkStart w:id="123" w:name="_Toc34413550"/>
      <w:bookmarkEnd w:id="120"/>
      <w:bookmarkEnd w:id="121"/>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22"/>
      <w:bookmarkEnd w:id="123"/>
    </w:p>
    <w:p w14:paraId="1282021E" w14:textId="77777777" w:rsidR="00613439" w:rsidRPr="00B35BBB" w:rsidRDefault="00613439" w:rsidP="00613439">
      <w:pPr>
        <w:pStyle w:val="Heading3"/>
        <w:rPr>
          <w:rFonts w:ascii="Arial" w:hAnsi="Arial" w:cs="Arial"/>
          <w:lang w:eastAsia="ko-KR"/>
        </w:rPr>
      </w:pPr>
      <w:bookmarkStart w:id="124" w:name="_Toc34413551"/>
      <w:bookmarkStart w:id="125" w:name="_Toc525809070"/>
      <w:bookmarkStart w:id="126"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24"/>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27" w:author="Huawei" w:date="2020-04-01T11:38:00Z">
        <w:r w:rsidR="003A6D83" w:rsidRPr="00B35BBB">
          <w:rPr>
            <w:rFonts w:ascii="Times New Roman" w:hAnsi="Times New Roman" w:cs="Times New Roman"/>
          </w:rPr>
          <w:delText>the</w:delText>
        </w:r>
      </w:del>
      <w:ins w:id="128"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Heading3"/>
        <w:rPr>
          <w:rFonts w:ascii="Arial" w:hAnsi="Arial" w:cs="Arial"/>
          <w:lang w:eastAsia="ko-KR"/>
        </w:rPr>
      </w:pPr>
      <w:bookmarkStart w:id="129" w:name="_Toc34413552"/>
      <w:bookmarkStart w:id="130" w:name="_Toc525809071"/>
      <w:bookmarkEnd w:id="125"/>
      <w:bookmarkEnd w:id="126"/>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29"/>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31"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Heading2"/>
        <w:rPr>
          <w:rFonts w:ascii="Arial" w:hAnsi="Arial" w:cs="Arial"/>
        </w:rPr>
      </w:pPr>
      <w:bookmarkStart w:id="132"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30"/>
      <w:bookmarkEnd w:id="132"/>
    </w:p>
    <w:p w14:paraId="117A6CF2" w14:textId="77777777" w:rsidR="00A9382B" w:rsidRPr="00B35BBB" w:rsidRDefault="00A9382B" w:rsidP="00A9382B">
      <w:pPr>
        <w:pStyle w:val="Heading3"/>
        <w:rPr>
          <w:rFonts w:ascii="Arial" w:hAnsi="Arial" w:cs="Arial"/>
          <w:lang w:eastAsia="zh-CN"/>
        </w:rPr>
      </w:pPr>
      <w:bookmarkStart w:id="133" w:name="_Toc525809072"/>
      <w:bookmarkStart w:id="134"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33"/>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34"/>
    </w:p>
    <w:p w14:paraId="20B22AED" w14:textId="77777777" w:rsidR="00100D84" w:rsidRPr="00B35BBB" w:rsidRDefault="00100D84" w:rsidP="00100D84">
      <w:pPr>
        <w:pStyle w:val="Heading4"/>
        <w:rPr>
          <w:rFonts w:ascii="Arial" w:hAnsi="Arial" w:cs="Arial"/>
          <w:lang w:eastAsia="ja-JP"/>
        </w:rPr>
      </w:pPr>
      <w:bookmarkStart w:id="135" w:name="_Toc5722450"/>
      <w:bookmarkStart w:id="136"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35"/>
      <w:r w:rsidRPr="00B35BBB">
        <w:rPr>
          <w:rFonts w:ascii="Arial" w:hAnsi="Arial" w:cs="Arial"/>
        </w:rPr>
        <w:t>General</w:t>
      </w:r>
      <w:bookmarkEnd w:id="136"/>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37"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38"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39"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40"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141"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142"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4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44" w:name="_Hlk31018412"/>
      <w:r w:rsidRPr="00B35BBB">
        <w:rPr>
          <w:rFonts w:ascii="Times New Roman" w:hAnsi="Times New Roman" w:cs="Times New Roman"/>
        </w:rPr>
        <w:t xml:space="preserve">NOTE:  </w:t>
      </w:r>
      <w:r w:rsidRPr="00B35BBB">
        <w:rPr>
          <w:rFonts w:ascii="Times New Roman" w:hAnsi="Times New Roman" w:cs="Times New Roman"/>
        </w:rPr>
        <w:tab/>
      </w:r>
      <w:bookmarkEnd w:id="144"/>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45"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Heading4"/>
        <w:rPr>
          <w:rFonts w:ascii="Arial" w:hAnsi="Arial" w:cs="Arial"/>
          <w:lang w:eastAsia="ja-JP"/>
        </w:rPr>
      </w:pPr>
      <w:bookmarkStart w:id="146"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47" w:author="Huawei" w:date="2020-04-23T10:16:00Z">
        <w:r w:rsidR="005220FA">
          <w:rPr>
            <w:rFonts w:ascii="Arial" w:hAnsi="Arial" w:cs="Arial"/>
          </w:rPr>
          <w:t xml:space="preserve">BAP </w:t>
        </w:r>
      </w:ins>
      <w:del w:id="148" w:author="Huawei" w:date="2020-04-23T10:16:00Z">
        <w:r w:rsidRPr="00B35BBB" w:rsidDel="005220FA">
          <w:rPr>
            <w:rFonts w:ascii="Arial" w:hAnsi="Arial" w:cs="Arial"/>
          </w:rPr>
          <w:delText xml:space="preserve">Routing </w:delText>
        </w:r>
      </w:del>
      <w:ins w:id="149" w:author="Huawei" w:date="2020-04-23T10:16:00Z">
        <w:r w:rsidR="005220FA">
          <w:rPr>
            <w:rFonts w:ascii="Arial" w:hAnsi="Arial" w:cs="Arial"/>
          </w:rPr>
          <w:t>r</w:t>
        </w:r>
        <w:r w:rsidR="005220FA" w:rsidRPr="00B35BBB">
          <w:rPr>
            <w:rFonts w:ascii="Arial" w:hAnsi="Arial" w:cs="Arial"/>
          </w:rPr>
          <w:t xml:space="preserve">outing </w:t>
        </w:r>
      </w:ins>
      <w:del w:id="150" w:author="109b-019v2" w:date="2020-05-15T18:26:00Z">
        <w:r w:rsidRPr="00B35BBB" w:rsidDel="00FB25A1">
          <w:rPr>
            <w:rFonts w:ascii="Arial" w:hAnsi="Arial" w:cs="Arial"/>
          </w:rPr>
          <w:delText xml:space="preserve">identity </w:delText>
        </w:r>
      </w:del>
      <w:ins w:id="151"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46"/>
    </w:p>
    <w:p w14:paraId="659147F3" w14:textId="1AA599C6" w:rsidR="00F94654" w:rsidRPr="00B35BBB" w:rsidRDefault="00F94654" w:rsidP="00F94654">
      <w:pPr>
        <w:pStyle w:val="Heading5"/>
        <w:rPr>
          <w:rFonts w:ascii="Arial" w:hAnsi="Arial" w:cs="Arial"/>
          <w:lang w:eastAsia="x-none"/>
        </w:rPr>
      </w:pPr>
      <w:bookmarkStart w:id="152" w:name="_Toc34413557"/>
      <w:r w:rsidRPr="00B35BBB">
        <w:rPr>
          <w:rFonts w:ascii="Arial" w:hAnsi="Arial" w:cs="Arial"/>
        </w:rPr>
        <w:t>5.2.1.2.1</w:t>
      </w:r>
      <w:r w:rsidRPr="00B35BBB">
        <w:rPr>
          <w:rFonts w:ascii="Arial" w:hAnsi="Arial" w:cs="Arial"/>
        </w:rPr>
        <w:tab/>
      </w:r>
      <w:ins w:id="153" w:author="Huawei" w:date="2020-04-23T10:16:00Z">
        <w:r w:rsidR="005220FA">
          <w:rPr>
            <w:rFonts w:ascii="Arial" w:hAnsi="Arial" w:cs="Arial"/>
          </w:rPr>
          <w:t xml:space="preserve">BAP </w:t>
        </w:r>
      </w:ins>
      <w:del w:id="154" w:author="Huawei" w:date="2020-04-23T10:16:00Z">
        <w:r w:rsidRPr="00B35BBB" w:rsidDel="005220FA">
          <w:rPr>
            <w:rFonts w:ascii="Arial" w:hAnsi="Arial" w:cs="Arial"/>
          </w:rPr>
          <w:delText xml:space="preserve">Routing </w:delText>
        </w:r>
      </w:del>
      <w:ins w:id="155" w:author="Huawei" w:date="2020-04-23T10:16:00Z">
        <w:r w:rsidR="005220FA">
          <w:rPr>
            <w:rFonts w:ascii="Arial" w:hAnsi="Arial" w:cs="Arial"/>
          </w:rPr>
          <w:t>r</w:t>
        </w:r>
        <w:r w:rsidR="005220FA" w:rsidRPr="00B35BBB">
          <w:rPr>
            <w:rFonts w:ascii="Arial" w:hAnsi="Arial" w:cs="Arial"/>
          </w:rPr>
          <w:t xml:space="preserve">outing </w:t>
        </w:r>
      </w:ins>
      <w:del w:id="156" w:author="109b-019v2" w:date="2020-05-15T18:26:00Z">
        <w:r w:rsidRPr="00B35BBB" w:rsidDel="00FB25A1">
          <w:rPr>
            <w:rFonts w:ascii="Arial" w:hAnsi="Arial" w:cs="Arial"/>
          </w:rPr>
          <w:delText xml:space="preserve">identity </w:delText>
        </w:r>
      </w:del>
      <w:ins w:id="157"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52"/>
      <w:r w:rsidR="00E41514" w:rsidRPr="00B35BBB">
        <w:rPr>
          <w:rFonts w:ascii="Arial" w:hAnsi="Arial" w:cs="Arial"/>
        </w:rPr>
        <w:t>IAB</w:t>
      </w:r>
      <w:del w:id="158" w:author="Huawei" w:date="2020-04-01T11:38:00Z">
        <w:r w:rsidRPr="00B35BBB">
          <w:rPr>
            <w:rFonts w:ascii="Arial" w:hAnsi="Arial" w:cs="Arial"/>
          </w:rPr>
          <w:delText xml:space="preserve"> </w:delText>
        </w:r>
      </w:del>
      <w:ins w:id="159"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60"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61" w:author="Huawei" w:date="2020-04-01T11:38:00Z">
        <w:r w:rsidRPr="00B35BBB">
          <w:rPr>
            <w:rFonts w:ascii="Times New Roman" w:hAnsi="Times New Roman" w:cs="Times New Roman"/>
            <w:lang w:eastAsia="zh-CN"/>
          </w:rPr>
          <w:delText>for transmission</w:delText>
        </w:r>
      </w:del>
      <w:ins w:id="162"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63" w:author="Huawei" w:date="2020-04-01T11:38:00Z">
        <w:r w:rsidRPr="00B35BBB">
          <w:rPr>
            <w:rFonts w:ascii="Times New Roman" w:hAnsi="Times New Roman" w:cs="Times New Roman"/>
            <w:lang w:eastAsia="zh-CN"/>
          </w:rPr>
          <w:delText>ID</w:delText>
        </w:r>
      </w:del>
      <w:ins w:id="164"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794FB2D0" w:rsidR="00F94654" w:rsidRPr="00B35BBB" w:rsidRDefault="00F94654" w:rsidP="00BD1EC7">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65" w:author="Huawei" w:date="2020-04-01T11:38:00Z">
        <w:r w:rsidRPr="00B35BBB">
          <w:rPr>
            <w:rFonts w:ascii="Times New Roman" w:hAnsi="Times New Roman" w:cs="Times New Roman"/>
            <w:lang w:eastAsia="zh-CN"/>
          </w:rPr>
          <w:delText>contained in</w:delText>
        </w:r>
      </w:del>
      <w:ins w:id="166" w:author="109b-019v3" w:date="2020-05-29T17:17:00Z">
        <w:r w:rsidR="00952038">
          <w:rPr>
            <w:rFonts w:ascii="Times New Roman" w:hAnsi="Times New Roman" w:cs="Times New Roman"/>
            <w:lang w:eastAsia="zh-CN"/>
          </w:rPr>
          <w:t xml:space="preserve">derived from </w:t>
        </w:r>
        <w:del w:id="167" w:author="QC-110e03" w:date="2020-06-11T15:17:00Z">
          <w:r w:rsidR="00952038" w:rsidRPr="00952038" w:rsidDel="00993F47">
            <w:rPr>
              <w:rFonts w:ascii="Times New Roman" w:hAnsi="Times New Roman" w:cs="Times New Roman"/>
              <w:i/>
              <w:lang w:eastAsia="zh-CN"/>
            </w:rPr>
            <w:delText xml:space="preserve">UL </w:delText>
          </w:r>
        </w:del>
        <w:commentRangeStart w:id="168"/>
        <w:del w:id="169" w:author="QC-110e03" w:date="2020-06-11T17:06:00Z">
          <w:r w:rsidR="00952038" w:rsidRPr="00952038" w:rsidDel="00036437">
            <w:rPr>
              <w:rFonts w:ascii="Times New Roman" w:hAnsi="Times New Roman" w:cs="Times New Roman"/>
              <w:i/>
              <w:lang w:eastAsia="zh-CN"/>
            </w:rPr>
            <w:delText>BH Information</w:delText>
          </w:r>
          <w:r w:rsidR="00952038" w:rsidDel="00036437">
            <w:rPr>
              <w:rFonts w:ascii="Times New Roman" w:hAnsi="Times New Roman" w:cs="Times New Roman"/>
              <w:lang w:eastAsia="zh-CN"/>
            </w:rPr>
            <w:delText xml:space="preserve"> </w:delText>
          </w:r>
        </w:del>
      </w:ins>
      <w:commentRangeEnd w:id="168"/>
      <w:del w:id="170" w:author="QC-110e03" w:date="2020-06-11T17:06:00Z">
        <w:r w:rsidR="00CD5BE9" w:rsidDel="00036437">
          <w:rPr>
            <w:rStyle w:val="CommentReference"/>
          </w:rPr>
          <w:commentReference w:id="168"/>
        </w:r>
      </w:del>
      <w:ins w:id="171" w:author="109b-019v3" w:date="2020-05-29T17:17:00Z">
        <w:del w:id="172" w:author="QC-110e03" w:date="2020-06-11T17:07:00Z">
          <w:r w:rsidR="00952038" w:rsidDel="00036437">
            <w:rPr>
              <w:rFonts w:ascii="Times New Roman" w:hAnsi="Times New Roman" w:cs="Times New Roman"/>
              <w:lang w:eastAsia="zh-CN"/>
            </w:rPr>
            <w:delText>IE</w:delText>
          </w:r>
        </w:del>
      </w:ins>
      <w:ins w:id="173" w:author="QC-110e03" w:date="2020-06-11T17:07:00Z">
        <w:r w:rsidR="00036437">
          <w:rPr>
            <w:rFonts w:ascii="Times New Roman" w:hAnsi="Times New Roman" w:cs="Times New Roman"/>
            <w:lang w:eastAsia="zh-CN"/>
          </w:rPr>
          <w:t xml:space="preserve"> information</w:t>
        </w:r>
      </w:ins>
      <w:ins w:id="174" w:author="QC-110e03" w:date="2020-06-11T17:05:00Z">
        <w:r w:rsidR="00036437">
          <w:rPr>
            <w:rFonts w:ascii="Times New Roman" w:hAnsi="Times New Roman" w:cs="Times New Roman"/>
            <w:lang w:eastAsia="zh-CN"/>
          </w:rPr>
          <w:t xml:space="preserve"> contained in</w:t>
        </w:r>
      </w:ins>
      <w:ins w:id="175" w:author="109b-019v3" w:date="2020-05-29T17:17:00Z">
        <w:r w:rsidR="00952038">
          <w:rPr>
            <w:rFonts w:ascii="Times New Roman" w:hAnsi="Times New Roman" w:cs="Times New Roman"/>
            <w:lang w:eastAsia="zh-CN"/>
          </w:rPr>
          <w:t xml:space="preserve"> </w:t>
        </w:r>
      </w:ins>
      <w:ins w:id="176" w:author="QC-110e03" w:date="2020-06-11T17:02:00Z">
        <w:r w:rsidR="00036437">
          <w:rPr>
            <w:rFonts w:ascii="Times New Roman" w:hAnsi="Times New Roman" w:cs="Times New Roman"/>
            <w:lang w:eastAsia="zh-CN"/>
          </w:rPr>
          <w:t xml:space="preserve">F1AP </w:t>
        </w:r>
      </w:ins>
      <w:ins w:id="177" w:author="QC-110e03" w:date="2020-06-11T17:01:00Z">
        <w:r w:rsidR="00036437">
          <w:rPr>
            <w:rFonts w:ascii="Times New Roman" w:hAnsi="Times New Roman" w:cs="Times New Roman"/>
            <w:lang w:eastAsia="zh-CN"/>
          </w:rPr>
          <w:t xml:space="preserve">UE Context Management </w:t>
        </w:r>
      </w:ins>
      <w:ins w:id="178" w:author="QC-110e03" w:date="2020-06-11T17:04:00Z">
        <w:r w:rsidR="00036437">
          <w:rPr>
            <w:rFonts w:ascii="Times New Roman" w:hAnsi="Times New Roman" w:cs="Times New Roman"/>
            <w:lang w:eastAsia="zh-CN"/>
          </w:rPr>
          <w:t>messages</w:t>
        </w:r>
      </w:ins>
      <w:ins w:id="179" w:author="QC-110e03" w:date="2020-06-11T17:02:00Z">
        <w:r w:rsidR="00036437">
          <w:rPr>
            <w:rFonts w:ascii="Times New Roman" w:hAnsi="Times New Roman" w:cs="Times New Roman"/>
            <w:lang w:eastAsia="zh-CN"/>
          </w:rPr>
          <w:t xml:space="preserve"> for userplane traffic and F1AP </w:t>
        </w:r>
      </w:ins>
      <w:ins w:id="180" w:author="QC-110e03" w:date="2020-06-11T17:03:00Z">
        <w:r w:rsidR="00036437">
          <w:rPr>
            <w:rFonts w:ascii="Times New Roman" w:hAnsi="Times New Roman" w:cs="Times New Roman"/>
            <w:lang w:eastAsia="zh-CN"/>
          </w:rPr>
          <w:t xml:space="preserve">Interface Management messages </w:t>
        </w:r>
      </w:ins>
      <w:ins w:id="181" w:author="QC-110e03" w:date="2020-06-11T17:04:00Z">
        <w:r w:rsidR="00036437">
          <w:rPr>
            <w:rFonts w:ascii="Times New Roman" w:hAnsi="Times New Roman" w:cs="Times New Roman"/>
            <w:lang w:eastAsia="zh-CN"/>
          </w:rPr>
          <w:t xml:space="preserve">for non-userplane traffic </w:t>
        </w:r>
      </w:ins>
      <w:ins w:id="182" w:author="109b-019v3" w:date="2020-05-29T17:17:00Z">
        <w:del w:id="183" w:author="QC-110e03" w:date="2020-06-11T17:05:00Z">
          <w:r w:rsidR="00952038" w:rsidDel="00036437">
            <w:rPr>
              <w:rFonts w:ascii="Times New Roman" w:hAnsi="Times New Roman" w:cs="Times New Roman"/>
              <w:lang w:eastAsia="zh-CN"/>
            </w:rPr>
            <w:delText xml:space="preserve">as </w:delText>
          </w:r>
        </w:del>
      </w:ins>
      <w:ins w:id="184"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del w:id="185" w:author="QC-110e03" w:date="2020-06-11T17:07:00Z">
          <w:r w:rsidR="00D02C5A" w:rsidDel="00036437">
            <w:rPr>
              <w:rFonts w:ascii="Times New Roman" w:hAnsi="Times New Roman" w:cs="Times New Roman"/>
              <w:lang w:eastAsia="zh-CN"/>
            </w:rPr>
            <w:delText>via</w:delText>
          </w:r>
        </w:del>
      </w:ins>
      <w:del w:id="186" w:author="QC-110e03" w:date="2020-06-11T17:07:00Z">
        <w:r w:rsidR="00D02C5A" w:rsidRPr="00B35BBB" w:rsidDel="00036437">
          <w:rPr>
            <w:rFonts w:ascii="Times New Roman" w:hAnsi="Times New Roman" w:cs="Times New Roman"/>
            <w:lang w:eastAsia="zh-CN"/>
          </w:rPr>
          <w:delText xml:space="preserve"> </w:delText>
        </w:r>
      </w:del>
      <w:del w:id="187" w:author="Huawei" w:date="2020-04-23T10:12:00Z">
        <w:r w:rsidRPr="00B35BBB" w:rsidDel="005220FA">
          <w:rPr>
            <w:rFonts w:ascii="Times New Roman" w:hAnsi="Times New Roman" w:cs="Times New Roman"/>
          </w:rPr>
          <w:delText>UE CONTEXT SETUP REQUEST message</w:delText>
        </w:r>
      </w:del>
      <w:del w:id="188" w:author="Huawei" w:date="2020-04-01T11:38:00Z">
        <w:r w:rsidRPr="00B35BBB">
          <w:rPr>
            <w:rFonts w:ascii="Times New Roman" w:hAnsi="Times New Roman" w:cs="Times New Roman"/>
          </w:rPr>
          <w:delText xml:space="preserve"> and</w:delText>
        </w:r>
      </w:del>
      <w:del w:id="189"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190" w:author="Huawei" w:date="2020-04-01T11:38:00Z">
        <w:r w:rsidRPr="00B35BBB">
          <w:rPr>
            <w:rFonts w:ascii="Times New Roman" w:hAnsi="Times New Roman" w:cs="Times New Roman"/>
          </w:rPr>
          <w:delText xml:space="preserve">configured </w:delText>
        </w:r>
      </w:del>
      <w:del w:id="191" w:author="QC-110e03" w:date="2020-06-11T17:05:00Z">
        <w:r w:rsidRPr="00B35BBB" w:rsidDel="00036437">
          <w:rPr>
            <w:rFonts w:ascii="Times New Roman" w:hAnsi="Times New Roman" w:cs="Times New Roman"/>
          </w:rPr>
          <w:delText>on</w:delText>
        </w:r>
      </w:del>
      <w:ins w:id="192" w:author="Huawei" w:date="2020-04-23T10:12:00Z">
        <w:del w:id="193" w:author="QC-110e03" w:date="2020-06-11T17:05:00Z">
          <w:r w:rsidR="005220FA" w:rsidDel="00036437">
            <w:rPr>
              <w:rFonts w:ascii="Times New Roman" w:hAnsi="Times New Roman" w:cs="Times New Roman"/>
            </w:rPr>
            <w:delText xml:space="preserve">F1AP </w:delText>
          </w:r>
        </w:del>
      </w:ins>
      <w:ins w:id="194" w:author="Huawei" w:date="2020-04-01T11:38:00Z">
        <w:r w:rsidR="00D02C5A">
          <w:rPr>
            <w:rFonts w:ascii="Times New Roman" w:hAnsi="Times New Roman" w:cs="Times New Roman"/>
          </w:rPr>
          <w:t>to</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w:t>
      </w:r>
      <w:del w:id="195" w:author="QC-110e03" w:date="2020-06-11T17:08:00Z">
        <w:r w:rsidRPr="00B35BBB" w:rsidDel="00F94A2C">
          <w:rPr>
            <w:rFonts w:ascii="Times New Roman" w:hAnsi="Times New Roman" w:cs="Times New Roman"/>
          </w:rPr>
          <w:delText xml:space="preserve">in </w:delText>
        </w:r>
        <w:r w:rsidRPr="00B35BBB" w:rsidDel="00F94A2C">
          <w:rPr>
            <w:rFonts w:ascii="Times New Roman" w:hAnsi="Times New Roman" w:cs="Times New Roman"/>
            <w:lang w:eastAsia="zh-CN"/>
          </w:rPr>
          <w:delText xml:space="preserve">TS 38.473 </w:delText>
        </w:r>
      </w:del>
      <w:r w:rsidRPr="00B35BBB">
        <w:rPr>
          <w:rFonts w:ascii="Times New Roman" w:hAnsi="Times New Roman" w:cs="Times New Roman"/>
          <w:lang w:eastAsia="zh-CN"/>
        </w:rPr>
        <w:t>[5].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476BCE">
        <w:rPr>
          <w:rFonts w:ascii="Times New Roman" w:hAnsi="Times New Roman" w:cs="Times New Roman"/>
          <w:i/>
          <w:lang w:eastAsia="zh-CN"/>
        </w:rPr>
        <w:t>UL UP TNL Information</w:t>
      </w:r>
      <w:ins w:id="196"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476BCE">
        <w:rPr>
          <w:rFonts w:ascii="Times New Roman" w:hAnsi="Times New Roman" w:cs="Times New Roman"/>
          <w:i/>
          <w:lang w:eastAsia="zh-CN"/>
        </w:rPr>
        <w:t>Non-UP Traffic Type</w:t>
      </w:r>
      <w:r w:rsidRPr="00B35BBB">
        <w:rPr>
          <w:rFonts w:ascii="Times New Roman" w:hAnsi="Times New Roman" w:cs="Times New Roman"/>
          <w:lang w:eastAsia="zh-CN"/>
        </w:rPr>
        <w:t xml:space="preserve"> </w:t>
      </w:r>
      <w:ins w:id="197"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6E8C859B" w:rsidR="00F94654" w:rsidRPr="00B35BBB" w:rsidRDefault="00F94654" w:rsidP="00D02C5A">
      <w:pPr>
        <w:pStyle w:val="B1"/>
        <w:numPr>
          <w:ilvl w:val="0"/>
          <w:numId w:val="36"/>
        </w:numPr>
        <w:rPr>
          <w:rFonts w:ascii="Times New Roman" w:hAnsi="Times New Roman" w:cs="Times New Roman"/>
          <w:lang w:eastAsia="zh-CN"/>
        </w:rPr>
      </w:pPr>
      <w:r w:rsidRPr="00B35BBB">
        <w:rPr>
          <w:rFonts w:ascii="Times New Roman" w:hAnsi="Times New Roman" w:cs="Times New Roman"/>
          <w:lang w:eastAsia="zh-CN"/>
        </w:rPr>
        <w:t>a BAP routing ID</w:t>
      </w:r>
      <w:ins w:id="198"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199"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00" w:author="Huawei" w:date="2020-04-01T11:38:00Z">
        <w:r w:rsidRPr="00B35BBB">
          <w:rPr>
            <w:rFonts w:ascii="Times New Roman" w:hAnsi="Times New Roman" w:cs="Times New Roman"/>
            <w:lang w:eastAsia="zh-CN"/>
          </w:rPr>
          <w:delText>ID</w:delText>
        </w:r>
      </w:del>
      <w:ins w:id="201"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476BCE">
        <w:rPr>
          <w:rFonts w:ascii="Times New Roman" w:hAnsi="Times New Roman" w:cs="Times New Roman"/>
          <w:i/>
          <w:lang w:eastAsia="zh-CN"/>
        </w:rPr>
        <w:t>BAP Routing ID</w:t>
      </w:r>
      <w:ins w:id="202"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476BCE">
        <w:rPr>
          <w:rFonts w:ascii="Times New Roman" w:hAnsi="Times New Roman" w:cs="Times New Roman"/>
          <w:i/>
          <w:lang w:eastAsia="zh-CN"/>
        </w:rPr>
        <w:t xml:space="preserve"> </w:t>
      </w:r>
      <w:commentRangeStart w:id="203"/>
      <w:del w:id="204" w:author="QC-110e03" w:date="2020-06-11T15:24:00Z">
        <w:r w:rsidRPr="00476BCE" w:rsidDel="00993F47">
          <w:rPr>
            <w:rFonts w:ascii="Times New Roman" w:hAnsi="Times New Roman" w:cs="Times New Roman"/>
            <w:i/>
            <w:lang w:eastAsia="zh-CN"/>
          </w:rPr>
          <w:delText>UL</w:delText>
        </w:r>
      </w:del>
      <w:commentRangeEnd w:id="203"/>
      <w:r w:rsidR="00F94A2C">
        <w:rPr>
          <w:rStyle w:val="CommentReference"/>
        </w:rPr>
        <w:commentReference w:id="203"/>
      </w:r>
      <w:del w:id="205" w:author="QC-110e03" w:date="2020-06-11T15:24:00Z">
        <w:r w:rsidRPr="00476BCE" w:rsidDel="00993F47">
          <w:rPr>
            <w:rFonts w:ascii="Times New Roman" w:hAnsi="Times New Roman" w:cs="Times New Roman"/>
            <w:i/>
            <w:lang w:eastAsia="zh-CN"/>
          </w:rPr>
          <w:delText xml:space="preserve"> </w:delText>
        </w:r>
      </w:del>
      <w:r w:rsidRPr="00476BCE">
        <w:rPr>
          <w:rFonts w:ascii="Times New Roman" w:hAnsi="Times New Roman" w:cs="Times New Roman"/>
          <w:i/>
          <w:lang w:eastAsia="zh-CN"/>
        </w:rPr>
        <w:t>BH information</w:t>
      </w:r>
      <w:r w:rsidRPr="00B35BBB">
        <w:rPr>
          <w:rFonts w:ascii="Times New Roman" w:hAnsi="Times New Roman" w:cs="Times New Roman"/>
          <w:lang w:eastAsia="zh-CN"/>
        </w:rPr>
        <w:t xml:space="preserve"> </w:t>
      </w:r>
      <w:ins w:id="206"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207" w:author="Huawei" w:date="2020-04-01T11:38:00Z">
        <w:r w:rsidRPr="00B35BBB">
          <w:rPr>
            <w:rFonts w:ascii="Times New Roman" w:hAnsi="Times New Roman" w:cs="Times New Roman"/>
            <w:lang w:eastAsia="zh-CN"/>
          </w:rPr>
          <w:delText>for transmission</w:delText>
        </w:r>
      </w:del>
      <w:ins w:id="208"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18D8A0A2" w:rsidR="00A25061" w:rsidRPr="00A25061" w:rsidRDefault="00A25061" w:rsidP="00476BCE">
      <w:pPr>
        <w:ind w:left="569" w:hanging="285"/>
        <w:jc w:val="both"/>
        <w:rPr>
          <w:rFonts w:ascii="Times New Roman" w:hAnsi="Times New Roman" w:cs="Times New Roman"/>
        </w:rPr>
      </w:pPr>
      <w:r w:rsidRPr="00A25061">
        <w:rPr>
          <w:rFonts w:ascii="Times New Roman" w:hAnsi="Times New Roman" w:cs="Times New Roman"/>
          <w:iCs/>
        </w:rPr>
        <w:t>-</w:t>
      </w:r>
      <w:r w:rsidRPr="00A25061">
        <w:rPr>
          <w:rFonts w:ascii="Times New Roman" w:hAnsi="Times New Roman" w:cs="Times New Roman"/>
          <w:iCs/>
        </w:rPr>
        <w:tab/>
      </w:r>
      <w:r w:rsidRPr="00A25061">
        <w:rPr>
          <w:rFonts w:ascii="Times New Roman" w:hAnsi="Times New Roman" w:cs="Times New Roman"/>
          <w:lang w:eastAsia="zh-CN"/>
        </w:rPr>
        <w:t>if the Uplink Traffic to Routing ID Mapping Configuration is not</w:t>
      </w:r>
      <w:r w:rsidRPr="00A25061">
        <w:rPr>
          <w:rFonts w:ascii="Times New Roman" w:hAnsi="Times New Roman" w:cs="Times New Roman"/>
          <w:i/>
          <w:lang w:eastAsia="zh-CN"/>
        </w:rPr>
        <w:t xml:space="preserve"> </w:t>
      </w:r>
      <w:r w:rsidRPr="00A25061">
        <w:rPr>
          <w:rFonts w:ascii="Times New Roman" w:hAnsi="Times New Roman" w:cs="Times New Roman"/>
          <w:lang w:eastAsia="zh-CN"/>
        </w:rPr>
        <w:t xml:space="preserve">configured </w:t>
      </w:r>
      <w:ins w:id="209" w:author="QC-110e03" w:date="2020-06-11T16:45:00Z">
        <w:r w:rsidR="0004430A">
          <w:rPr>
            <w:rFonts w:ascii="Times New Roman" w:hAnsi="Times New Roman" w:cs="Times New Roman"/>
            <w:lang w:eastAsia="zh-CN"/>
          </w:rPr>
          <w:t xml:space="preserve">for this traffic type </w:t>
        </w:r>
      </w:ins>
      <w:r w:rsidRPr="00A25061">
        <w:rPr>
          <w:rFonts w:ascii="Times New Roman" w:hAnsi="Times New Roman" w:cs="Times New Roman"/>
          <w:lang w:eastAsia="zh-CN"/>
        </w:rPr>
        <w:t>in accordance with TS 38.473 [5]</w:t>
      </w:r>
      <w:ins w:id="210" w:author="QC-110e03" w:date="2020-06-11T16:23:00Z">
        <w:r w:rsidR="00476BCE">
          <w:rPr>
            <w:rFonts w:ascii="Times New Roman" w:hAnsi="Times New Roman" w:cs="Times New Roman"/>
            <w:lang w:eastAsia="zh-CN"/>
          </w:rPr>
          <w:t xml:space="preserve"> or </w:t>
        </w:r>
      </w:ins>
      <w:ins w:id="211" w:author="QC-110e03" w:date="2020-06-11T18:36:00Z">
        <w:r w:rsidR="00CA7B8E">
          <w:rPr>
            <w:rFonts w:ascii="Times New Roman" w:hAnsi="Times New Roman" w:cs="Times New Roman"/>
            <w:lang w:eastAsia="zh-CN"/>
          </w:rPr>
          <w:t xml:space="preserve">if it </w:t>
        </w:r>
      </w:ins>
      <w:ins w:id="212" w:author="QC-110e03" w:date="2020-06-11T18:44:00Z">
        <w:r w:rsidR="00FE68BA">
          <w:rPr>
            <w:rFonts w:ascii="Times New Roman" w:hAnsi="Times New Roman" w:cs="Times New Roman"/>
            <w:lang w:eastAsia="zh-CN"/>
          </w:rPr>
          <w:t>resolves to an egress link</w:t>
        </w:r>
      </w:ins>
      <w:ins w:id="213" w:author="QC-110e03" w:date="2020-06-11T16:38:00Z">
        <w:r w:rsidR="00CD5BE9">
          <w:rPr>
            <w:rStyle w:val="CommentReference"/>
          </w:rPr>
          <w:commentReference w:id="214"/>
        </w:r>
      </w:ins>
      <w:ins w:id="215" w:author="QC-110e03" w:date="2020-06-11T16:36:00Z">
        <w:r w:rsidR="00CD5BE9">
          <w:rPr>
            <w:rFonts w:ascii="Times New Roman" w:hAnsi="Times New Roman" w:cs="Times New Roman"/>
            <w:lang w:eastAsia="zh-CN"/>
          </w:rPr>
          <w:t xml:space="preserve">, </w:t>
        </w:r>
      </w:ins>
      <w:ins w:id="216" w:author="QC-110e03" w:date="2020-06-11T18:44:00Z">
        <w:r w:rsidR="00FE68BA">
          <w:rPr>
            <w:rFonts w:ascii="Times New Roman" w:hAnsi="Times New Roman" w:cs="Times New Roman"/>
            <w:lang w:eastAsia="zh-CN"/>
          </w:rPr>
          <w:t>which is</w:t>
        </w:r>
      </w:ins>
      <w:ins w:id="217" w:author="QC-110e03" w:date="2020-06-11T16:36:00Z">
        <w:r w:rsidR="00CD5BE9">
          <w:rPr>
            <w:rFonts w:ascii="Times New Roman" w:hAnsi="Times New Roman" w:cs="Times New Roman"/>
            <w:lang w:eastAsia="zh-CN"/>
          </w:rPr>
          <w:t xml:space="preserve"> not available</w:t>
        </w:r>
      </w:ins>
      <w:ins w:id="218" w:author="110-v0" w:date="2020-06-10T14:50:00Z">
        <w:r w:rsidR="00D1310F">
          <w:rPr>
            <w:rFonts w:ascii="Times New Roman" w:hAnsi="Times New Roman" w:cs="Times New Roman"/>
            <w:lang w:eastAsia="zh-CN"/>
          </w:rPr>
          <w:t xml:space="preserve">; </w:t>
        </w:r>
        <w:del w:id="219" w:author="QC-110e03" w:date="2020-06-11T16:25:00Z">
          <w:r w:rsidR="00D1310F" w:rsidDel="00476BCE">
            <w:rPr>
              <w:rFonts w:ascii="Times New Roman" w:hAnsi="Times New Roman" w:cs="Times New Roman"/>
              <w:lang w:eastAsia="zh-CN"/>
            </w:rPr>
            <w:delText>or</w:delText>
          </w:r>
        </w:del>
      </w:ins>
      <w:r w:rsidRPr="00A25061">
        <w:rPr>
          <w:rFonts w:ascii="Times New Roman" w:hAnsi="Times New Roman" w:cs="Times New Roman"/>
        </w:rPr>
        <w:t>:</w:t>
      </w:r>
    </w:p>
    <w:p w14:paraId="7161B071" w14:textId="04F4220C" w:rsidR="00D1310F" w:rsidRPr="00A25061" w:rsidDel="00476BCE" w:rsidRDefault="00D1310F" w:rsidP="00F94A2C">
      <w:pPr>
        <w:ind w:left="720" w:hanging="144"/>
        <w:jc w:val="both"/>
        <w:rPr>
          <w:ins w:id="220" w:author="110-v0" w:date="2020-06-10T14:50:00Z"/>
          <w:del w:id="221" w:author="QC-110e03" w:date="2020-06-11T16:25:00Z"/>
          <w:rFonts w:ascii="Times New Roman" w:hAnsi="Times New Roman" w:cs="Times New Roman"/>
        </w:rPr>
      </w:pPr>
      <w:commentRangeStart w:id="222"/>
      <w:ins w:id="223" w:author="110-v0" w:date="2020-06-10T14:50:00Z">
        <w:r w:rsidRPr="00A25061">
          <w:rPr>
            <w:rFonts w:ascii="Times New Roman" w:hAnsi="Times New Roman" w:cs="Times New Roman"/>
            <w:iCs/>
          </w:rPr>
          <w:t>-</w:t>
        </w:r>
        <w:r w:rsidRPr="00A25061">
          <w:rPr>
            <w:rFonts w:ascii="Times New Roman" w:hAnsi="Times New Roman" w:cs="Times New Roman"/>
            <w:iCs/>
          </w:rPr>
          <w:tab/>
        </w:r>
      </w:ins>
      <w:ins w:id="224" w:author="110-v0" w:date="2020-06-10T15:00:00Z">
        <w:del w:id="225" w:author="QC-110e03" w:date="2020-06-11T16:44:00Z">
          <w:r w:rsidDel="0004430A">
            <w:rPr>
              <w:rFonts w:ascii="Times New Roman" w:hAnsi="Times New Roman" w:cs="Times New Roman"/>
              <w:lang w:eastAsia="zh-CN"/>
            </w:rPr>
            <w:delText>after</w:delText>
          </w:r>
        </w:del>
      </w:ins>
      <w:ins w:id="226" w:author="QC-110e03" w:date="2020-06-11T16:44:00Z">
        <w:r w:rsidR="0004430A">
          <w:rPr>
            <w:rFonts w:ascii="Times New Roman" w:hAnsi="Times New Roman" w:cs="Times New Roman"/>
            <w:lang w:eastAsia="zh-CN"/>
          </w:rPr>
          <w:t>if</w:t>
        </w:r>
      </w:ins>
      <w:ins w:id="227" w:author="110-v0" w:date="2020-06-10T14:50:00Z">
        <w:r w:rsidRPr="00A25061">
          <w:rPr>
            <w:rFonts w:ascii="Times New Roman" w:hAnsi="Times New Roman" w:cs="Times New Roman"/>
            <w:lang w:eastAsia="zh-CN"/>
          </w:rPr>
          <w:t xml:space="preserve"> </w:t>
        </w:r>
      </w:ins>
      <w:ins w:id="228" w:author="110-v0" w:date="2020-06-10T15:01:00Z">
        <w:r>
          <w:rPr>
            <w:rFonts w:ascii="Times New Roman" w:hAnsi="Times New Roman" w:cs="Times New Roman"/>
            <w:lang w:eastAsia="zh-CN"/>
          </w:rPr>
          <w:t xml:space="preserve">the </w:t>
        </w:r>
      </w:ins>
      <w:ins w:id="229" w:author="110-v0" w:date="2020-06-10T14:59:00Z">
        <w:r w:rsidRPr="00E16CA7">
          <w:rPr>
            <w:rFonts w:ascii="Times New Roman" w:hAnsi="Times New Roman" w:cs="Times New Roman"/>
            <w:i/>
            <w:lang w:eastAsia="zh-CN"/>
          </w:rPr>
          <w:t>defaultUL-BAP</w:t>
        </w:r>
      </w:ins>
      <w:ins w:id="230" w:author="110-v0" w:date="2020-06-10T15:01:00Z">
        <w:r w:rsidR="00E16CA7" w:rsidRPr="00E16CA7">
          <w:rPr>
            <w:rFonts w:ascii="Times New Roman" w:hAnsi="Times New Roman" w:cs="Times New Roman"/>
            <w:i/>
            <w:lang w:eastAsia="zh-CN"/>
          </w:rPr>
          <w:t>-</w:t>
        </w:r>
      </w:ins>
      <w:ins w:id="231" w:author="110-v0" w:date="2020-06-10T14:59:00Z">
        <w:r w:rsidRPr="00E16CA7">
          <w:rPr>
            <w:rFonts w:ascii="Times New Roman" w:hAnsi="Times New Roman" w:cs="Times New Roman"/>
            <w:i/>
            <w:lang w:eastAsia="zh-CN"/>
          </w:rPr>
          <w:t>routingID</w:t>
        </w:r>
        <w:r>
          <w:rPr>
            <w:rFonts w:ascii="Times New Roman" w:hAnsi="Times New Roman" w:cs="Times New Roman"/>
            <w:lang w:eastAsia="zh-CN"/>
          </w:rPr>
          <w:t xml:space="preserve"> </w:t>
        </w:r>
        <w:del w:id="232" w:author="QC-110e03" w:date="2020-06-11T16:44:00Z">
          <w:r w:rsidDel="0004430A">
            <w:rPr>
              <w:rFonts w:ascii="Times New Roman" w:hAnsi="Times New Roman" w:cs="Times New Roman"/>
              <w:lang w:eastAsia="zh-CN"/>
            </w:rPr>
            <w:delText>is received in</w:delText>
          </w:r>
        </w:del>
      </w:ins>
      <w:ins w:id="233" w:author="QC-110e03" w:date="2020-06-11T16:44:00Z">
        <w:r w:rsidR="0004430A">
          <w:rPr>
            <w:rFonts w:ascii="Times New Roman" w:hAnsi="Times New Roman" w:cs="Times New Roman"/>
            <w:lang w:eastAsia="zh-CN"/>
          </w:rPr>
          <w:t>has been configured via</w:t>
        </w:r>
      </w:ins>
      <w:ins w:id="234" w:author="110-v0" w:date="2020-06-10T14:59:00Z">
        <w:r>
          <w:rPr>
            <w:rFonts w:ascii="Times New Roman" w:hAnsi="Times New Roman" w:cs="Times New Roman"/>
            <w:lang w:eastAsia="zh-CN"/>
          </w:rPr>
          <w:t xml:space="preserve"> RRC </w:t>
        </w:r>
      </w:ins>
      <w:commentRangeStart w:id="235"/>
      <w:ins w:id="236" w:author="110-v0" w:date="2020-06-10T15:00:00Z">
        <w:del w:id="237" w:author="QC-110e03" w:date="2020-06-11T16:25:00Z">
          <w:r w:rsidDel="00476BCE">
            <w:rPr>
              <w:rFonts w:ascii="Times New Roman" w:hAnsi="Times New Roman" w:cs="Times New Roman"/>
              <w:lang w:eastAsia="zh-CN"/>
            </w:rPr>
            <w:delText xml:space="preserve">and the updated </w:delText>
          </w:r>
        </w:del>
      </w:ins>
      <w:ins w:id="238" w:author="110-v0" w:date="2020-06-10T15:02:00Z">
        <w:del w:id="239" w:author="QC-110e03" w:date="2020-06-11T16:25:00Z">
          <w:r w:rsidR="00E16CA7" w:rsidRPr="00A25061" w:rsidDel="00476BCE">
            <w:rPr>
              <w:rFonts w:ascii="Times New Roman" w:hAnsi="Times New Roman" w:cs="Times New Roman"/>
              <w:lang w:eastAsia="zh-CN"/>
            </w:rPr>
            <w:delText xml:space="preserve">Uplink Traffic to Routing ID Mapping Configuration </w:delText>
          </w:r>
          <w:r w:rsidR="00E16CA7" w:rsidDel="00476BCE">
            <w:rPr>
              <w:rFonts w:ascii="Times New Roman" w:hAnsi="Times New Roman" w:cs="Times New Roman"/>
              <w:lang w:eastAsia="zh-CN"/>
            </w:rPr>
            <w:delText>has not been received in F1AP</w:delText>
          </w:r>
        </w:del>
      </w:ins>
      <w:commentRangeEnd w:id="235"/>
      <w:r w:rsidR="0004430A">
        <w:rPr>
          <w:rStyle w:val="CommentReference"/>
        </w:rPr>
        <w:commentReference w:id="235"/>
      </w:r>
      <w:ins w:id="240" w:author="110-v0" w:date="2020-06-10T14:50:00Z">
        <w:del w:id="241" w:author="QC-110e03" w:date="2020-06-11T16:25:00Z">
          <w:r w:rsidRPr="00A25061" w:rsidDel="00476BCE">
            <w:rPr>
              <w:rFonts w:ascii="Times New Roman" w:hAnsi="Times New Roman" w:cs="Times New Roman"/>
            </w:rPr>
            <w:delText>:</w:delText>
          </w:r>
        </w:del>
      </w:ins>
      <w:commentRangeEnd w:id="222"/>
      <w:ins w:id="242" w:author="110-v0" w:date="2020-06-10T15:36:00Z">
        <w:del w:id="243" w:author="QC-110e03" w:date="2020-06-11T16:25:00Z">
          <w:r w:rsidR="003E3E8D" w:rsidDel="00476BCE">
            <w:rPr>
              <w:rStyle w:val="CommentReference"/>
            </w:rPr>
            <w:commentReference w:id="222"/>
          </w:r>
        </w:del>
      </w:ins>
    </w:p>
    <w:p w14:paraId="4251D097" w14:textId="3FD9D208" w:rsidR="00A25061" w:rsidRPr="00A25061" w:rsidRDefault="00A25061" w:rsidP="00476BCE">
      <w:pPr>
        <w:ind w:left="994" w:hanging="14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r w:rsidRPr="00476BCE">
        <w:rPr>
          <w:rFonts w:ascii="Times New Roman" w:hAnsi="Times New Roman" w:cs="Times New Roman"/>
          <w:i/>
        </w:rPr>
        <w:t>defaultUL-BAP</w:t>
      </w:r>
      <w:ins w:id="244" w:author="109b-019" w:date="2020-05-12T18:42:00Z">
        <w:r w:rsidR="00061889">
          <w:rPr>
            <w:rFonts w:ascii="Times New Roman" w:hAnsi="Times New Roman" w:cs="Times New Roman"/>
            <w:i/>
          </w:rPr>
          <w:t>-</w:t>
        </w:r>
      </w:ins>
      <w:r w:rsidRPr="00476BCE">
        <w:rPr>
          <w:rFonts w:ascii="Times New Roman" w:hAnsi="Times New Roman" w:cs="Times New Roman"/>
          <w:i/>
        </w:rPr>
        <w:t>routingID</w:t>
      </w:r>
      <w:r w:rsidRPr="00A25061">
        <w:rPr>
          <w:rFonts w:ascii="Times New Roman" w:hAnsi="Times New Roman" w:cs="Times New Roman"/>
        </w:rPr>
        <w:t xml:space="preserve"> in TS 38.331 [3]</w:t>
      </w:r>
      <w:ins w:id="245" w:author="110-v0" w:date="2020-06-10T15:04:00Z">
        <w:del w:id="246" w:author="QC-110e03" w:date="2020-06-11T15:32:00Z">
          <w:r w:rsidR="00E16CA7" w:rsidDel="00C1396A">
            <w:rPr>
              <w:rFonts w:ascii="Times New Roman" w:hAnsi="Times New Roman" w:cs="Times New Roman"/>
            </w:rPr>
            <w:delText xml:space="preserve"> </w:delText>
          </w:r>
          <w:commentRangeStart w:id="247"/>
          <w:r w:rsidR="00E16CA7" w:rsidDel="00C1396A">
            <w:rPr>
              <w:rFonts w:ascii="Times New Roman" w:hAnsi="Times New Roman" w:cs="Times New Roman"/>
            </w:rPr>
            <w:delText>for non-F1-U packets</w:delText>
          </w:r>
        </w:del>
      </w:ins>
      <w:commentRangeEnd w:id="247"/>
      <w:r w:rsidR="00C1396A">
        <w:rPr>
          <w:rStyle w:val="CommentReference"/>
        </w:rPr>
        <w:commentReference w:id="247"/>
      </w:r>
      <w:r w:rsidRPr="00A25061">
        <w:rPr>
          <w:rFonts w:ascii="Times New Roman" w:hAnsi="Times New Roman" w:cs="Times New Roman"/>
        </w:rPr>
        <w:t>;</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48" w:author="Huawei" w:date="2020-04-01T11:38:00Z">
        <w:r w:rsidRPr="00B35BBB">
          <w:rPr>
            <w:rFonts w:ascii="Times New Roman" w:hAnsi="Times New Roman" w:cs="Times New Roman"/>
            <w:lang w:eastAsia="zh-CN"/>
          </w:rPr>
          <w:delText>uplink traffic</w:delText>
        </w:r>
      </w:del>
      <w:ins w:id="249" w:author="Huawei" w:date="2020-04-01T11:38:00Z">
        <w:r w:rsidR="00002CCB" w:rsidRPr="00B35BBB">
          <w:rPr>
            <w:rFonts w:ascii="Times New Roman" w:hAnsi="Times New Roman" w:cs="Times New Roman"/>
            <w:lang w:eastAsia="zh-CN"/>
          </w:rPr>
          <w:t>Uplink</w:t>
        </w:r>
      </w:ins>
      <w:ins w:id="250" w:author="Huawei" w:date="2020-04-10T09:28:00Z">
        <w:r w:rsidR="005D187C">
          <w:rPr>
            <w:rFonts w:ascii="Times New Roman" w:hAnsi="Times New Roman" w:cs="Times New Roman"/>
            <w:lang w:eastAsia="zh-CN"/>
          </w:rPr>
          <w:t xml:space="preserve"> </w:t>
        </w:r>
      </w:ins>
      <w:ins w:id="251"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52" w:author="Huawei" w:date="2020-04-01T11:38:00Z">
        <w:r w:rsidRPr="00B35BBB">
          <w:rPr>
            <w:rFonts w:ascii="Times New Roman" w:hAnsi="Times New Roman" w:cs="Times New Roman"/>
            <w:lang w:eastAsia="zh-CN"/>
          </w:rPr>
          <w:delText>routing</w:delText>
        </w:r>
      </w:del>
      <w:ins w:id="253"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54" w:author="Huawei" w:date="2020-04-01T11:38:00Z">
        <w:r w:rsidRPr="00B35BBB">
          <w:rPr>
            <w:rFonts w:ascii="Times New Roman" w:hAnsi="Times New Roman" w:cs="Times New Roman"/>
            <w:lang w:eastAsia="zh-CN"/>
          </w:rPr>
          <w:delText>mapping configuration</w:delText>
        </w:r>
      </w:del>
      <w:ins w:id="255"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56" w:author="Huawei" w:date="2020-04-01T11:38:00Z">
        <w:r w:rsidR="00002CCB" w:rsidRPr="00B35BBB">
          <w:rPr>
            <w:rFonts w:ascii="Times New Roman" w:hAnsi="Times New Roman" w:cs="Times New Roman"/>
            <w:lang w:eastAsia="zh-CN"/>
          </w:rPr>
          <w:delText>uplink traffic to routing id mapping configuration</w:delText>
        </w:r>
      </w:del>
      <w:ins w:id="257"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4A83CE43" w:rsidR="00F94654" w:rsidRDefault="00F94654">
      <w:pPr>
        <w:pStyle w:val="B1"/>
        <w:ind w:firstLine="0"/>
        <w:rPr>
          <w:ins w:id="258" w:author="QC-110e03" w:date="2020-06-11T18:37: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59"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60" w:author="Huawei" w:date="2020-04-01T11:38:00Z">
        <w:r w:rsidRPr="00B35BBB">
          <w:rPr>
            <w:rFonts w:ascii="Times New Roman" w:hAnsi="Times New Roman" w:cs="Times New Roman"/>
          </w:rPr>
          <w:delText>ID</w:delText>
        </w:r>
      </w:del>
      <w:ins w:id="261"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62"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del w:id="263" w:author="QC-110e03" w:date="2020-06-11T18:37:00Z">
        <w:r w:rsidRPr="00B35BBB" w:rsidDel="00CA7B8E">
          <w:rPr>
            <w:rFonts w:ascii="Times New Roman" w:hAnsi="Times New Roman" w:cs="Times New Roman"/>
          </w:rPr>
          <w:delText>;</w:delText>
        </w:r>
      </w:del>
      <w:ins w:id="264" w:author="QC-110e03" w:date="2020-06-11T18:37:00Z">
        <w:r w:rsidR="00CA7B8E">
          <w:rPr>
            <w:rFonts w:ascii="Times New Roman" w:hAnsi="Times New Roman" w:cs="Times New Roman"/>
          </w:rPr>
          <w:t>.</w:t>
        </w:r>
      </w:ins>
    </w:p>
    <w:p w14:paraId="264B9331" w14:textId="489764C4" w:rsidR="00026B0A" w:rsidRPr="00B35BBB" w:rsidRDefault="00026B0A" w:rsidP="00346F8A">
      <w:pPr>
        <w:keepLines/>
        <w:ind w:left="1135" w:hanging="851"/>
        <w:rPr>
          <w:ins w:id="265" w:author="QC-110e03" w:date="2020-06-11T19:00:00Z"/>
          <w:rFonts w:ascii="Times New Roman" w:hAnsi="Times New Roman" w:cs="Times New Roman"/>
        </w:rPr>
        <w:pPrChange w:id="266" w:author="QC-110e03" w:date="2020-06-11T19:06:00Z">
          <w:pPr>
            <w:pStyle w:val="Heading5"/>
          </w:pPr>
        </w:pPrChange>
      </w:pPr>
      <w:ins w:id="267" w:author="QC-110e03" w:date="2020-06-11T19:00:00Z">
        <w:r w:rsidRPr="00026B0A">
          <w:rPr>
            <w:rFonts w:ascii="Times New Roman" w:hAnsi="Times New Roman" w:cs="Times New Roman"/>
          </w:rPr>
          <w:t xml:space="preserve"> </w:t>
        </w:r>
        <w:r w:rsidRPr="00B35BBB">
          <w:rPr>
            <w:rFonts w:ascii="Times New Roman" w:hAnsi="Times New Roman" w:cs="Times New Roman"/>
          </w:rPr>
          <w:t xml:space="preserve">NOTE:  </w:t>
        </w:r>
      </w:ins>
      <w:ins w:id="268" w:author="QC-110e03" w:date="2020-06-11T19:06:00Z">
        <w:r w:rsidR="00346F8A">
          <w:rPr>
            <w:rFonts w:ascii="Times New Roman" w:hAnsi="Times New Roman" w:cs="Times New Roman"/>
          </w:rPr>
          <w:t xml:space="preserve">For multi-homing support, the </w:t>
        </w:r>
        <w:r w:rsidR="00346F8A" w:rsidRPr="00B35BBB">
          <w:rPr>
            <w:rFonts w:ascii="Times New Roman" w:hAnsi="Times New Roman" w:cs="Times New Roman"/>
          </w:rPr>
          <w:t xml:space="preserve">Uplink Traffic to BH RLC Channel Mapping </w:t>
        </w:r>
        <w:r w:rsidR="00346F8A">
          <w:rPr>
            <w:rFonts w:ascii="Times New Roman" w:hAnsi="Times New Roman" w:cs="Times New Roman"/>
          </w:rPr>
          <w:t>C</w:t>
        </w:r>
        <w:r w:rsidR="00346F8A" w:rsidRPr="00B35BBB">
          <w:rPr>
            <w:rFonts w:ascii="Times New Roman" w:hAnsi="Times New Roman" w:cs="Times New Roman"/>
          </w:rPr>
          <w:t>onfiguration</w:t>
        </w:r>
        <w:r w:rsidR="00346F8A">
          <w:rPr>
            <w:rFonts w:ascii="Times New Roman" w:hAnsi="Times New Roman" w:cs="Times New Roman"/>
          </w:rPr>
          <w:t xml:space="preserve"> </w:t>
        </w:r>
      </w:ins>
      <w:ins w:id="269" w:author="QC-110e03" w:date="2020-06-11T19:07:00Z">
        <w:r w:rsidR="00346F8A">
          <w:rPr>
            <w:rFonts w:ascii="Times New Roman" w:hAnsi="Times New Roman" w:cs="Times New Roman"/>
          </w:rPr>
          <w:t>may</w:t>
        </w:r>
      </w:ins>
      <w:ins w:id="270" w:author="QC-110e03" w:date="2020-06-11T19:06:00Z">
        <w:r w:rsidR="00346F8A">
          <w:rPr>
            <w:rFonts w:ascii="Times New Roman" w:hAnsi="Times New Roman" w:cs="Times New Roman"/>
          </w:rPr>
          <w:t xml:space="preserve"> contain multiple entries for </w:t>
        </w:r>
        <w:r w:rsidR="00346F8A">
          <w:rPr>
            <w:rFonts w:ascii="Times New Roman" w:hAnsi="Times New Roman" w:cs="Times New Roman"/>
          </w:rPr>
          <w:t>UE-associated F1-C and non-UE-associated F1-C traffic</w:t>
        </w:r>
        <w:r w:rsidR="00346F8A">
          <w:rPr>
            <w:rFonts w:ascii="Times New Roman" w:hAnsi="Times New Roman" w:cs="Times New Roman"/>
          </w:rPr>
          <w:t>. I</w:t>
        </w:r>
      </w:ins>
      <w:ins w:id="271" w:author="QC-110e03" w:date="2020-06-11T19:00:00Z">
        <w:r>
          <w:rPr>
            <w:rFonts w:ascii="Times New Roman" w:hAnsi="Times New Roman" w:cs="Times New Roman"/>
          </w:rPr>
          <w:t>t is up to</w:t>
        </w:r>
      </w:ins>
      <w:ins w:id="272" w:author="QC-110e03" w:date="2020-06-11T19:06:00Z">
        <w:r w:rsidR="00346F8A">
          <w:rPr>
            <w:rFonts w:ascii="Times New Roman" w:hAnsi="Times New Roman" w:cs="Times New Roman"/>
          </w:rPr>
          <w:t xml:space="preserve"> the</w:t>
        </w:r>
      </w:ins>
      <w:ins w:id="273" w:author="QC-110e03" w:date="2020-06-11T19:00:00Z">
        <w:r>
          <w:rPr>
            <w:rFonts w:ascii="Times New Roman" w:hAnsi="Times New Roman" w:cs="Times New Roman"/>
          </w:rPr>
          <w:t xml:space="preserve"> IAB node’s implementation</w:t>
        </w:r>
      </w:ins>
      <w:ins w:id="274" w:author="QC-110e03" w:date="2020-06-11T19:02:00Z">
        <w:r>
          <w:rPr>
            <w:rFonts w:ascii="Times New Roman" w:hAnsi="Times New Roman" w:cs="Times New Roman"/>
          </w:rPr>
          <w:t>,</w:t>
        </w:r>
      </w:ins>
      <w:ins w:id="275" w:author="QC-110e03" w:date="2020-06-11T19:00:00Z">
        <w:r>
          <w:rPr>
            <w:rFonts w:ascii="Times New Roman" w:hAnsi="Times New Roman" w:cs="Times New Roman"/>
          </w:rPr>
          <w:t xml:space="preserve"> </w:t>
        </w:r>
      </w:ins>
      <w:ins w:id="276" w:author="QC-110e03" w:date="2020-06-11T19:07:00Z">
        <w:r w:rsidR="00346F8A">
          <w:rPr>
            <w:rFonts w:ascii="Times New Roman" w:hAnsi="Times New Roman" w:cs="Times New Roman"/>
          </w:rPr>
          <w:t xml:space="preserve">to decide </w:t>
        </w:r>
      </w:ins>
      <w:ins w:id="277" w:author="QC-110e03" w:date="2020-06-11T19:00:00Z">
        <w:r>
          <w:rPr>
            <w:rFonts w:ascii="Times New Roman" w:hAnsi="Times New Roman" w:cs="Times New Roman"/>
          </w:rPr>
          <w:t xml:space="preserve">which </w:t>
        </w:r>
        <w:bookmarkStart w:id="278" w:name="_GoBack"/>
        <w:bookmarkEnd w:id="278"/>
        <w:r>
          <w:rPr>
            <w:rFonts w:ascii="Times New Roman" w:hAnsi="Times New Roman" w:cs="Times New Roman"/>
          </w:rPr>
          <w:t>entry is selected</w:t>
        </w:r>
        <w:r w:rsidRPr="00B35BBB">
          <w:rPr>
            <w:rFonts w:ascii="Times New Roman" w:hAnsi="Times New Roman" w:cs="Times New Roman"/>
          </w:rPr>
          <w:t>.</w:t>
        </w:r>
      </w:ins>
      <w:ins w:id="279" w:author="QC-110e03" w:date="2020-06-11T19:02:00Z">
        <w:r w:rsidR="00346F8A">
          <w:rPr>
            <w:rFonts w:ascii="Times New Roman" w:hAnsi="Times New Roman" w:cs="Times New Roman"/>
          </w:rPr>
          <w:t xml:space="preserve"> </w:t>
        </w:r>
      </w:ins>
    </w:p>
    <w:p w14:paraId="3C8BE89C" w14:textId="77777777" w:rsidR="00CA7B8E" w:rsidRPr="00B35BBB" w:rsidRDefault="00CA7B8E">
      <w:pPr>
        <w:pStyle w:val="B1"/>
        <w:ind w:firstLine="0"/>
        <w:rPr>
          <w:rFonts w:ascii="Times New Roman" w:hAnsi="Times New Roman" w:cs="Times New Roman"/>
          <w:lang w:eastAsia="zh-CN"/>
        </w:rPr>
        <w:pPrChange w:id="280" w:author="Huawei" w:date="2020-04-01T11:38:00Z">
          <w:pPr>
            <w:pStyle w:val="B1"/>
          </w:pPr>
        </w:pPrChange>
      </w:pPr>
    </w:p>
    <w:p w14:paraId="4F0620F0" w14:textId="0056B6EC" w:rsidR="00F94654" w:rsidRPr="00B35BBB" w:rsidRDefault="00F94654" w:rsidP="00F94654">
      <w:pPr>
        <w:pStyle w:val="Heading5"/>
        <w:rPr>
          <w:rFonts w:ascii="Arial" w:hAnsi="Arial" w:cs="Arial"/>
          <w:lang w:eastAsia="x-none"/>
        </w:rPr>
      </w:pPr>
      <w:bookmarkStart w:id="281" w:name="_Toc34413558"/>
      <w:r w:rsidRPr="00B35BBB">
        <w:rPr>
          <w:rFonts w:ascii="Arial" w:hAnsi="Arial" w:cs="Arial"/>
        </w:rPr>
        <w:t>5.2.1.2.2</w:t>
      </w:r>
      <w:r w:rsidRPr="00B35BBB">
        <w:rPr>
          <w:rFonts w:ascii="Arial" w:hAnsi="Arial" w:cs="Arial"/>
        </w:rPr>
        <w:tab/>
      </w:r>
      <w:ins w:id="282" w:author="Huawei" w:date="2020-04-23T10:16:00Z">
        <w:r w:rsidR="005220FA">
          <w:rPr>
            <w:rFonts w:ascii="Arial" w:hAnsi="Arial" w:cs="Arial"/>
          </w:rPr>
          <w:t>BAP r</w:t>
        </w:r>
      </w:ins>
      <w:del w:id="283" w:author="Huawei" w:date="2020-04-23T10:16:00Z">
        <w:r w:rsidRPr="00B35BBB" w:rsidDel="005220FA">
          <w:rPr>
            <w:rFonts w:ascii="Arial" w:hAnsi="Arial" w:cs="Arial"/>
          </w:rPr>
          <w:delText>R</w:delText>
        </w:r>
      </w:del>
      <w:r w:rsidRPr="00B35BBB">
        <w:rPr>
          <w:rFonts w:ascii="Arial" w:hAnsi="Arial" w:cs="Arial"/>
        </w:rPr>
        <w:t xml:space="preserve">outing </w:t>
      </w:r>
      <w:del w:id="284" w:author="109b-019v2" w:date="2020-05-15T18:26:00Z">
        <w:r w:rsidRPr="00B35BBB" w:rsidDel="00FB25A1">
          <w:rPr>
            <w:rFonts w:ascii="Arial" w:hAnsi="Arial" w:cs="Arial"/>
          </w:rPr>
          <w:delText xml:space="preserve">identity </w:delText>
        </w:r>
      </w:del>
      <w:ins w:id="285"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81"/>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86" w:author="Huawei" w:date="2020-04-01T11:38:00Z">
        <w:r w:rsidRPr="00B35BBB">
          <w:rPr>
            <w:rFonts w:ascii="Times New Roman" w:hAnsi="Times New Roman" w:cs="Times New Roman"/>
            <w:lang w:eastAsia="zh-CN"/>
          </w:rPr>
          <w:delText xml:space="preserve"> </w:delText>
        </w:r>
      </w:del>
      <w:ins w:id="287"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88"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89" w:author="Huawei" w:date="2020-04-01T11:38:00Z">
        <w:r w:rsidRPr="00B35BBB">
          <w:rPr>
            <w:rFonts w:ascii="Times New Roman" w:hAnsi="Times New Roman" w:cs="Times New Roman"/>
            <w:lang w:eastAsia="zh-CN"/>
          </w:rPr>
          <w:delText>ID</w:delText>
        </w:r>
      </w:del>
      <w:ins w:id="290"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654B0F04"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291" w:author="109b-019v3" w:date="2020-05-29T17:17:00Z">
        <w:r w:rsidR="00F94654" w:rsidRPr="00B35BBB" w:rsidDel="00952038">
          <w:rPr>
            <w:rFonts w:ascii="Times New Roman" w:hAnsi="Times New Roman" w:cs="Times New Roman"/>
          </w:rPr>
          <w:delText>contained in</w:delText>
        </w:r>
      </w:del>
      <w:ins w:id="292"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del w:id="293" w:author="QC-110e03" w:date="2020-06-11T17:16:00Z">
        <w:r w:rsidR="00F94654" w:rsidRPr="00B35BBB" w:rsidDel="00A54C74">
          <w:rPr>
            <w:rFonts w:ascii="Times New Roman" w:hAnsi="Times New Roman" w:cs="Times New Roman"/>
          </w:rPr>
          <w:delText>[</w:delText>
        </w:r>
        <w:r w:rsidR="00F94654" w:rsidRPr="00587B4A" w:rsidDel="00A54C74">
          <w:rPr>
            <w:rFonts w:ascii="Times New Roman" w:hAnsi="Times New Roman" w:cs="Times New Roman"/>
            <w:i/>
            <w:rPrChange w:id="294" w:author="109b-019v3" w:date="2020-05-29T10:58:00Z">
              <w:rPr>
                <w:rFonts w:ascii="Times New Roman" w:hAnsi="Times New Roman" w:cs="Times New Roman"/>
              </w:rPr>
            </w:rPrChange>
          </w:rPr>
          <w:delText>UpperLayers routing ID Mapping Configuration</w:delText>
        </w:r>
        <w:r w:rsidR="00F94654" w:rsidRPr="00B35BBB" w:rsidDel="00A54C74">
          <w:rPr>
            <w:rFonts w:ascii="Times New Roman" w:hAnsi="Times New Roman" w:cs="Times New Roman"/>
          </w:rPr>
          <w:delText>]</w:delText>
        </w:r>
      </w:del>
      <w:ins w:id="295" w:author="QC-110e03" w:date="2020-06-11T17:16:00Z">
        <w:r w:rsidR="00A54C74" w:rsidRPr="00A54C74">
          <w:rPr>
            <w:rFonts w:ascii="Times New Roman" w:hAnsi="Times New Roman" w:cs="Times New Roman"/>
          </w:rPr>
          <w:t xml:space="preserve"> </w:t>
        </w:r>
        <w:r w:rsidR="00A54C74">
          <w:rPr>
            <w:rFonts w:ascii="Times New Roman" w:hAnsi="Times New Roman" w:cs="Times New Roman"/>
          </w:rPr>
          <w:t>IP-to-layer-2</w:t>
        </w:r>
        <w:r w:rsidR="00A54C74" w:rsidRPr="00E214C8">
          <w:rPr>
            <w:rFonts w:ascii="Times New Roman" w:hAnsi="Times New Roman" w:cs="Times New Roman"/>
          </w:rPr>
          <w:t xml:space="preserve"> </w:t>
        </w:r>
        <w:r w:rsidR="00A54C74">
          <w:rPr>
            <w:rFonts w:ascii="Times New Roman" w:hAnsi="Times New Roman" w:cs="Times New Roman"/>
          </w:rPr>
          <w:t xml:space="preserve">traffic </w:t>
        </w:r>
        <w:r w:rsidR="00A54C74" w:rsidRPr="00E214C8">
          <w:rPr>
            <w:rFonts w:ascii="Times New Roman" w:hAnsi="Times New Roman" w:cs="Times New Roman"/>
          </w:rPr>
          <w:t>mapping Information</w:t>
        </w:r>
      </w:ins>
      <w:r w:rsidR="00F94654" w:rsidRPr="00B35BBB">
        <w:rPr>
          <w:rFonts w:ascii="Times New Roman" w:hAnsi="Times New Roman" w:cs="Times New Roman"/>
        </w:rPr>
        <w:t xml:space="preserve"> </w:t>
      </w:r>
      <w:ins w:id="296"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02F55E6B" w:rsidR="006078D2" w:rsidRDefault="006078D2" w:rsidP="00F71666">
      <w:pPr>
        <w:pStyle w:val="B1"/>
        <w:rPr>
          <w:ins w:id="297" w:author="109b-019v3" w:date="2020-05-29T10:23:00Z"/>
          <w:rFonts w:ascii="Times New Roman" w:hAnsi="Times New Roman" w:cs="Times New Roman"/>
        </w:rPr>
      </w:pPr>
      <w:ins w:id="298"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299" w:author="QC-110e03" w:date="2020-06-11T17:19:00Z">
        <w:r w:rsidR="001E23FA" w:rsidRPr="00B47B18">
          <w:rPr>
            <w:rFonts w:ascii="Times New Roman" w:eastAsia="SimSun" w:hAnsi="Times New Roman"/>
            <w:bCs/>
          </w:rPr>
          <w:t>Destination IAB</w:t>
        </w:r>
        <w:r w:rsidR="001E23FA">
          <w:rPr>
            <w:rFonts w:ascii="Times New Roman" w:eastAsia="SimSun" w:hAnsi="Times New Roman"/>
            <w:bCs/>
          </w:rPr>
          <w:t xml:space="preserve"> </w:t>
        </w:r>
        <w:r w:rsidR="001E23FA" w:rsidRPr="00B47B18">
          <w:rPr>
            <w:rFonts w:ascii="Times New Roman" w:eastAsia="SimSun" w:hAnsi="Times New Roman"/>
            <w:bCs/>
          </w:rPr>
          <w:t>TNL</w:t>
        </w:r>
        <w:r w:rsidR="001E23FA">
          <w:rPr>
            <w:rFonts w:ascii="Times New Roman" w:eastAsia="SimSun" w:hAnsi="Times New Roman"/>
            <w:bCs/>
          </w:rPr>
          <w:t xml:space="preserve"> </w:t>
        </w:r>
        <w:r w:rsidR="001E23FA" w:rsidRPr="00B47B18">
          <w:rPr>
            <w:rFonts w:ascii="Times New Roman" w:eastAsia="SimSun" w:hAnsi="Times New Roman"/>
            <w:bCs/>
          </w:rPr>
          <w:t xml:space="preserve">Address </w:t>
        </w:r>
      </w:ins>
      <w:ins w:id="300" w:author="109b-019v3" w:date="2020-05-29T10:23:00Z">
        <w:del w:id="301" w:author="QC-110e03" w:date="2020-06-11T17:19:00Z">
          <w:r w:rsidRPr="00B35BBB" w:rsidDel="001E23FA">
            <w:rPr>
              <w:rFonts w:ascii="Times New Roman" w:hAnsi="Times New Roman" w:cs="Times New Roman"/>
            </w:rPr>
            <w:delText>[</w:delText>
          </w:r>
          <w:r w:rsidRPr="00587B4A" w:rsidDel="001E23FA">
            <w:rPr>
              <w:rFonts w:ascii="Times New Roman" w:hAnsi="Times New Roman" w:cs="Times New Roman"/>
              <w:i/>
              <w:rPrChange w:id="302" w:author="109b-019v3" w:date="2020-05-29T10:58:00Z">
                <w:rPr>
                  <w:rFonts w:ascii="Times New Roman" w:hAnsi="Times New Roman" w:cs="Times New Roman"/>
                </w:rPr>
              </w:rPrChange>
            </w:rPr>
            <w:delText>Dest-IP-address</w:delText>
          </w:r>
          <w:r w:rsidRPr="00B35BBB" w:rsidDel="001E23FA">
            <w:rPr>
              <w:rFonts w:ascii="Times New Roman" w:hAnsi="Times New Roman" w:cs="Times New Roman"/>
            </w:rPr>
            <w:delText>]</w:delText>
          </w:r>
        </w:del>
      </w:ins>
      <w:ins w:id="303" w:author="109b-019v3" w:date="2020-05-29T11:09:00Z">
        <w:del w:id="304" w:author="QC-110e03" w:date="2020-06-11T17:19:00Z">
          <w:r w:rsidR="002905E1" w:rsidRPr="002905E1" w:rsidDel="001E23FA">
            <w:rPr>
              <w:rFonts w:ascii="Times New Roman" w:hAnsi="Times New Roman" w:cs="Times New Roman"/>
            </w:rPr>
            <w:delText xml:space="preserve"> </w:delText>
          </w:r>
          <w:r w:rsidR="002905E1" w:rsidDel="001E23FA">
            <w:rPr>
              <w:rFonts w:ascii="Times New Roman" w:hAnsi="Times New Roman" w:cs="Times New Roman"/>
            </w:rPr>
            <w:delText>or [</w:delText>
          </w:r>
          <w:r w:rsidR="002905E1" w:rsidRPr="0013445D" w:rsidDel="001E23FA">
            <w:rPr>
              <w:rFonts w:ascii="Times New Roman" w:hAnsi="Times New Roman" w:cs="Times New Roman"/>
              <w:i/>
            </w:rPr>
            <w:delText>IP address prefix</w:delText>
          </w:r>
          <w:r w:rsidR="002905E1" w:rsidDel="001E23FA">
            <w:rPr>
              <w:rFonts w:ascii="Times New Roman" w:hAnsi="Times New Roman" w:cs="Times New Roman"/>
            </w:rPr>
            <w:delText>]</w:delText>
          </w:r>
        </w:del>
      </w:ins>
      <w:ins w:id="305" w:author="109b-019v3" w:date="2020-05-29T10:58:00Z">
        <w:del w:id="306" w:author="QC-110e03" w:date="2020-06-11T17:19:00Z">
          <w:r w:rsidR="00587B4A" w:rsidDel="001E23FA">
            <w:rPr>
              <w:rFonts w:ascii="Times New Roman" w:hAnsi="Times New Roman" w:cs="Times New Roman"/>
            </w:rPr>
            <w:delText xml:space="preserve"> </w:delText>
          </w:r>
        </w:del>
        <w:r w:rsidR="00587B4A">
          <w:rPr>
            <w:rFonts w:ascii="Times New Roman" w:hAnsi="Times New Roman" w:cs="Times New Roman"/>
          </w:rPr>
          <w:t>IE</w:t>
        </w:r>
      </w:ins>
      <w:ins w:id="307" w:author="109b-019v3" w:date="2020-05-29T10:23:00Z">
        <w:r w:rsidRPr="00B35BBB">
          <w:rPr>
            <w:rFonts w:ascii="Times New Roman" w:hAnsi="Times New Roman" w:cs="Times New Roman"/>
          </w:rPr>
          <w:t>,</w:t>
        </w:r>
      </w:ins>
    </w:p>
    <w:p w14:paraId="7C30877B" w14:textId="259829EB"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308" w:author="Huawei" w:date="2020-04-01T11:38:00Z">
        <w:r w:rsidR="00F94654" w:rsidRPr="00B35BBB">
          <w:rPr>
            <w:rFonts w:ascii="Times New Roman" w:hAnsi="Times New Roman" w:cs="Times New Roman"/>
          </w:rPr>
          <w:delText>a</w:delText>
        </w:r>
      </w:del>
      <w:ins w:id="309"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w:t>
      </w:r>
      <w:del w:id="310" w:author="QC-110e03" w:date="2020-06-11T17:20:00Z">
        <w:r w:rsidR="00F94654" w:rsidRPr="00B35BBB" w:rsidDel="001E23FA">
          <w:rPr>
            <w:rFonts w:ascii="Times New Roman" w:hAnsi="Times New Roman" w:cs="Times New Roman"/>
          </w:rPr>
          <w:delText xml:space="preserve">flow </w:delText>
        </w:r>
      </w:del>
      <w:ins w:id="311" w:author="QC-110e03" w:date="2020-06-11T17:20:00Z">
        <w:r w:rsidR="001E23FA">
          <w:rPr>
            <w:rFonts w:ascii="Times New Roman" w:hAnsi="Times New Roman" w:cs="Times New Roman"/>
          </w:rPr>
          <w:t>F</w:t>
        </w:r>
        <w:r w:rsidR="001E23FA" w:rsidRPr="00B35BBB">
          <w:rPr>
            <w:rFonts w:ascii="Times New Roman" w:hAnsi="Times New Roman" w:cs="Times New Roman"/>
          </w:rPr>
          <w:t xml:space="preserve">low </w:t>
        </w:r>
      </w:ins>
      <w:del w:id="312" w:author="QC-110e03" w:date="2020-06-11T17:20:00Z">
        <w:r w:rsidR="00F94654" w:rsidRPr="00B35BBB" w:rsidDel="001E23FA">
          <w:rPr>
            <w:rFonts w:ascii="Times New Roman" w:hAnsi="Times New Roman" w:cs="Times New Roman"/>
          </w:rPr>
          <w:delText>label</w:delText>
        </w:r>
      </w:del>
      <w:ins w:id="313" w:author="QC-110e03" w:date="2020-06-11T17:20:00Z">
        <w:r w:rsidR="001E23FA">
          <w:rPr>
            <w:rFonts w:ascii="Times New Roman" w:hAnsi="Times New Roman" w:cs="Times New Roman"/>
          </w:rPr>
          <w:t>L</w:t>
        </w:r>
        <w:r w:rsidR="001E23FA" w:rsidRPr="00B35BBB">
          <w:rPr>
            <w:rFonts w:ascii="Times New Roman" w:hAnsi="Times New Roman" w:cs="Times New Roman"/>
          </w:rPr>
          <w:t>abel</w:t>
        </w:r>
      </w:ins>
      <w:r w:rsidR="00F94654" w:rsidRPr="00B35BBB">
        <w:rPr>
          <w:rFonts w:ascii="Times New Roman" w:hAnsi="Times New Roman" w:cs="Times New Roman"/>
        </w:rPr>
        <w:t xml:space="preserve">, if configured, which is indicated by </w:t>
      </w:r>
      <w:ins w:id="314" w:author="QC-110e03" w:date="2020-06-11T17:20:00Z">
        <w:r w:rsidR="001E23FA" w:rsidRPr="003A5927">
          <w:rPr>
            <w:rFonts w:ascii="Times New Roman" w:eastAsia="SimSun" w:hAnsi="Times New Roman"/>
            <w:bCs/>
          </w:rPr>
          <w:t>IPv6 Flow Label</w:t>
        </w:r>
        <w:r w:rsidR="001E23FA" w:rsidRPr="00B35BBB" w:rsidDel="001E23FA">
          <w:rPr>
            <w:rFonts w:ascii="Times New Roman" w:hAnsi="Times New Roman" w:cs="Times New Roman"/>
          </w:rPr>
          <w:t xml:space="preserve"> </w:t>
        </w:r>
      </w:ins>
      <w:del w:id="315" w:author="QC-110e03" w:date="2020-06-11T17:20:00Z">
        <w:r w:rsidR="00F94654" w:rsidRPr="00B35BBB" w:rsidDel="001E23FA">
          <w:rPr>
            <w:rFonts w:ascii="Times New Roman" w:hAnsi="Times New Roman" w:cs="Times New Roman"/>
          </w:rPr>
          <w:delText>[</w:delText>
        </w:r>
        <w:r w:rsidR="00F94654" w:rsidRPr="00587B4A" w:rsidDel="001E23FA">
          <w:rPr>
            <w:rFonts w:ascii="Times New Roman" w:hAnsi="Times New Roman" w:cs="Times New Roman"/>
            <w:i/>
            <w:rPrChange w:id="316" w:author="109b-019v3" w:date="2020-05-29T10:58:00Z">
              <w:rPr>
                <w:rFonts w:ascii="Times New Roman" w:hAnsi="Times New Roman" w:cs="Times New Roman"/>
              </w:rPr>
            </w:rPrChange>
          </w:rPr>
          <w:delText>Ipv6-flow-label</w:delText>
        </w:r>
        <w:r w:rsidR="00F94654" w:rsidRPr="00B35BBB" w:rsidDel="001E23FA">
          <w:rPr>
            <w:rFonts w:ascii="Times New Roman" w:hAnsi="Times New Roman" w:cs="Times New Roman"/>
          </w:rPr>
          <w:delText>]</w:delText>
        </w:r>
      </w:del>
      <w:ins w:id="317" w:author="109b-019v3" w:date="2020-05-29T10:58:00Z">
        <w:del w:id="318" w:author="QC-110e03" w:date="2020-06-11T17:20:00Z">
          <w:r w:rsidR="00587B4A" w:rsidDel="001E23FA">
            <w:rPr>
              <w:rFonts w:ascii="Times New Roman" w:hAnsi="Times New Roman" w:cs="Times New Roman"/>
            </w:rPr>
            <w:delText xml:space="preserve"> </w:delText>
          </w:r>
        </w:del>
        <w:r w:rsidR="00587B4A">
          <w:rPr>
            <w:rFonts w:ascii="Times New Roman" w:hAnsi="Times New Roman" w:cs="Times New Roman"/>
          </w:rPr>
          <w:t>IE</w:t>
        </w:r>
      </w:ins>
      <w:r w:rsidR="00F94654" w:rsidRPr="00B35BBB">
        <w:rPr>
          <w:rFonts w:ascii="Times New Roman" w:hAnsi="Times New Roman" w:cs="Times New Roman"/>
        </w:rPr>
        <w:t>,</w:t>
      </w:r>
    </w:p>
    <w:p w14:paraId="6CCA6DE5" w14:textId="33498357" w:rsidR="00F94654" w:rsidRPr="00B35BBB" w:rsidDel="006078D2" w:rsidRDefault="00BE0588" w:rsidP="00F71666">
      <w:pPr>
        <w:pStyle w:val="B1"/>
        <w:rPr>
          <w:del w:id="319"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w:t>
      </w:r>
      <w:del w:id="320" w:author="QC-110e03" w:date="2020-06-11T17:18:00Z">
        <w:r w:rsidR="00F94654" w:rsidRPr="00B35BBB" w:rsidDel="001E23FA">
          <w:rPr>
            <w:rFonts w:ascii="Times New Roman" w:hAnsi="Times New Roman" w:cs="Times New Roman"/>
          </w:rPr>
          <w:delText>DSCP</w:delText>
        </w:r>
      </w:del>
      <w:ins w:id="321" w:author="QC-110e03" w:date="2020-06-11T17:18:00Z">
        <w:r w:rsidR="001E23FA">
          <w:rPr>
            <w:rFonts w:ascii="Times New Roman" w:hAnsi="Times New Roman" w:cs="Times New Roman"/>
          </w:rPr>
          <w:t>list of DSCP value</w:t>
        </w:r>
      </w:ins>
      <w:ins w:id="322" w:author="QC-110e03" w:date="2020-06-11T17:20:00Z">
        <w:r w:rsidR="001E23FA">
          <w:rPr>
            <w:rFonts w:ascii="Times New Roman" w:hAnsi="Times New Roman" w:cs="Times New Roman"/>
          </w:rPr>
          <w:t>s</w:t>
        </w:r>
      </w:ins>
      <w:r w:rsidR="00F94654" w:rsidRPr="00B35BBB">
        <w:rPr>
          <w:rFonts w:ascii="Times New Roman" w:hAnsi="Times New Roman" w:cs="Times New Roman"/>
        </w:rPr>
        <w:t>, if configured, which is indicated by</w:t>
      </w:r>
      <w:ins w:id="323" w:author="QC-110e03" w:date="2020-06-11T17:20:00Z">
        <w:r w:rsidR="001E23FA">
          <w:rPr>
            <w:rFonts w:ascii="Times New Roman" w:hAnsi="Times New Roman" w:cs="Times New Roman"/>
          </w:rPr>
          <w:t xml:space="preserve"> </w:t>
        </w:r>
        <w:r w:rsidR="001E23FA" w:rsidRPr="00B47B18">
          <w:rPr>
            <w:rFonts w:ascii="Times New Roman" w:eastAsia="SimSun" w:hAnsi="Times New Roman"/>
            <w:bCs/>
          </w:rPr>
          <w:t>DS Information List</w:t>
        </w:r>
        <w:r w:rsidR="001E23FA" w:rsidRPr="00B35BBB" w:rsidDel="001E23FA">
          <w:rPr>
            <w:rFonts w:ascii="Times New Roman" w:hAnsi="Times New Roman" w:cs="Times New Roman"/>
          </w:rPr>
          <w:t xml:space="preserve"> </w:t>
        </w:r>
      </w:ins>
      <w:del w:id="324" w:author="QC-110e03" w:date="2020-06-11T17:20:00Z">
        <w:r w:rsidR="00F94654" w:rsidRPr="00B35BBB" w:rsidDel="001E23FA">
          <w:rPr>
            <w:rFonts w:ascii="Times New Roman" w:hAnsi="Times New Roman" w:cs="Times New Roman"/>
          </w:rPr>
          <w:delText>[</w:delText>
        </w:r>
        <w:r w:rsidR="00F94654" w:rsidRPr="00587B4A" w:rsidDel="001E23FA">
          <w:rPr>
            <w:rFonts w:ascii="Times New Roman" w:hAnsi="Times New Roman" w:cs="Times New Roman"/>
            <w:i/>
            <w:rPrChange w:id="325" w:author="109b-019v3" w:date="2020-05-29T10:58:00Z">
              <w:rPr>
                <w:rFonts w:ascii="Times New Roman" w:hAnsi="Times New Roman" w:cs="Times New Roman"/>
              </w:rPr>
            </w:rPrChange>
          </w:rPr>
          <w:delText>DSCP</w:delText>
        </w:r>
        <w:r w:rsidR="00F94654" w:rsidRPr="00B35BBB" w:rsidDel="001E23FA">
          <w:rPr>
            <w:rFonts w:ascii="Times New Roman" w:hAnsi="Times New Roman" w:cs="Times New Roman"/>
          </w:rPr>
          <w:delText>]</w:delText>
        </w:r>
      </w:del>
      <w:ins w:id="326" w:author="109b-019v3" w:date="2020-05-29T10:58:00Z">
        <w:del w:id="327" w:author="QC-110e03" w:date="2020-06-11T17:20:00Z">
          <w:r w:rsidR="00587B4A" w:rsidDel="001E23FA">
            <w:rPr>
              <w:rFonts w:ascii="Times New Roman" w:hAnsi="Times New Roman" w:cs="Times New Roman"/>
            </w:rPr>
            <w:delText xml:space="preserve"> </w:delText>
          </w:r>
        </w:del>
        <w:r w:rsidR="00587B4A">
          <w:rPr>
            <w:rFonts w:ascii="Times New Roman" w:hAnsi="Times New Roman" w:cs="Times New Roman"/>
          </w:rPr>
          <w:t>IE</w:t>
        </w:r>
      </w:ins>
      <w:r w:rsidR="00F94654" w:rsidRPr="00B35BBB">
        <w:rPr>
          <w:rFonts w:ascii="Times New Roman" w:hAnsi="Times New Roman" w:cs="Times New Roman"/>
        </w:rPr>
        <w:t>,</w:t>
      </w:r>
      <w:ins w:id="328"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329"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5CE1AB55"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del w:id="330" w:author="QC-110e03" w:date="2020-06-11T17:20:00Z">
        <w:r w:rsidR="00F94654" w:rsidRPr="00B35BBB" w:rsidDel="001E23FA">
          <w:rPr>
            <w:rFonts w:ascii="Times New Roman" w:hAnsi="Times New Roman" w:cs="Times New Roman"/>
          </w:rPr>
          <w:delText>[</w:delText>
        </w:r>
      </w:del>
      <w:r w:rsidR="00F94654" w:rsidRPr="00587B4A">
        <w:rPr>
          <w:rFonts w:ascii="Times New Roman" w:hAnsi="Times New Roman" w:cs="Times New Roman"/>
          <w:i/>
          <w:rPrChange w:id="331" w:author="109b-019v3" w:date="2020-05-29T10:58:00Z">
            <w:rPr>
              <w:rFonts w:ascii="Times New Roman" w:hAnsi="Times New Roman" w:cs="Times New Roman"/>
            </w:rPr>
          </w:rPrChange>
        </w:rPr>
        <w:t xml:space="preserve">BAP </w:t>
      </w:r>
      <w:del w:id="332" w:author="QC-110e03" w:date="2020-06-11T17:20:00Z">
        <w:r w:rsidR="00F94654" w:rsidRPr="00587B4A" w:rsidDel="001E23FA">
          <w:rPr>
            <w:rFonts w:ascii="Times New Roman" w:hAnsi="Times New Roman" w:cs="Times New Roman"/>
            <w:i/>
            <w:rPrChange w:id="333" w:author="109b-019v3" w:date="2020-05-29T10:58:00Z">
              <w:rPr>
                <w:rFonts w:ascii="Times New Roman" w:hAnsi="Times New Roman" w:cs="Times New Roman"/>
              </w:rPr>
            </w:rPrChange>
          </w:rPr>
          <w:delText xml:space="preserve">routing </w:delText>
        </w:r>
      </w:del>
      <w:ins w:id="334" w:author="QC-110e03" w:date="2020-06-11T17:20:00Z">
        <w:r w:rsidR="001E23FA">
          <w:rPr>
            <w:rFonts w:ascii="Times New Roman" w:hAnsi="Times New Roman" w:cs="Times New Roman"/>
            <w:i/>
          </w:rPr>
          <w:t>R</w:t>
        </w:r>
        <w:r w:rsidR="001E23FA" w:rsidRPr="00587B4A">
          <w:rPr>
            <w:rFonts w:ascii="Times New Roman" w:hAnsi="Times New Roman" w:cs="Times New Roman"/>
            <w:i/>
            <w:rPrChange w:id="335" w:author="109b-019v3" w:date="2020-05-29T10:58:00Z">
              <w:rPr>
                <w:rFonts w:ascii="Times New Roman" w:hAnsi="Times New Roman" w:cs="Times New Roman"/>
              </w:rPr>
            </w:rPrChange>
          </w:rPr>
          <w:t xml:space="preserve">outing </w:t>
        </w:r>
      </w:ins>
      <w:r w:rsidR="00F94654" w:rsidRPr="00587B4A">
        <w:rPr>
          <w:rFonts w:ascii="Times New Roman" w:hAnsi="Times New Roman" w:cs="Times New Roman"/>
          <w:i/>
          <w:rPrChange w:id="336" w:author="109b-019v3" w:date="2020-05-29T10:58:00Z">
            <w:rPr>
              <w:rFonts w:ascii="Times New Roman" w:hAnsi="Times New Roman" w:cs="Times New Roman"/>
            </w:rPr>
          </w:rPrChange>
        </w:rPr>
        <w:t>ID</w:t>
      </w:r>
      <w:del w:id="337" w:author="QC-110e03" w:date="2020-06-11T17:20:00Z">
        <w:r w:rsidR="00F94654" w:rsidRPr="00B35BBB" w:rsidDel="001E23FA">
          <w:rPr>
            <w:rFonts w:ascii="Times New Roman" w:hAnsi="Times New Roman" w:cs="Times New Roman"/>
          </w:rPr>
          <w:delText>]</w:delText>
        </w:r>
      </w:del>
      <w:r w:rsidR="00F94654" w:rsidRPr="00B35BBB">
        <w:rPr>
          <w:rFonts w:ascii="Times New Roman" w:hAnsi="Times New Roman" w:cs="Times New Roman"/>
        </w:rPr>
        <w:t xml:space="preserve"> </w:t>
      </w:r>
      <w:ins w:id="338"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339"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340" w:author="Huawei" w:date="2020-04-01T11:38:00Z">
        <w:r w:rsidRPr="00B35BBB">
          <w:rPr>
            <w:rFonts w:ascii="Times New Roman" w:hAnsi="Times New Roman" w:cs="Times New Roman"/>
            <w:lang w:eastAsia="zh-CN"/>
          </w:rPr>
          <w:delText>for transmission</w:delText>
        </w:r>
      </w:del>
      <w:ins w:id="341"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342" w:author="109b-019v3" w:date="2020-05-29T10:24:00Z"/>
          <w:rFonts w:ascii="Times New Roman" w:hAnsi="Times New Roman" w:cs="Times New Roman"/>
          <w:lang w:eastAsia="zh-CN"/>
        </w:rPr>
      </w:pPr>
      <w:ins w:id="343"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344" w:author="109b-019v3" w:date="2020-05-29T10:25:00Z">
        <w:r>
          <w:rPr>
            <w:rFonts w:ascii="Times New Roman" w:hAnsi="Times New Roman" w:cs="Times New Roman"/>
            <w:lang w:eastAsia="zh-CN"/>
          </w:rPr>
          <w:t xml:space="preserve"> and</w:t>
        </w:r>
      </w:ins>
    </w:p>
    <w:p w14:paraId="679F60F9" w14:textId="5876C54D"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ins w:id="345" w:author="QC-110e03" w:date="2020-06-11T17:21:00Z">
        <w:r w:rsidR="001E23FA">
          <w:rPr>
            <w:rFonts w:ascii="Times New Roman" w:hAnsi="Times New Roman" w:cs="Times New Roman"/>
          </w:rPr>
          <w:t>,</w:t>
        </w:r>
      </w:ins>
      <w:r w:rsidRPr="00B35BBB">
        <w:rPr>
          <w:rFonts w:ascii="Times New Roman" w:hAnsi="Times New Roman" w:cs="Times New Roman"/>
          <w:lang w:eastAsia="zh-CN"/>
        </w:rPr>
        <w:t xml:space="preserve"> if configured; and</w:t>
      </w:r>
    </w:p>
    <w:p w14:paraId="68582964" w14:textId="1F367DCD"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346"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ins w:id="347" w:author="QC-110e03" w:date="2020-06-11T17:21:00Z">
        <w:r w:rsidR="001E23FA">
          <w:rPr>
            <w:rFonts w:ascii="Times New Roman" w:eastAsia="Times New Roman" w:hAnsi="Times New Roman" w:cs="Times New Roman"/>
          </w:rPr>
          <w:t xml:space="preserve">one of the </w:t>
        </w:r>
      </w:ins>
      <w:r w:rsidRPr="00052B6E">
        <w:rPr>
          <w:rFonts w:ascii="Times New Roman" w:hAnsi="Times New Roman"/>
          <w:rPrChange w:id="348" w:author="Huawei" w:date="2020-04-01T11:38:00Z">
            <w:rPr>
              <w:i/>
            </w:rPr>
          </w:rPrChange>
        </w:rPr>
        <w:t>DSCP</w:t>
      </w:r>
      <w:r w:rsidRPr="00B35BBB">
        <w:rPr>
          <w:rFonts w:ascii="Times New Roman" w:hAnsi="Times New Roman" w:cs="Times New Roman"/>
        </w:rPr>
        <w:t xml:space="preserve"> </w:t>
      </w:r>
      <w:ins w:id="349" w:author="QC-110e03" w:date="2020-06-11T17:21:00Z">
        <w:r w:rsidR="001E23FA">
          <w:rPr>
            <w:rFonts w:ascii="Times New Roman" w:hAnsi="Times New Roman" w:cs="Times New Roman"/>
          </w:rPr>
          <w:t xml:space="preserve">values </w:t>
        </w:r>
      </w:ins>
      <w:r w:rsidRPr="00B35BBB">
        <w:rPr>
          <w:rFonts w:ascii="Times New Roman" w:hAnsi="Times New Roman" w:cs="Times New Roman"/>
        </w:rPr>
        <w:t>in this entry</w:t>
      </w:r>
      <w:ins w:id="350" w:author="QC-110e03" w:date="2020-06-11T17:22:00Z">
        <w:r w:rsidR="001E23FA">
          <w:rPr>
            <w:rFonts w:ascii="Times New Roman" w:hAnsi="Times New Roman" w:cs="Times New Roman"/>
          </w:rPr>
          <w:t>,</w:t>
        </w:r>
      </w:ins>
      <w:r w:rsidRPr="00B35BBB">
        <w:rPr>
          <w:rFonts w:ascii="Times New Roman" w:eastAsia="Times New Roman" w:hAnsi="Times New Roman" w:cs="Times New Roman"/>
        </w:rPr>
        <w:t xml:space="preserve"> if configured; </w:t>
      </w:r>
      <w:del w:id="351"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352" w:author="109b-019v3" w:date="2020-05-29T10:24:00Z"/>
          <w:rFonts w:ascii="Times New Roman" w:hAnsi="Times New Roman" w:cs="Times New Roman"/>
          <w:lang w:eastAsia="zh-CN"/>
        </w:rPr>
      </w:pPr>
      <w:del w:id="353"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354" w:author="109b-019v3" w:date="2020-05-29T10:25:00Z"/>
          <w:rFonts w:ascii="Times New Roman" w:hAnsi="Times New Roman" w:cs="Times New Roman"/>
          <w:lang w:eastAsia="zh-CN"/>
        </w:rPr>
      </w:pPr>
      <w:ins w:id="355"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5CD3E1EA"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 DSCP</w:t>
      </w:r>
      <w:del w:id="356"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ins w:id="357" w:author="QC-110e03" w:date="2020-06-11T17:22:00Z">
        <w:r w:rsidR="001E23FA">
          <w:rPr>
            <w:rFonts w:ascii="Times New Roman" w:hAnsi="Times New Roman" w:cs="Times New Roman"/>
            <w:iCs/>
          </w:rPr>
          <w:t xml:space="preserve">one of the </w:t>
        </w:r>
      </w:ins>
      <w:r w:rsidRPr="00052B6E">
        <w:rPr>
          <w:rFonts w:ascii="Times New Roman" w:hAnsi="Times New Roman"/>
          <w:rPrChange w:id="358" w:author="Huawei" w:date="2020-04-01T11:38:00Z">
            <w:rPr>
              <w:i/>
            </w:rPr>
          </w:rPrChange>
        </w:rPr>
        <w:t>DSCP</w:t>
      </w:r>
      <w:ins w:id="359" w:author="QC-110e03" w:date="2020-06-11T17:22:00Z">
        <w:r w:rsidR="001E23FA">
          <w:rPr>
            <w:rFonts w:ascii="Times New Roman" w:hAnsi="Times New Roman"/>
          </w:rPr>
          <w:t xml:space="preserve"> values</w:t>
        </w:r>
      </w:ins>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360"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361" w:author="109b-019v3" w:date="2020-05-29T10:25:00Z"/>
          <w:rFonts w:ascii="Times New Roman" w:hAnsi="Times New Roman" w:cs="Times New Roman"/>
          <w:lang w:eastAsia="zh-CN"/>
        </w:rPr>
      </w:pPr>
      <w:del w:id="362" w:author="109b-019v3" w:date="2020-05-29T10:25: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63"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64" w:author="Huawei" w:date="2020-04-01T11:38:00Z">
        <w:r w:rsidRPr="002A5903">
          <w:rPr>
            <w:rFonts w:ascii="Times New Roman" w:hAnsi="Times New Roman" w:cs="Times New Roman"/>
          </w:rPr>
          <w:delText>ID</w:delText>
        </w:r>
      </w:del>
      <w:ins w:id="365"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66"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Heading4"/>
        <w:rPr>
          <w:rFonts w:ascii="Arial" w:hAnsi="Arial" w:cs="Arial"/>
          <w:lang w:eastAsia="ja-JP"/>
        </w:rPr>
      </w:pPr>
      <w:bookmarkStart w:id="367"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67"/>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9F561A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68" w:author="109b-019v3" w:date="2020-05-29T17:18:00Z">
        <w:r w:rsidR="008B22FD" w:rsidRPr="00B35BBB" w:rsidDel="00952038">
          <w:rPr>
            <w:rFonts w:ascii="Times New Roman" w:hAnsi="Times New Roman" w:cs="Times New Roman"/>
            <w:lang w:eastAsia="zh-CN"/>
          </w:rPr>
          <w:delText>received via</w:delText>
        </w:r>
      </w:del>
      <w:ins w:id="369"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del w:id="370"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371"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77777777"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 xml:space="preserve">a BAP path identity, and </w:t>
      </w:r>
    </w:p>
    <w:p w14:paraId="473432DA"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7EBD8CA0"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r w:rsidR="008A4B06" w:rsidRPr="00B35BBB">
        <w:rPr>
          <w:rFonts w:ascii="Times New Roman" w:hAnsi="Times New Roman" w:cs="Times New Roman"/>
        </w:rPr>
        <w:t xml:space="preserve">if there is no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A4B06" w:rsidRPr="00B35BBB">
        <w:rPr>
          <w:rFonts w:ascii="Times New Roman" w:hAnsi="Times New Roman" w:cs="Times New Roman"/>
        </w:rPr>
        <w:t xml:space="preserve">configured in accordance with </w:t>
      </w:r>
      <w:r w:rsidR="001970EE" w:rsidRPr="00B35BBB">
        <w:rPr>
          <w:rFonts w:ascii="Times New Roman" w:hAnsi="Times New Roman" w:cs="Times New Roman"/>
        </w:rPr>
        <w:t>TS 38.473 [5]</w:t>
      </w:r>
      <w:r w:rsidR="004E7FBA" w:rsidRPr="00B35BBB">
        <w:rPr>
          <w:rFonts w:ascii="Times New Roman" w:hAnsi="Times New Roman" w:cs="Times New Roman"/>
        </w:rPr>
        <w:t xml:space="preserve"> (</w:t>
      </w:r>
      <w:r w:rsidR="008C59A8" w:rsidRPr="00B35BBB">
        <w:rPr>
          <w:rFonts w:ascii="Times New Roman" w:hAnsi="Times New Roman" w:cs="Times New Roman"/>
        </w:rPr>
        <w:t>i.e.</w:t>
      </w:r>
      <w:r w:rsidR="00EE6CD7" w:rsidRPr="00B35BBB">
        <w:rPr>
          <w:rFonts w:ascii="Times New Roman" w:hAnsi="Times New Roman" w:cs="Times New Roman"/>
        </w:rPr>
        <w:t xml:space="preserve"> </w:t>
      </w:r>
      <w:r w:rsidR="004E7FBA" w:rsidRPr="00B35BBB">
        <w:rPr>
          <w:rFonts w:ascii="Times New Roman" w:hAnsi="Times New Roman" w:cs="Times New Roman"/>
        </w:rPr>
        <w:t>during IAB</w:t>
      </w:r>
      <w:r w:rsidR="00EE6CD7" w:rsidRPr="00B35BBB">
        <w:rPr>
          <w:rFonts w:ascii="Times New Roman" w:hAnsi="Times New Roman" w:cs="Times New Roman"/>
        </w:rPr>
        <w:t>-node</w:t>
      </w:r>
      <w:r w:rsidR="004E7FBA" w:rsidRPr="00B35BBB">
        <w:rPr>
          <w:rFonts w:ascii="Times New Roman" w:hAnsi="Times New Roman" w:cs="Times New Roman"/>
        </w:rPr>
        <w:t xml:space="preserve"> integration phase)</w:t>
      </w:r>
      <w:ins w:id="372" w:author="QC-110e03" w:date="2020-06-11T17:30:00Z">
        <w:r w:rsidR="00D17900">
          <w:rPr>
            <w:rFonts w:ascii="Times New Roman" w:hAnsi="Times New Roman" w:cs="Times New Roman"/>
          </w:rPr>
          <w:t>, or the egress link</w:t>
        </w:r>
      </w:ins>
      <w:ins w:id="373" w:author="QC-110e03" w:date="2020-06-11T17:31:00Z">
        <w:r w:rsidR="00D17900">
          <w:rPr>
            <w:rFonts w:ascii="Times New Roman" w:hAnsi="Times New Roman" w:cs="Times New Roman"/>
          </w:rPr>
          <w:t xml:space="preserve"> contained in the </w:t>
        </w:r>
      </w:ins>
      <w:ins w:id="374" w:author="QC-110e03" w:date="2020-06-11T17:30:00Z">
        <w:r w:rsidR="00D17900">
          <w:rPr>
            <w:rFonts w:ascii="Times New Roman" w:hAnsi="Times New Roman" w:cs="Times New Roman"/>
          </w:rPr>
          <w:t>BH Routing Configurations</w:t>
        </w:r>
      </w:ins>
      <w:ins w:id="375" w:author="QC-110e03" w:date="2020-06-11T17:31:00Z">
        <w:r w:rsidR="00D17900">
          <w:rPr>
            <w:rFonts w:ascii="Times New Roman" w:hAnsi="Times New Roman" w:cs="Times New Roman"/>
          </w:rPr>
          <w:t xml:space="preserve"> is not available</w:t>
        </w:r>
      </w:ins>
      <w:ins w:id="376" w:author="110-v0" w:date="2020-06-10T15:09:00Z">
        <w:del w:id="377" w:author="QC-110e03" w:date="2020-06-11T17:31:00Z">
          <w:r w:rsidR="00E16CA7" w:rsidDel="00D17900">
            <w:rPr>
              <w:rFonts w:ascii="Times New Roman" w:hAnsi="Times New Roman" w:cs="Times New Roman"/>
            </w:rPr>
            <w:delText xml:space="preserve">, </w:delText>
          </w:r>
          <w:commentRangeStart w:id="378"/>
          <w:commentRangeStart w:id="379"/>
          <w:r w:rsidR="00E16CA7" w:rsidDel="00D17900">
            <w:rPr>
              <w:rFonts w:ascii="Times New Roman" w:hAnsi="Times New Roman" w:cs="Times New Roman"/>
            </w:rPr>
            <w:delText xml:space="preserve">or </w:delText>
          </w:r>
          <w:r w:rsidR="00E16CA7" w:rsidDel="00D17900">
            <w:rPr>
              <w:rFonts w:ascii="Times New Roman" w:hAnsi="Times New Roman" w:cs="Times New Roman"/>
              <w:lang w:eastAsia="zh-CN"/>
            </w:rPr>
            <w:delText>after</w:delText>
          </w:r>
          <w:r w:rsidR="00E16CA7" w:rsidRPr="00A25061" w:rsidDel="00D17900">
            <w:rPr>
              <w:rFonts w:ascii="Times New Roman" w:hAnsi="Times New Roman" w:cs="Times New Roman"/>
              <w:lang w:eastAsia="zh-CN"/>
            </w:rPr>
            <w:delText xml:space="preserve"> </w:delText>
          </w:r>
          <w:r w:rsidR="00E16CA7" w:rsidDel="00D17900">
            <w:rPr>
              <w:rFonts w:ascii="Times New Roman" w:hAnsi="Times New Roman" w:cs="Times New Roman"/>
              <w:lang w:eastAsia="zh-CN"/>
            </w:rPr>
            <w:delText xml:space="preserve">the </w:delText>
          </w:r>
        </w:del>
      </w:ins>
      <w:ins w:id="380" w:author="110-v0" w:date="2020-06-10T15:10:00Z">
        <w:del w:id="381" w:author="QC-110e03" w:date="2020-06-11T17:31:00Z">
          <w:r w:rsidR="00E16CA7" w:rsidRPr="00061889" w:rsidDel="00D17900">
            <w:rPr>
              <w:rFonts w:ascii="Times New Roman" w:eastAsia="Times New Roman" w:hAnsi="Times New Roman" w:cs="Times New Roman"/>
              <w:i/>
            </w:rPr>
            <w:delText>defaultUL-BH-RLC-</w:delText>
          </w:r>
          <w:r w:rsidR="00E16CA7" w:rsidDel="00D17900">
            <w:rPr>
              <w:rFonts w:ascii="Times New Roman" w:eastAsia="Times New Roman" w:hAnsi="Times New Roman" w:cs="Times New Roman"/>
              <w:i/>
            </w:rPr>
            <w:delText>c</w:delText>
          </w:r>
          <w:r w:rsidR="00E16CA7" w:rsidRPr="00061889" w:rsidDel="00D17900">
            <w:rPr>
              <w:rFonts w:ascii="Times New Roman" w:eastAsia="Times New Roman" w:hAnsi="Times New Roman" w:cs="Times New Roman"/>
              <w:i/>
            </w:rPr>
            <w:delText>hannel</w:delText>
          </w:r>
        </w:del>
      </w:ins>
      <w:ins w:id="382" w:author="110-v0" w:date="2020-06-10T15:09:00Z">
        <w:del w:id="383" w:author="QC-110e03" w:date="2020-06-11T17:31:00Z">
          <w:r w:rsidR="00E16CA7" w:rsidDel="00D17900">
            <w:rPr>
              <w:rFonts w:ascii="Times New Roman" w:hAnsi="Times New Roman" w:cs="Times New Roman"/>
              <w:lang w:eastAsia="zh-CN"/>
            </w:rPr>
            <w:delText xml:space="preserve"> is received in RRC and the updated </w:delText>
          </w:r>
        </w:del>
      </w:ins>
      <w:ins w:id="384" w:author="110-v0" w:date="2020-06-10T15:10:00Z">
        <w:del w:id="385" w:author="QC-110e03" w:date="2020-06-11T17:31:00Z">
          <w:r w:rsidR="00E16CA7" w:rsidRPr="00B35BBB" w:rsidDel="00D17900">
            <w:rPr>
              <w:rFonts w:ascii="Times New Roman" w:hAnsi="Times New Roman" w:cs="Times New Roman"/>
            </w:rPr>
            <w:delText>BH Routing Configuration</w:delText>
          </w:r>
        </w:del>
      </w:ins>
      <w:ins w:id="386" w:author="110-v0" w:date="2020-06-10T15:09:00Z">
        <w:del w:id="387" w:author="QC-110e03" w:date="2020-06-11T17:31:00Z">
          <w:r w:rsidR="00E16CA7" w:rsidRPr="00A25061" w:rsidDel="00D17900">
            <w:rPr>
              <w:rFonts w:ascii="Times New Roman" w:hAnsi="Times New Roman" w:cs="Times New Roman"/>
              <w:lang w:eastAsia="zh-CN"/>
            </w:rPr>
            <w:delText xml:space="preserve"> </w:delText>
          </w:r>
          <w:r w:rsidR="00E16CA7" w:rsidDel="00D17900">
            <w:rPr>
              <w:rFonts w:ascii="Times New Roman" w:hAnsi="Times New Roman" w:cs="Times New Roman"/>
              <w:lang w:eastAsia="zh-CN"/>
            </w:rPr>
            <w:delText>has not been received in F1AP</w:delText>
          </w:r>
        </w:del>
      </w:ins>
      <w:r w:rsidR="008A4B06" w:rsidRPr="00B35BBB">
        <w:rPr>
          <w:rFonts w:ascii="Times New Roman" w:hAnsi="Times New Roman" w:cs="Times New Roman"/>
        </w:rPr>
        <w:t>:</w:t>
      </w:r>
      <w:commentRangeEnd w:id="378"/>
      <w:r w:rsidR="003E3E8D">
        <w:rPr>
          <w:rStyle w:val="CommentReference"/>
        </w:rPr>
        <w:commentReference w:id="378"/>
      </w:r>
      <w:commentRangeEnd w:id="379"/>
      <w:r w:rsidR="009342C1">
        <w:rPr>
          <w:rStyle w:val="CommentReference"/>
        </w:rPr>
        <w:commentReference w:id="379"/>
      </w:r>
    </w:p>
    <w:p w14:paraId="4296354D" w14:textId="176F6522"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388" w:author="109b-019" w:date="2020-05-12T18:46:00Z">
        <w:r w:rsidRPr="00B35BBB" w:rsidDel="00061889">
          <w:rPr>
            <w:rFonts w:ascii="Times New Roman" w:eastAsia="Times New Roman" w:hAnsi="Times New Roman" w:cs="Times New Roman"/>
          </w:rPr>
          <w:delText xml:space="preserve">any </w:delText>
        </w:r>
      </w:del>
      <w:ins w:id="389"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390" w:author="109b-019" w:date="2020-05-12T18:46:00Z">
        <w:r w:rsidR="00061889">
          <w:rPr>
            <w:rFonts w:ascii="Times New Roman" w:eastAsia="Times New Roman" w:hAnsi="Times New Roman" w:cs="Times New Roman"/>
          </w:rPr>
          <w:t xml:space="preserve"> </w:t>
        </w:r>
        <w:del w:id="391" w:author="QC-110e03" w:date="2020-06-11T17:36:00Z">
          <w:r w:rsidR="00061889" w:rsidDel="00D17900">
            <w:rPr>
              <w:rFonts w:ascii="Times New Roman" w:eastAsia="Times New Roman" w:hAnsi="Times New Roman" w:cs="Times New Roman"/>
            </w:rPr>
            <w:delText>on</w:delText>
          </w:r>
        </w:del>
      </w:ins>
      <w:ins w:id="392" w:author="QC-110e03" w:date="2020-06-11T17:36:00Z">
        <w:r w:rsidR="00D17900">
          <w:rPr>
            <w:rFonts w:ascii="Times New Roman" w:eastAsia="Times New Roman" w:hAnsi="Times New Roman" w:cs="Times New Roman"/>
          </w:rPr>
          <w:t>for</w:t>
        </w:r>
      </w:ins>
      <w:ins w:id="393" w:author="109b-019" w:date="2020-05-12T18:46:00Z">
        <w:r w:rsidR="00061889">
          <w:rPr>
            <w:rFonts w:ascii="Times New Roman" w:eastAsia="Times New Roman" w:hAnsi="Times New Roman" w:cs="Times New Roman"/>
          </w:rPr>
          <w:t xml:space="preserve"> which</w:t>
        </w:r>
        <w:del w:id="394" w:author="QC-110e03" w:date="2020-06-11T17:34:00Z">
          <w:r w:rsidR="00061889" w:rsidDel="00D17900">
            <w:rPr>
              <w:rFonts w:ascii="Times New Roman" w:eastAsia="Times New Roman" w:hAnsi="Times New Roman" w:cs="Times New Roman"/>
            </w:rPr>
            <w:delText xml:space="preserve"> </w:delText>
          </w:r>
        </w:del>
      </w:ins>
      <w:ins w:id="395" w:author="109b-019" w:date="2020-05-12T18:51:00Z">
        <w:r w:rsidR="00061889" w:rsidRPr="00061889">
          <w:rPr>
            <w:rFonts w:ascii="Times New Roman" w:eastAsia="Times New Roman" w:hAnsi="Times New Roman" w:cs="Times New Roman"/>
          </w:rPr>
          <w:t xml:space="preserve"> the egress BH RLC channel correspond</w:t>
        </w:r>
        <w:del w:id="396" w:author="109b-019v3" w:date="2020-05-29T10:20:00Z">
          <w:r w:rsidR="00061889" w:rsidRPr="00061889" w:rsidDel="006078D2">
            <w:rPr>
              <w:rFonts w:ascii="Times New Roman" w:eastAsia="Times New Roman" w:hAnsi="Times New Roman" w:cs="Times New Roman"/>
            </w:rPr>
            <w:delText>s</w:delText>
          </w:r>
        </w:del>
      </w:ins>
      <w:ins w:id="397" w:author="109b-019v3" w:date="2020-05-29T10:20:00Z">
        <w:r w:rsidR="006078D2">
          <w:rPr>
            <w:rFonts w:ascii="Times New Roman" w:eastAsia="Times New Roman" w:hAnsi="Times New Roman" w:cs="Times New Roman"/>
          </w:rPr>
          <w:t>ing</w:t>
        </w:r>
      </w:ins>
      <w:ins w:id="398" w:author="109b-019" w:date="2020-05-12T18:51:00Z">
        <w:r w:rsidR="00061889" w:rsidRPr="00061889">
          <w:rPr>
            <w:rFonts w:ascii="Times New Roman" w:eastAsia="Times New Roman" w:hAnsi="Times New Roman" w:cs="Times New Roman"/>
          </w:rPr>
          <w:t xml:space="preserve"> to </w:t>
        </w:r>
        <w:r w:rsidR="00061889" w:rsidRPr="00061889">
          <w:rPr>
            <w:rFonts w:ascii="Times New Roman" w:eastAsia="Times New Roman" w:hAnsi="Times New Roman" w:cs="Times New Roman"/>
            <w:i/>
          </w:rPr>
          <w:t>defaultUL-BH-RLC-</w:t>
        </w:r>
      </w:ins>
      <w:ins w:id="399" w:author="109b-019" w:date="2020-05-12T18:52:00Z">
        <w:r w:rsidR="001C43C2">
          <w:rPr>
            <w:rFonts w:ascii="Times New Roman" w:eastAsia="Times New Roman" w:hAnsi="Times New Roman" w:cs="Times New Roman"/>
            <w:i/>
          </w:rPr>
          <w:t>c</w:t>
        </w:r>
      </w:ins>
      <w:ins w:id="400"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401" w:author="109b-019v3" w:date="2020-05-29T10:20:00Z">
        <w:r w:rsidR="006078D2">
          <w:rPr>
            <w:rFonts w:ascii="Times New Roman" w:eastAsia="Times New Roman" w:hAnsi="Times New Roman" w:cs="Times New Roman"/>
          </w:rPr>
          <w:t xml:space="preserve"> as specified</w:t>
        </w:r>
      </w:ins>
      <w:ins w:id="402" w:author="109b-019" w:date="2020-05-12T18:52:00Z">
        <w:r w:rsidR="001C43C2">
          <w:rPr>
            <w:rFonts w:ascii="Times New Roman" w:eastAsia="Times New Roman" w:hAnsi="Times New Roman" w:cs="Times New Roman"/>
          </w:rPr>
          <w:t xml:space="preserve"> in</w:t>
        </w:r>
      </w:ins>
      <w:ins w:id="403" w:author="109b-019" w:date="2020-05-12T18:53:00Z">
        <w:r w:rsidR="001C43C2">
          <w:rPr>
            <w:rFonts w:ascii="Times New Roman" w:eastAsia="Times New Roman" w:hAnsi="Times New Roman" w:cs="Times New Roman"/>
          </w:rPr>
          <w:t xml:space="preserve"> TS 38.331</w:t>
        </w:r>
      </w:ins>
      <w:ins w:id="404" w:author="109b-019" w:date="2020-05-12T18:51:00Z">
        <w:r w:rsidR="00061889" w:rsidRPr="00061889">
          <w:rPr>
            <w:rFonts w:ascii="Times New Roman" w:eastAsia="Times New Roman" w:hAnsi="Times New Roman" w:cs="Times New Roman"/>
          </w:rPr>
          <w:t xml:space="preserve"> [3]</w:t>
        </w:r>
      </w:ins>
      <w:commentRangeStart w:id="405"/>
      <w:ins w:id="406" w:author="110-v0" w:date="2020-06-10T15:37:00Z">
        <w:del w:id="407" w:author="QC-110e03" w:date="2020-06-11T17:34:00Z">
          <w:r w:rsidR="003E3E8D" w:rsidDel="00D17900">
            <w:rPr>
              <w:rFonts w:ascii="Times New Roman" w:hAnsi="Times New Roman" w:cs="Times New Roman"/>
            </w:rPr>
            <w:delText xml:space="preserve"> for non-F1-U packets</w:delText>
          </w:r>
        </w:del>
      </w:ins>
      <w:commentRangeEnd w:id="405"/>
      <w:r w:rsidR="00D17900">
        <w:rPr>
          <w:rStyle w:val="CommentReference"/>
        </w:rPr>
        <w:commentReference w:id="405"/>
      </w:r>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408"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409"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410"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54451606" w:rsidR="00B10D38" w:rsidRPr="00B10D38" w:rsidRDefault="00B10D38" w:rsidP="00B10D38">
      <w:pPr>
        <w:keepLines/>
        <w:ind w:left="1135" w:hanging="851"/>
        <w:rPr>
          <w:rFonts w:ascii="Times New Roman" w:hAnsi="Times New Roman" w:cs="Times New Roman"/>
        </w:rPr>
      </w:pPr>
      <w:commentRangeStart w:id="411"/>
      <w:r w:rsidRPr="00B10D38">
        <w:rPr>
          <w:rFonts w:ascii="Times New Roman" w:hAnsi="Times New Roman" w:cs="Times New Roman"/>
        </w:rPr>
        <w:t xml:space="preserve">NOTE </w:t>
      </w:r>
      <w:commentRangeEnd w:id="411"/>
      <w:r w:rsidR="00930480">
        <w:rPr>
          <w:rStyle w:val="CommentReference"/>
        </w:rPr>
        <w:commentReference w:id="411"/>
      </w:r>
      <w:r w:rsidRPr="00B10D38">
        <w:rPr>
          <w:rFonts w:ascii="Times New Roman" w:hAnsi="Times New Roman" w:cs="Times New Roman"/>
        </w:rPr>
        <w:t>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ins w:id="412" w:author="QC-110e03" w:date="2020-06-11T17:37:00Z">
        <w:r w:rsidR="00D17900">
          <w:rPr>
            <w:rFonts w:ascii="Times New Roman" w:hAnsi="Times New Roman" w:cs="Times New Roman"/>
          </w:rPr>
          <w:t xml:space="preserve"> or if it has been released</w:t>
        </w:r>
      </w:ins>
      <w:ins w:id="413" w:author="QC-110e03" w:date="2020-06-11T17:38:00Z">
        <w:r w:rsidR="00D17900">
          <w:rPr>
            <w:rFonts w:ascii="Times New Roman" w:hAnsi="Times New Roman" w:cs="Times New Roman"/>
          </w:rPr>
          <w:t xml:space="preserve">, e.g., </w:t>
        </w:r>
      </w:ins>
      <w:ins w:id="414" w:author="QC-110e03" w:date="2020-06-11T17:37:00Z">
        <w:r w:rsidR="00D17900">
          <w:rPr>
            <w:rFonts w:ascii="Times New Roman" w:hAnsi="Times New Roman" w:cs="Times New Roman"/>
          </w:rPr>
          <w:t xml:space="preserve">due </w:t>
        </w:r>
      </w:ins>
      <w:ins w:id="415" w:author="QC-110e03" w:date="2020-06-11T17:38:00Z">
        <w:r w:rsidR="00D17900">
          <w:rPr>
            <w:rFonts w:ascii="Times New Roman" w:hAnsi="Times New Roman" w:cs="Times New Roman"/>
          </w:rPr>
          <w:t xml:space="preserve">to </w:t>
        </w:r>
      </w:ins>
      <w:ins w:id="416" w:author="QC-110e03" w:date="2020-06-11T17:37:00Z">
        <w:r w:rsidR="00D17900">
          <w:rPr>
            <w:rFonts w:ascii="Times New Roman" w:hAnsi="Times New Roman" w:cs="Times New Roman"/>
          </w:rPr>
          <w:t>handover execution</w:t>
        </w:r>
      </w:ins>
      <w:r w:rsidRPr="00B10D38">
        <w:rPr>
          <w:rFonts w:ascii="Times New Roman" w:hAnsi="Times New Roman" w:cs="Times New Roman"/>
        </w:rPr>
        <w:t>.</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417"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418"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419"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Heading4"/>
        <w:rPr>
          <w:rFonts w:ascii="Arial" w:hAnsi="Arial" w:cs="Arial"/>
          <w:lang w:eastAsia="zh-CN"/>
        </w:rPr>
      </w:pPr>
      <w:bookmarkStart w:id="420"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420"/>
    </w:p>
    <w:p w14:paraId="1BA9A0F7" w14:textId="36D7E2BE" w:rsidR="00074EC5" w:rsidRPr="00B35BBB" w:rsidRDefault="00074EC5" w:rsidP="00074EC5">
      <w:pPr>
        <w:pStyle w:val="Heading5"/>
        <w:rPr>
          <w:rFonts w:ascii="Arial" w:hAnsi="Arial" w:cs="Arial"/>
          <w:lang w:eastAsia="x-none"/>
        </w:rPr>
      </w:pPr>
      <w:bookmarkStart w:id="421" w:name="_Toc20425713"/>
      <w:bookmarkStart w:id="422"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421"/>
      <w:r w:rsidRPr="00B35BBB">
        <w:rPr>
          <w:rFonts w:ascii="Arial" w:hAnsi="Arial" w:cs="Arial"/>
        </w:rPr>
        <w:t xml:space="preserve">Mapping to BH RLC Channel </w:t>
      </w:r>
      <w:r w:rsidR="00693881" w:rsidRPr="00B35BBB">
        <w:rPr>
          <w:rFonts w:ascii="Arial" w:hAnsi="Arial" w:cs="Arial"/>
        </w:rPr>
        <w:t xml:space="preserve">for BAP Data </w:t>
      </w:r>
      <w:ins w:id="423" w:author="Huawei" w:date="2020-04-09T19:34:00Z">
        <w:r w:rsidR="006558F6">
          <w:rPr>
            <w:rFonts w:ascii="Arial" w:hAnsi="Arial" w:cs="Arial"/>
          </w:rPr>
          <w:t>Packets</w:t>
        </w:r>
        <w:r w:rsidR="006558F6" w:rsidRPr="00B35BBB">
          <w:rPr>
            <w:rFonts w:ascii="Arial" w:hAnsi="Arial" w:cs="Arial"/>
          </w:rPr>
          <w:t xml:space="preserve"> </w:t>
        </w:r>
      </w:ins>
      <w:del w:id="424"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422"/>
      <w:ins w:id="425"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2ED4922B"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426" w:author="109b-019v3" w:date="2020-05-29T17:19:00Z">
        <w:r w:rsidR="005A06C3" w:rsidRPr="00B35BBB" w:rsidDel="00952038">
          <w:rPr>
            <w:rFonts w:ascii="Times New Roman" w:hAnsi="Times New Roman" w:cs="Times New Roman"/>
            <w:lang w:eastAsia="zh-CN"/>
          </w:rPr>
          <w:delText>contained in</w:delText>
        </w:r>
      </w:del>
      <w:ins w:id="427"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428" w:author="QC-110e03" w:date="2020-06-11T17:42:00Z">
        <w:r w:rsidR="00410529" w:rsidRPr="00410529">
          <w:rPr>
            <w:rFonts w:ascii="Times New Roman" w:hAnsi="Times New Roman" w:cs="Times New Roman"/>
          </w:rPr>
          <w:t>BAP layer BH RLC channel Mapping Info</w:t>
        </w:r>
      </w:ins>
      <w:del w:id="429" w:author="QC-110e03" w:date="2020-06-11T17:42:00Z">
        <w:r w:rsidR="005A06C3" w:rsidRPr="00B35BBB" w:rsidDel="00410529">
          <w:rPr>
            <w:rFonts w:ascii="Times New Roman" w:hAnsi="Times New Roman" w:cs="Times New Roman"/>
          </w:rPr>
          <w:delText>[</w:delText>
        </w:r>
        <w:r w:rsidR="005A06C3" w:rsidRPr="004C3E02" w:rsidDel="00410529">
          <w:rPr>
            <w:rFonts w:ascii="Times New Roman" w:hAnsi="Times New Roman" w:cs="Times New Roman"/>
            <w:i/>
            <w:lang w:eastAsia="zh-CN"/>
          </w:rPr>
          <w:delText>backhaulRLC-</w:delText>
        </w:r>
        <w:r w:rsidR="00F5651E" w:rsidRPr="004C3E02" w:rsidDel="00410529">
          <w:rPr>
            <w:rFonts w:ascii="Times New Roman" w:hAnsi="Times New Roman" w:cs="Times New Roman"/>
            <w:i/>
          </w:rPr>
          <w:delText>ChannelMappingConfigRLClayer</w:delText>
        </w:r>
        <w:r w:rsidR="005A06C3" w:rsidRPr="00B35BBB" w:rsidDel="00410529">
          <w:rPr>
            <w:rFonts w:ascii="Times New Roman" w:hAnsi="Times New Roman" w:cs="Times New Roman"/>
          </w:rPr>
          <w:delText>]</w:delText>
        </w:r>
      </w:del>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430"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31BFB3F2"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del w:id="431" w:author="QC-110e03" w:date="2020-06-11T17:42:00Z">
        <w:r w:rsidR="00F94654" w:rsidRPr="00B35BBB" w:rsidDel="00410529">
          <w:rPr>
            <w:rFonts w:ascii="Times New Roman" w:hAnsi="Times New Roman" w:cs="Times New Roman"/>
          </w:rPr>
          <w:delText>[</w:delText>
        </w:r>
        <w:r w:rsidR="00F94654" w:rsidRPr="00B3765D" w:rsidDel="00410529">
          <w:rPr>
            <w:rFonts w:ascii="Times New Roman" w:hAnsi="Times New Roman" w:cs="Times New Roman"/>
            <w:i/>
            <w:rPrChange w:id="432" w:author="109b-019v3" w:date="2020-05-29T11:02:00Z">
              <w:rPr>
                <w:rFonts w:ascii="Times New Roman" w:hAnsi="Times New Roman" w:cs="Times New Roman"/>
              </w:rPr>
            </w:rPrChange>
          </w:rPr>
          <w:delText>ingressLinkID</w:delText>
        </w:r>
        <w:r w:rsidR="00F94654" w:rsidRPr="00B35BBB" w:rsidDel="00410529">
          <w:rPr>
            <w:rFonts w:ascii="Times New Roman" w:hAnsi="Times New Roman" w:cs="Times New Roman"/>
          </w:rPr>
          <w:delText>]</w:delText>
        </w:r>
      </w:del>
      <w:ins w:id="433" w:author="QC-110e03" w:date="2020-06-11T17:42:00Z">
        <w:r w:rsidR="00410529">
          <w:rPr>
            <w:rFonts w:ascii="Times New Roman" w:hAnsi="Times New Roman" w:cs="Times New Roman"/>
          </w:rPr>
          <w:t>Prior-</w:t>
        </w:r>
      </w:ins>
      <w:ins w:id="434" w:author="QC-110e03" w:date="2020-06-11T17:43:00Z">
        <w:r w:rsidR="00410529">
          <w:rPr>
            <w:rFonts w:ascii="Times New Roman" w:hAnsi="Times New Roman" w:cs="Times New Roman"/>
          </w:rPr>
          <w:t>hop BAP address</w:t>
        </w:r>
      </w:ins>
      <w:ins w:id="435"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CA10D09"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del w:id="436" w:author="QC-110e03" w:date="2020-06-11T17:43:00Z">
        <w:r w:rsidR="00F55FDE" w:rsidRPr="00B35BBB" w:rsidDel="00410529">
          <w:rPr>
            <w:rFonts w:ascii="Times New Roman" w:hAnsi="Times New Roman" w:cs="Times New Roman"/>
          </w:rPr>
          <w:delText>[</w:delText>
        </w:r>
        <w:r w:rsidR="00F55FDE" w:rsidRPr="00B3765D" w:rsidDel="00410529">
          <w:rPr>
            <w:rFonts w:ascii="Times New Roman" w:hAnsi="Times New Roman" w:cs="Times New Roman"/>
            <w:i/>
            <w:rPrChange w:id="437" w:author="109b-019v3" w:date="2020-05-29T11:02:00Z">
              <w:rPr>
                <w:rFonts w:ascii="Times New Roman" w:hAnsi="Times New Roman" w:cs="Times New Roman"/>
              </w:rPr>
            </w:rPrChange>
          </w:rPr>
          <w:delText>egressLinkID</w:delText>
        </w:r>
        <w:r w:rsidR="00F55FDE" w:rsidRPr="00B35BBB" w:rsidDel="00410529">
          <w:rPr>
            <w:rFonts w:ascii="Times New Roman" w:hAnsi="Times New Roman" w:cs="Times New Roman"/>
          </w:rPr>
          <w:delText>]</w:delText>
        </w:r>
      </w:del>
      <w:ins w:id="438" w:author="QC-110e03" w:date="2020-06-11T17:43:00Z">
        <w:r w:rsidR="00410529">
          <w:rPr>
            <w:rFonts w:ascii="Times New Roman" w:hAnsi="Times New Roman" w:cs="Times New Roman"/>
          </w:rPr>
          <w:t>Next-hop BAP address</w:t>
        </w:r>
      </w:ins>
      <w:ins w:id="439"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4396CA2"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del w:id="440" w:author="QC-110e03" w:date="2020-06-11T17:43:00Z">
        <w:r w:rsidR="00F55FDE" w:rsidRPr="00B35BBB" w:rsidDel="00410529">
          <w:rPr>
            <w:rFonts w:ascii="Times New Roman" w:hAnsi="Times New Roman" w:cs="Times New Roman"/>
          </w:rPr>
          <w:delText>[</w:delText>
        </w:r>
        <w:r w:rsidR="00F55FDE" w:rsidRPr="00B3765D" w:rsidDel="00410529">
          <w:rPr>
            <w:rFonts w:ascii="Times New Roman" w:hAnsi="Times New Roman" w:cs="Times New Roman"/>
            <w:i/>
            <w:rPrChange w:id="441" w:author="109b-019v3" w:date="2020-05-29T11:02:00Z">
              <w:rPr>
                <w:rFonts w:ascii="Times New Roman" w:hAnsi="Times New Roman" w:cs="Times New Roman"/>
              </w:rPr>
            </w:rPrChange>
          </w:rPr>
          <w:delText>ingressBH-RLC-ID</w:delText>
        </w:r>
        <w:r w:rsidR="00F55FDE" w:rsidRPr="00B35BBB" w:rsidDel="00410529">
          <w:rPr>
            <w:rFonts w:ascii="Times New Roman" w:hAnsi="Times New Roman" w:cs="Times New Roman"/>
          </w:rPr>
          <w:delText>]</w:delText>
        </w:r>
      </w:del>
      <w:ins w:id="442" w:author="QC-110e03" w:date="2020-06-11T17:43:00Z">
        <w:r w:rsidR="00410529">
          <w:rPr>
            <w:rFonts w:ascii="Times New Roman" w:hAnsi="Times New Roman" w:cs="Times New Roman"/>
          </w:rPr>
          <w:t>Ingress BH RLC CH ID</w:t>
        </w:r>
      </w:ins>
      <w:r w:rsidR="00F55FDE" w:rsidRPr="00B35BBB">
        <w:rPr>
          <w:rFonts w:ascii="Times New Roman" w:hAnsi="Times New Roman" w:cs="Times New Roman"/>
        </w:rPr>
        <w:t xml:space="preserve"> </w:t>
      </w:r>
      <w:ins w:id="443"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6E04ADBB"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del w:id="444" w:author="QC-110e03" w:date="2020-06-11T17:43:00Z">
        <w:r w:rsidR="00693881" w:rsidRPr="00B35BBB" w:rsidDel="00410529">
          <w:rPr>
            <w:rFonts w:ascii="Times New Roman" w:hAnsi="Times New Roman" w:cs="Times New Roman"/>
          </w:rPr>
          <w:delText>[</w:delText>
        </w:r>
        <w:r w:rsidR="00693881" w:rsidRPr="00B3765D" w:rsidDel="00410529">
          <w:rPr>
            <w:rFonts w:ascii="Times New Roman" w:hAnsi="Times New Roman" w:cs="Times New Roman"/>
            <w:i/>
            <w:rPrChange w:id="445" w:author="109b-019v3" w:date="2020-05-29T11:02:00Z">
              <w:rPr>
                <w:rFonts w:ascii="Times New Roman" w:hAnsi="Times New Roman" w:cs="Times New Roman"/>
              </w:rPr>
            </w:rPrChange>
          </w:rPr>
          <w:delText>egressBH-RLC-ID</w:delText>
        </w:r>
        <w:r w:rsidR="00693881" w:rsidRPr="00B35BBB" w:rsidDel="00410529">
          <w:rPr>
            <w:rFonts w:ascii="Times New Roman" w:hAnsi="Times New Roman" w:cs="Times New Roman"/>
          </w:rPr>
          <w:delText>]</w:delText>
        </w:r>
      </w:del>
      <w:ins w:id="446" w:author="QC-110e03" w:date="2020-06-11T17:43:00Z">
        <w:r w:rsidR="00410529">
          <w:rPr>
            <w:rFonts w:ascii="Times New Roman" w:hAnsi="Times New Roman" w:cs="Times New Roman"/>
          </w:rPr>
          <w:t>Egress BH RLC CH ID</w:t>
        </w:r>
      </w:ins>
      <w:ins w:id="447"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02EAC308" w:rsidR="005A06C3" w:rsidRPr="00B35BBB" w:rsidRDefault="00693881" w:rsidP="005A06C3">
      <w:pPr>
        <w:rPr>
          <w:rFonts w:ascii="Times New Roman" w:hAnsi="Times New Roman" w:cs="Times New Roman"/>
          <w:lang w:eastAsia="zh-CN"/>
        </w:rPr>
      </w:pPr>
      <w:del w:id="448"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449"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50"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451"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452"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53"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454"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455" w:author="109b-019v2" w:date="2020-05-15T18:24:00Z">
        <w:r w:rsidRPr="00B35BBB" w:rsidDel="00005DD8">
          <w:rPr>
            <w:rFonts w:ascii="Times New Roman" w:hAnsi="Times New Roman" w:cs="Times New Roman"/>
          </w:rPr>
          <w:delText>corresponds to</w:delText>
        </w:r>
      </w:del>
      <w:ins w:id="456"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pPr>
        <w:pStyle w:val="B1"/>
        <w:ind w:firstLine="0"/>
        <w:jc w:val="both"/>
        <w:rPr>
          <w:rFonts w:ascii="Times New Roman" w:hAnsi="Times New Roman" w:cs="Times New Roman"/>
        </w:rPr>
        <w:pPrChange w:id="457" w:author="Huawei" w:date="2020-04-22T11:52:00Z">
          <w:pPr>
            <w:pStyle w:val="B1"/>
            <w:jc w:val="both"/>
          </w:pPr>
        </w:pPrChange>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458" w:author="Huawei" w:date="2020-04-23T10:19:00Z">
        <w:r w:rsidRPr="00B35BBB" w:rsidDel="006E70CB">
          <w:rPr>
            <w:rFonts w:ascii="Times New Roman" w:hAnsi="Times New Roman" w:cs="Times New Roman"/>
          </w:rPr>
          <w:delText xml:space="preserve">the </w:delText>
        </w:r>
      </w:del>
      <w:ins w:id="459"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460" w:author="Huawei" w:date="2020-04-27T17:40:00Z">
        <w:r w:rsidRPr="00B35BBB" w:rsidDel="00000CEE">
          <w:rPr>
            <w:rFonts w:ascii="Times New Roman" w:hAnsi="Times New Roman" w:cs="Times New Roman"/>
          </w:rPr>
          <w:delText xml:space="preserve"> </w:delText>
        </w:r>
      </w:del>
      <w:del w:id="461" w:author="Huawei" w:date="2020-04-22T12:13:00Z">
        <w:r w:rsidRPr="00B35BBB" w:rsidDel="00BB3EBB">
          <w:rPr>
            <w:rFonts w:ascii="Times New Roman" w:hAnsi="Times New Roman" w:cs="Times New Roman"/>
          </w:rPr>
          <w:delText xml:space="preserve">selected </w:delText>
        </w:r>
      </w:del>
      <w:del w:id="462"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463" w:author="Huawei" w:date="2020-04-22T12:09:00Z"/>
          <w:rFonts w:ascii="Times New Roman" w:hAnsi="Times New Roman" w:cs="Times New Roman"/>
        </w:rPr>
      </w:pPr>
      <w:bookmarkStart w:id="464" w:name="_Toc34413562"/>
      <w:ins w:id="465"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466" w:author="Huawei" w:date="2020-04-22T12:09:00Z"/>
          <w:rFonts w:ascii="Times New Roman" w:hAnsi="Times New Roman" w:cs="Times New Roman"/>
          <w:lang w:eastAsia="zh-CN"/>
        </w:rPr>
      </w:pPr>
      <w:ins w:id="467"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02FF7533" w14:textId="759F524F" w:rsidR="00457239" w:rsidRDefault="00457239" w:rsidP="00074EC5">
      <w:pPr>
        <w:pStyle w:val="Heading5"/>
        <w:rPr>
          <w:ins w:id="468" w:author="QC-110e03" w:date="2020-06-11T18:00:00Z"/>
          <w:rFonts w:ascii="Arial" w:hAnsi="Arial" w:cs="Arial"/>
        </w:rPr>
      </w:pPr>
      <w:ins w:id="469" w:author="QC-110e03" w:date="2020-06-11T18:00:00Z">
        <w:r>
          <w:rPr>
            <w:rFonts w:ascii="Arial" w:hAnsi="Arial" w:cs="Arial"/>
          </w:rPr>
          <w:t>5.2.1.4.2</w:t>
        </w:r>
        <w:r>
          <w:rPr>
            <w:rFonts w:ascii="Arial" w:hAnsi="Arial" w:cs="Arial"/>
          </w:rPr>
          <w:tab/>
        </w:r>
        <w:commentRangeStart w:id="470"/>
        <w:r>
          <w:rPr>
            <w:rFonts w:ascii="Arial" w:hAnsi="Arial" w:cs="Arial"/>
          </w:rPr>
          <w:t>Ma</w:t>
        </w:r>
      </w:ins>
      <w:ins w:id="471" w:author="QC-110e03" w:date="2020-06-11T18:01:00Z">
        <w:r>
          <w:rPr>
            <w:rFonts w:ascii="Arial" w:hAnsi="Arial" w:cs="Arial"/>
          </w:rPr>
          <w:t xml:space="preserve">pping </w:t>
        </w:r>
      </w:ins>
      <w:commentRangeEnd w:id="470"/>
      <w:ins w:id="472" w:author="QC-110e03" w:date="2020-06-11T18:18:00Z">
        <w:r w:rsidR="00C62E9B">
          <w:rPr>
            <w:rStyle w:val="CommentReference"/>
          </w:rPr>
          <w:commentReference w:id="470"/>
        </w:r>
      </w:ins>
      <w:ins w:id="473" w:author="QC-110e03" w:date="2020-06-11T18:01:00Z">
        <w:r>
          <w:rPr>
            <w:rFonts w:ascii="Arial" w:hAnsi="Arial" w:cs="Arial"/>
          </w:rPr>
          <w:t>to BH RLC Channel for BAP SDUs from upper layers</w:t>
        </w:r>
      </w:ins>
      <w:ins w:id="474" w:author="QC-110e03" w:date="2020-06-11T18:07:00Z">
        <w:r>
          <w:rPr>
            <w:rFonts w:ascii="Arial" w:hAnsi="Arial" w:cs="Arial"/>
          </w:rPr>
          <w:t xml:space="preserve"> at IAB-node</w:t>
        </w:r>
      </w:ins>
    </w:p>
    <w:p w14:paraId="584D7E7C" w14:textId="62418775" w:rsidR="00457239" w:rsidRPr="00B35BBB" w:rsidRDefault="00457239" w:rsidP="00457239">
      <w:pPr>
        <w:rPr>
          <w:ins w:id="475" w:author="QC-110e03" w:date="2020-06-11T18:01:00Z"/>
          <w:rFonts w:ascii="Times New Roman" w:hAnsi="Times New Roman" w:cs="Times New Roman"/>
          <w:lang w:eastAsia="zh-CN"/>
        </w:rPr>
      </w:pPr>
      <w:ins w:id="476" w:author="QC-110e03" w:date="2020-06-11T18:01:00Z">
        <w:r w:rsidRPr="00B35BBB">
          <w:rPr>
            <w:rFonts w:ascii="Times New Roman" w:hAnsi="Times New Roman" w:cs="Times New Roman"/>
            <w:lang w:eastAsia="zh-CN"/>
          </w:rPr>
          <w:t xml:space="preserve">For a BAP SDU received from upper layers at the IAB-node, the BAP entity performs mapping to an egress BH RLC channel based on: </w:t>
        </w:r>
      </w:ins>
    </w:p>
    <w:p w14:paraId="2FFA3A6F" w14:textId="5C8A2257" w:rsidR="00457239" w:rsidRDefault="00457239" w:rsidP="00457239">
      <w:pPr>
        <w:pStyle w:val="B1"/>
        <w:rPr>
          <w:ins w:id="477" w:author="QC-110e03" w:date="2020-06-11T18:03:00Z"/>
          <w:rFonts w:ascii="Times New Roman" w:hAnsi="Times New Roman" w:cs="Times New Roman"/>
          <w:lang w:eastAsia="zh-CN"/>
        </w:rPr>
      </w:pPr>
      <w:ins w:id="478" w:author="QC-110e03" w:date="2020-06-11T18:01:00Z">
        <w:r w:rsidRPr="00B35BBB">
          <w:rPr>
            <w:rFonts w:ascii="Times New Roman" w:hAnsi="Times New Roman" w:cs="Times New Roman"/>
          </w:rPr>
          <w:t>-</w:t>
        </w:r>
        <w:r w:rsidRPr="00B35BBB">
          <w:rPr>
            <w:rFonts w:ascii="Times New Roman" w:hAnsi="Times New Roman" w:cs="Times New Roman"/>
          </w:rPr>
          <w:tab/>
        </w:r>
      </w:ins>
      <w:ins w:id="479" w:author="QC-110e03" w:date="2020-06-11T18:30:00Z">
        <w:r w:rsidR="00EE5DFD">
          <w:rPr>
            <w:rFonts w:ascii="Times New Roman" w:hAnsi="Times New Roman" w:cs="Times New Roman"/>
          </w:rPr>
          <w:t>a</w:t>
        </w:r>
      </w:ins>
      <w:ins w:id="480" w:author="QC-110e03" w:date="2020-06-11T18:02:00Z">
        <w:r>
          <w:rPr>
            <w:rFonts w:ascii="Times New Roman" w:hAnsi="Times New Roman" w:cs="Times New Roman"/>
          </w:rPr>
          <w:t xml:space="preserve"> </w:t>
        </w:r>
      </w:ins>
      <w:ins w:id="481" w:author="QC-110e03" w:date="2020-06-11T18:14:00Z">
        <w:r w:rsidR="004C39AA">
          <w:rPr>
            <w:rFonts w:ascii="Times New Roman" w:hAnsi="Times New Roman" w:cs="Times New Roman"/>
          </w:rPr>
          <w:t xml:space="preserve">list of </w:t>
        </w:r>
      </w:ins>
      <w:ins w:id="482" w:author="QC-110e03" w:date="2020-06-11T18:28:00Z">
        <w:r w:rsidR="00EE5DFD">
          <w:rPr>
            <w:rFonts w:ascii="Times New Roman" w:hAnsi="Times New Roman" w:cs="Times New Roman"/>
          </w:rPr>
          <w:t xml:space="preserve">egress </w:t>
        </w:r>
      </w:ins>
      <w:ins w:id="483" w:author="QC-110e03" w:date="2020-06-11T18:02:00Z">
        <w:r w:rsidRPr="00B35BBB">
          <w:rPr>
            <w:rFonts w:ascii="Times New Roman" w:hAnsi="Times New Roman" w:cs="Times New Roman"/>
            <w:lang w:eastAsia="zh-CN"/>
          </w:rPr>
          <w:t xml:space="preserve">BH RLC </w:t>
        </w:r>
      </w:ins>
      <w:ins w:id="484" w:author="QC-110e03" w:date="2020-06-11T18:14:00Z">
        <w:r w:rsidR="004C39AA">
          <w:rPr>
            <w:rFonts w:ascii="Times New Roman" w:hAnsi="Times New Roman" w:cs="Times New Roman"/>
            <w:lang w:eastAsia="zh-CN"/>
          </w:rPr>
          <w:t>channels</w:t>
        </w:r>
      </w:ins>
      <w:ins w:id="485" w:author="QC-110e03" w:date="2020-06-11T18:28:00Z">
        <w:r w:rsidR="00EE5DFD">
          <w:rPr>
            <w:rFonts w:ascii="Times New Roman" w:hAnsi="Times New Roman" w:cs="Times New Roman"/>
            <w:lang w:eastAsia="zh-CN"/>
          </w:rPr>
          <w:t>, which is</w:t>
        </w:r>
      </w:ins>
      <w:ins w:id="486" w:author="QC-110e03" w:date="2020-06-11T18:24:00Z">
        <w:r w:rsidR="00EE5DFD">
          <w:rPr>
            <w:rFonts w:ascii="Times New Roman" w:hAnsi="Times New Roman" w:cs="Times New Roman"/>
            <w:lang w:eastAsia="zh-CN"/>
          </w:rPr>
          <w:t xml:space="preserve"> </w:t>
        </w:r>
      </w:ins>
      <w:ins w:id="487" w:author="QC-110e03" w:date="2020-06-11T18:02:00Z">
        <w:r>
          <w:rPr>
            <w:rFonts w:ascii="Times New Roman" w:hAnsi="Times New Roman" w:cs="Times New Roman"/>
            <w:lang w:eastAsia="zh-CN"/>
          </w:rPr>
          <w:t xml:space="preserve">contained in the </w:t>
        </w:r>
      </w:ins>
      <w:ins w:id="488" w:author="QC-110e03" w:date="2020-06-11T18:01:00Z">
        <w:r w:rsidRPr="00952038">
          <w:rPr>
            <w:rFonts w:ascii="Times New Roman" w:hAnsi="Times New Roman" w:cs="Times New Roman"/>
            <w:i/>
            <w:lang w:eastAsia="zh-CN"/>
          </w:rPr>
          <w:t>BH Information</w:t>
        </w:r>
        <w:r>
          <w:rPr>
            <w:rFonts w:ascii="Times New Roman" w:hAnsi="Times New Roman" w:cs="Times New Roman"/>
            <w:lang w:eastAsia="zh-CN"/>
          </w:rPr>
          <w:t xml:space="preserve"> IE</w:t>
        </w:r>
      </w:ins>
      <w:ins w:id="489" w:author="QC-110e03" w:date="2020-06-11T18:28:00Z">
        <w:r w:rsidR="00EE5DFD">
          <w:rPr>
            <w:rFonts w:ascii="Times New Roman" w:hAnsi="Times New Roman" w:cs="Times New Roman"/>
          </w:rPr>
          <w:t xml:space="preserve"> configured via F1AP</w:t>
        </w:r>
      </w:ins>
      <w:ins w:id="490" w:author="QC-110e03" w:date="2020-06-11T18:29:00Z">
        <w:r w:rsidR="00EE5DFD">
          <w:rPr>
            <w:rFonts w:ascii="Times New Roman" w:hAnsi="Times New Roman" w:cs="Times New Roman"/>
          </w:rPr>
          <w:t>, and where each egress BH RLC channel is specified by a Next-hop BAP address IE and an Egress RLC CH ID IE.</w:t>
        </w:r>
      </w:ins>
    </w:p>
    <w:p w14:paraId="0F3BCA85" w14:textId="4B6C05A7" w:rsidR="00457239" w:rsidRDefault="00457239" w:rsidP="00457239">
      <w:pPr>
        <w:pStyle w:val="B1"/>
        <w:rPr>
          <w:ins w:id="491" w:author="QC-110e03" w:date="2020-06-11T18:04:00Z"/>
          <w:rFonts w:ascii="Times New Roman" w:eastAsia="Times New Roman" w:hAnsi="Times New Roman" w:cs="Times New Roman"/>
        </w:rPr>
      </w:pPr>
      <w:ins w:id="492" w:author="QC-110e03" w:date="2020-06-11T18:03:00Z">
        <w:r>
          <w:rPr>
            <w:rFonts w:ascii="Times New Roman" w:hAnsi="Times New Roman" w:cs="Times New Roman"/>
            <w:lang w:eastAsia="zh-CN"/>
          </w:rPr>
          <w:t xml:space="preserve">- </w:t>
        </w:r>
        <w:r>
          <w:rPr>
            <w:rFonts w:ascii="Times New Roman" w:hAnsi="Times New Roman" w:cs="Times New Roman"/>
            <w:lang w:eastAsia="zh-CN"/>
          </w:rPr>
          <w:tab/>
        </w:r>
      </w:ins>
      <w:ins w:id="493" w:author="QC-110e03" w:date="2020-06-11T18:30:00Z">
        <w:r w:rsidR="00EE5DFD">
          <w:rPr>
            <w:rFonts w:ascii="Times New Roman" w:hAnsi="Times New Roman" w:cs="Times New Roman"/>
            <w:lang w:eastAsia="zh-CN"/>
          </w:rPr>
          <w:t>the</w:t>
        </w:r>
      </w:ins>
      <w:ins w:id="494" w:author="QC-110e03" w:date="2020-06-11T18:05:00Z">
        <w:r>
          <w:rPr>
            <w:rFonts w:ascii="Times New Roman" w:hAnsi="Times New Roman" w:cs="Times New Roman"/>
            <w:lang w:eastAsia="zh-CN"/>
          </w:rPr>
          <w:t xml:space="preserve"> </w:t>
        </w:r>
      </w:ins>
      <w:ins w:id="495" w:author="QC-110e03" w:date="2020-06-11T18:03:00Z">
        <w:r w:rsidRPr="00B35BBB">
          <w:rPr>
            <w:rFonts w:ascii="Times New Roman" w:eastAsia="Times New Roman" w:hAnsi="Times New Roman" w:cs="Times New Roman"/>
          </w:rPr>
          <w:t xml:space="preserve">egress link </w:t>
        </w:r>
      </w:ins>
      <w:ins w:id="496" w:author="QC-110e03" w:date="2020-06-11T18:04:00Z">
        <w:r>
          <w:rPr>
            <w:rFonts w:ascii="Times New Roman" w:eastAsia="Times New Roman" w:hAnsi="Times New Roman" w:cs="Times New Roman"/>
          </w:rPr>
          <w:t>selected in the routing of the BAP SDU as described in 5.2.1.3.</w:t>
        </w:r>
      </w:ins>
    </w:p>
    <w:p w14:paraId="38D5E33C" w14:textId="1BDCBA80" w:rsidR="00457239" w:rsidRDefault="00457239" w:rsidP="00457239">
      <w:pPr>
        <w:rPr>
          <w:ins w:id="497" w:author="QC-110e03" w:date="2020-06-11T18:08:00Z"/>
          <w:rFonts w:ascii="Times New Roman" w:hAnsi="Times New Roman" w:cs="Times New Roman"/>
          <w:lang w:eastAsia="zh-CN"/>
        </w:rPr>
      </w:pPr>
      <w:ins w:id="498" w:author="QC-110e03" w:date="2020-06-11T18:08:00Z">
        <w:r>
          <w:rPr>
            <w:rFonts w:ascii="Times New Roman" w:hAnsi="Times New Roman" w:cs="Times New Roman"/>
            <w:lang w:eastAsia="zh-CN"/>
          </w:rPr>
          <w:t xml:space="preserve">or </w:t>
        </w:r>
      </w:ins>
      <w:ins w:id="499" w:author="QC-110e03" w:date="2020-06-11T18:21:00Z">
        <w:r w:rsidR="00EE5DFD">
          <w:rPr>
            <w:rFonts w:ascii="Times New Roman" w:hAnsi="Times New Roman" w:cs="Times New Roman"/>
            <w:lang w:eastAsia="zh-CN"/>
          </w:rPr>
          <w:t>it uses</w:t>
        </w:r>
      </w:ins>
      <w:ins w:id="500" w:author="QC-110e03" w:date="2020-06-11T18:08:00Z">
        <w:r>
          <w:rPr>
            <w:rFonts w:ascii="Times New Roman" w:hAnsi="Times New Roman" w:cs="Times New Roman"/>
            <w:lang w:eastAsia="zh-CN"/>
          </w:rPr>
          <w:t xml:space="preserve"> the </w:t>
        </w:r>
        <w:r w:rsidRPr="00EE5DFD">
          <w:rPr>
            <w:rFonts w:ascii="Times New Roman" w:hAnsi="Times New Roman" w:cs="Times New Roman"/>
            <w:i/>
            <w:iCs/>
            <w:lang w:eastAsia="zh-CN"/>
          </w:rPr>
          <w:t>defaultUL-BH-RLC-channel</w:t>
        </w:r>
        <w:r>
          <w:rPr>
            <w:rFonts w:ascii="Times New Roman" w:hAnsi="Times New Roman" w:cs="Times New Roman"/>
            <w:lang w:eastAsia="zh-CN"/>
          </w:rPr>
          <w:t>.</w:t>
        </w:r>
      </w:ins>
    </w:p>
    <w:p w14:paraId="4187CA04" w14:textId="06F67AE9" w:rsidR="00457239" w:rsidRPr="00B35BBB" w:rsidRDefault="00457239" w:rsidP="00457239">
      <w:pPr>
        <w:rPr>
          <w:ins w:id="501" w:author="QC-110e03" w:date="2020-06-11T18:05:00Z"/>
          <w:rFonts w:ascii="Times New Roman" w:hAnsi="Times New Roman" w:cs="Times New Roman"/>
          <w:lang w:eastAsia="zh-CN"/>
        </w:rPr>
      </w:pPr>
      <w:ins w:id="502" w:author="QC-110e03" w:date="2020-06-11T18:05:00Z">
        <w:r w:rsidRPr="00B35BBB">
          <w:rPr>
            <w:rFonts w:ascii="Times New Roman" w:hAnsi="Times New Roman" w:cs="Times New Roman"/>
            <w:lang w:eastAsia="zh-CN"/>
          </w:rPr>
          <w:t xml:space="preserve">For </w:t>
        </w:r>
      </w:ins>
      <w:ins w:id="503" w:author="QC-110e03" w:date="2020-06-11T18:06:00Z">
        <w:r>
          <w:rPr>
            <w:rFonts w:ascii="Times New Roman" w:hAnsi="Times New Roman" w:cs="Times New Roman"/>
            <w:lang w:eastAsia="zh-CN"/>
          </w:rPr>
          <w:t>the</w:t>
        </w:r>
      </w:ins>
      <w:ins w:id="504" w:author="QC-110e03" w:date="2020-06-11T18:05:00Z">
        <w:r w:rsidRPr="00B35BBB">
          <w:rPr>
            <w:rFonts w:ascii="Times New Roman" w:hAnsi="Times New Roman" w:cs="Times New Roman"/>
            <w:lang w:eastAsia="zh-CN"/>
          </w:rPr>
          <w:t xml:space="preserve"> BAP SDU, the BAP entity shall:</w:t>
        </w:r>
      </w:ins>
    </w:p>
    <w:p w14:paraId="1E4BD389" w14:textId="7C666FBB" w:rsidR="00457239" w:rsidRDefault="00457239" w:rsidP="00457239">
      <w:pPr>
        <w:pStyle w:val="B1"/>
        <w:rPr>
          <w:ins w:id="505" w:author="QC-110e03" w:date="2020-06-11T18:12:00Z"/>
          <w:rFonts w:ascii="Times New Roman" w:hAnsi="Times New Roman" w:cs="Times New Roman"/>
          <w:iCs/>
        </w:rPr>
      </w:pPr>
      <w:ins w:id="506" w:author="QC-110e03" w:date="2020-06-11T18:05:00Z">
        <w:r w:rsidRPr="00B35BBB">
          <w:rPr>
            <w:rFonts w:ascii="Times New Roman" w:hAnsi="Times New Roman" w:cs="Times New Roman"/>
          </w:rPr>
          <w:t>-</w:t>
        </w:r>
        <w:r w:rsidRPr="00B35BBB">
          <w:rPr>
            <w:rFonts w:ascii="Times New Roman" w:hAnsi="Times New Roman" w:cs="Times New Roman"/>
          </w:rPr>
          <w:tab/>
          <w:t xml:space="preserve">if the </w:t>
        </w:r>
      </w:ins>
      <w:ins w:id="507" w:author="QC-110e03" w:date="2020-06-11T18:12:00Z">
        <w:r w:rsidR="004C39AA">
          <w:rPr>
            <w:rFonts w:ascii="Times New Roman" w:hAnsi="Times New Roman" w:cs="Times New Roman"/>
            <w:lang w:eastAsia="zh-CN"/>
          </w:rPr>
          <w:t xml:space="preserve">BAP address and BAP path identity for this SDU </w:t>
        </w:r>
      </w:ins>
      <w:ins w:id="508" w:author="QC-110e03" w:date="2020-06-11T18:10:00Z">
        <w:r>
          <w:rPr>
            <w:rFonts w:ascii="Times New Roman" w:hAnsi="Times New Roman" w:cs="Times New Roman"/>
          </w:rPr>
          <w:t xml:space="preserve">has been selected </w:t>
        </w:r>
        <w:r w:rsidR="004C39AA">
          <w:rPr>
            <w:rFonts w:ascii="Times New Roman" w:hAnsi="Times New Roman" w:cs="Times New Roman"/>
          </w:rPr>
          <w:t xml:space="preserve">from the </w:t>
        </w:r>
      </w:ins>
      <w:ins w:id="509" w:author="QC-110e03" w:date="2020-06-11T18:12:00Z">
        <w:r w:rsidR="004C39AA" w:rsidRPr="00476BCE">
          <w:rPr>
            <w:rFonts w:ascii="Times New Roman" w:hAnsi="Times New Roman" w:cs="Times New Roman"/>
            <w:i/>
          </w:rPr>
          <w:t>defaultUL-BAP</w:t>
        </w:r>
        <w:r w:rsidR="004C39AA">
          <w:rPr>
            <w:rFonts w:ascii="Times New Roman" w:hAnsi="Times New Roman" w:cs="Times New Roman"/>
            <w:i/>
          </w:rPr>
          <w:t>-</w:t>
        </w:r>
        <w:r w:rsidR="004C39AA" w:rsidRPr="00476BCE">
          <w:rPr>
            <w:rFonts w:ascii="Times New Roman" w:hAnsi="Times New Roman" w:cs="Times New Roman"/>
            <w:i/>
          </w:rPr>
          <w:t>routingID</w:t>
        </w:r>
        <w:r w:rsidR="004C39AA">
          <w:rPr>
            <w:rFonts w:ascii="Times New Roman" w:hAnsi="Times New Roman" w:cs="Times New Roman"/>
            <w:iCs/>
          </w:rPr>
          <w:t xml:space="preserve"> as described in 5.2.1.2.1</w:t>
        </w:r>
      </w:ins>
    </w:p>
    <w:p w14:paraId="00D9473B" w14:textId="41F2BCB9" w:rsidR="004C39AA" w:rsidRPr="004C39AA" w:rsidRDefault="004C39AA" w:rsidP="00457239">
      <w:pPr>
        <w:pStyle w:val="B1"/>
        <w:rPr>
          <w:ins w:id="510" w:author="QC-110e03" w:date="2020-06-11T18:11:00Z"/>
          <w:rFonts w:ascii="Times New Roman" w:hAnsi="Times New Roman" w:cs="Times New Roman"/>
          <w:iCs/>
        </w:rPr>
      </w:pPr>
      <w:ins w:id="511" w:author="QC-110e03" w:date="2020-06-11T18:12:00Z">
        <w:r>
          <w:rPr>
            <w:rFonts w:ascii="Times New Roman" w:hAnsi="Times New Roman" w:cs="Times New Roman"/>
            <w:iCs/>
          </w:rPr>
          <w:tab/>
          <w:t xml:space="preserve">- </w:t>
        </w:r>
        <w:r w:rsidRPr="00B35BBB">
          <w:rPr>
            <w:rFonts w:ascii="Times New Roman" w:hAnsi="Times New Roman" w:cs="Times New Roman"/>
          </w:rPr>
          <w:t xml:space="preserve">select the egress BH RLC channel corresponding to </w:t>
        </w:r>
        <w:r w:rsidRPr="00B35BBB">
          <w:rPr>
            <w:rFonts w:ascii="Times New Roman" w:hAnsi="Times New Roman" w:cs="Times New Roman"/>
            <w:i/>
          </w:rPr>
          <w:t>defaultUL-BH-RLC-Channel</w:t>
        </w:r>
        <w:r w:rsidRPr="00B35BBB">
          <w:rPr>
            <w:rFonts w:ascii="Times New Roman" w:hAnsi="Times New Roman" w:cs="Times New Roman"/>
          </w:rPr>
          <w:t xml:space="preserve"> configured</w:t>
        </w:r>
        <w:r w:rsidRPr="00B35BBB">
          <w:rPr>
            <w:rFonts w:ascii="Times New Roman" w:hAnsi="Times New Roman" w:cs="Times New Roman"/>
            <w:lang w:eastAsia="zh-CN"/>
          </w:rPr>
          <w:t xml:space="preserve"> </w:t>
        </w:r>
      </w:ins>
      <w:ins w:id="512" w:author="QC-110e03" w:date="2020-06-11T18:21:00Z">
        <w:r w:rsidR="00EE5DFD">
          <w:rPr>
            <w:rFonts w:ascii="Times New Roman" w:hAnsi="Times New Roman" w:cs="Times New Roman"/>
            <w:lang w:eastAsia="zh-CN"/>
          </w:rPr>
          <w:t>via RRC</w:t>
        </w:r>
      </w:ins>
      <w:ins w:id="513" w:author="QC-110e03" w:date="2020-06-11T18:12:00Z">
        <w:r w:rsidRPr="00B35BBB">
          <w:rPr>
            <w:rFonts w:ascii="Times New Roman" w:hAnsi="Times New Roman" w:cs="Times New Roman"/>
            <w:lang w:eastAsia="zh-CN"/>
          </w:rPr>
          <w:t xml:space="preserve"> [3];</w:t>
        </w:r>
      </w:ins>
    </w:p>
    <w:p w14:paraId="17E60ECD" w14:textId="2EC6A4A6" w:rsidR="004C39AA" w:rsidRDefault="004C39AA" w:rsidP="00457239">
      <w:pPr>
        <w:pStyle w:val="B1"/>
        <w:rPr>
          <w:ins w:id="514" w:author="QC-110e03" w:date="2020-06-11T18:31:00Z"/>
          <w:rFonts w:ascii="Times New Roman" w:hAnsi="Times New Roman" w:cs="Times New Roman"/>
        </w:rPr>
      </w:pPr>
      <w:ins w:id="515" w:author="QC-110e03" w:date="2020-06-11T18:13:00Z">
        <w:r>
          <w:rPr>
            <w:rFonts w:ascii="Times New Roman" w:hAnsi="Times New Roman" w:cs="Times New Roman"/>
          </w:rPr>
          <w:t>-  else</w:t>
        </w:r>
      </w:ins>
      <w:ins w:id="516" w:author="QC-110e03" w:date="2020-06-11T18:57:00Z">
        <w:r w:rsidR="00026B0A">
          <w:rPr>
            <w:rFonts w:ascii="Times New Roman" w:hAnsi="Times New Roman" w:cs="Times New Roman"/>
          </w:rPr>
          <w:t>:</w:t>
        </w:r>
      </w:ins>
    </w:p>
    <w:p w14:paraId="3266805C" w14:textId="4E67F35F" w:rsidR="009677FC" w:rsidRDefault="009677FC" w:rsidP="00457239">
      <w:pPr>
        <w:pStyle w:val="B1"/>
        <w:rPr>
          <w:ins w:id="517" w:author="QC-110e03" w:date="2020-06-11T18:32:00Z"/>
          <w:rFonts w:ascii="Times New Roman" w:hAnsi="Times New Roman" w:cs="Times New Roman"/>
          <w:lang w:eastAsia="zh-CN"/>
        </w:rPr>
      </w:pPr>
      <w:ins w:id="518" w:author="QC-110e03" w:date="2020-06-11T18:31:00Z">
        <w:r>
          <w:rPr>
            <w:rFonts w:ascii="Times New Roman" w:hAnsi="Times New Roman" w:cs="Times New Roman"/>
          </w:rPr>
          <w:tab/>
          <w:t xml:space="preserve">- select the list of BH RLC channels contained in the BH Information IE, </w:t>
        </w:r>
        <w:r>
          <w:rPr>
            <w:rFonts w:ascii="Times New Roman" w:hAnsi="Times New Roman" w:cs="Times New Roman"/>
          </w:rPr>
          <w:t>that has been used for the</w:t>
        </w:r>
        <w:r w:rsidRPr="00BD59E5">
          <w:rPr>
            <w:rFonts w:ascii="Times New Roman" w:hAnsi="Times New Roman" w:cs="Times New Roman"/>
            <w:lang w:eastAsia="zh-CN"/>
          </w:rPr>
          <w:t xml:space="preserve"> </w:t>
        </w:r>
        <w:r>
          <w:rPr>
            <w:rFonts w:ascii="Times New Roman" w:hAnsi="Times New Roman" w:cs="Times New Roman"/>
            <w:lang w:eastAsia="zh-CN"/>
          </w:rPr>
          <w:t>selection of the BAP address and BAP path identity</w:t>
        </w:r>
        <w:r>
          <w:rPr>
            <w:rFonts w:ascii="Times New Roman" w:hAnsi="Times New Roman" w:cs="Times New Roman"/>
            <w:lang w:eastAsia="zh-CN"/>
          </w:rPr>
          <w:t xml:space="preserve"> for this SDU</w:t>
        </w:r>
        <w:r>
          <w:rPr>
            <w:rFonts w:ascii="Times New Roman" w:hAnsi="Times New Roman" w:cs="Times New Roman"/>
            <w:lang w:eastAsia="zh-CN"/>
          </w:rPr>
          <w:t>,</w:t>
        </w:r>
        <w:r>
          <w:rPr>
            <w:rFonts w:ascii="Times New Roman" w:hAnsi="Times New Roman" w:cs="Times New Roman"/>
            <w:lang w:eastAsia="zh-CN"/>
          </w:rPr>
          <w:t xml:space="preserve"> as described in 5.</w:t>
        </w:r>
      </w:ins>
      <w:ins w:id="519" w:author="QC-110e03" w:date="2020-06-11T18:32:00Z">
        <w:r>
          <w:rPr>
            <w:rFonts w:ascii="Times New Roman" w:hAnsi="Times New Roman" w:cs="Times New Roman"/>
            <w:lang w:eastAsia="zh-CN"/>
          </w:rPr>
          <w:t>2.1.2.1</w:t>
        </w:r>
      </w:ins>
      <w:ins w:id="520" w:author="QC-110e03" w:date="2020-06-11T18:58:00Z">
        <w:r w:rsidR="00026B0A">
          <w:rPr>
            <w:rFonts w:ascii="Times New Roman" w:hAnsi="Times New Roman" w:cs="Times New Roman"/>
            <w:lang w:eastAsia="zh-CN"/>
          </w:rPr>
          <w:t>;</w:t>
        </w:r>
      </w:ins>
    </w:p>
    <w:p w14:paraId="175D46A6" w14:textId="156509EC" w:rsidR="009677FC" w:rsidRDefault="004C39AA" w:rsidP="00457239">
      <w:pPr>
        <w:pStyle w:val="B1"/>
        <w:rPr>
          <w:ins w:id="521" w:author="QC-110e03" w:date="2020-06-11T18:33:00Z"/>
          <w:rFonts w:ascii="Times New Roman" w:hAnsi="Times New Roman" w:cs="Times New Roman"/>
        </w:rPr>
      </w:pPr>
      <w:ins w:id="522" w:author="QC-110e03" w:date="2020-06-11T18:13:00Z">
        <w:r>
          <w:rPr>
            <w:rFonts w:ascii="Times New Roman" w:hAnsi="Times New Roman" w:cs="Times New Roman"/>
          </w:rPr>
          <w:tab/>
          <w:t>- select from the</w:t>
        </w:r>
      </w:ins>
      <w:ins w:id="523" w:author="QC-110e03" w:date="2020-06-11T18:25:00Z">
        <w:r w:rsidR="00EE5DFD">
          <w:rPr>
            <w:rFonts w:ascii="Times New Roman" w:hAnsi="Times New Roman" w:cs="Times New Roman"/>
          </w:rPr>
          <w:t xml:space="preserve"> list of BH RLC channels </w:t>
        </w:r>
      </w:ins>
      <w:ins w:id="524" w:author="QC-110e03" w:date="2020-06-11T18:32:00Z">
        <w:r w:rsidR="009677FC">
          <w:rPr>
            <w:rFonts w:ascii="Times New Roman" w:hAnsi="Times New Roman" w:cs="Times New Roman"/>
          </w:rPr>
          <w:t>the entry whose Next-hop BAP address corresponds to the egress link selected in the routing of this SDU as described in 5.2.1</w:t>
        </w:r>
      </w:ins>
      <w:ins w:id="525" w:author="QC-110e03" w:date="2020-06-11T18:33:00Z">
        <w:r w:rsidR="009677FC">
          <w:rPr>
            <w:rFonts w:ascii="Times New Roman" w:hAnsi="Times New Roman" w:cs="Times New Roman"/>
          </w:rPr>
          <w:t>.3</w:t>
        </w:r>
      </w:ins>
      <w:ins w:id="526" w:author="QC-110e03" w:date="2020-06-11T18:58:00Z">
        <w:r w:rsidR="00026B0A">
          <w:rPr>
            <w:rFonts w:ascii="Times New Roman" w:hAnsi="Times New Roman" w:cs="Times New Roman"/>
          </w:rPr>
          <w:t>;</w:t>
        </w:r>
      </w:ins>
    </w:p>
    <w:p w14:paraId="0417083F" w14:textId="44076257" w:rsidR="004C39AA" w:rsidRDefault="009677FC" w:rsidP="009677FC">
      <w:pPr>
        <w:pStyle w:val="B1"/>
        <w:ind w:firstLine="0"/>
        <w:rPr>
          <w:ins w:id="527" w:author="QC-110e03" w:date="2020-06-11T18:13:00Z"/>
          <w:rFonts w:ascii="Times New Roman" w:hAnsi="Times New Roman" w:cs="Times New Roman"/>
        </w:rPr>
        <w:pPrChange w:id="528" w:author="QC-110e03" w:date="2020-06-11T18:33:00Z">
          <w:pPr>
            <w:pStyle w:val="B1"/>
          </w:pPr>
        </w:pPrChange>
      </w:pPr>
      <w:ins w:id="529" w:author="QC-110e03" w:date="2020-06-11T18:33:00Z">
        <w:r>
          <w:rPr>
            <w:rFonts w:ascii="Times New Roman" w:hAnsi="Times New Roman" w:cs="Times New Roman"/>
          </w:rPr>
          <w:t>- select from this list entry the BH RLC channel that corresponds to the Egress BH RLC CH ID.</w:t>
        </w:r>
      </w:ins>
    </w:p>
    <w:p w14:paraId="618AB348" w14:textId="210CB603" w:rsidR="00457239" w:rsidRDefault="00457239" w:rsidP="00457239">
      <w:pPr>
        <w:pStyle w:val="B1"/>
        <w:ind w:left="0" w:firstLine="0"/>
        <w:rPr>
          <w:ins w:id="530" w:author="QC-110e03" w:date="2020-06-11T18:04:00Z"/>
          <w:rFonts w:ascii="Times New Roman" w:hAnsi="Times New Roman" w:cs="Times New Roman"/>
          <w:lang w:eastAsia="zh-CN"/>
        </w:rPr>
        <w:pPrChange w:id="531" w:author="QC-110e03" w:date="2020-06-11T18:04:00Z">
          <w:pPr>
            <w:pStyle w:val="B1"/>
          </w:pPr>
        </w:pPrChange>
      </w:pPr>
    </w:p>
    <w:p w14:paraId="605006D1" w14:textId="204D0154" w:rsidR="004C39AA" w:rsidRDefault="004C39AA" w:rsidP="004C39AA">
      <w:pPr>
        <w:pStyle w:val="Heading5"/>
        <w:rPr>
          <w:ins w:id="532" w:author="QC-110e03" w:date="2020-06-11T18:16:00Z"/>
          <w:rFonts w:ascii="Arial" w:hAnsi="Arial" w:cs="Arial"/>
        </w:rPr>
      </w:pPr>
      <w:ins w:id="533" w:author="QC-110e03" w:date="2020-06-11T18:16:00Z">
        <w:r>
          <w:rPr>
            <w:rFonts w:ascii="Arial" w:hAnsi="Arial" w:cs="Arial"/>
          </w:rPr>
          <w:t>5.2.1.4.</w:t>
        </w:r>
        <w:r>
          <w:rPr>
            <w:rFonts w:ascii="Arial" w:hAnsi="Arial" w:cs="Arial"/>
          </w:rPr>
          <w:t>3</w:t>
        </w:r>
        <w:r>
          <w:rPr>
            <w:rFonts w:ascii="Arial" w:hAnsi="Arial" w:cs="Arial"/>
          </w:rPr>
          <w:tab/>
        </w:r>
        <w:commentRangeStart w:id="534"/>
        <w:r>
          <w:rPr>
            <w:rFonts w:ascii="Arial" w:hAnsi="Arial" w:cs="Arial"/>
          </w:rPr>
          <w:t xml:space="preserve">Mapping </w:t>
        </w:r>
      </w:ins>
      <w:commentRangeEnd w:id="534"/>
      <w:ins w:id="535" w:author="QC-110e03" w:date="2020-06-11T18:20:00Z">
        <w:r w:rsidR="00C62E9B">
          <w:rPr>
            <w:rStyle w:val="CommentReference"/>
          </w:rPr>
          <w:commentReference w:id="534"/>
        </w:r>
      </w:ins>
      <w:ins w:id="536" w:author="QC-110e03" w:date="2020-06-11T18:16:00Z">
        <w:r>
          <w:rPr>
            <w:rFonts w:ascii="Arial" w:hAnsi="Arial" w:cs="Arial"/>
          </w:rPr>
          <w:t>to BH RLC Channel for BAP SDUs from upper layers at IAB-</w:t>
        </w:r>
        <w:r>
          <w:rPr>
            <w:rFonts w:ascii="Arial" w:hAnsi="Arial" w:cs="Arial"/>
          </w:rPr>
          <w:t>donor-DU</w:t>
        </w:r>
      </w:ins>
    </w:p>
    <w:p w14:paraId="13C0A48F" w14:textId="4D5B9DEA" w:rsidR="009677FC" w:rsidRPr="00B35BBB" w:rsidRDefault="009677FC" w:rsidP="009677FC">
      <w:pPr>
        <w:rPr>
          <w:ins w:id="537" w:author="QC-110e03" w:date="2020-06-11T18:33:00Z"/>
          <w:rFonts w:ascii="Times New Roman" w:hAnsi="Times New Roman" w:cs="Times New Roman"/>
          <w:lang w:eastAsia="zh-CN"/>
        </w:rPr>
      </w:pPr>
      <w:ins w:id="538" w:author="QC-110e03" w:date="2020-06-11T18:33:00Z">
        <w:r w:rsidRPr="00B35BBB">
          <w:rPr>
            <w:rFonts w:ascii="Times New Roman" w:hAnsi="Times New Roman" w:cs="Times New Roman"/>
            <w:lang w:eastAsia="zh-CN"/>
          </w:rPr>
          <w:t>For a BAP SDU received from upper layers at the IAB-</w:t>
        </w:r>
        <w:r>
          <w:rPr>
            <w:rFonts w:ascii="Times New Roman" w:hAnsi="Times New Roman" w:cs="Times New Roman"/>
            <w:lang w:eastAsia="zh-CN"/>
          </w:rPr>
          <w:t>donor-DU</w:t>
        </w:r>
        <w:r w:rsidRPr="00B35BBB">
          <w:rPr>
            <w:rFonts w:ascii="Times New Roman" w:hAnsi="Times New Roman" w:cs="Times New Roman"/>
            <w:lang w:eastAsia="zh-CN"/>
          </w:rPr>
          <w:t xml:space="preserve">, the BAP entity performs mapping to an egress BH RLC channel based on: </w:t>
        </w:r>
      </w:ins>
    </w:p>
    <w:p w14:paraId="6075BF8A" w14:textId="77777777" w:rsidR="009677FC" w:rsidRDefault="009677FC" w:rsidP="009677FC">
      <w:pPr>
        <w:pStyle w:val="B1"/>
        <w:rPr>
          <w:ins w:id="539" w:author="QC-110e03" w:date="2020-06-11T18:33:00Z"/>
          <w:rFonts w:ascii="Times New Roman" w:hAnsi="Times New Roman" w:cs="Times New Roman"/>
          <w:lang w:eastAsia="zh-CN"/>
        </w:rPr>
      </w:pPr>
      <w:ins w:id="540" w:author="QC-110e03" w:date="2020-06-11T18:33: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 xml:space="preserve">a list of egress </w:t>
        </w:r>
        <w:r w:rsidRPr="00B35BBB">
          <w:rPr>
            <w:rFonts w:ascii="Times New Roman" w:hAnsi="Times New Roman" w:cs="Times New Roman"/>
            <w:lang w:eastAsia="zh-CN"/>
          </w:rPr>
          <w:t xml:space="preserve">BH RLC </w:t>
        </w:r>
        <w:r>
          <w:rPr>
            <w:rFonts w:ascii="Times New Roman" w:hAnsi="Times New Roman" w:cs="Times New Roman"/>
            <w:lang w:eastAsia="zh-CN"/>
          </w:rPr>
          <w:t xml:space="preserve">channels, which is contained in the </w:t>
        </w:r>
        <w:r w:rsidRPr="00952038">
          <w:rPr>
            <w:rFonts w:ascii="Times New Roman" w:hAnsi="Times New Roman" w:cs="Times New Roman"/>
            <w:i/>
            <w:lang w:eastAsia="zh-CN"/>
          </w:rPr>
          <w:t>BH Information</w:t>
        </w:r>
        <w:r>
          <w:rPr>
            <w:rFonts w:ascii="Times New Roman" w:hAnsi="Times New Roman" w:cs="Times New Roman"/>
            <w:lang w:eastAsia="zh-CN"/>
          </w:rPr>
          <w:t xml:space="preserve"> IE</w:t>
        </w:r>
        <w:r>
          <w:rPr>
            <w:rFonts w:ascii="Times New Roman" w:hAnsi="Times New Roman" w:cs="Times New Roman"/>
          </w:rPr>
          <w:t xml:space="preserve"> configured via F1AP, and where each egress BH RLC channel is specified by a Next-hop BAP address IE and an Egress RLC CH ID IE.</w:t>
        </w:r>
      </w:ins>
    </w:p>
    <w:p w14:paraId="2041F6D0" w14:textId="77777777" w:rsidR="009677FC" w:rsidRDefault="009677FC" w:rsidP="009677FC">
      <w:pPr>
        <w:pStyle w:val="B1"/>
        <w:rPr>
          <w:ins w:id="541" w:author="QC-110e03" w:date="2020-06-11T18:33:00Z"/>
          <w:rFonts w:ascii="Times New Roman" w:eastAsia="Times New Roman" w:hAnsi="Times New Roman" w:cs="Times New Roman"/>
        </w:rPr>
      </w:pPr>
      <w:ins w:id="542" w:author="QC-110e03" w:date="2020-06-11T18:33:00Z">
        <w:r>
          <w:rPr>
            <w:rFonts w:ascii="Times New Roman" w:hAnsi="Times New Roman" w:cs="Times New Roman"/>
            <w:lang w:eastAsia="zh-CN"/>
          </w:rPr>
          <w:t xml:space="preserve">- </w:t>
        </w:r>
        <w:r>
          <w:rPr>
            <w:rFonts w:ascii="Times New Roman" w:hAnsi="Times New Roman" w:cs="Times New Roman"/>
            <w:lang w:eastAsia="zh-CN"/>
          </w:rPr>
          <w:tab/>
          <w:t xml:space="preserve">the </w:t>
        </w:r>
        <w:r w:rsidRPr="00B35BBB">
          <w:rPr>
            <w:rFonts w:ascii="Times New Roman" w:eastAsia="Times New Roman" w:hAnsi="Times New Roman" w:cs="Times New Roman"/>
          </w:rPr>
          <w:t xml:space="preserve">egress link </w:t>
        </w:r>
        <w:r>
          <w:rPr>
            <w:rFonts w:ascii="Times New Roman" w:eastAsia="Times New Roman" w:hAnsi="Times New Roman" w:cs="Times New Roman"/>
          </w:rPr>
          <w:t>selected in the routing of the BAP SDU as described in 5.2.1.3.</w:t>
        </w:r>
      </w:ins>
    </w:p>
    <w:p w14:paraId="104C3A1B" w14:textId="77777777" w:rsidR="009677FC" w:rsidRPr="00B35BBB" w:rsidRDefault="009677FC" w:rsidP="009677FC">
      <w:pPr>
        <w:rPr>
          <w:ins w:id="543" w:author="QC-110e03" w:date="2020-06-11T18:33:00Z"/>
          <w:rFonts w:ascii="Times New Roman" w:hAnsi="Times New Roman" w:cs="Times New Roman"/>
          <w:lang w:eastAsia="zh-CN"/>
        </w:rPr>
      </w:pPr>
      <w:ins w:id="544" w:author="QC-110e03" w:date="2020-06-11T18:33:00Z">
        <w:r w:rsidRPr="00B35BBB">
          <w:rPr>
            <w:rFonts w:ascii="Times New Roman" w:hAnsi="Times New Roman" w:cs="Times New Roman"/>
            <w:lang w:eastAsia="zh-CN"/>
          </w:rPr>
          <w:t xml:space="preserve">For </w:t>
        </w:r>
        <w:r>
          <w:rPr>
            <w:rFonts w:ascii="Times New Roman" w:hAnsi="Times New Roman" w:cs="Times New Roman"/>
            <w:lang w:eastAsia="zh-CN"/>
          </w:rPr>
          <w:t>the</w:t>
        </w:r>
        <w:r w:rsidRPr="00B35BBB">
          <w:rPr>
            <w:rFonts w:ascii="Times New Roman" w:hAnsi="Times New Roman" w:cs="Times New Roman"/>
            <w:lang w:eastAsia="zh-CN"/>
          </w:rPr>
          <w:t xml:space="preserve"> BAP SDU, the BAP entity shall:</w:t>
        </w:r>
      </w:ins>
    </w:p>
    <w:p w14:paraId="5758E2F7" w14:textId="37FBF372" w:rsidR="009677FC" w:rsidRDefault="009677FC" w:rsidP="009677FC">
      <w:pPr>
        <w:pStyle w:val="B1"/>
        <w:ind w:firstLine="0"/>
        <w:rPr>
          <w:ins w:id="545" w:author="QC-110e03" w:date="2020-06-11T18:33:00Z"/>
          <w:rFonts w:ascii="Times New Roman" w:hAnsi="Times New Roman" w:cs="Times New Roman"/>
          <w:lang w:eastAsia="zh-CN"/>
        </w:rPr>
        <w:pPrChange w:id="546" w:author="QC-110e03" w:date="2020-06-11T18:34:00Z">
          <w:pPr>
            <w:pStyle w:val="B1"/>
          </w:pPr>
        </w:pPrChange>
      </w:pPr>
      <w:ins w:id="547" w:author="QC-110e03" w:date="2020-06-11T18:33:00Z">
        <w:r>
          <w:rPr>
            <w:rFonts w:ascii="Times New Roman" w:hAnsi="Times New Roman" w:cs="Times New Roman"/>
          </w:rPr>
          <w:t>- select the list of BH RLC channels contained in the BH Information IE, that has been used for the</w:t>
        </w:r>
        <w:r w:rsidRPr="00BD59E5">
          <w:rPr>
            <w:rFonts w:ascii="Times New Roman" w:hAnsi="Times New Roman" w:cs="Times New Roman"/>
            <w:lang w:eastAsia="zh-CN"/>
          </w:rPr>
          <w:t xml:space="preserve"> </w:t>
        </w:r>
        <w:r>
          <w:rPr>
            <w:rFonts w:ascii="Times New Roman" w:hAnsi="Times New Roman" w:cs="Times New Roman"/>
            <w:lang w:eastAsia="zh-CN"/>
          </w:rPr>
          <w:t>selection of the BAP address and BAP path identity for this SDU, as described in 5.2.1.2.1</w:t>
        </w:r>
      </w:ins>
      <w:ins w:id="548" w:author="QC-110e03" w:date="2020-06-11T18:58:00Z">
        <w:r w:rsidR="00026B0A">
          <w:rPr>
            <w:rFonts w:ascii="Times New Roman" w:hAnsi="Times New Roman" w:cs="Times New Roman"/>
            <w:lang w:eastAsia="zh-CN"/>
          </w:rPr>
          <w:t>;</w:t>
        </w:r>
      </w:ins>
    </w:p>
    <w:p w14:paraId="080804B0" w14:textId="2B27A799" w:rsidR="009677FC" w:rsidRDefault="009677FC" w:rsidP="009677FC">
      <w:pPr>
        <w:pStyle w:val="B1"/>
        <w:rPr>
          <w:ins w:id="549" w:author="QC-110e03" w:date="2020-06-11T18:33:00Z"/>
          <w:rFonts w:ascii="Times New Roman" w:hAnsi="Times New Roman" w:cs="Times New Roman"/>
        </w:rPr>
      </w:pPr>
      <w:ins w:id="550" w:author="QC-110e03" w:date="2020-06-11T18:33:00Z">
        <w:r>
          <w:rPr>
            <w:rFonts w:ascii="Times New Roman" w:hAnsi="Times New Roman" w:cs="Times New Roman"/>
          </w:rPr>
          <w:tab/>
          <w:t>- select from the list of BH RLC channels the entry whose Next-hop BAP address corresponds to the egress link selected in the routing of this SDU as described in 5.2.1.3</w:t>
        </w:r>
      </w:ins>
      <w:ins w:id="551" w:author="QC-110e03" w:date="2020-06-11T18:58:00Z">
        <w:r w:rsidR="00026B0A">
          <w:rPr>
            <w:rFonts w:ascii="Times New Roman" w:hAnsi="Times New Roman" w:cs="Times New Roman"/>
          </w:rPr>
          <w:t>;</w:t>
        </w:r>
      </w:ins>
    </w:p>
    <w:p w14:paraId="36A87714" w14:textId="77777777" w:rsidR="009677FC" w:rsidRDefault="009677FC" w:rsidP="009677FC">
      <w:pPr>
        <w:pStyle w:val="B1"/>
        <w:ind w:firstLine="0"/>
        <w:rPr>
          <w:ins w:id="552" w:author="QC-110e03" w:date="2020-06-11T18:33:00Z"/>
          <w:rFonts w:ascii="Times New Roman" w:hAnsi="Times New Roman" w:cs="Times New Roman"/>
        </w:rPr>
      </w:pPr>
      <w:ins w:id="553" w:author="QC-110e03" w:date="2020-06-11T18:33:00Z">
        <w:r>
          <w:rPr>
            <w:rFonts w:ascii="Times New Roman" w:hAnsi="Times New Roman" w:cs="Times New Roman"/>
          </w:rPr>
          <w:lastRenderedPageBreak/>
          <w:t>- select from this list entry the BH RLC channel that corresponds to the Egress BH RLC CH ID.</w:t>
        </w:r>
      </w:ins>
    </w:p>
    <w:p w14:paraId="7FAF574B" w14:textId="77777777" w:rsidR="00457239" w:rsidRDefault="00457239" w:rsidP="00457239">
      <w:pPr>
        <w:pStyle w:val="B1"/>
        <w:rPr>
          <w:ins w:id="554" w:author="QC-110e03" w:date="2020-06-11T18:01:00Z"/>
          <w:rFonts w:ascii="Times New Roman" w:hAnsi="Times New Roman" w:cs="Times New Roman"/>
          <w:lang w:eastAsia="zh-CN"/>
        </w:rPr>
      </w:pPr>
    </w:p>
    <w:p w14:paraId="34F372DC" w14:textId="77777777" w:rsidR="00457239" w:rsidRDefault="00457239" w:rsidP="00074EC5">
      <w:pPr>
        <w:pStyle w:val="Heading5"/>
        <w:rPr>
          <w:ins w:id="555" w:author="QC-110e03" w:date="2020-06-11T18:00:00Z"/>
          <w:rFonts w:ascii="Arial" w:hAnsi="Arial" w:cs="Arial"/>
        </w:rPr>
      </w:pPr>
    </w:p>
    <w:p w14:paraId="633378C9" w14:textId="217FA89D" w:rsidR="00074EC5" w:rsidRPr="00B35BBB" w:rsidDel="004C39AA" w:rsidRDefault="00074EC5" w:rsidP="004C39AA">
      <w:pPr>
        <w:pStyle w:val="Heading5"/>
        <w:rPr>
          <w:del w:id="556" w:author="QC-110e03" w:date="2020-06-11T18:17:00Z"/>
          <w:rFonts w:ascii="Arial" w:hAnsi="Arial" w:cs="Arial"/>
          <w:lang w:eastAsia="x-none"/>
        </w:rPr>
      </w:pPr>
      <w:r w:rsidRPr="00B35BBB">
        <w:rPr>
          <w:rFonts w:ascii="Arial" w:hAnsi="Arial" w:cs="Arial"/>
        </w:rPr>
        <w:t>5</w:t>
      </w:r>
      <w:del w:id="557" w:author="QC-110e03" w:date="2020-06-11T18:17:00Z">
        <w:r w:rsidRPr="00B35BBB" w:rsidDel="004C39AA">
          <w:rPr>
            <w:rFonts w:ascii="Arial" w:hAnsi="Arial" w:cs="Arial"/>
          </w:rPr>
          <w:delText>.2.1.</w:delText>
        </w:r>
        <w:r w:rsidR="00F94654" w:rsidRPr="00B35BBB" w:rsidDel="004C39AA">
          <w:rPr>
            <w:rFonts w:ascii="Arial" w:hAnsi="Arial" w:cs="Arial"/>
          </w:rPr>
          <w:delText>4</w:delText>
        </w:r>
        <w:r w:rsidRPr="00B35BBB" w:rsidDel="004C39AA">
          <w:rPr>
            <w:rFonts w:ascii="Arial" w:hAnsi="Arial" w:cs="Arial"/>
          </w:rPr>
          <w:delText>.2</w:delText>
        </w:r>
        <w:r w:rsidRPr="00B35BBB" w:rsidDel="004C39AA">
          <w:rPr>
            <w:rFonts w:ascii="Arial" w:hAnsi="Arial" w:cs="Arial"/>
          </w:rPr>
          <w:tab/>
          <w:delText xml:space="preserve">Mapping to BH RLC Channel </w:delText>
        </w:r>
        <w:r w:rsidR="00693881" w:rsidRPr="00B35BBB" w:rsidDel="004C39AA">
          <w:rPr>
            <w:rFonts w:ascii="Arial" w:hAnsi="Arial" w:cs="Arial"/>
          </w:rPr>
          <w:delText xml:space="preserve">for BAP SDUs from upper layers at </w:delText>
        </w:r>
        <w:bookmarkEnd w:id="464"/>
        <w:r w:rsidR="00E41514" w:rsidRPr="00B35BBB" w:rsidDel="004C39AA">
          <w:rPr>
            <w:rFonts w:ascii="Arial" w:hAnsi="Arial" w:cs="Arial"/>
          </w:rPr>
          <w:delText>IAB</w:delText>
        </w:r>
        <w:r w:rsidR="00693881" w:rsidRPr="00B35BBB" w:rsidDel="004C39AA">
          <w:rPr>
            <w:rFonts w:ascii="Arial" w:hAnsi="Arial" w:cs="Arial"/>
          </w:rPr>
          <w:delText xml:space="preserve"> </w:delText>
        </w:r>
      </w:del>
      <w:ins w:id="558" w:author="Huawei" w:date="2020-04-01T11:38:00Z">
        <w:del w:id="559" w:author="QC-110e03" w:date="2020-06-11T18:17:00Z">
          <w:r w:rsidR="00E41514" w:rsidRPr="00B35BBB" w:rsidDel="004C39AA">
            <w:rPr>
              <w:rFonts w:ascii="Arial" w:hAnsi="Arial" w:cs="Arial"/>
            </w:rPr>
            <w:delText>-</w:delText>
          </w:r>
        </w:del>
      </w:ins>
      <w:del w:id="560" w:author="QC-110e03" w:date="2020-06-11T18:17:00Z">
        <w:r w:rsidR="00E41514" w:rsidRPr="00B35BBB" w:rsidDel="004C39AA">
          <w:rPr>
            <w:rFonts w:ascii="Arial" w:hAnsi="Arial" w:cs="Arial"/>
          </w:rPr>
          <w:delText>node</w:delText>
        </w:r>
      </w:del>
    </w:p>
    <w:p w14:paraId="48AD94E8" w14:textId="584B361E" w:rsidR="004551A9" w:rsidRPr="00B35BBB" w:rsidDel="004C39AA" w:rsidRDefault="00F5651E" w:rsidP="004C39AA">
      <w:pPr>
        <w:pStyle w:val="Heading5"/>
        <w:rPr>
          <w:del w:id="561" w:author="QC-110e03" w:date="2020-06-11T18:17:00Z"/>
          <w:rFonts w:ascii="Times New Roman" w:hAnsi="Times New Roman" w:cs="Times New Roman"/>
          <w:lang w:eastAsia="zh-CN"/>
        </w:rPr>
        <w:pPrChange w:id="562" w:author="QC-110e03" w:date="2020-06-11T18:17:00Z">
          <w:pPr/>
        </w:pPrChange>
      </w:pPr>
      <w:del w:id="563" w:author="QC-110e03" w:date="2020-06-11T18:17:00Z">
        <w:r w:rsidRPr="00B35BBB" w:rsidDel="004C39AA">
          <w:rPr>
            <w:rFonts w:ascii="Times New Roman" w:hAnsi="Times New Roman" w:cs="Times New Roman"/>
            <w:lang w:eastAsia="zh-CN"/>
          </w:rPr>
          <w:delText xml:space="preserve">For a BAP </w:delText>
        </w:r>
        <w:r w:rsidR="00A3251B" w:rsidRPr="00B35BBB" w:rsidDel="004C39AA">
          <w:rPr>
            <w:rFonts w:ascii="Times New Roman" w:hAnsi="Times New Roman" w:cs="Times New Roman"/>
            <w:lang w:eastAsia="zh-CN"/>
          </w:rPr>
          <w:delText>SDU</w:delText>
        </w:r>
        <w:r w:rsidRPr="00B35BBB" w:rsidDel="004C39AA">
          <w:rPr>
            <w:rFonts w:ascii="Times New Roman" w:hAnsi="Times New Roman" w:cs="Times New Roman"/>
            <w:lang w:eastAsia="zh-CN"/>
          </w:rPr>
          <w:delText xml:space="preserve"> received from upper layers at the IAB-node, the BAP </w:delText>
        </w:r>
        <w:r w:rsidR="00F467FE" w:rsidRPr="00B35BBB" w:rsidDel="004C39AA">
          <w:rPr>
            <w:rFonts w:ascii="Times New Roman" w:hAnsi="Times New Roman" w:cs="Times New Roman"/>
            <w:lang w:eastAsia="zh-CN"/>
          </w:rPr>
          <w:delText>entity</w:delText>
        </w:r>
        <w:r w:rsidRPr="00B35BBB" w:rsidDel="004C39AA">
          <w:rPr>
            <w:rFonts w:ascii="Times New Roman" w:hAnsi="Times New Roman" w:cs="Times New Roman"/>
            <w:lang w:eastAsia="zh-CN"/>
          </w:rPr>
          <w:delText xml:space="preserve"> performs mapping to an egress </w:delText>
        </w:r>
        <w:r w:rsidR="008B069C" w:rsidRPr="00B35BBB" w:rsidDel="004C39AA">
          <w:rPr>
            <w:rFonts w:ascii="Times New Roman" w:hAnsi="Times New Roman" w:cs="Times New Roman"/>
            <w:lang w:eastAsia="zh-CN"/>
          </w:rPr>
          <w:delText xml:space="preserve">BH RLC </w:delText>
        </w:r>
        <w:r w:rsidRPr="00B35BBB" w:rsidDel="004C39AA">
          <w:rPr>
            <w:rFonts w:ascii="Times New Roman" w:hAnsi="Times New Roman" w:cs="Times New Roman"/>
            <w:lang w:eastAsia="zh-CN"/>
          </w:rPr>
          <w:delText>channel based on</w:delText>
        </w:r>
        <w:r w:rsidR="004551A9" w:rsidRPr="00B35BBB" w:rsidDel="004C39AA">
          <w:rPr>
            <w:rFonts w:ascii="Times New Roman" w:hAnsi="Times New Roman" w:cs="Times New Roman"/>
            <w:lang w:eastAsia="zh-CN"/>
          </w:rPr>
          <w:delText>:</w:delText>
        </w:r>
        <w:r w:rsidRPr="00B35BBB" w:rsidDel="004C39AA">
          <w:rPr>
            <w:rFonts w:ascii="Times New Roman" w:hAnsi="Times New Roman" w:cs="Times New Roman"/>
            <w:lang w:eastAsia="zh-CN"/>
          </w:rPr>
          <w:delText xml:space="preserve"> </w:delText>
        </w:r>
      </w:del>
    </w:p>
    <w:p w14:paraId="078FFC12" w14:textId="778EE164" w:rsidR="00BD59E5" w:rsidRPr="00B35BBB" w:rsidDel="00BD59E5" w:rsidRDefault="00BE0588" w:rsidP="004C39AA">
      <w:pPr>
        <w:pStyle w:val="Heading5"/>
        <w:rPr>
          <w:del w:id="564" w:author="QC-110e03" w:date="2020-06-11T17:56:00Z"/>
          <w:rFonts w:ascii="Times New Roman" w:hAnsi="Times New Roman" w:cs="Times New Roman"/>
          <w:lang w:eastAsia="zh-CN"/>
        </w:rPr>
        <w:pPrChange w:id="565" w:author="QC-110e03" w:date="2020-06-11T18:17:00Z">
          <w:pPr>
            <w:pStyle w:val="B1"/>
          </w:pPr>
        </w:pPrChange>
      </w:pPr>
      <w:del w:id="566"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E03F63" w:rsidRPr="00B35BBB" w:rsidDel="004C39AA">
          <w:rPr>
            <w:rFonts w:ascii="Times New Roman" w:hAnsi="Times New Roman" w:cs="Times New Roman"/>
            <w:lang w:eastAsia="zh-CN"/>
          </w:rPr>
          <w:delText>U</w:delText>
        </w:r>
        <w:r w:rsidR="007E33D3" w:rsidRPr="00B35BBB" w:rsidDel="004C39AA">
          <w:rPr>
            <w:rFonts w:ascii="Times New Roman" w:hAnsi="Times New Roman" w:cs="Times New Roman"/>
            <w:lang w:eastAsia="zh-CN"/>
          </w:rPr>
          <w:delText>p</w:delText>
        </w:r>
        <w:r w:rsidR="00E03F63" w:rsidRPr="00B35BBB" w:rsidDel="004C39AA">
          <w:rPr>
            <w:rFonts w:ascii="Times New Roman" w:hAnsi="Times New Roman" w:cs="Times New Roman"/>
            <w:lang w:eastAsia="zh-CN"/>
          </w:rPr>
          <w:delText>link T</w:delText>
        </w:r>
        <w:r w:rsidR="007E33D3" w:rsidRPr="00B35BBB" w:rsidDel="004C39AA">
          <w:rPr>
            <w:rFonts w:ascii="Times New Roman" w:hAnsi="Times New Roman" w:cs="Times New Roman"/>
            <w:lang w:eastAsia="zh-CN"/>
          </w:rPr>
          <w:delText xml:space="preserve">raffic to </w:delText>
        </w:r>
        <w:r w:rsidR="006E0238" w:rsidRPr="00B35BBB" w:rsidDel="004C39AA">
          <w:rPr>
            <w:rFonts w:ascii="Times New Roman" w:hAnsi="Times New Roman" w:cs="Times New Roman"/>
            <w:lang w:eastAsia="zh-CN"/>
          </w:rPr>
          <w:delText>BH</w:delText>
        </w:r>
        <w:r w:rsidR="00F5651E" w:rsidRPr="00B35BBB" w:rsidDel="004C39AA">
          <w:rPr>
            <w:rFonts w:ascii="Times New Roman" w:hAnsi="Times New Roman" w:cs="Times New Roman"/>
            <w:lang w:eastAsia="zh-CN"/>
          </w:rPr>
          <w:delText xml:space="preserve"> RLC </w:delText>
        </w:r>
        <w:r w:rsidR="00E03F63" w:rsidRPr="00B35BBB" w:rsidDel="004C39AA">
          <w:rPr>
            <w:rFonts w:ascii="Times New Roman" w:hAnsi="Times New Roman" w:cs="Times New Roman"/>
            <w:lang w:eastAsia="zh-CN"/>
          </w:rPr>
          <w:delText>C</w:delText>
        </w:r>
        <w:r w:rsidR="00F5651E" w:rsidRPr="00B35BBB" w:rsidDel="004C39AA">
          <w:rPr>
            <w:rFonts w:ascii="Times New Roman" w:hAnsi="Times New Roman" w:cs="Times New Roman"/>
            <w:lang w:eastAsia="zh-CN"/>
          </w:rPr>
          <w:delText xml:space="preserve">hannel </w:delText>
        </w:r>
        <w:r w:rsidR="00E03F63" w:rsidRPr="00B35BBB" w:rsidDel="004C39AA">
          <w:rPr>
            <w:rFonts w:ascii="Times New Roman" w:hAnsi="Times New Roman" w:cs="Times New Roman"/>
            <w:lang w:eastAsia="zh-CN"/>
          </w:rPr>
          <w:delText>M</w:delText>
        </w:r>
        <w:r w:rsidR="00F5651E" w:rsidRPr="00B35BBB" w:rsidDel="004C39AA">
          <w:rPr>
            <w:rFonts w:ascii="Times New Roman" w:hAnsi="Times New Roman" w:cs="Times New Roman"/>
            <w:lang w:eastAsia="zh-CN"/>
          </w:rPr>
          <w:delText xml:space="preserve">apping </w:delText>
        </w:r>
        <w:r w:rsidR="00E03F63" w:rsidRPr="00B35BBB" w:rsidDel="004C39AA">
          <w:rPr>
            <w:rFonts w:ascii="Times New Roman" w:hAnsi="Times New Roman" w:cs="Times New Roman"/>
            <w:lang w:eastAsia="zh-CN"/>
          </w:rPr>
          <w:delText>C</w:delText>
        </w:r>
        <w:r w:rsidR="00F5651E" w:rsidRPr="00B35BBB" w:rsidDel="004C39AA">
          <w:rPr>
            <w:rFonts w:ascii="Times New Roman" w:hAnsi="Times New Roman" w:cs="Times New Roman"/>
            <w:lang w:eastAsia="zh-CN"/>
          </w:rPr>
          <w:delText>onfiguration, which is contained in</w:delText>
        </w:r>
      </w:del>
      <w:ins w:id="567" w:author="109b-019v3" w:date="2020-05-29T17:19:00Z">
        <w:del w:id="568" w:author="QC-110e03" w:date="2020-06-11T18:17:00Z">
          <w:r w:rsidR="00952038" w:rsidDel="004C39AA">
            <w:rPr>
              <w:rFonts w:ascii="Times New Roman" w:hAnsi="Times New Roman" w:cs="Times New Roman"/>
              <w:lang w:eastAsia="zh-CN"/>
            </w:rPr>
            <w:delText>derived from</w:delText>
          </w:r>
        </w:del>
      </w:ins>
      <w:del w:id="569" w:author="QC-110e03" w:date="2020-06-11T17:57:00Z">
        <w:r w:rsidR="00F5651E" w:rsidRPr="00B35BBB" w:rsidDel="00BD59E5">
          <w:rPr>
            <w:rFonts w:ascii="Times New Roman" w:hAnsi="Times New Roman" w:cs="Times New Roman"/>
            <w:lang w:eastAsia="zh-CN"/>
          </w:rPr>
          <w:delText xml:space="preserve"> </w:delText>
        </w:r>
      </w:del>
      <w:ins w:id="570" w:author="109b-019v3" w:date="2020-05-29T17:40:00Z">
        <w:del w:id="571" w:author="QC-110e03" w:date="2020-06-11T16:34:00Z">
          <w:r w:rsidR="00C546F0" w:rsidRPr="00952038" w:rsidDel="00CD5BE9">
            <w:rPr>
              <w:rFonts w:ascii="Times New Roman" w:hAnsi="Times New Roman" w:cs="Times New Roman"/>
              <w:i/>
              <w:lang w:eastAsia="zh-CN"/>
            </w:rPr>
            <w:delText xml:space="preserve">UL </w:delText>
          </w:r>
        </w:del>
        <w:del w:id="572" w:author="QC-110e03" w:date="2020-06-11T18:17:00Z">
          <w:r w:rsidR="00C546F0" w:rsidRPr="00952038" w:rsidDel="004C39AA">
            <w:rPr>
              <w:rFonts w:ascii="Times New Roman" w:hAnsi="Times New Roman" w:cs="Times New Roman"/>
              <w:i/>
              <w:lang w:eastAsia="zh-CN"/>
            </w:rPr>
            <w:delText>BH Information</w:delText>
          </w:r>
          <w:r w:rsidR="00C546F0" w:rsidDel="004C39AA">
            <w:rPr>
              <w:rFonts w:ascii="Times New Roman" w:hAnsi="Times New Roman" w:cs="Times New Roman"/>
              <w:lang w:eastAsia="zh-CN"/>
            </w:rPr>
            <w:delText xml:space="preserve"> IE</w:delText>
          </w:r>
          <w:r w:rsidR="00C546F0" w:rsidRPr="00B35BBB" w:rsidDel="004C39AA">
            <w:rPr>
              <w:rFonts w:ascii="Times New Roman" w:hAnsi="Times New Roman" w:cs="Times New Roman"/>
            </w:rPr>
            <w:delText xml:space="preserve"> </w:delText>
          </w:r>
        </w:del>
      </w:ins>
      <w:del w:id="573" w:author="QC-110e03" w:date="2020-06-11T18:17:00Z">
        <w:r w:rsidR="00F5651E" w:rsidRPr="00B35BBB" w:rsidDel="004C39AA">
          <w:rPr>
            <w:rFonts w:ascii="Times New Roman" w:hAnsi="Times New Roman" w:cs="Times New Roman"/>
          </w:rPr>
          <w:delText>[</w:delText>
        </w:r>
        <w:r w:rsidR="00F5651E" w:rsidRPr="00B35BBB" w:rsidDel="004C39AA">
          <w:rPr>
            <w:rFonts w:ascii="Times New Roman" w:hAnsi="Times New Roman" w:cs="Times New Roman"/>
            <w:i/>
            <w:lang w:eastAsia="zh-CN"/>
          </w:rPr>
          <w:delText>backhaulRLC-</w:delText>
        </w:r>
        <w:r w:rsidR="00F5651E" w:rsidRPr="00B35BBB" w:rsidDel="004C39AA">
          <w:rPr>
            <w:rFonts w:ascii="Times New Roman" w:hAnsi="Times New Roman" w:cs="Times New Roman"/>
            <w:i/>
          </w:rPr>
          <w:delText>ChannelMappingConfigUpperLayers</w:delText>
        </w:r>
        <w:r w:rsidR="00F5651E" w:rsidRPr="00B35BBB" w:rsidDel="004C39AA">
          <w:rPr>
            <w:rFonts w:ascii="Times New Roman" w:hAnsi="Times New Roman" w:cs="Times New Roman"/>
          </w:rPr>
          <w:delText xml:space="preserve">] </w:delText>
        </w:r>
      </w:del>
      <w:del w:id="574" w:author="QC-110e03" w:date="2020-06-11T17:53:00Z">
        <w:r w:rsidR="00F5651E" w:rsidRPr="00B35BBB" w:rsidDel="00BD59E5">
          <w:rPr>
            <w:rFonts w:ascii="Times New Roman" w:hAnsi="Times New Roman" w:cs="Times New Roman"/>
          </w:rPr>
          <w:delText>configured on the IAB-node</w:delText>
        </w:r>
        <w:r w:rsidR="007E33D3" w:rsidRPr="00B35BBB" w:rsidDel="00BD59E5">
          <w:rPr>
            <w:rFonts w:ascii="Times New Roman" w:hAnsi="Times New Roman" w:cs="Times New Roman"/>
          </w:rPr>
          <w:delText xml:space="preserve"> in </w:delText>
        </w:r>
        <w:r w:rsidR="007E33D3" w:rsidRPr="00B35BBB" w:rsidDel="00BD59E5">
          <w:rPr>
            <w:rFonts w:ascii="Times New Roman" w:hAnsi="Times New Roman" w:cs="Times New Roman"/>
            <w:lang w:eastAsia="zh-CN"/>
          </w:rPr>
          <w:delText>TS 38.473 [5]</w:delText>
        </w:r>
      </w:del>
      <w:del w:id="575" w:author="QC-110e03" w:date="2020-06-11T18:17:00Z">
        <w:r w:rsidR="00690C60" w:rsidRPr="00B35BBB" w:rsidDel="004C39AA">
          <w:rPr>
            <w:rFonts w:ascii="Times New Roman" w:hAnsi="Times New Roman" w:cs="Times New Roman"/>
            <w:lang w:eastAsia="zh-CN"/>
          </w:rPr>
          <w:delText>.</w:delText>
        </w:r>
      </w:del>
    </w:p>
    <w:p w14:paraId="2D0C0BB5" w14:textId="7670C811" w:rsidR="00F37CCA" w:rsidRPr="00B35BBB" w:rsidDel="004C39AA" w:rsidRDefault="00F5651E" w:rsidP="004C39AA">
      <w:pPr>
        <w:pStyle w:val="Heading5"/>
        <w:rPr>
          <w:del w:id="576" w:author="QC-110e03" w:date="2020-06-11T18:17:00Z"/>
          <w:rFonts w:ascii="Times New Roman" w:hAnsi="Times New Roman" w:cs="Times New Roman"/>
        </w:rPr>
        <w:pPrChange w:id="577" w:author="QC-110e03" w:date="2020-06-11T18:17:00Z">
          <w:pPr/>
        </w:pPrChange>
      </w:pPr>
      <w:del w:id="578" w:author="QC-110e03" w:date="2020-06-11T18:17:00Z">
        <w:r w:rsidRPr="00B35BBB" w:rsidDel="004C39AA">
          <w:rPr>
            <w:rFonts w:ascii="Times New Roman" w:hAnsi="Times New Roman" w:cs="Times New Roman"/>
            <w:lang w:eastAsia="zh-CN"/>
          </w:rPr>
          <w:delText xml:space="preserve">Each entry of the </w:delText>
        </w:r>
        <w:r w:rsidR="00E03F63" w:rsidRPr="00B35BBB" w:rsidDel="004C39AA">
          <w:rPr>
            <w:rFonts w:ascii="Times New Roman" w:hAnsi="Times New Roman" w:cs="Times New Roman"/>
            <w:lang w:eastAsia="zh-CN"/>
          </w:rPr>
          <w:delText>Uplink Traffic to BH RLC Channel Mapping Configuration</w:delText>
        </w:r>
        <w:r w:rsidR="00E03F63" w:rsidRPr="00B35BBB" w:rsidDel="004C39AA">
          <w:rPr>
            <w:rFonts w:ascii="Times New Roman" w:hAnsi="Times New Roman" w:cs="Times New Roman"/>
          </w:rPr>
          <w:delText xml:space="preserve"> </w:delText>
        </w:r>
        <w:r w:rsidRPr="00B35BBB" w:rsidDel="004C39AA">
          <w:rPr>
            <w:rFonts w:ascii="Times New Roman" w:hAnsi="Times New Roman" w:cs="Times New Roman"/>
          </w:rPr>
          <w:delText>contains</w:delText>
        </w:r>
        <w:r w:rsidR="00F37CCA" w:rsidRPr="00B35BBB" w:rsidDel="004C39AA">
          <w:rPr>
            <w:rFonts w:ascii="Times New Roman" w:hAnsi="Times New Roman" w:cs="Times New Roman"/>
          </w:rPr>
          <w:delText>:</w:delText>
        </w:r>
        <w:r w:rsidRPr="00B35BBB" w:rsidDel="004C39AA">
          <w:rPr>
            <w:rFonts w:ascii="Times New Roman" w:hAnsi="Times New Roman" w:cs="Times New Roman"/>
          </w:rPr>
          <w:delText xml:space="preserve"> </w:delText>
        </w:r>
      </w:del>
    </w:p>
    <w:p w14:paraId="4229DAD9" w14:textId="28A9EB10" w:rsidR="003F4AB2" w:rsidRPr="00B35BBB" w:rsidDel="004C39AA" w:rsidRDefault="00BE0588" w:rsidP="004C39AA">
      <w:pPr>
        <w:pStyle w:val="Heading5"/>
        <w:rPr>
          <w:del w:id="579" w:author="QC-110e03" w:date="2020-06-11T18:17:00Z"/>
          <w:rFonts w:ascii="Times New Roman" w:hAnsi="Times New Roman" w:cs="Times New Roman"/>
          <w:lang w:eastAsia="zh-CN"/>
        </w:rPr>
        <w:pPrChange w:id="580" w:author="QC-110e03" w:date="2020-06-11T18:17:00Z">
          <w:pPr>
            <w:pStyle w:val="B1"/>
          </w:pPr>
        </w:pPrChange>
      </w:pPr>
      <w:del w:id="581"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del>
      <w:del w:id="582" w:author="QC-110e03" w:date="2020-06-11T17:58:00Z">
        <w:r w:rsidR="00F37CCA" w:rsidRPr="00B35BBB" w:rsidDel="00BD59E5">
          <w:rPr>
            <w:rFonts w:ascii="Times New Roman" w:hAnsi="Times New Roman" w:cs="Times New Roman"/>
          </w:rPr>
          <w:delText xml:space="preserve">a traffic type specifier, which is </w:delText>
        </w:r>
        <w:r w:rsidR="009C29D9" w:rsidRPr="00B35BBB" w:rsidDel="00BD59E5">
          <w:rPr>
            <w:rFonts w:ascii="Times New Roman" w:hAnsi="Times New Roman" w:cs="Times New Roman"/>
          </w:rPr>
          <w:delText xml:space="preserve">indicated by </w:delText>
        </w:r>
        <w:r w:rsidR="003F4AB2" w:rsidRPr="004C3E02" w:rsidDel="00BD59E5">
          <w:rPr>
            <w:rFonts w:ascii="Times New Roman" w:hAnsi="Times New Roman" w:cs="Times New Roman"/>
            <w:i/>
            <w:rPrChange w:id="583" w:author="109b-019v3" w:date="2020-05-29T11:03:00Z">
              <w:rPr>
                <w:rFonts w:ascii="Times New Roman" w:hAnsi="Times New Roman" w:cs="Times New Roman"/>
              </w:rPr>
            </w:rPrChange>
          </w:rPr>
          <w:delText>UL UP TNL Information</w:delText>
        </w:r>
      </w:del>
      <w:ins w:id="584" w:author="109b-019v3" w:date="2020-05-29T11:03:00Z">
        <w:del w:id="585" w:author="QC-110e03" w:date="2020-06-11T17:58:00Z">
          <w:r w:rsidR="004C3E02" w:rsidDel="00BD59E5">
            <w:rPr>
              <w:rFonts w:ascii="Times New Roman" w:hAnsi="Times New Roman" w:cs="Times New Roman"/>
            </w:rPr>
            <w:delText xml:space="preserve"> IE</w:delText>
          </w:r>
        </w:del>
      </w:ins>
      <w:del w:id="586" w:author="QC-110e03" w:date="2020-06-11T17:58:00Z">
        <w:r w:rsidR="003F4AB2" w:rsidRPr="00B35BBB" w:rsidDel="00BD59E5">
          <w:rPr>
            <w:rFonts w:ascii="Times New Roman" w:hAnsi="Times New Roman" w:cs="Times New Roman"/>
          </w:rPr>
          <w:delText xml:space="preserve"> for F1-U packets </w:delText>
        </w:r>
        <w:r w:rsidR="000804A2" w:rsidRPr="00B35BBB" w:rsidDel="00BD59E5">
          <w:rPr>
            <w:rFonts w:ascii="Times New Roman" w:hAnsi="Times New Roman" w:cs="Times New Roman"/>
            <w:lang w:eastAsia="zh-CN"/>
          </w:rPr>
          <w:delText>or</w:delText>
        </w:r>
        <w:r w:rsidR="003F4AB2" w:rsidRPr="00B35BBB" w:rsidDel="00BD59E5">
          <w:rPr>
            <w:rFonts w:ascii="Times New Roman" w:hAnsi="Times New Roman" w:cs="Times New Roman"/>
            <w:lang w:eastAsia="zh-CN"/>
          </w:rPr>
          <w:delText xml:space="preserve"> </w:delText>
        </w:r>
        <w:r w:rsidR="003F4AB2" w:rsidRPr="004C3E02" w:rsidDel="00BD59E5">
          <w:rPr>
            <w:rFonts w:ascii="Times New Roman" w:hAnsi="Times New Roman" w:cs="Times New Roman"/>
            <w:i/>
            <w:lang w:eastAsia="zh-CN"/>
            <w:rPrChange w:id="587" w:author="109b-019v3" w:date="2020-05-29T11:03:00Z">
              <w:rPr>
                <w:rFonts w:ascii="Times New Roman" w:hAnsi="Times New Roman" w:cs="Times New Roman"/>
                <w:lang w:eastAsia="zh-CN"/>
              </w:rPr>
            </w:rPrChange>
          </w:rPr>
          <w:delText>Non-UP Traffic Type</w:delText>
        </w:r>
      </w:del>
      <w:ins w:id="588" w:author="109b-019v3" w:date="2020-05-29T11:03:00Z">
        <w:del w:id="589" w:author="QC-110e03" w:date="2020-06-11T17:58:00Z">
          <w:r w:rsidR="004C3E02" w:rsidRPr="004C3E02" w:rsidDel="00BD59E5">
            <w:rPr>
              <w:rFonts w:ascii="Times New Roman" w:hAnsi="Times New Roman" w:cs="Times New Roman"/>
            </w:rPr>
            <w:delText xml:space="preserve"> </w:delText>
          </w:r>
          <w:r w:rsidR="004C3E02" w:rsidDel="00BD59E5">
            <w:rPr>
              <w:rFonts w:ascii="Times New Roman" w:hAnsi="Times New Roman" w:cs="Times New Roman"/>
            </w:rPr>
            <w:delText>IE</w:delText>
          </w:r>
        </w:del>
      </w:ins>
      <w:del w:id="590" w:author="QC-110e03" w:date="2020-06-11T17:58:00Z">
        <w:r w:rsidR="003F4AB2" w:rsidRPr="00B35BBB" w:rsidDel="00BD59E5">
          <w:rPr>
            <w:rFonts w:ascii="Times New Roman" w:hAnsi="Times New Roman" w:cs="Times New Roman"/>
            <w:lang w:eastAsia="zh-CN"/>
          </w:rPr>
          <w:delText xml:space="preserve"> for non-F1-U packets</w:delText>
        </w:r>
        <w:r w:rsidR="003F4AB2" w:rsidRPr="00B35BBB" w:rsidDel="00BD59E5">
          <w:rPr>
            <w:rFonts w:ascii="Times New Roman" w:hAnsi="Times New Roman" w:cs="Times New Roman"/>
          </w:rPr>
          <w:delText xml:space="preserve"> in </w:delText>
        </w:r>
        <w:r w:rsidR="003F4AB2" w:rsidRPr="00B35BBB" w:rsidDel="00BD59E5">
          <w:rPr>
            <w:rFonts w:ascii="Times New Roman" w:hAnsi="Times New Roman" w:cs="Times New Roman"/>
            <w:lang w:eastAsia="zh-CN"/>
          </w:rPr>
          <w:delText>TS 38.473 [5]</w:delText>
        </w:r>
        <w:r w:rsidR="00F5651E" w:rsidRPr="00B35BBB" w:rsidDel="00BD59E5">
          <w:rPr>
            <w:rFonts w:ascii="Times New Roman" w:hAnsi="Times New Roman" w:cs="Times New Roman"/>
          </w:rPr>
          <w:delText>,</w:delText>
        </w:r>
      </w:del>
      <w:del w:id="591" w:author="QC-110e03" w:date="2020-06-11T18:17:00Z">
        <w:r w:rsidR="00F5651E" w:rsidRPr="00B35BBB" w:rsidDel="004C39AA">
          <w:rPr>
            <w:rFonts w:ascii="Times New Roman" w:hAnsi="Times New Roman" w:cs="Times New Roman"/>
          </w:rPr>
          <w:delText xml:space="preserve"> </w:delText>
        </w:r>
      </w:del>
    </w:p>
    <w:p w14:paraId="5ABD843B" w14:textId="4BAEFDB1" w:rsidR="005F5416" w:rsidRPr="00B35BBB" w:rsidDel="004C39AA" w:rsidRDefault="00BE0588" w:rsidP="004C39AA">
      <w:pPr>
        <w:pStyle w:val="Heading5"/>
        <w:rPr>
          <w:del w:id="592" w:author="QC-110e03" w:date="2020-06-11T18:17:00Z"/>
          <w:rFonts w:ascii="Times New Roman" w:hAnsi="Times New Roman" w:cs="Times New Roman"/>
          <w:lang w:eastAsia="zh-CN"/>
        </w:rPr>
        <w:pPrChange w:id="593" w:author="QC-110e03" w:date="2020-06-11T18:17:00Z">
          <w:pPr>
            <w:pStyle w:val="B1"/>
          </w:pPr>
        </w:pPrChange>
      </w:pPr>
      <w:del w:id="594"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5F5416" w:rsidRPr="00B35BBB" w:rsidDel="004C39AA">
          <w:rPr>
            <w:rFonts w:ascii="Times New Roman" w:hAnsi="Times New Roman" w:cs="Times New Roman"/>
          </w:rPr>
          <w:delText xml:space="preserve">an egress link ID, </w:delText>
        </w:r>
      </w:del>
      <w:del w:id="595" w:author="QC-110e03" w:date="2020-06-11T17:58:00Z">
        <w:r w:rsidR="005F5416" w:rsidRPr="00B35BBB" w:rsidDel="00BD59E5">
          <w:rPr>
            <w:rFonts w:ascii="Times New Roman" w:hAnsi="Times New Roman" w:cs="Times New Roman"/>
          </w:rPr>
          <w:delText xml:space="preserve">which </w:delText>
        </w:r>
      </w:del>
      <w:del w:id="596" w:author="QC-110e03" w:date="2020-06-11T18:17:00Z">
        <w:r w:rsidR="005F5416" w:rsidRPr="00B35BBB" w:rsidDel="004C39AA">
          <w:rPr>
            <w:rFonts w:ascii="Times New Roman" w:hAnsi="Times New Roman" w:cs="Times New Roman"/>
          </w:rPr>
          <w:delText xml:space="preserve">is indicated by </w:delText>
        </w:r>
        <w:r w:rsidR="005F5416" w:rsidRPr="004C3E02" w:rsidDel="004C39AA">
          <w:rPr>
            <w:rFonts w:ascii="Times New Roman" w:hAnsi="Times New Roman" w:cs="Times New Roman"/>
            <w:i/>
            <w:rPrChange w:id="597" w:author="109b-019v3" w:date="2020-05-29T11:03:00Z">
              <w:rPr>
                <w:rFonts w:ascii="Times New Roman" w:hAnsi="Times New Roman" w:cs="Times New Roman"/>
              </w:rPr>
            </w:rPrChange>
          </w:rPr>
          <w:delText>Next-Hop BAP address</w:delText>
        </w:r>
      </w:del>
      <w:ins w:id="598" w:author="109b-019v3" w:date="2020-05-29T11:03:00Z">
        <w:del w:id="599" w:author="QC-110e03" w:date="2020-06-11T18:17:00Z">
          <w:r w:rsidR="004C3E02" w:rsidDel="004C39AA">
            <w:rPr>
              <w:rFonts w:ascii="Times New Roman" w:hAnsi="Times New Roman" w:cs="Times New Roman"/>
            </w:rPr>
            <w:delText xml:space="preserve"> IE</w:delText>
          </w:r>
        </w:del>
      </w:ins>
      <w:del w:id="600" w:author="QC-110e03" w:date="2020-06-11T18:17:00Z">
        <w:r w:rsidR="005F5416" w:rsidRPr="00B35BBB" w:rsidDel="004C39AA">
          <w:rPr>
            <w:rFonts w:ascii="Times New Roman" w:hAnsi="Times New Roman" w:cs="Times New Roman"/>
          </w:rPr>
          <w:delText xml:space="preserve"> in </w:delText>
        </w:r>
        <w:r w:rsidR="005F5416" w:rsidRPr="004C3E02" w:rsidDel="004C39AA">
          <w:rPr>
            <w:rFonts w:ascii="Times New Roman" w:hAnsi="Times New Roman" w:cs="Times New Roman"/>
            <w:i/>
            <w:rPrChange w:id="601" w:author="109b-019v3" w:date="2020-05-29T11:03:00Z">
              <w:rPr>
                <w:rFonts w:ascii="Times New Roman" w:hAnsi="Times New Roman" w:cs="Times New Roman"/>
              </w:rPr>
            </w:rPrChange>
          </w:rPr>
          <w:delText>UL BH information</w:delText>
        </w:r>
      </w:del>
      <w:ins w:id="602" w:author="109b-019v3" w:date="2020-05-29T11:03:00Z">
        <w:del w:id="603" w:author="QC-110e03" w:date="2020-06-11T18:17:00Z">
          <w:r w:rsidR="004C3E02" w:rsidDel="004C39AA">
            <w:rPr>
              <w:rFonts w:ascii="Times New Roman" w:hAnsi="Times New Roman" w:cs="Times New Roman"/>
            </w:rPr>
            <w:delText xml:space="preserve"> IE</w:delText>
          </w:r>
        </w:del>
      </w:ins>
      <w:del w:id="604" w:author="QC-110e03" w:date="2020-06-11T18:17:00Z">
        <w:r w:rsidR="005F5416" w:rsidRPr="00B35BBB" w:rsidDel="004C39AA">
          <w:rPr>
            <w:rFonts w:ascii="Times New Roman" w:hAnsi="Times New Roman" w:cs="Times New Roman"/>
          </w:rPr>
          <w:delText xml:space="preserve"> in </w:delText>
        </w:r>
        <w:r w:rsidR="005F5416" w:rsidRPr="00B35BBB" w:rsidDel="004C39AA">
          <w:rPr>
            <w:rFonts w:ascii="Times New Roman" w:hAnsi="Times New Roman" w:cs="Times New Roman"/>
            <w:lang w:eastAsia="zh-CN"/>
          </w:rPr>
          <w:delText>TS 38.473 [5],</w:delText>
        </w:r>
        <w:r w:rsidR="005F5416" w:rsidRPr="00B35BBB" w:rsidDel="004C39AA">
          <w:rPr>
            <w:rFonts w:ascii="Times New Roman" w:hAnsi="Times New Roman" w:cs="Times New Roman"/>
          </w:rPr>
          <w:delText xml:space="preserve"> </w:delText>
        </w:r>
        <w:r w:rsidR="00F5651E" w:rsidRPr="00B35BBB" w:rsidDel="004C39AA">
          <w:rPr>
            <w:rFonts w:ascii="Times New Roman" w:hAnsi="Times New Roman" w:cs="Times New Roman"/>
          </w:rPr>
          <w:delText xml:space="preserve">and </w:delText>
        </w:r>
      </w:del>
    </w:p>
    <w:p w14:paraId="3386BDA0" w14:textId="063CC366" w:rsidR="00F5651E" w:rsidRPr="00B35BBB" w:rsidDel="004C39AA" w:rsidRDefault="00BE0588" w:rsidP="004C39AA">
      <w:pPr>
        <w:pStyle w:val="Heading5"/>
        <w:rPr>
          <w:del w:id="605" w:author="QC-110e03" w:date="2020-06-11T18:17:00Z"/>
          <w:rFonts w:ascii="Times New Roman" w:hAnsi="Times New Roman" w:cs="Times New Roman"/>
          <w:lang w:eastAsia="zh-CN"/>
        </w:rPr>
        <w:pPrChange w:id="606" w:author="QC-110e03" w:date="2020-06-11T18:17:00Z">
          <w:pPr>
            <w:pStyle w:val="B1"/>
          </w:pPr>
        </w:pPrChange>
      </w:pPr>
      <w:del w:id="607"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5F5416" w:rsidRPr="00B35BBB" w:rsidDel="004C39AA">
          <w:rPr>
            <w:rFonts w:ascii="Times New Roman" w:hAnsi="Times New Roman" w:cs="Times New Roman"/>
          </w:rPr>
          <w:delText xml:space="preserve">an egress </w:delText>
        </w:r>
        <w:r w:rsidR="006E0238" w:rsidRPr="00B35BBB" w:rsidDel="004C39AA">
          <w:rPr>
            <w:rFonts w:ascii="Times New Roman" w:hAnsi="Times New Roman" w:cs="Times New Roman"/>
          </w:rPr>
          <w:delText>BH</w:delText>
        </w:r>
        <w:r w:rsidR="005F5416" w:rsidRPr="00B35BBB" w:rsidDel="004C39AA">
          <w:rPr>
            <w:rFonts w:ascii="Times New Roman" w:hAnsi="Times New Roman" w:cs="Times New Roman"/>
          </w:rPr>
          <w:delText xml:space="preserve"> RLC channel ID, which is indicated by </w:delText>
        </w:r>
        <w:r w:rsidR="005F5416" w:rsidRPr="00621B86" w:rsidDel="004C39AA">
          <w:rPr>
            <w:rFonts w:ascii="Times New Roman" w:hAnsi="Times New Roman" w:cs="Times New Roman"/>
            <w:i/>
            <w:rPrChange w:id="608" w:author="109b-019v3" w:date="2020-05-29T11:04:00Z">
              <w:rPr>
                <w:rFonts w:ascii="Times New Roman" w:hAnsi="Times New Roman" w:cs="Times New Roman"/>
              </w:rPr>
            </w:rPrChange>
          </w:rPr>
          <w:delText>BH RLC CH ID</w:delText>
        </w:r>
      </w:del>
      <w:ins w:id="609" w:author="109b-019v3" w:date="2020-05-29T11:04:00Z">
        <w:del w:id="610" w:author="QC-110e03" w:date="2020-06-11T18:17:00Z">
          <w:r w:rsidR="00621B86" w:rsidDel="004C39AA">
            <w:rPr>
              <w:rFonts w:ascii="Times New Roman" w:hAnsi="Times New Roman" w:cs="Times New Roman"/>
            </w:rPr>
            <w:delText xml:space="preserve"> IE</w:delText>
          </w:r>
        </w:del>
      </w:ins>
      <w:del w:id="611" w:author="QC-110e03" w:date="2020-06-11T18:17:00Z">
        <w:r w:rsidR="005F5416" w:rsidRPr="00B35BBB" w:rsidDel="004C39AA">
          <w:rPr>
            <w:rFonts w:ascii="Times New Roman" w:hAnsi="Times New Roman" w:cs="Times New Roman"/>
          </w:rPr>
          <w:delText xml:space="preserve"> in </w:delText>
        </w:r>
        <w:r w:rsidR="005F5416" w:rsidRPr="00621B86" w:rsidDel="004C39AA">
          <w:rPr>
            <w:rFonts w:ascii="Times New Roman" w:hAnsi="Times New Roman" w:cs="Times New Roman"/>
            <w:i/>
            <w:rPrChange w:id="612" w:author="109b-019v3" w:date="2020-05-29T11:04:00Z">
              <w:rPr>
                <w:rFonts w:ascii="Times New Roman" w:hAnsi="Times New Roman" w:cs="Times New Roman"/>
              </w:rPr>
            </w:rPrChange>
          </w:rPr>
          <w:delText>UL BH information</w:delText>
        </w:r>
        <w:r w:rsidR="005F5416" w:rsidRPr="00B35BBB" w:rsidDel="004C39AA">
          <w:rPr>
            <w:rFonts w:ascii="Times New Roman" w:hAnsi="Times New Roman" w:cs="Times New Roman"/>
          </w:rPr>
          <w:delText xml:space="preserve"> </w:delText>
        </w:r>
      </w:del>
      <w:ins w:id="613" w:author="109b-019v3" w:date="2020-05-29T11:04:00Z">
        <w:del w:id="614" w:author="QC-110e03" w:date="2020-06-11T18:17:00Z">
          <w:r w:rsidR="00621B86" w:rsidDel="004C39AA">
            <w:rPr>
              <w:rFonts w:ascii="Times New Roman" w:hAnsi="Times New Roman" w:cs="Times New Roman"/>
            </w:rPr>
            <w:delText xml:space="preserve">IE </w:delText>
          </w:r>
        </w:del>
      </w:ins>
      <w:del w:id="615" w:author="QC-110e03" w:date="2020-06-11T18:17:00Z">
        <w:r w:rsidR="005F5416" w:rsidRPr="00B35BBB" w:rsidDel="004C39AA">
          <w:rPr>
            <w:rFonts w:ascii="Times New Roman" w:hAnsi="Times New Roman" w:cs="Times New Roman"/>
          </w:rPr>
          <w:delText xml:space="preserve">in </w:delText>
        </w:r>
        <w:r w:rsidR="005F5416" w:rsidRPr="00B35BBB" w:rsidDel="004C39AA">
          <w:rPr>
            <w:rFonts w:ascii="Times New Roman" w:hAnsi="Times New Roman" w:cs="Times New Roman"/>
            <w:lang w:eastAsia="zh-CN"/>
          </w:rPr>
          <w:delText>TS 38.473 [5]</w:delText>
        </w:r>
        <w:r w:rsidR="00F5651E" w:rsidRPr="00B35BBB" w:rsidDel="004C39AA">
          <w:rPr>
            <w:rFonts w:ascii="Times New Roman" w:hAnsi="Times New Roman" w:cs="Times New Roman"/>
          </w:rPr>
          <w:delText>.</w:delText>
        </w:r>
      </w:del>
    </w:p>
    <w:p w14:paraId="53257612" w14:textId="1B3B837C" w:rsidR="008F7C01" w:rsidRPr="00B35BBB" w:rsidDel="004C39AA" w:rsidRDefault="008F7C01" w:rsidP="004C39AA">
      <w:pPr>
        <w:pStyle w:val="Heading5"/>
        <w:rPr>
          <w:del w:id="616" w:author="QC-110e03" w:date="2020-06-11T18:17:00Z"/>
          <w:rFonts w:ascii="Times New Roman" w:hAnsi="Times New Roman" w:cs="Times New Roman"/>
          <w:lang w:eastAsia="zh-CN"/>
        </w:rPr>
        <w:pPrChange w:id="617" w:author="QC-110e03" w:date="2020-06-11T18:17:00Z">
          <w:pPr/>
        </w:pPrChange>
      </w:pPr>
      <w:del w:id="618" w:author="QC-110e03" w:date="2020-06-11T18:17:00Z">
        <w:r w:rsidRPr="00B35BBB" w:rsidDel="004C39AA">
          <w:rPr>
            <w:rFonts w:ascii="Times New Roman" w:hAnsi="Times New Roman" w:cs="Times New Roman"/>
            <w:lang w:eastAsia="zh-CN"/>
          </w:rPr>
          <w:delText>For a BAP SDU received from upper layers at the IAB-node for transmission</w:delText>
        </w:r>
      </w:del>
      <w:ins w:id="619" w:author="Huawei" w:date="2020-04-01T11:38:00Z">
        <w:del w:id="620" w:author="QC-110e03" w:date="2020-06-11T18:17:00Z">
          <w:r w:rsidR="009922BD" w:rsidDel="004C39AA">
            <w:rPr>
              <w:rFonts w:ascii="Times New Roman" w:hAnsi="Times New Roman" w:cs="Times New Roman"/>
              <w:lang w:eastAsia="zh-CN"/>
            </w:rPr>
            <w:delText>and to be transmitted</w:delText>
          </w:r>
        </w:del>
      </w:ins>
      <w:del w:id="621" w:author="QC-110e03" w:date="2020-06-11T18:17:00Z">
        <w:r w:rsidRPr="00B35BBB" w:rsidDel="004C39AA">
          <w:rPr>
            <w:rFonts w:ascii="Times New Roman" w:hAnsi="Times New Roman" w:cs="Times New Roman"/>
            <w:lang w:eastAsia="zh-CN"/>
          </w:rPr>
          <w:delText xml:space="preserve"> in upstream direction, whose egress link has been selected as specified in clause 5.2.1.</w:delText>
        </w:r>
        <w:r w:rsidR="00F94654" w:rsidRPr="00B35BBB" w:rsidDel="004C39AA">
          <w:rPr>
            <w:rFonts w:ascii="Times New Roman" w:hAnsi="Times New Roman" w:cs="Times New Roman"/>
            <w:lang w:eastAsia="zh-CN"/>
          </w:rPr>
          <w:delText>3</w:delText>
        </w:r>
        <w:r w:rsidRPr="00B35BBB" w:rsidDel="004C39AA">
          <w:rPr>
            <w:rFonts w:ascii="Times New Roman" w:hAnsi="Times New Roman" w:cs="Times New Roman"/>
            <w:lang w:eastAsia="zh-CN"/>
          </w:rPr>
          <w:delText xml:space="preserve">, the BAP </w:delText>
        </w:r>
        <w:r w:rsidR="001D59F0" w:rsidRPr="00B35BBB" w:rsidDel="004C39AA">
          <w:rPr>
            <w:rFonts w:ascii="Times New Roman" w:hAnsi="Times New Roman" w:cs="Times New Roman"/>
            <w:lang w:eastAsia="zh-CN"/>
          </w:rPr>
          <w:delText xml:space="preserve">entity </w:delText>
        </w:r>
        <w:r w:rsidRPr="00B35BBB" w:rsidDel="004C39AA">
          <w:rPr>
            <w:rFonts w:ascii="Times New Roman" w:hAnsi="Times New Roman" w:cs="Times New Roman"/>
            <w:lang w:eastAsia="zh-CN"/>
          </w:rPr>
          <w:delText>shall:</w:delText>
        </w:r>
      </w:del>
    </w:p>
    <w:p w14:paraId="5F2F6D4C" w14:textId="7BED66A4" w:rsidR="008F7C01" w:rsidRPr="00B35BBB" w:rsidDel="004C39AA" w:rsidRDefault="008F7C01" w:rsidP="004C39AA">
      <w:pPr>
        <w:pStyle w:val="Heading5"/>
        <w:rPr>
          <w:del w:id="622" w:author="QC-110e03" w:date="2020-06-11T18:17:00Z"/>
          <w:rFonts w:ascii="Times New Roman" w:hAnsi="Times New Roman" w:cs="Times New Roman"/>
        </w:rPr>
        <w:pPrChange w:id="623" w:author="QC-110e03" w:date="2020-06-11T18:17:00Z">
          <w:pPr>
            <w:pStyle w:val="B1"/>
            <w:ind w:left="0" w:firstLine="284"/>
            <w:jc w:val="both"/>
          </w:pPr>
        </w:pPrChange>
      </w:pPr>
      <w:del w:id="624"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delText xml:space="preserve">if </w:delText>
        </w:r>
        <w:r w:rsidR="00764DB6" w:rsidRPr="00B35BBB" w:rsidDel="004C39AA">
          <w:rPr>
            <w:rFonts w:ascii="Times New Roman" w:hAnsi="Times New Roman" w:cs="Times New Roman"/>
          </w:rPr>
          <w:delText xml:space="preserve">the </w:delText>
        </w:r>
        <w:r w:rsidR="00E03F63" w:rsidRPr="00B35BBB" w:rsidDel="004C39AA">
          <w:rPr>
            <w:rFonts w:ascii="Times New Roman" w:hAnsi="Times New Roman" w:cs="Times New Roman"/>
          </w:rPr>
          <w:delText>Uplink Traffic to BH RLC Channel Mapping Configuration</w:delText>
        </w:r>
        <w:r w:rsidRPr="00B35BBB" w:rsidDel="004C39AA">
          <w:rPr>
            <w:rFonts w:ascii="Times New Roman" w:hAnsi="Times New Roman" w:cs="Times New Roman"/>
          </w:rPr>
          <w:delText xml:space="preserve"> </w:delText>
        </w:r>
        <w:r w:rsidR="00764DB6" w:rsidRPr="00B35BBB" w:rsidDel="004C39AA">
          <w:rPr>
            <w:rFonts w:ascii="Times New Roman" w:hAnsi="Times New Roman" w:cs="Times New Roman"/>
          </w:rPr>
          <w:delText xml:space="preserve">is not </w:delText>
        </w:r>
        <w:r w:rsidRPr="00B35BBB" w:rsidDel="004C39AA">
          <w:rPr>
            <w:rFonts w:ascii="Times New Roman" w:hAnsi="Times New Roman" w:cs="Times New Roman"/>
          </w:rPr>
          <w:delText>configured in accordance with</w:delText>
        </w:r>
        <w:r w:rsidR="006455B4" w:rsidRPr="00B35BBB" w:rsidDel="004C39AA">
          <w:rPr>
            <w:rFonts w:ascii="Times New Roman" w:hAnsi="Times New Roman" w:cs="Times New Roman"/>
          </w:rPr>
          <w:delText xml:space="preserve"> TS 38.473 [5</w:delText>
        </w:r>
        <w:r w:rsidR="00D3791C" w:rsidDel="004C39AA">
          <w:rPr>
            <w:rFonts w:ascii="Times New Roman" w:hAnsi="Times New Roman" w:cs="Times New Roman"/>
          </w:rPr>
          <w:delText>]]:</w:delText>
        </w:r>
      </w:del>
      <w:ins w:id="625" w:author="110-v0" w:date="2020-06-10T15:12:00Z">
        <w:del w:id="626" w:author="QC-110e03" w:date="2020-06-11T18:17:00Z">
          <w:r w:rsidR="009A03C8" w:rsidDel="004C39AA">
            <w:rPr>
              <w:rFonts w:ascii="Times New Roman" w:hAnsi="Times New Roman" w:cs="Times New Roman"/>
            </w:rPr>
            <w:delText>, or</w:delText>
          </w:r>
        </w:del>
      </w:ins>
    </w:p>
    <w:p w14:paraId="70B6C986" w14:textId="0D17BD0F" w:rsidR="009A03C8" w:rsidRPr="00B35BBB" w:rsidDel="004C39AA" w:rsidRDefault="009A03C8" w:rsidP="004C39AA">
      <w:pPr>
        <w:pStyle w:val="Heading5"/>
        <w:rPr>
          <w:ins w:id="627" w:author="110-v0" w:date="2020-06-10T15:12:00Z"/>
          <w:del w:id="628" w:author="QC-110e03" w:date="2020-06-11T18:17:00Z"/>
          <w:rFonts w:ascii="Times New Roman" w:hAnsi="Times New Roman" w:cs="Times New Roman"/>
        </w:rPr>
        <w:pPrChange w:id="629" w:author="QC-110e03" w:date="2020-06-11T18:17:00Z">
          <w:pPr>
            <w:pStyle w:val="B1"/>
          </w:pPr>
        </w:pPrChange>
      </w:pPr>
      <w:commentRangeStart w:id="630"/>
      <w:ins w:id="631" w:author="110-v0" w:date="2020-06-10T15:12:00Z">
        <w:del w:id="632" w:author="QC-110e03" w:date="2020-06-11T18:17:00Z">
          <w:r w:rsidRPr="00B35BBB" w:rsidDel="004C39AA">
            <w:rPr>
              <w:rFonts w:ascii="Times New Roman" w:hAnsi="Times New Roman" w:cs="Times New Roman"/>
            </w:rPr>
            <w:delText xml:space="preserve">- </w:delText>
          </w:r>
          <w:r w:rsidRPr="00B35BBB" w:rsidDel="004C39AA">
            <w:rPr>
              <w:rFonts w:ascii="Times New Roman" w:hAnsi="Times New Roman" w:cs="Times New Roman"/>
            </w:rPr>
            <w:tab/>
          </w:r>
          <w:r w:rsidDel="004C39AA">
            <w:rPr>
              <w:rFonts w:ascii="Times New Roman" w:hAnsi="Times New Roman" w:cs="Times New Roman"/>
              <w:lang w:eastAsia="zh-CN"/>
            </w:rPr>
            <w:delText>after</w:delText>
          </w:r>
          <w:r w:rsidRPr="00A25061" w:rsidDel="004C39AA">
            <w:rPr>
              <w:rFonts w:ascii="Times New Roman" w:hAnsi="Times New Roman" w:cs="Times New Roman"/>
              <w:lang w:eastAsia="zh-CN"/>
            </w:rPr>
            <w:delText xml:space="preserve"> </w:delText>
          </w:r>
          <w:r w:rsidDel="004C39AA">
            <w:rPr>
              <w:rFonts w:ascii="Times New Roman" w:hAnsi="Times New Roman" w:cs="Times New Roman"/>
              <w:lang w:eastAsia="zh-CN"/>
            </w:rPr>
            <w:delText xml:space="preserve">the </w:delText>
          </w:r>
          <w:r w:rsidRPr="00061889" w:rsidDel="004C39AA">
            <w:rPr>
              <w:rFonts w:ascii="Times New Roman" w:eastAsia="Times New Roman" w:hAnsi="Times New Roman" w:cs="Times New Roman"/>
              <w:i/>
            </w:rPr>
            <w:delText>defaultUL-BH-RLC-</w:delText>
          </w:r>
          <w:r w:rsidDel="004C39AA">
            <w:rPr>
              <w:rFonts w:ascii="Times New Roman" w:eastAsia="Times New Roman" w:hAnsi="Times New Roman" w:cs="Times New Roman"/>
              <w:i/>
            </w:rPr>
            <w:delText>c</w:delText>
          </w:r>
          <w:r w:rsidRPr="00061889" w:rsidDel="004C39AA">
            <w:rPr>
              <w:rFonts w:ascii="Times New Roman" w:eastAsia="Times New Roman" w:hAnsi="Times New Roman" w:cs="Times New Roman"/>
              <w:i/>
            </w:rPr>
            <w:delText>hannel</w:delText>
          </w:r>
          <w:r w:rsidDel="004C39AA">
            <w:rPr>
              <w:rFonts w:ascii="Times New Roman" w:hAnsi="Times New Roman" w:cs="Times New Roman"/>
              <w:lang w:eastAsia="zh-CN"/>
            </w:rPr>
            <w:delText xml:space="preserve"> is received in RRC and the updated </w:delText>
          </w:r>
        </w:del>
      </w:ins>
      <w:ins w:id="633" w:author="110-v0" w:date="2020-06-10T15:13:00Z">
        <w:del w:id="634" w:author="QC-110e03" w:date="2020-06-11T18:17:00Z">
          <w:r w:rsidRPr="00B35BBB" w:rsidDel="004C39AA">
            <w:rPr>
              <w:rFonts w:ascii="Times New Roman" w:hAnsi="Times New Roman" w:cs="Times New Roman"/>
            </w:rPr>
            <w:delText>Uplink Traffic to BH RLC Channel Mapping Configuration</w:delText>
          </w:r>
        </w:del>
      </w:ins>
      <w:ins w:id="635" w:author="110-v0" w:date="2020-06-10T15:12:00Z">
        <w:del w:id="636" w:author="QC-110e03" w:date="2020-06-11T18:17:00Z">
          <w:r w:rsidRPr="00A25061" w:rsidDel="004C39AA">
            <w:rPr>
              <w:rFonts w:ascii="Times New Roman" w:hAnsi="Times New Roman" w:cs="Times New Roman"/>
              <w:lang w:eastAsia="zh-CN"/>
            </w:rPr>
            <w:delText xml:space="preserve"> </w:delText>
          </w:r>
          <w:r w:rsidDel="004C39AA">
            <w:rPr>
              <w:rFonts w:ascii="Times New Roman" w:hAnsi="Times New Roman" w:cs="Times New Roman"/>
              <w:lang w:eastAsia="zh-CN"/>
            </w:rPr>
            <w:delText>has not been received in F1AP</w:delText>
          </w:r>
          <w:r w:rsidRPr="00B35BBB" w:rsidDel="004C39AA">
            <w:rPr>
              <w:rFonts w:ascii="Times New Roman" w:hAnsi="Times New Roman" w:cs="Times New Roman"/>
            </w:rPr>
            <w:delText>:</w:delText>
          </w:r>
        </w:del>
      </w:ins>
      <w:commentRangeEnd w:id="630"/>
      <w:ins w:id="637" w:author="110-v0" w:date="2020-06-10T15:36:00Z">
        <w:del w:id="638" w:author="QC-110e03" w:date="2020-06-11T18:17:00Z">
          <w:r w:rsidR="003E3E8D" w:rsidDel="004C39AA">
            <w:rPr>
              <w:rStyle w:val="CommentReference"/>
            </w:rPr>
            <w:commentReference w:id="630"/>
          </w:r>
        </w:del>
      </w:ins>
    </w:p>
    <w:p w14:paraId="3980F7DE" w14:textId="6BE13542" w:rsidR="008F7C01" w:rsidRPr="00B35BBB" w:rsidDel="004C39AA" w:rsidRDefault="008F7C01" w:rsidP="004C39AA">
      <w:pPr>
        <w:pStyle w:val="Heading5"/>
        <w:rPr>
          <w:del w:id="639" w:author="QC-110e03" w:date="2020-06-11T18:17:00Z"/>
          <w:rFonts w:ascii="Times New Roman" w:hAnsi="Times New Roman" w:cs="Times New Roman"/>
          <w:lang w:eastAsia="zh-CN"/>
        </w:rPr>
        <w:pPrChange w:id="640" w:author="QC-110e03" w:date="2020-06-11T18:17:00Z">
          <w:pPr>
            <w:pStyle w:val="B2"/>
          </w:pPr>
        </w:pPrChange>
      </w:pPr>
      <w:del w:id="641"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delText xml:space="preserve">select the egress </w:delText>
        </w:r>
        <w:r w:rsidR="008B069C" w:rsidRPr="00B35BBB" w:rsidDel="004C39AA">
          <w:rPr>
            <w:rFonts w:ascii="Times New Roman" w:hAnsi="Times New Roman" w:cs="Times New Roman"/>
          </w:rPr>
          <w:delText xml:space="preserve">BH </w:delText>
        </w:r>
        <w:r w:rsidRPr="00B35BBB" w:rsidDel="004C39AA">
          <w:rPr>
            <w:rFonts w:ascii="Times New Roman" w:hAnsi="Times New Roman" w:cs="Times New Roman"/>
          </w:rPr>
          <w:delText xml:space="preserve">RLC channel corresponding to </w:delText>
        </w:r>
        <w:r w:rsidR="006455B4" w:rsidRPr="00B35BBB" w:rsidDel="004C39AA">
          <w:rPr>
            <w:rFonts w:ascii="Times New Roman" w:hAnsi="Times New Roman" w:cs="Times New Roman"/>
            <w:i/>
          </w:rPr>
          <w:delText>defaultUL-BH-RLC-Channel</w:delText>
        </w:r>
        <w:r w:rsidR="006455B4" w:rsidRPr="00B35BBB" w:rsidDel="004C39AA">
          <w:rPr>
            <w:rFonts w:ascii="Times New Roman" w:hAnsi="Times New Roman" w:cs="Times New Roman"/>
          </w:rPr>
          <w:delText xml:space="preserve"> configured</w:delText>
        </w:r>
        <w:r w:rsidRPr="00B35BBB" w:rsidDel="004C39AA">
          <w:rPr>
            <w:rFonts w:ascii="Times New Roman" w:hAnsi="Times New Roman" w:cs="Times New Roman"/>
            <w:lang w:eastAsia="zh-CN"/>
          </w:rPr>
          <w:delText xml:space="preserve"> in </w:delText>
        </w:r>
        <w:r w:rsidR="006455B4" w:rsidRPr="00B35BBB" w:rsidDel="004C39AA">
          <w:rPr>
            <w:rFonts w:ascii="Times New Roman" w:hAnsi="Times New Roman" w:cs="Times New Roman"/>
            <w:lang w:eastAsia="zh-CN"/>
          </w:rPr>
          <w:delText>TS 38.331 [3]</w:delText>
        </w:r>
      </w:del>
      <w:ins w:id="642" w:author="110-v0" w:date="2020-06-10T15:37:00Z">
        <w:del w:id="643" w:author="QC-110e03" w:date="2020-06-11T18:17:00Z">
          <w:r w:rsidR="003E3E8D" w:rsidDel="004C39AA">
            <w:rPr>
              <w:rFonts w:ascii="Times New Roman" w:hAnsi="Times New Roman" w:cs="Times New Roman"/>
            </w:rPr>
            <w:delText xml:space="preserve"> for non-F1-U packets</w:delText>
          </w:r>
        </w:del>
      </w:ins>
      <w:del w:id="644" w:author="QC-110e03" w:date="2020-06-11T18:17:00Z">
        <w:r w:rsidRPr="00B35BBB" w:rsidDel="004C39AA">
          <w:rPr>
            <w:rFonts w:ascii="Times New Roman" w:hAnsi="Times New Roman" w:cs="Times New Roman"/>
            <w:lang w:eastAsia="zh-CN"/>
          </w:rPr>
          <w:delText>;</w:delText>
        </w:r>
      </w:del>
    </w:p>
    <w:p w14:paraId="23B1D1C6" w14:textId="5EC4E858" w:rsidR="008F7C01" w:rsidRPr="00B35BBB" w:rsidDel="004C39AA" w:rsidRDefault="008F7C01" w:rsidP="004C39AA">
      <w:pPr>
        <w:pStyle w:val="Heading5"/>
        <w:rPr>
          <w:del w:id="645" w:author="QC-110e03" w:date="2020-06-11T18:17:00Z"/>
          <w:rFonts w:ascii="Times New Roman" w:hAnsi="Times New Roman" w:cs="Times New Roman"/>
        </w:rPr>
        <w:pPrChange w:id="646" w:author="QC-110e03" w:date="2020-06-11T18:17:00Z">
          <w:pPr>
            <w:pStyle w:val="B1"/>
            <w:ind w:left="0" w:firstLine="284"/>
            <w:jc w:val="both"/>
          </w:pPr>
        </w:pPrChange>
      </w:pPr>
      <w:del w:id="647" w:author="QC-110e03" w:date="2020-06-11T18:17:00Z">
        <w:r w:rsidRPr="00B35BBB" w:rsidDel="004C39AA">
          <w:rPr>
            <w:rFonts w:ascii="Times New Roman" w:hAnsi="Times New Roman" w:cs="Times New Roman"/>
            <w:iCs/>
          </w:rPr>
          <w:delText>-</w:delText>
        </w:r>
        <w:r w:rsidRPr="00B35BBB" w:rsidDel="004C39AA">
          <w:rPr>
            <w:rFonts w:ascii="Times New Roman" w:hAnsi="Times New Roman" w:cs="Times New Roman"/>
            <w:iCs/>
          </w:rPr>
          <w:tab/>
        </w:r>
        <w:r w:rsidRPr="00B35BBB" w:rsidDel="004C39AA">
          <w:rPr>
            <w:rFonts w:ascii="Times New Roman" w:hAnsi="Times New Roman" w:cs="Times New Roman"/>
            <w:lang w:eastAsia="zh-CN"/>
          </w:rPr>
          <w:delText>else</w:delText>
        </w:r>
        <w:r w:rsidRPr="00B35BBB" w:rsidDel="004C39AA">
          <w:rPr>
            <w:rFonts w:ascii="Times New Roman" w:hAnsi="Times New Roman" w:cs="Times New Roman"/>
          </w:rPr>
          <w:delText>:</w:delText>
        </w:r>
      </w:del>
    </w:p>
    <w:p w14:paraId="77C94F66" w14:textId="3ECC1A26" w:rsidR="008F7C01" w:rsidRPr="00B35BBB" w:rsidDel="004C39AA" w:rsidRDefault="008F7C01" w:rsidP="004C39AA">
      <w:pPr>
        <w:pStyle w:val="Heading5"/>
        <w:rPr>
          <w:del w:id="648" w:author="QC-110e03" w:date="2020-06-11T18:17:00Z"/>
          <w:rFonts w:ascii="Times New Roman" w:hAnsi="Times New Roman" w:cs="Times New Roman"/>
          <w:iCs/>
        </w:rPr>
        <w:pPrChange w:id="649" w:author="QC-110e03" w:date="2020-06-11T18:17:00Z">
          <w:pPr>
            <w:pStyle w:val="B2"/>
          </w:pPr>
        </w:pPrChange>
      </w:pPr>
      <w:del w:id="650" w:author="QC-110e03" w:date="2020-06-11T18:17:00Z">
        <w:r w:rsidRPr="00B35BBB" w:rsidDel="004C39AA">
          <w:rPr>
            <w:rFonts w:ascii="Times New Roman" w:hAnsi="Times New Roman" w:cs="Times New Roman"/>
            <w:iCs/>
          </w:rPr>
          <w:delText>-</w:delText>
        </w:r>
        <w:r w:rsidRPr="00B35BBB" w:rsidDel="004C39AA">
          <w:rPr>
            <w:rFonts w:ascii="Times New Roman" w:hAnsi="Times New Roman" w:cs="Times New Roman"/>
            <w:iCs/>
          </w:rPr>
          <w:tab/>
        </w:r>
        <w:r w:rsidRPr="00B35BBB" w:rsidDel="004C39AA">
          <w:rPr>
            <w:rFonts w:ascii="Times New Roman" w:hAnsi="Times New Roman" w:cs="Times New Roman"/>
            <w:lang w:eastAsia="zh-CN"/>
          </w:rPr>
          <w:delText>for the BAP SDU encapsulating an F1-U packet:</w:delText>
        </w:r>
      </w:del>
    </w:p>
    <w:p w14:paraId="00F7FE49" w14:textId="0DAFAA51" w:rsidR="008F7C01" w:rsidRPr="00B35BBB" w:rsidDel="004C39AA" w:rsidRDefault="008F7C01" w:rsidP="004C39AA">
      <w:pPr>
        <w:pStyle w:val="Heading5"/>
        <w:rPr>
          <w:del w:id="651" w:author="QC-110e03" w:date="2020-06-11T18:17:00Z"/>
          <w:rFonts w:ascii="Times New Roman" w:hAnsi="Times New Roman" w:cs="Times New Roman"/>
        </w:rPr>
        <w:pPrChange w:id="652" w:author="QC-110e03" w:date="2020-06-11T18:17:00Z">
          <w:pPr>
            <w:pStyle w:val="B3"/>
          </w:pPr>
        </w:pPrChange>
      </w:pPr>
      <w:del w:id="653"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del>
      <w:ins w:id="654" w:author="Huawei" w:date="2020-04-22T12:12:00Z">
        <w:del w:id="655" w:author="QC-110e03" w:date="2020-06-11T18:17:00Z">
          <w:r w:rsidR="00BB3EBB" w:rsidRPr="00B35BBB" w:rsidDel="004C39AA">
            <w:rPr>
              <w:rFonts w:ascii="Times New Roman" w:hAnsi="Times New Roman" w:cs="Times New Roman"/>
            </w:rPr>
            <w:delText>i</w:delText>
          </w:r>
          <w:r w:rsidR="00BB3EBB" w:rsidDel="004C39AA">
            <w:rPr>
              <w:rFonts w:ascii="Times New Roman" w:hAnsi="Times New Roman" w:cs="Times New Roman"/>
            </w:rPr>
            <w:delText>f there is</w:delText>
          </w:r>
        </w:del>
      </w:ins>
      <w:del w:id="656" w:author="QC-110e03" w:date="2020-06-11T18:17:00Z">
        <w:r w:rsidRPr="00B35BBB" w:rsidDel="004C39AA">
          <w:rPr>
            <w:rFonts w:ascii="Times New Roman" w:hAnsi="Times New Roman" w:cs="Times New Roman"/>
          </w:rPr>
          <w:delText xml:space="preserve">select an entry </w:delText>
        </w:r>
      </w:del>
      <w:ins w:id="657" w:author="Huawei" w:date="2020-04-27T17:39:00Z">
        <w:del w:id="658" w:author="QC-110e03" w:date="2020-06-11T18:17:00Z">
          <w:r w:rsidR="00175946" w:rsidDel="004C39AA">
            <w:rPr>
              <w:rFonts w:ascii="Times New Roman" w:hAnsi="Times New Roman" w:cs="Times New Roman"/>
            </w:rPr>
            <w:delText>in</w:delText>
          </w:r>
          <w:r w:rsidR="00175946" w:rsidRPr="00B35BBB" w:rsidDel="004C39AA">
            <w:rPr>
              <w:rFonts w:ascii="Times New Roman" w:hAnsi="Times New Roman" w:cs="Times New Roman"/>
            </w:rPr>
            <w:delText xml:space="preserve"> </w:delText>
          </w:r>
        </w:del>
      </w:ins>
      <w:del w:id="659" w:author="QC-110e03" w:date="2020-06-11T18:17:00Z">
        <w:r w:rsidRPr="00B35BBB" w:rsidDel="004C39AA">
          <w:rPr>
            <w:rFonts w:ascii="Times New Roman" w:hAnsi="Times New Roman" w:cs="Times New Roman"/>
          </w:rPr>
          <w:delText xml:space="preserve">from the </w:delText>
        </w:r>
        <w:r w:rsidR="00E03F63" w:rsidRPr="00B35BBB" w:rsidDel="004C39AA">
          <w:rPr>
            <w:rFonts w:ascii="Times New Roman" w:hAnsi="Times New Roman" w:cs="Times New Roman"/>
            <w:lang w:eastAsia="zh-CN"/>
          </w:rPr>
          <w:delText>Uplink Traffic to BH RLC Channel Mapping Configuration</w:delText>
        </w:r>
        <w:r w:rsidRPr="00B35BBB" w:rsidDel="004C39AA">
          <w:rPr>
            <w:rFonts w:ascii="Times New Roman" w:hAnsi="Times New Roman" w:cs="Times New Roman"/>
          </w:rPr>
          <w:delText xml:space="preserve"> with its </w:delText>
        </w:r>
        <w:r w:rsidR="006455B4" w:rsidRPr="00B35BBB" w:rsidDel="004C39AA">
          <w:rPr>
            <w:rFonts w:ascii="Times New Roman" w:hAnsi="Times New Roman" w:cs="Times New Roman"/>
          </w:rPr>
          <w:delText>traffic type specifier corresponds to</w:delText>
        </w:r>
        <w:r w:rsidRPr="00B35BBB" w:rsidDel="004C39AA">
          <w:rPr>
            <w:rFonts w:ascii="Times New Roman" w:hAnsi="Times New Roman" w:cs="Times New Roman"/>
          </w:rPr>
          <w:delText xml:space="preserve"> the destination IP address and TEID of this BAP SDU and its </w:delText>
        </w:r>
        <w:r w:rsidR="006455B4" w:rsidRPr="00B35BBB" w:rsidDel="004C39AA">
          <w:rPr>
            <w:rFonts w:ascii="Times New Roman" w:hAnsi="Times New Roman" w:cs="Times New Roman"/>
          </w:rPr>
          <w:delText xml:space="preserve">egress </w:delText>
        </w:r>
        <w:r w:rsidR="000804A2" w:rsidRPr="00B35BBB" w:rsidDel="004C39AA">
          <w:rPr>
            <w:rFonts w:ascii="Times New Roman" w:hAnsi="Times New Roman" w:cs="Times New Roman"/>
          </w:rPr>
          <w:delText>link</w:delText>
        </w:r>
        <w:r w:rsidR="006455B4" w:rsidRPr="00B35BBB" w:rsidDel="004C39AA">
          <w:rPr>
            <w:rFonts w:ascii="Times New Roman" w:hAnsi="Times New Roman" w:cs="Times New Roman"/>
          </w:rPr>
          <w:delText xml:space="preserve"> ID</w:delText>
        </w:r>
        <w:r w:rsidRPr="00B35BBB" w:rsidDel="004C39AA">
          <w:rPr>
            <w:rFonts w:ascii="Times New Roman" w:hAnsi="Times New Roman" w:cs="Times New Roman"/>
          </w:rPr>
          <w:delText xml:space="preserve"> corresponding to the selected egress link;</w:delText>
        </w:r>
      </w:del>
    </w:p>
    <w:p w14:paraId="42EE6667" w14:textId="4CC2F44F" w:rsidR="00BB3EBB" w:rsidRPr="00B35BBB" w:rsidDel="004C39AA" w:rsidRDefault="00BB3EBB" w:rsidP="004C39AA">
      <w:pPr>
        <w:pStyle w:val="Heading5"/>
        <w:rPr>
          <w:ins w:id="660" w:author="Huawei" w:date="2020-04-22T12:14:00Z"/>
          <w:del w:id="661" w:author="QC-110e03" w:date="2020-06-11T18:17:00Z"/>
          <w:rFonts w:ascii="Times New Roman" w:hAnsi="Times New Roman" w:cs="Times New Roman"/>
        </w:rPr>
        <w:pPrChange w:id="662" w:author="QC-110e03" w:date="2020-06-11T18:17:00Z">
          <w:pPr>
            <w:pStyle w:val="B2"/>
            <w:ind w:firstLine="0"/>
          </w:pPr>
        </w:pPrChange>
      </w:pPr>
      <w:ins w:id="663" w:author="Huawei" w:date="2020-04-22T12:14:00Z">
        <w:del w:id="664" w:author="QC-110e03" w:date="2020-06-11T18:17:00Z">
          <w:r w:rsidDel="004C39AA">
            <w:rPr>
              <w:rFonts w:ascii="Times New Roman" w:hAnsi="Times New Roman" w:cs="Times New Roman"/>
            </w:rPr>
            <w:tab/>
          </w:r>
          <w:r w:rsidDel="004C39AA">
            <w:rPr>
              <w:rFonts w:ascii="Times New Roman" w:hAnsi="Times New Roman" w:cs="Times New Roman"/>
            </w:rPr>
            <w:tab/>
          </w:r>
          <w:r w:rsidRPr="00B35BBB" w:rsidDel="004C39AA">
            <w:rPr>
              <w:rFonts w:ascii="Times New Roman" w:hAnsi="Times New Roman" w:cs="Times New Roman"/>
            </w:rPr>
            <w:delText>-</w:delText>
          </w:r>
          <w:r w:rsidRPr="00B35BBB" w:rsidDel="004C39AA">
            <w:rPr>
              <w:rFonts w:ascii="Times New Roman" w:hAnsi="Times New Roman" w:cs="Times New Roman"/>
            </w:rPr>
            <w:tab/>
            <w:delText>select the egress BH RLC channel corresponding to [</w:delText>
          </w:r>
          <w:r w:rsidRPr="00B35BBB" w:rsidDel="004C39AA">
            <w:rPr>
              <w:rFonts w:ascii="Times New Roman" w:hAnsi="Times New Roman" w:cs="Times New Roman"/>
              <w:i/>
            </w:rPr>
            <w:delText>egressBH-RLC-ID</w:delText>
          </w:r>
          <w:r w:rsidRPr="00B35BBB" w:rsidDel="004C39AA">
            <w:rPr>
              <w:rFonts w:ascii="Times New Roman" w:hAnsi="Times New Roman" w:cs="Times New Roman"/>
            </w:rPr>
            <w:delText xml:space="preserve">] of the </w:delText>
          </w:r>
        </w:del>
      </w:ins>
      <w:ins w:id="665" w:author="Huawei" w:date="2020-04-23T10:20:00Z">
        <w:del w:id="666" w:author="QC-110e03" w:date="2020-06-11T18:17:00Z">
          <w:r w:rsidR="006E70CB" w:rsidDel="004C39AA">
            <w:rPr>
              <w:rFonts w:ascii="Times New Roman" w:hAnsi="Times New Roman" w:cs="Times New Roman"/>
            </w:rPr>
            <w:delText xml:space="preserve">this </w:delText>
          </w:r>
        </w:del>
      </w:ins>
      <w:ins w:id="667" w:author="Huawei" w:date="2020-04-22T12:14:00Z">
        <w:del w:id="668" w:author="QC-110e03" w:date="2020-06-11T18:17:00Z">
          <w:r w:rsidRPr="00B35BBB" w:rsidDel="004C39AA">
            <w:rPr>
              <w:rFonts w:ascii="Times New Roman" w:hAnsi="Times New Roman" w:cs="Times New Roman"/>
            </w:rPr>
            <w:delText>entry;</w:delText>
          </w:r>
        </w:del>
      </w:ins>
    </w:p>
    <w:p w14:paraId="0CF22156" w14:textId="2B5C3F03" w:rsidR="00BB3EBB" w:rsidRPr="00B35BBB" w:rsidDel="004C39AA" w:rsidRDefault="00BB3EBB" w:rsidP="004C39AA">
      <w:pPr>
        <w:pStyle w:val="Heading5"/>
        <w:rPr>
          <w:ins w:id="669" w:author="Huawei" w:date="2020-04-22T12:15:00Z"/>
          <w:del w:id="670" w:author="QC-110e03" w:date="2020-06-11T18:17:00Z"/>
          <w:rFonts w:ascii="Times New Roman" w:hAnsi="Times New Roman" w:cs="Times New Roman"/>
        </w:rPr>
        <w:pPrChange w:id="671" w:author="QC-110e03" w:date="2020-06-11T18:17:00Z">
          <w:pPr>
            <w:pStyle w:val="B3"/>
          </w:pPr>
        </w:pPrChange>
      </w:pPr>
      <w:ins w:id="672" w:author="Huawei" w:date="2020-04-22T12:15:00Z">
        <w:del w:id="673"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Del="004C39AA">
            <w:rPr>
              <w:rFonts w:ascii="Times New Roman" w:hAnsi="Times New Roman" w:cs="Times New Roman"/>
            </w:rPr>
            <w:delText>else:</w:delText>
          </w:r>
        </w:del>
      </w:ins>
    </w:p>
    <w:p w14:paraId="036A146E" w14:textId="42B4CAEC" w:rsidR="00BB3EBB" w:rsidRPr="004D730E" w:rsidDel="004C39AA" w:rsidRDefault="00BB3EBB" w:rsidP="004C39AA">
      <w:pPr>
        <w:pStyle w:val="Heading5"/>
        <w:rPr>
          <w:ins w:id="674" w:author="Huawei" w:date="2020-04-22T12:15:00Z"/>
          <w:del w:id="675" w:author="QC-110e03" w:date="2020-06-11T18:17:00Z"/>
          <w:rFonts w:ascii="Times New Roman" w:hAnsi="Times New Roman" w:cs="Times New Roman"/>
          <w:lang w:eastAsia="zh-CN"/>
        </w:rPr>
        <w:pPrChange w:id="676" w:author="QC-110e03" w:date="2020-06-11T18:17:00Z">
          <w:pPr>
            <w:pStyle w:val="B2"/>
            <w:ind w:firstLine="0"/>
          </w:pPr>
        </w:pPrChange>
      </w:pPr>
      <w:ins w:id="677" w:author="Huawei" w:date="2020-04-22T12:15:00Z">
        <w:del w:id="678" w:author="QC-110e03" w:date="2020-06-11T18:17:00Z">
          <w:r w:rsidDel="004C39AA">
            <w:rPr>
              <w:rFonts w:ascii="Times New Roman" w:hAnsi="Times New Roman" w:cs="Times New Roman"/>
            </w:rPr>
            <w:tab/>
          </w:r>
          <w:r w:rsidDel="004C39AA">
            <w:rPr>
              <w:rFonts w:ascii="Times New Roman" w:hAnsi="Times New Roman" w:cs="Times New Roman"/>
            </w:rPr>
            <w:tab/>
          </w:r>
          <w:r w:rsidRPr="00B35BBB" w:rsidDel="004C39AA">
            <w:rPr>
              <w:rFonts w:ascii="Times New Roman" w:hAnsi="Times New Roman" w:cs="Times New Roman"/>
            </w:rPr>
            <w:delText>-</w:delText>
          </w:r>
          <w:r w:rsidRPr="00B35BBB" w:rsidDel="004C39AA">
            <w:rPr>
              <w:rFonts w:ascii="Times New Roman" w:hAnsi="Times New Roman" w:cs="Times New Roman"/>
            </w:rPr>
            <w:tab/>
            <w:delText xml:space="preserve">select </w:delText>
          </w:r>
          <w:r w:rsidDel="004C39AA">
            <w:rPr>
              <w:rFonts w:ascii="Times New Roman" w:hAnsi="Times New Roman" w:cs="Times New Roman"/>
            </w:rPr>
            <w:delText>any</w:delText>
          </w:r>
          <w:r w:rsidRPr="00B35BBB" w:rsidDel="004C39AA">
            <w:rPr>
              <w:rFonts w:ascii="Times New Roman" w:hAnsi="Times New Roman" w:cs="Times New Roman"/>
            </w:rPr>
            <w:delText xml:space="preserve"> egress BH RLC channel </w:delText>
          </w:r>
          <w:r w:rsidDel="004C39AA">
            <w:rPr>
              <w:rFonts w:ascii="Times New Roman" w:hAnsi="Times New Roman" w:cs="Times New Roman"/>
            </w:rPr>
            <w:delText xml:space="preserve">on the selected </w:delText>
          </w:r>
          <w:r w:rsidRPr="00B35BBB" w:rsidDel="004C39AA">
            <w:rPr>
              <w:rFonts w:ascii="Times New Roman" w:hAnsi="Times New Roman" w:cs="Times New Roman"/>
              <w:lang w:eastAsia="zh-CN"/>
            </w:rPr>
            <w:delText>egress link;</w:delText>
          </w:r>
        </w:del>
      </w:ins>
    </w:p>
    <w:p w14:paraId="44E2DE4E" w14:textId="4B9EC94F" w:rsidR="008F7C01" w:rsidRPr="00B35BBB" w:rsidDel="004C39AA" w:rsidRDefault="008F7C01" w:rsidP="004C39AA">
      <w:pPr>
        <w:pStyle w:val="Heading5"/>
        <w:rPr>
          <w:del w:id="679" w:author="QC-110e03" w:date="2020-06-11T18:17:00Z"/>
          <w:rFonts w:ascii="Times New Roman" w:hAnsi="Times New Roman" w:cs="Times New Roman"/>
        </w:rPr>
        <w:pPrChange w:id="680" w:author="QC-110e03" w:date="2020-06-11T18:17:00Z">
          <w:pPr>
            <w:pStyle w:val="B2"/>
          </w:pPr>
        </w:pPrChange>
      </w:pPr>
      <w:del w:id="681" w:author="QC-110e03" w:date="2020-06-11T18:17:00Z">
        <w:r w:rsidRPr="00B35BBB" w:rsidDel="004C39AA">
          <w:rPr>
            <w:rFonts w:ascii="Times New Roman" w:hAnsi="Times New Roman" w:cs="Times New Roman"/>
            <w:iCs/>
          </w:rPr>
          <w:delText>-</w:delText>
        </w:r>
        <w:r w:rsidRPr="00B35BBB" w:rsidDel="004C39AA">
          <w:rPr>
            <w:rFonts w:ascii="Times New Roman" w:hAnsi="Times New Roman" w:cs="Times New Roman"/>
            <w:iCs/>
          </w:rPr>
          <w:tab/>
          <w:delText>for</w:delText>
        </w:r>
        <w:r w:rsidRPr="00B35BBB" w:rsidDel="004C39AA">
          <w:rPr>
            <w:rFonts w:ascii="Times New Roman" w:hAnsi="Times New Roman" w:cs="Times New Roman"/>
            <w:lang w:eastAsia="zh-CN"/>
          </w:rPr>
          <w:delText xml:space="preserve"> the BAP SDU encapsulating </w:delText>
        </w:r>
        <w:r w:rsidR="00D103F6" w:rsidRPr="00B35BBB" w:rsidDel="004C39AA">
          <w:rPr>
            <w:rFonts w:ascii="Times New Roman" w:hAnsi="Times New Roman" w:cs="Times New Roman"/>
            <w:lang w:eastAsia="zh-CN"/>
          </w:rPr>
          <w:delText>non-F1-U packet</w:delText>
        </w:r>
        <w:r w:rsidRPr="00B35BBB" w:rsidDel="004C39AA">
          <w:rPr>
            <w:rFonts w:ascii="Times New Roman" w:hAnsi="Times New Roman" w:cs="Times New Roman"/>
          </w:rPr>
          <w:delText>:</w:delText>
        </w:r>
      </w:del>
    </w:p>
    <w:p w14:paraId="4E77417C" w14:textId="3BDBF80E" w:rsidR="008F7C01" w:rsidRPr="00B35BBB" w:rsidDel="004C39AA" w:rsidRDefault="008F7C01" w:rsidP="004C39AA">
      <w:pPr>
        <w:pStyle w:val="Heading5"/>
        <w:rPr>
          <w:del w:id="682" w:author="QC-110e03" w:date="2020-06-11T18:17:00Z"/>
          <w:rFonts w:ascii="Times New Roman" w:eastAsia="Times New Roman" w:hAnsi="Times New Roman" w:cs="Times New Roman"/>
        </w:rPr>
        <w:pPrChange w:id="683" w:author="QC-110e03" w:date="2020-06-11T18:17:00Z">
          <w:pPr>
            <w:pStyle w:val="B3"/>
          </w:pPr>
        </w:pPrChange>
      </w:pPr>
      <w:del w:id="684" w:author="QC-110e03" w:date="2020-06-11T18:17:00Z">
        <w:r w:rsidRPr="00B35BBB" w:rsidDel="004C39AA">
          <w:rPr>
            <w:rFonts w:ascii="Times New Roman" w:eastAsia="Times New Roman" w:hAnsi="Times New Roman" w:cs="Times New Roman"/>
          </w:rPr>
          <w:delText>-</w:delText>
        </w:r>
        <w:r w:rsidRPr="00B35BBB" w:rsidDel="004C39AA">
          <w:rPr>
            <w:rFonts w:ascii="Times New Roman" w:eastAsia="Times New Roman" w:hAnsi="Times New Roman" w:cs="Times New Roman"/>
          </w:rPr>
          <w:tab/>
        </w:r>
      </w:del>
      <w:ins w:id="685" w:author="Huawei" w:date="2020-04-22T12:15:00Z">
        <w:del w:id="686" w:author="QC-110e03" w:date="2020-06-11T18:17:00Z">
          <w:r w:rsidR="00BB3EBB" w:rsidRPr="00B35BBB" w:rsidDel="004C39AA">
            <w:rPr>
              <w:rFonts w:ascii="Times New Roman" w:hAnsi="Times New Roman" w:cs="Times New Roman"/>
            </w:rPr>
            <w:delText>i</w:delText>
          </w:r>
          <w:r w:rsidR="00BB3EBB" w:rsidDel="004C39AA">
            <w:rPr>
              <w:rFonts w:ascii="Times New Roman" w:hAnsi="Times New Roman" w:cs="Times New Roman"/>
            </w:rPr>
            <w:delText>f there is</w:delText>
          </w:r>
        </w:del>
      </w:ins>
      <w:del w:id="687" w:author="QC-110e03" w:date="2020-06-11T18:17:00Z">
        <w:r w:rsidRPr="00B35BBB" w:rsidDel="004C39AA">
          <w:rPr>
            <w:rFonts w:ascii="Times New Roman" w:eastAsia="Times New Roman" w:hAnsi="Times New Roman" w:cs="Times New Roman"/>
          </w:rPr>
          <w:delText xml:space="preserve">select an entry from the </w:delText>
        </w:r>
        <w:r w:rsidR="00E03F63" w:rsidRPr="00B35BBB" w:rsidDel="004C39AA">
          <w:rPr>
            <w:rFonts w:ascii="Times New Roman" w:hAnsi="Times New Roman" w:cs="Times New Roman"/>
            <w:lang w:eastAsia="zh-CN"/>
          </w:rPr>
          <w:delText>Uplink Traffic to BH RLC Channel Mapping Configuration</w:delText>
        </w:r>
        <w:r w:rsidRPr="00B35BBB" w:rsidDel="004C39AA">
          <w:rPr>
            <w:rFonts w:ascii="Times New Roman" w:eastAsia="Times New Roman" w:hAnsi="Times New Roman" w:cs="Times New Roman"/>
          </w:rPr>
          <w:delText xml:space="preserve"> with its </w:delText>
        </w:r>
        <w:r w:rsidR="00D103F6" w:rsidRPr="00B35BBB" w:rsidDel="004C39AA">
          <w:rPr>
            <w:rFonts w:ascii="Times New Roman" w:hAnsi="Times New Roman" w:cs="Times New Roman"/>
          </w:rPr>
          <w:delText>traffic type specifier corresponds to</w:delText>
        </w:r>
        <w:r w:rsidRPr="00B35BBB" w:rsidDel="004C39AA">
          <w:rPr>
            <w:rFonts w:ascii="Times New Roman" w:eastAsia="Times New Roman" w:hAnsi="Times New Roman" w:cs="Times New Roman"/>
          </w:rPr>
          <w:delText xml:space="preserve"> the </w:delText>
        </w:r>
        <w:r w:rsidR="00D103F6" w:rsidRPr="00B35BBB" w:rsidDel="004C39AA">
          <w:rPr>
            <w:rFonts w:ascii="Times New Roman" w:eastAsia="Times New Roman" w:hAnsi="Times New Roman" w:cs="Times New Roman"/>
          </w:rPr>
          <w:delText>traffic</w:delText>
        </w:r>
        <w:r w:rsidRPr="00B35BBB" w:rsidDel="004C39AA">
          <w:rPr>
            <w:rFonts w:ascii="Times New Roman" w:eastAsia="Times New Roman" w:hAnsi="Times New Roman" w:cs="Times New Roman"/>
          </w:rPr>
          <w:delText xml:space="preserve"> type of this </w:delText>
        </w:r>
        <w:r w:rsidRPr="00B35BBB" w:rsidDel="004C39AA">
          <w:rPr>
            <w:rFonts w:ascii="Times New Roman" w:hAnsi="Times New Roman" w:cs="Times New Roman"/>
            <w:lang w:eastAsia="zh-CN"/>
          </w:rPr>
          <w:delText xml:space="preserve">BAP </w:delText>
        </w:r>
        <w:r w:rsidRPr="00B35BBB" w:rsidDel="004C39AA">
          <w:rPr>
            <w:rFonts w:ascii="Times New Roman" w:eastAsia="Times New Roman" w:hAnsi="Times New Roman" w:cs="Times New Roman"/>
          </w:rPr>
          <w:delText xml:space="preserve">SDU and its </w:delText>
        </w:r>
        <w:r w:rsidR="00D103F6" w:rsidRPr="00B35BBB" w:rsidDel="004C39AA">
          <w:rPr>
            <w:rFonts w:ascii="Times New Roman" w:eastAsia="Times New Roman" w:hAnsi="Times New Roman" w:cs="Times New Roman"/>
          </w:rPr>
          <w:delText xml:space="preserve">egress </w:delText>
        </w:r>
        <w:r w:rsidR="00BB51FE" w:rsidRPr="00B35BBB" w:rsidDel="004C39AA">
          <w:rPr>
            <w:rFonts w:ascii="Times New Roman" w:eastAsia="Times New Roman" w:hAnsi="Times New Roman" w:cs="Times New Roman"/>
          </w:rPr>
          <w:delText xml:space="preserve">link </w:delText>
        </w:r>
        <w:r w:rsidR="00D103F6" w:rsidRPr="00B35BBB" w:rsidDel="004C39AA">
          <w:rPr>
            <w:rFonts w:ascii="Times New Roman" w:eastAsia="Times New Roman" w:hAnsi="Times New Roman" w:cs="Times New Roman"/>
          </w:rPr>
          <w:delText>ID</w:delText>
        </w:r>
        <w:r w:rsidRPr="00B35BBB" w:rsidDel="004C39AA">
          <w:rPr>
            <w:rFonts w:ascii="Times New Roman" w:eastAsia="Times New Roman" w:hAnsi="Times New Roman" w:cs="Times New Roman"/>
          </w:rPr>
          <w:delText xml:space="preserve"> corresponding to the selected egress link;</w:delText>
        </w:r>
      </w:del>
    </w:p>
    <w:p w14:paraId="50180D9C" w14:textId="40568864" w:rsidR="008F7C01" w:rsidRPr="00B35BBB" w:rsidDel="004C39AA" w:rsidRDefault="00BB3EBB" w:rsidP="004C39AA">
      <w:pPr>
        <w:pStyle w:val="Heading5"/>
        <w:rPr>
          <w:del w:id="688" w:author="QC-110e03" w:date="2020-06-11T18:17:00Z"/>
          <w:rFonts w:ascii="Times New Roman" w:hAnsi="Times New Roman" w:cs="Times New Roman"/>
        </w:rPr>
        <w:pPrChange w:id="689" w:author="QC-110e03" w:date="2020-06-11T18:17:00Z">
          <w:pPr>
            <w:pStyle w:val="B2"/>
          </w:pPr>
        </w:pPrChange>
      </w:pPr>
      <w:ins w:id="690" w:author="Huawei" w:date="2020-04-22T12:15:00Z">
        <w:del w:id="691" w:author="QC-110e03" w:date="2020-06-11T18:17:00Z">
          <w:r w:rsidDel="004C39AA">
            <w:rPr>
              <w:rFonts w:ascii="Times New Roman" w:hAnsi="Times New Roman" w:cs="Times New Roman"/>
            </w:rPr>
            <w:tab/>
          </w:r>
          <w:r w:rsidDel="004C39AA">
            <w:rPr>
              <w:rFonts w:ascii="Times New Roman" w:hAnsi="Times New Roman" w:cs="Times New Roman"/>
            </w:rPr>
            <w:tab/>
          </w:r>
        </w:del>
      </w:ins>
      <w:del w:id="692" w:author="QC-110e03" w:date="2020-06-11T18:17:00Z">
        <w:r w:rsidR="008F7C01" w:rsidRPr="00B35BBB" w:rsidDel="004C39AA">
          <w:rPr>
            <w:rFonts w:ascii="Times New Roman" w:hAnsi="Times New Roman" w:cs="Times New Roman"/>
          </w:rPr>
          <w:delText>-</w:delText>
        </w:r>
        <w:r w:rsidR="008F7C01" w:rsidRPr="00B35BBB" w:rsidDel="004C39AA">
          <w:rPr>
            <w:rFonts w:ascii="Times New Roman" w:hAnsi="Times New Roman" w:cs="Times New Roman"/>
          </w:rPr>
          <w:tab/>
          <w:delText xml:space="preserve">select the egress </w:delText>
        </w:r>
        <w:r w:rsidR="008B069C" w:rsidRPr="00B35BBB" w:rsidDel="004C39AA">
          <w:rPr>
            <w:rFonts w:ascii="Times New Roman" w:hAnsi="Times New Roman" w:cs="Times New Roman"/>
          </w:rPr>
          <w:delText xml:space="preserve">BH </w:delText>
        </w:r>
        <w:r w:rsidR="008F7C01" w:rsidRPr="00B35BBB" w:rsidDel="004C39AA">
          <w:rPr>
            <w:rFonts w:ascii="Times New Roman" w:hAnsi="Times New Roman" w:cs="Times New Roman"/>
          </w:rPr>
          <w:delText>RLC channel corresponding to [</w:delText>
        </w:r>
        <w:r w:rsidR="008F7C01" w:rsidRPr="00B35BBB" w:rsidDel="004C39AA">
          <w:rPr>
            <w:rFonts w:ascii="Times New Roman" w:hAnsi="Times New Roman" w:cs="Times New Roman"/>
            <w:i/>
          </w:rPr>
          <w:delText>egressBH-RLC-ID</w:delText>
        </w:r>
        <w:r w:rsidR="008F7C01" w:rsidRPr="00B35BBB" w:rsidDel="004C39AA">
          <w:rPr>
            <w:rFonts w:ascii="Times New Roman" w:hAnsi="Times New Roman" w:cs="Times New Roman"/>
          </w:rPr>
          <w:delText xml:space="preserve">] of the </w:delText>
        </w:r>
      </w:del>
      <w:ins w:id="693" w:author="Huawei" w:date="2020-04-23T10:20:00Z">
        <w:del w:id="694" w:author="QC-110e03" w:date="2020-06-11T18:17:00Z">
          <w:r w:rsidR="006E70CB" w:rsidDel="004C39AA">
            <w:rPr>
              <w:rFonts w:ascii="Times New Roman" w:hAnsi="Times New Roman" w:cs="Times New Roman"/>
            </w:rPr>
            <w:delText>this</w:delText>
          </w:r>
          <w:r w:rsidR="006E70CB" w:rsidRPr="00B35BBB" w:rsidDel="004C39AA">
            <w:rPr>
              <w:rFonts w:ascii="Times New Roman" w:hAnsi="Times New Roman" w:cs="Times New Roman"/>
            </w:rPr>
            <w:delText xml:space="preserve"> </w:delText>
          </w:r>
        </w:del>
      </w:ins>
      <w:del w:id="695" w:author="QC-110e03" w:date="2020-06-11T18:17:00Z">
        <w:r w:rsidR="008F7C01" w:rsidRPr="00B35BBB" w:rsidDel="004C39AA">
          <w:rPr>
            <w:rFonts w:ascii="Times New Roman" w:hAnsi="Times New Roman" w:cs="Times New Roman"/>
          </w:rPr>
          <w:delText>entry selected above;</w:delText>
        </w:r>
      </w:del>
    </w:p>
    <w:p w14:paraId="3B854D45" w14:textId="1547EABD" w:rsidR="00BB3EBB" w:rsidRPr="00B35BBB" w:rsidDel="004C39AA" w:rsidRDefault="00BB3EBB" w:rsidP="004C39AA">
      <w:pPr>
        <w:pStyle w:val="Heading5"/>
        <w:rPr>
          <w:ins w:id="696" w:author="Huawei" w:date="2020-04-22T12:16:00Z"/>
          <w:del w:id="697" w:author="QC-110e03" w:date="2020-06-11T18:17:00Z"/>
          <w:rFonts w:ascii="Times New Roman" w:hAnsi="Times New Roman" w:cs="Times New Roman"/>
        </w:rPr>
        <w:pPrChange w:id="698" w:author="QC-110e03" w:date="2020-06-11T18:17:00Z">
          <w:pPr>
            <w:pStyle w:val="B3"/>
          </w:pPr>
        </w:pPrChange>
      </w:pPr>
      <w:bookmarkStart w:id="699" w:name="_Toc34413563"/>
      <w:ins w:id="700" w:author="Huawei" w:date="2020-04-22T12:16:00Z">
        <w:del w:id="701"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Del="004C39AA">
            <w:rPr>
              <w:rFonts w:ascii="Times New Roman" w:hAnsi="Times New Roman" w:cs="Times New Roman"/>
            </w:rPr>
            <w:delText>else:</w:delText>
          </w:r>
        </w:del>
      </w:ins>
    </w:p>
    <w:p w14:paraId="03F226D6" w14:textId="04BDD012" w:rsidR="00BB3EBB" w:rsidRPr="004D730E" w:rsidDel="004C39AA" w:rsidRDefault="00BB3EBB" w:rsidP="004C39AA">
      <w:pPr>
        <w:pStyle w:val="Heading5"/>
        <w:rPr>
          <w:ins w:id="702" w:author="Huawei" w:date="2020-04-22T12:16:00Z"/>
          <w:del w:id="703" w:author="QC-110e03" w:date="2020-06-11T18:17:00Z"/>
          <w:rFonts w:ascii="Times New Roman" w:hAnsi="Times New Roman" w:cs="Times New Roman"/>
          <w:lang w:eastAsia="zh-CN"/>
        </w:rPr>
        <w:pPrChange w:id="704" w:author="QC-110e03" w:date="2020-06-11T18:17:00Z">
          <w:pPr>
            <w:pStyle w:val="B2"/>
            <w:ind w:firstLine="0"/>
          </w:pPr>
        </w:pPrChange>
      </w:pPr>
      <w:ins w:id="705" w:author="Huawei" w:date="2020-04-22T12:16:00Z">
        <w:del w:id="706" w:author="QC-110e03" w:date="2020-06-11T18:17:00Z">
          <w:r w:rsidDel="004C39AA">
            <w:rPr>
              <w:rFonts w:ascii="Times New Roman" w:hAnsi="Times New Roman" w:cs="Times New Roman"/>
            </w:rPr>
            <w:tab/>
          </w:r>
          <w:r w:rsidDel="004C39AA">
            <w:rPr>
              <w:rFonts w:ascii="Times New Roman" w:hAnsi="Times New Roman" w:cs="Times New Roman"/>
            </w:rPr>
            <w:tab/>
          </w:r>
          <w:r w:rsidRPr="00B35BBB" w:rsidDel="004C39AA">
            <w:rPr>
              <w:rFonts w:ascii="Times New Roman" w:hAnsi="Times New Roman" w:cs="Times New Roman"/>
            </w:rPr>
            <w:delText>-</w:delText>
          </w:r>
          <w:r w:rsidRPr="00B35BBB" w:rsidDel="004C39AA">
            <w:rPr>
              <w:rFonts w:ascii="Times New Roman" w:hAnsi="Times New Roman" w:cs="Times New Roman"/>
            </w:rPr>
            <w:tab/>
            <w:delText xml:space="preserve">select </w:delText>
          </w:r>
          <w:r w:rsidDel="004C39AA">
            <w:rPr>
              <w:rFonts w:ascii="Times New Roman" w:hAnsi="Times New Roman" w:cs="Times New Roman"/>
            </w:rPr>
            <w:delText>any</w:delText>
          </w:r>
          <w:r w:rsidRPr="00B35BBB" w:rsidDel="004C39AA">
            <w:rPr>
              <w:rFonts w:ascii="Times New Roman" w:hAnsi="Times New Roman" w:cs="Times New Roman"/>
            </w:rPr>
            <w:delText xml:space="preserve"> egress BH RLC channel </w:delText>
          </w:r>
          <w:r w:rsidDel="004C39AA">
            <w:rPr>
              <w:rFonts w:ascii="Times New Roman" w:hAnsi="Times New Roman" w:cs="Times New Roman"/>
            </w:rPr>
            <w:delText xml:space="preserve">on the selected </w:delText>
          </w:r>
          <w:r w:rsidRPr="00B35BBB" w:rsidDel="004C39AA">
            <w:rPr>
              <w:rFonts w:ascii="Times New Roman" w:hAnsi="Times New Roman" w:cs="Times New Roman"/>
              <w:lang w:eastAsia="zh-CN"/>
            </w:rPr>
            <w:delText>egress link;</w:delText>
          </w:r>
        </w:del>
      </w:ins>
    </w:p>
    <w:p w14:paraId="13D65608" w14:textId="645E8625" w:rsidR="009A03C8" w:rsidRPr="00B35BBB" w:rsidDel="004C39AA" w:rsidRDefault="009A03C8" w:rsidP="004C39AA">
      <w:pPr>
        <w:pStyle w:val="Heading5"/>
        <w:rPr>
          <w:ins w:id="707" w:author="110-v0" w:date="2020-06-10T15:17:00Z"/>
          <w:del w:id="708" w:author="QC-110e03" w:date="2020-06-11T18:17:00Z"/>
          <w:rFonts w:ascii="Times New Roman" w:hAnsi="Times New Roman" w:cs="Times New Roman"/>
        </w:rPr>
        <w:pPrChange w:id="709" w:author="QC-110e03" w:date="2020-06-11T18:17:00Z">
          <w:pPr>
            <w:pStyle w:val="B1"/>
            <w:ind w:left="851" w:hanging="851"/>
            <w:jc w:val="both"/>
          </w:pPr>
        </w:pPrChange>
      </w:pPr>
      <w:commentRangeStart w:id="710"/>
      <w:ins w:id="711" w:author="110-v0" w:date="2020-06-10T15:17:00Z">
        <w:del w:id="712" w:author="QC-110e03" w:date="2020-06-11T18:17:00Z">
          <w:r w:rsidRPr="00B35BBB" w:rsidDel="004C39AA">
            <w:rPr>
              <w:rFonts w:ascii="Times New Roman" w:hAnsi="Times New Roman" w:cs="Times New Roman"/>
            </w:rPr>
            <w:lastRenderedPageBreak/>
            <w:delText xml:space="preserve">NOTE:  </w:delText>
          </w:r>
          <w:r w:rsidRPr="00B35BBB" w:rsidDel="004C39AA">
            <w:rPr>
              <w:rFonts w:ascii="Times New Roman" w:hAnsi="Times New Roman" w:cs="Times New Roman"/>
            </w:rPr>
            <w:tab/>
          </w:r>
          <w:r w:rsidDel="004C39AA">
            <w:rPr>
              <w:rFonts w:ascii="Times New Roman" w:hAnsi="Times New Roman" w:cs="Times New Roman"/>
            </w:rPr>
            <w:delText xml:space="preserve">In case there are multiple entries </w:delText>
          </w:r>
        </w:del>
      </w:ins>
      <w:ins w:id="713" w:author="110-v0" w:date="2020-06-10T15:18:00Z">
        <w:del w:id="714" w:author="QC-110e03" w:date="2020-06-11T18:17:00Z">
          <w:r w:rsidDel="004C39AA">
            <w:rPr>
              <w:rFonts w:ascii="Times New Roman" w:hAnsi="Times New Roman" w:cs="Times New Roman"/>
            </w:rPr>
            <w:delText xml:space="preserve">in </w:delText>
          </w:r>
          <w:r w:rsidRPr="00B35BBB" w:rsidDel="004C39AA">
            <w:rPr>
              <w:rFonts w:ascii="Times New Roman" w:hAnsi="Times New Roman" w:cs="Times New Roman"/>
              <w:lang w:eastAsia="zh-CN"/>
            </w:rPr>
            <w:delText>Uplink Traffic to BH RLC Channel Mapping Configuration</w:delText>
          </w:r>
          <w:r w:rsidDel="004C39AA">
            <w:rPr>
              <w:rFonts w:ascii="Times New Roman" w:hAnsi="Times New Roman" w:cs="Times New Roman"/>
              <w:lang w:eastAsia="zh-CN"/>
            </w:rPr>
            <w:delText xml:space="preserve"> </w:delText>
          </w:r>
        </w:del>
      </w:ins>
      <w:ins w:id="715" w:author="110-v0" w:date="2020-06-10T15:19:00Z">
        <w:del w:id="716" w:author="QC-110e03" w:date="2020-06-11T18:17:00Z">
          <w:r w:rsidDel="004C39AA">
            <w:rPr>
              <w:rFonts w:ascii="Times New Roman" w:hAnsi="Times New Roman" w:cs="Times New Roman"/>
              <w:lang w:eastAsia="zh-CN"/>
            </w:rPr>
            <w:delText>for</w:delText>
          </w:r>
        </w:del>
      </w:ins>
      <w:ins w:id="717" w:author="110-v0" w:date="2020-06-10T15:18:00Z">
        <w:del w:id="718" w:author="QC-110e03" w:date="2020-06-11T18:17:00Z">
          <w:r w:rsidDel="004C39AA">
            <w:rPr>
              <w:rFonts w:ascii="Times New Roman" w:hAnsi="Times New Roman" w:cs="Times New Roman"/>
              <w:lang w:eastAsia="zh-CN"/>
            </w:rPr>
            <w:delText xml:space="preserve"> the same</w:delText>
          </w:r>
        </w:del>
      </w:ins>
      <w:ins w:id="719" w:author="110-v0" w:date="2020-06-10T15:20:00Z">
        <w:del w:id="720" w:author="QC-110e03" w:date="2020-06-11T18:17:00Z">
          <w:r w:rsidRPr="009A03C8" w:rsidDel="004C39AA">
            <w:rPr>
              <w:rFonts w:ascii="Times New Roman" w:hAnsi="Times New Roman" w:cs="Times New Roman"/>
            </w:rPr>
            <w:delText xml:space="preserve"> </w:delText>
          </w:r>
          <w:r w:rsidRPr="00B35BBB" w:rsidDel="004C39AA">
            <w:rPr>
              <w:rFonts w:ascii="Times New Roman" w:hAnsi="Times New Roman" w:cs="Times New Roman"/>
            </w:rPr>
            <w:delText>traffic type specifier</w:delText>
          </w:r>
        </w:del>
      </w:ins>
      <w:ins w:id="721" w:author="110-v0" w:date="2020-06-10T15:18:00Z">
        <w:del w:id="722" w:author="QC-110e03" w:date="2020-06-11T18:17:00Z">
          <w:r w:rsidDel="004C39AA">
            <w:rPr>
              <w:rFonts w:ascii="Times New Roman" w:hAnsi="Times New Roman" w:cs="Times New Roman"/>
              <w:lang w:eastAsia="zh-CN"/>
            </w:rPr>
            <w:delText xml:space="preserve"> </w:delText>
          </w:r>
        </w:del>
      </w:ins>
      <w:ins w:id="723" w:author="110-v0" w:date="2020-06-10T15:20:00Z">
        <w:del w:id="724" w:author="QC-110e03" w:date="2020-06-11T18:17:00Z">
          <w:r w:rsidDel="004C39AA">
            <w:rPr>
              <w:rFonts w:ascii="Times New Roman" w:hAnsi="Times New Roman" w:cs="Times New Roman"/>
              <w:lang w:eastAsia="zh-CN"/>
            </w:rPr>
            <w:delText xml:space="preserve">for non-F1-U traffic, </w:delText>
          </w:r>
        </w:del>
      </w:ins>
      <w:ins w:id="725" w:author="110-v0" w:date="2020-06-10T15:32:00Z">
        <w:del w:id="726" w:author="QC-110e03" w:date="2020-06-11T18:17:00Z">
          <w:r w:rsidR="00035AB4" w:rsidDel="004C39AA">
            <w:rPr>
              <w:rFonts w:ascii="Times New Roman" w:hAnsi="Times New Roman" w:cs="Times New Roman"/>
              <w:lang w:eastAsia="zh-CN"/>
            </w:rPr>
            <w:delText>it is up to IAB node</w:delText>
          </w:r>
        </w:del>
      </w:ins>
      <w:ins w:id="727" w:author="110-v0" w:date="2020-06-10T15:33:00Z">
        <w:del w:id="728" w:author="QC-110e03" w:date="2020-06-11T18:17:00Z">
          <w:r w:rsidR="00035AB4" w:rsidDel="004C39AA">
            <w:rPr>
              <w:rFonts w:ascii="Times New Roman" w:hAnsi="Times New Roman" w:cs="Times New Roman"/>
              <w:lang w:eastAsia="zh-CN"/>
            </w:rPr>
            <w:delText xml:space="preserve">’s implementation which entry is selected and </w:delText>
          </w:r>
        </w:del>
      </w:ins>
      <w:ins w:id="729" w:author="110-v0" w:date="2020-06-10T15:21:00Z">
        <w:del w:id="730" w:author="QC-110e03" w:date="2020-06-11T18:17:00Z">
          <w:r w:rsidDel="004C39AA">
            <w:rPr>
              <w:rFonts w:ascii="Times New Roman" w:hAnsi="Times New Roman" w:cs="Times New Roman"/>
              <w:lang w:eastAsia="zh-CN"/>
            </w:rPr>
            <w:delText xml:space="preserve">the selected entry has to match </w:delText>
          </w:r>
        </w:del>
      </w:ins>
      <w:ins w:id="731" w:author="110-v0" w:date="2020-06-10T15:22:00Z">
        <w:del w:id="732" w:author="QC-110e03" w:date="2020-06-11T18:17:00Z">
          <w:r w:rsidR="00035AB4" w:rsidDel="004C39AA">
            <w:rPr>
              <w:rFonts w:ascii="Times New Roman" w:hAnsi="Times New Roman" w:cs="Times New Roman"/>
              <w:lang w:eastAsia="zh-CN"/>
            </w:rPr>
            <w:delText xml:space="preserve">the </w:delText>
          </w:r>
          <w:r w:rsidR="00035AB4" w:rsidRPr="00B35BBB" w:rsidDel="004C39AA">
            <w:rPr>
              <w:rFonts w:ascii="Times New Roman" w:hAnsi="Times New Roman" w:cs="Times New Roman"/>
              <w:lang w:eastAsia="zh-CN"/>
            </w:rPr>
            <w:delText>BAP routing ID</w:delText>
          </w:r>
          <w:r w:rsidR="00035AB4" w:rsidDel="004C39AA">
            <w:rPr>
              <w:rFonts w:ascii="Times New Roman" w:hAnsi="Times New Roman" w:cs="Times New Roman"/>
              <w:lang w:eastAsia="zh-CN"/>
            </w:rPr>
            <w:delText xml:space="preserve"> selected in 5.2.1.</w:delText>
          </w:r>
        </w:del>
      </w:ins>
      <w:ins w:id="733" w:author="110-v0" w:date="2020-06-10T15:23:00Z">
        <w:del w:id="734" w:author="QC-110e03" w:date="2020-06-11T18:17:00Z">
          <w:r w:rsidR="00035AB4" w:rsidDel="004C39AA">
            <w:rPr>
              <w:rFonts w:ascii="Times New Roman" w:hAnsi="Times New Roman" w:cs="Times New Roman"/>
              <w:lang w:eastAsia="zh-CN"/>
            </w:rPr>
            <w:delText>2.1</w:delText>
          </w:r>
        </w:del>
      </w:ins>
      <w:ins w:id="735" w:author="110-v0" w:date="2020-06-10T15:17:00Z">
        <w:del w:id="736" w:author="QC-110e03" w:date="2020-06-11T18:17:00Z">
          <w:r w:rsidRPr="00B35BBB" w:rsidDel="004C39AA">
            <w:rPr>
              <w:rFonts w:ascii="Times New Roman" w:hAnsi="Times New Roman" w:cs="Times New Roman"/>
            </w:rPr>
            <w:delText xml:space="preserve">. </w:delText>
          </w:r>
        </w:del>
      </w:ins>
      <w:commentRangeEnd w:id="710"/>
      <w:ins w:id="737" w:author="110-v0" w:date="2020-06-10T15:23:00Z">
        <w:del w:id="738" w:author="QC-110e03" w:date="2020-06-11T18:17:00Z">
          <w:r w:rsidR="00035AB4" w:rsidDel="004C39AA">
            <w:rPr>
              <w:rStyle w:val="CommentReference"/>
            </w:rPr>
            <w:commentReference w:id="710"/>
          </w:r>
        </w:del>
      </w:ins>
    </w:p>
    <w:p w14:paraId="45CEF22A" w14:textId="75F9C70B" w:rsidR="00074EC5" w:rsidRPr="00B35BBB" w:rsidDel="004C39AA" w:rsidRDefault="00074EC5" w:rsidP="004C39AA">
      <w:pPr>
        <w:pStyle w:val="Heading5"/>
        <w:rPr>
          <w:del w:id="739" w:author="QC-110e03" w:date="2020-06-11T18:17:00Z"/>
          <w:rFonts w:ascii="Arial" w:hAnsi="Arial" w:cs="Arial"/>
          <w:lang w:eastAsia="x-none"/>
        </w:rPr>
      </w:pPr>
      <w:del w:id="740" w:author="QC-110e03" w:date="2020-06-11T18:17:00Z">
        <w:r w:rsidRPr="00B35BBB" w:rsidDel="004C39AA">
          <w:rPr>
            <w:rFonts w:ascii="Arial" w:hAnsi="Arial" w:cs="Arial"/>
          </w:rPr>
          <w:delText>5.2.1.</w:delText>
        </w:r>
        <w:r w:rsidR="00F94654" w:rsidRPr="00B35BBB" w:rsidDel="004C39AA">
          <w:rPr>
            <w:rFonts w:ascii="Arial" w:hAnsi="Arial" w:cs="Arial"/>
          </w:rPr>
          <w:delText>4</w:delText>
        </w:r>
        <w:r w:rsidRPr="00B35BBB" w:rsidDel="004C39AA">
          <w:rPr>
            <w:rFonts w:ascii="Arial" w:hAnsi="Arial" w:cs="Arial"/>
          </w:rPr>
          <w:delText>.3</w:delText>
        </w:r>
        <w:r w:rsidRPr="00B35BBB" w:rsidDel="004C39AA">
          <w:rPr>
            <w:rFonts w:ascii="Arial" w:hAnsi="Arial" w:cs="Arial"/>
          </w:rPr>
          <w:tab/>
          <w:delText>Mapping to BH RLC Channel at IAB-donor-DU</w:delText>
        </w:r>
        <w:bookmarkEnd w:id="699"/>
      </w:del>
    </w:p>
    <w:p w14:paraId="2F2CFC97" w14:textId="6C75F80D" w:rsidR="00A3251B" w:rsidRPr="00B35BBB" w:rsidDel="004C39AA" w:rsidRDefault="00A3251B" w:rsidP="004C39AA">
      <w:pPr>
        <w:pStyle w:val="Heading5"/>
        <w:rPr>
          <w:del w:id="741" w:author="QC-110e03" w:date="2020-06-11T18:17:00Z"/>
          <w:rFonts w:ascii="Times New Roman" w:hAnsi="Times New Roman" w:cs="Times New Roman"/>
          <w:lang w:eastAsia="zh-CN"/>
        </w:rPr>
        <w:pPrChange w:id="742" w:author="QC-110e03" w:date="2020-06-11T18:17:00Z">
          <w:pPr/>
        </w:pPrChange>
      </w:pPr>
      <w:del w:id="743" w:author="QC-110e03" w:date="2020-06-11T18:17:00Z">
        <w:r w:rsidRPr="00B35BBB" w:rsidDel="004C39AA">
          <w:rPr>
            <w:rFonts w:ascii="Times New Roman" w:hAnsi="Times New Roman" w:cs="Times New Roman"/>
            <w:lang w:eastAsia="zh-CN"/>
          </w:rPr>
          <w:delText xml:space="preserve">For a BAP SDU received from upper layers at the IAB-donor-DU, the BAP entity performs mapping to an egress </w:delText>
        </w:r>
        <w:r w:rsidR="00BB51FE" w:rsidRPr="00B35BBB" w:rsidDel="004C39AA">
          <w:rPr>
            <w:rFonts w:ascii="Times New Roman" w:hAnsi="Times New Roman" w:cs="Times New Roman"/>
            <w:lang w:eastAsia="zh-CN"/>
          </w:rPr>
          <w:delText>BH RLC</w:delText>
        </w:r>
        <w:r w:rsidRPr="00B35BBB" w:rsidDel="004C39AA">
          <w:rPr>
            <w:rFonts w:ascii="Times New Roman" w:hAnsi="Times New Roman" w:cs="Times New Roman"/>
            <w:lang w:eastAsia="zh-CN"/>
          </w:rPr>
          <w:delText xml:space="preserve"> channel based on: </w:delText>
        </w:r>
      </w:del>
    </w:p>
    <w:p w14:paraId="6BE303B2" w14:textId="2A8BDF1B" w:rsidR="00A3251B" w:rsidRPr="00B35BBB" w:rsidDel="004C39AA" w:rsidRDefault="006E707C" w:rsidP="004C39AA">
      <w:pPr>
        <w:pStyle w:val="Heading5"/>
        <w:rPr>
          <w:del w:id="744" w:author="QC-110e03" w:date="2020-06-11T18:17:00Z"/>
          <w:rFonts w:ascii="Times New Roman" w:hAnsi="Times New Roman" w:cs="Times New Roman"/>
          <w:lang w:eastAsia="zh-CN"/>
        </w:rPr>
        <w:pPrChange w:id="745" w:author="QC-110e03" w:date="2020-06-11T18:17:00Z">
          <w:pPr>
            <w:pStyle w:val="B1"/>
          </w:pPr>
        </w:pPrChange>
      </w:pPr>
      <w:del w:id="746" w:author="QC-110e03" w:date="2020-06-11T18:17:00Z">
        <w:r w:rsidRPr="00B35BBB" w:rsidDel="004C39AA">
          <w:rPr>
            <w:rFonts w:ascii="Times New Roman" w:hAnsi="Times New Roman" w:cs="Times New Roman"/>
            <w:lang w:eastAsia="zh-CN"/>
          </w:rPr>
          <w:delText>-</w:delText>
        </w:r>
        <w:r w:rsidRPr="00B35BBB" w:rsidDel="004C39AA">
          <w:rPr>
            <w:rFonts w:ascii="Times New Roman" w:hAnsi="Times New Roman" w:cs="Times New Roman"/>
            <w:lang w:eastAsia="zh-CN"/>
          </w:rPr>
          <w:tab/>
        </w:r>
        <w:r w:rsidR="00E03F63" w:rsidRPr="00B35BBB" w:rsidDel="004C39AA">
          <w:rPr>
            <w:rFonts w:ascii="Times New Roman" w:hAnsi="Times New Roman" w:cs="Times New Roman"/>
            <w:lang w:eastAsia="zh-CN"/>
          </w:rPr>
          <w:delText>D</w:delText>
        </w:r>
        <w:r w:rsidR="00B53D5B" w:rsidRPr="00B35BBB" w:rsidDel="004C39AA">
          <w:rPr>
            <w:rFonts w:ascii="Times New Roman" w:hAnsi="Times New Roman" w:cs="Times New Roman"/>
            <w:lang w:eastAsia="zh-CN"/>
          </w:rPr>
          <w:delText>ownlink</w:delText>
        </w:r>
        <w:r w:rsidR="00E03F63" w:rsidRPr="00B35BBB" w:rsidDel="004C39AA">
          <w:rPr>
            <w:rFonts w:ascii="Times New Roman" w:hAnsi="Times New Roman" w:cs="Times New Roman"/>
            <w:lang w:eastAsia="zh-CN"/>
          </w:rPr>
          <w:delText xml:space="preserve"> T</w:delText>
        </w:r>
        <w:r w:rsidR="00A3251B" w:rsidRPr="00B35BBB" w:rsidDel="004C39AA">
          <w:rPr>
            <w:rFonts w:ascii="Times New Roman" w:hAnsi="Times New Roman" w:cs="Times New Roman"/>
            <w:lang w:eastAsia="zh-CN"/>
          </w:rPr>
          <w:delText xml:space="preserve">raffic to </w:delText>
        </w:r>
        <w:r w:rsidR="006E0238" w:rsidRPr="00B35BBB" w:rsidDel="004C39AA">
          <w:rPr>
            <w:rFonts w:ascii="Times New Roman" w:hAnsi="Times New Roman" w:cs="Times New Roman"/>
            <w:lang w:eastAsia="zh-CN"/>
          </w:rPr>
          <w:delText>BH</w:delText>
        </w:r>
        <w:r w:rsidR="00E03F63" w:rsidRPr="00B35BBB" w:rsidDel="004C39AA">
          <w:rPr>
            <w:rFonts w:ascii="Times New Roman" w:hAnsi="Times New Roman" w:cs="Times New Roman"/>
            <w:lang w:eastAsia="zh-CN"/>
          </w:rPr>
          <w:delText xml:space="preserve"> RLC Channel Mapping C</w:delText>
        </w:r>
        <w:r w:rsidR="00A3251B" w:rsidRPr="00B35BBB" w:rsidDel="004C39AA">
          <w:rPr>
            <w:rFonts w:ascii="Times New Roman" w:hAnsi="Times New Roman" w:cs="Times New Roman"/>
            <w:lang w:eastAsia="zh-CN"/>
          </w:rPr>
          <w:delText>onfiguration, which is contained in</w:delText>
        </w:r>
      </w:del>
      <w:ins w:id="747" w:author="109b-019v3" w:date="2020-05-29T17:19:00Z">
        <w:del w:id="748" w:author="QC-110e03" w:date="2020-06-11T18:17:00Z">
          <w:r w:rsidR="00952038" w:rsidDel="004C39AA">
            <w:rPr>
              <w:rFonts w:ascii="Times New Roman" w:hAnsi="Times New Roman" w:cs="Times New Roman"/>
              <w:lang w:eastAsia="zh-CN"/>
            </w:rPr>
            <w:delText>derived from</w:delText>
          </w:r>
        </w:del>
      </w:ins>
      <w:del w:id="749" w:author="QC-110e03" w:date="2020-06-11T18:17:00Z">
        <w:r w:rsidR="00A3251B" w:rsidRPr="00B35BBB" w:rsidDel="004C39AA">
          <w:rPr>
            <w:rFonts w:ascii="Times New Roman" w:hAnsi="Times New Roman" w:cs="Times New Roman"/>
            <w:lang w:eastAsia="zh-CN"/>
          </w:rPr>
          <w:delText xml:space="preserve"> [backhaulRLC-ChannelMappingConfigUpperLayers] configured on the </w:delText>
        </w:r>
        <w:r w:rsidR="00B53D5B" w:rsidRPr="00B35BBB" w:rsidDel="004C39AA">
          <w:rPr>
            <w:rFonts w:ascii="Times New Roman" w:hAnsi="Times New Roman" w:cs="Times New Roman"/>
            <w:lang w:eastAsia="zh-CN"/>
          </w:rPr>
          <w:delText>IAB-donor-DU</w:delText>
        </w:r>
        <w:r w:rsidR="00A3251B" w:rsidRPr="00B35BBB" w:rsidDel="004C39AA">
          <w:rPr>
            <w:rFonts w:ascii="Times New Roman" w:hAnsi="Times New Roman" w:cs="Times New Roman"/>
            <w:lang w:eastAsia="zh-CN"/>
          </w:rPr>
          <w:delText xml:space="preserve"> in TS 38.473 [5]</w:delText>
        </w:r>
        <w:r w:rsidR="00690C60" w:rsidRPr="00B35BBB" w:rsidDel="004C39AA">
          <w:rPr>
            <w:rFonts w:ascii="Times New Roman" w:hAnsi="Times New Roman" w:cs="Times New Roman"/>
            <w:lang w:eastAsia="zh-CN"/>
          </w:rPr>
          <w:delText>.</w:delText>
        </w:r>
      </w:del>
    </w:p>
    <w:p w14:paraId="7F11B181" w14:textId="1F04B230" w:rsidR="00A3251B" w:rsidRPr="00B35BBB" w:rsidDel="004C39AA" w:rsidRDefault="00A3251B" w:rsidP="004C39AA">
      <w:pPr>
        <w:pStyle w:val="Heading5"/>
        <w:rPr>
          <w:del w:id="750" w:author="QC-110e03" w:date="2020-06-11T18:17:00Z"/>
          <w:rFonts w:ascii="Times New Roman" w:hAnsi="Times New Roman" w:cs="Times New Roman"/>
          <w:lang w:eastAsia="zh-CN"/>
        </w:rPr>
        <w:pPrChange w:id="751" w:author="QC-110e03" w:date="2020-06-11T18:17:00Z">
          <w:pPr/>
        </w:pPrChange>
      </w:pPr>
      <w:del w:id="752" w:author="QC-110e03" w:date="2020-06-11T18:17:00Z">
        <w:r w:rsidRPr="00B35BBB" w:rsidDel="004C39AA">
          <w:rPr>
            <w:rFonts w:ascii="Times New Roman" w:hAnsi="Times New Roman" w:cs="Times New Roman"/>
            <w:lang w:eastAsia="zh-CN"/>
          </w:rPr>
          <w:delText xml:space="preserve">Each entry of the </w:delText>
        </w:r>
        <w:r w:rsidR="00E03F63" w:rsidRPr="00B35BBB" w:rsidDel="004C39AA">
          <w:rPr>
            <w:rFonts w:ascii="Times New Roman" w:hAnsi="Times New Roman" w:cs="Times New Roman"/>
            <w:lang w:eastAsia="zh-CN"/>
          </w:rPr>
          <w:delText>Downlink Traffic to BH RLC Channel Mapping Configuration</w:delText>
        </w:r>
        <w:r w:rsidR="00BB51FE" w:rsidRPr="00B35BBB" w:rsidDel="004C39AA">
          <w:rPr>
            <w:rFonts w:ascii="Times New Roman" w:hAnsi="Times New Roman" w:cs="Times New Roman"/>
            <w:lang w:eastAsia="zh-CN"/>
          </w:rPr>
          <w:delText xml:space="preserve"> contains</w:delText>
        </w:r>
        <w:r w:rsidRPr="00B35BBB" w:rsidDel="004C39AA">
          <w:rPr>
            <w:rFonts w:ascii="Times New Roman" w:hAnsi="Times New Roman" w:cs="Times New Roman"/>
            <w:lang w:eastAsia="zh-CN"/>
          </w:rPr>
          <w:delText xml:space="preserve">: </w:delText>
        </w:r>
      </w:del>
    </w:p>
    <w:p w14:paraId="421394D9" w14:textId="4CCC5E79" w:rsidR="00172038" w:rsidRPr="00B35BBB" w:rsidDel="004C39AA" w:rsidRDefault="00172038" w:rsidP="004C39AA">
      <w:pPr>
        <w:pStyle w:val="Heading5"/>
        <w:rPr>
          <w:ins w:id="753" w:author="109b-019v3" w:date="2020-05-29T11:12:00Z"/>
          <w:del w:id="754" w:author="QC-110e03" w:date="2020-06-11T18:17:00Z"/>
          <w:rFonts w:ascii="Times New Roman" w:hAnsi="Times New Roman" w:cs="Times New Roman"/>
          <w:lang w:eastAsia="zh-CN"/>
        </w:rPr>
        <w:pPrChange w:id="755" w:author="QC-110e03" w:date="2020-06-11T18:17:00Z">
          <w:pPr>
            <w:pStyle w:val="B1"/>
          </w:pPr>
        </w:pPrChange>
      </w:pPr>
      <w:ins w:id="756" w:author="109b-019v3" w:date="2020-05-29T11:12:00Z">
        <w:del w:id="757"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Pr="00B35BBB" w:rsidDel="004C39AA">
            <w:rPr>
              <w:rFonts w:ascii="Times New Roman" w:hAnsi="Times New Roman" w:cs="Times New Roman"/>
              <w:lang w:eastAsia="zh-CN"/>
            </w:rPr>
            <w:delText xml:space="preserve">a destination IP address, which is indicated by </w:delText>
          </w:r>
          <w:r w:rsidRPr="00B35BBB" w:rsidDel="004C39AA">
            <w:rPr>
              <w:rFonts w:ascii="Times New Roman" w:hAnsi="Times New Roman" w:cs="Times New Roman"/>
            </w:rPr>
            <w:delText>[</w:delText>
          </w:r>
          <w:r w:rsidRPr="00B35BBB" w:rsidDel="004C39AA">
            <w:rPr>
              <w:rFonts w:ascii="Times New Roman" w:hAnsi="Times New Roman" w:cs="Times New Roman"/>
              <w:i/>
              <w:lang w:eastAsia="zh-CN"/>
            </w:rPr>
            <w:delText>Dest-IP-address</w:delText>
          </w:r>
          <w:r w:rsidRPr="00B35BBB" w:rsidDel="004C39AA">
            <w:rPr>
              <w:rFonts w:ascii="Times New Roman" w:hAnsi="Times New Roman" w:cs="Times New Roman"/>
            </w:rPr>
            <w:delText>]</w:delText>
          </w:r>
          <w:r w:rsidDel="004C39AA">
            <w:rPr>
              <w:rFonts w:ascii="Times New Roman" w:hAnsi="Times New Roman" w:cs="Times New Roman"/>
            </w:rPr>
            <w:delText xml:space="preserve"> or [</w:delText>
          </w:r>
          <w:r w:rsidRPr="00B34293" w:rsidDel="004C39AA">
            <w:rPr>
              <w:rFonts w:ascii="Times New Roman" w:hAnsi="Times New Roman" w:cs="Times New Roman"/>
              <w:i/>
            </w:rPr>
            <w:delText>IP address prefix</w:delText>
          </w:r>
          <w:r w:rsidDel="004C39AA">
            <w:rPr>
              <w:rFonts w:ascii="Times New Roman" w:hAnsi="Times New Roman" w:cs="Times New Roman"/>
            </w:rPr>
            <w:delText>] IE</w:delText>
          </w:r>
          <w:r w:rsidRPr="00B35BBB" w:rsidDel="004C39AA">
            <w:rPr>
              <w:rFonts w:ascii="Times New Roman" w:hAnsi="Times New Roman" w:cs="Times New Roman"/>
            </w:rPr>
            <w:delText>,</w:delText>
          </w:r>
        </w:del>
      </w:ins>
    </w:p>
    <w:p w14:paraId="64D3AD27" w14:textId="49EE53EF" w:rsidR="00C72747" w:rsidRPr="00B35BBB" w:rsidDel="004C39AA" w:rsidRDefault="006E707C" w:rsidP="004C39AA">
      <w:pPr>
        <w:pStyle w:val="Heading5"/>
        <w:rPr>
          <w:del w:id="758" w:author="QC-110e03" w:date="2020-06-11T18:17:00Z"/>
          <w:rFonts w:ascii="Times New Roman" w:hAnsi="Times New Roman" w:cs="Times New Roman"/>
          <w:lang w:eastAsia="zh-CN"/>
        </w:rPr>
        <w:pPrChange w:id="759" w:author="QC-110e03" w:date="2020-06-11T18:17:00Z">
          <w:pPr>
            <w:pStyle w:val="B1"/>
          </w:pPr>
        </w:pPrChange>
      </w:pPr>
      <w:del w:id="760"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C72747" w:rsidRPr="00B35BBB" w:rsidDel="004C39AA">
          <w:rPr>
            <w:rFonts w:ascii="Times New Roman" w:hAnsi="Times New Roman" w:cs="Times New Roman"/>
            <w:lang w:eastAsia="zh-CN"/>
          </w:rPr>
          <w:delText>a</w:delText>
        </w:r>
      </w:del>
      <w:ins w:id="761" w:author="109b-019" w:date="2020-05-12T18:54:00Z">
        <w:del w:id="762" w:author="QC-110e03" w:date="2020-06-11T18:17:00Z">
          <w:r w:rsidR="001C43C2" w:rsidDel="004C39AA">
            <w:rPr>
              <w:rFonts w:ascii="Times New Roman" w:hAnsi="Times New Roman" w:cs="Times New Roman"/>
              <w:lang w:eastAsia="zh-CN"/>
            </w:rPr>
            <w:delText>n</w:delText>
          </w:r>
        </w:del>
      </w:ins>
      <w:del w:id="763" w:author="QC-110e03" w:date="2020-06-11T18:17:00Z">
        <w:r w:rsidR="00C72747" w:rsidRPr="00B35BBB" w:rsidDel="004C39AA">
          <w:rPr>
            <w:rFonts w:ascii="Times New Roman" w:hAnsi="Times New Roman" w:cs="Times New Roman"/>
            <w:lang w:eastAsia="zh-CN"/>
          </w:rPr>
          <w:delText xml:space="preserve"> IPv6 flow label,</w:delText>
        </w:r>
        <w:r w:rsidR="00BB51FE" w:rsidRPr="00B35BBB" w:rsidDel="004C39AA">
          <w:rPr>
            <w:rFonts w:ascii="Times New Roman" w:hAnsi="Times New Roman" w:cs="Times New Roman"/>
            <w:lang w:eastAsia="zh-CN"/>
          </w:rPr>
          <w:delText xml:space="preserve"> if configured,</w:delText>
        </w:r>
        <w:r w:rsidR="00C72747" w:rsidRPr="00B35BBB" w:rsidDel="004C39AA">
          <w:rPr>
            <w:rFonts w:ascii="Times New Roman" w:hAnsi="Times New Roman" w:cs="Times New Roman"/>
            <w:lang w:eastAsia="zh-CN"/>
          </w:rPr>
          <w:delText xml:space="preserve"> which is indicated by </w:delText>
        </w:r>
        <w:r w:rsidR="00C72747" w:rsidRPr="00B35BBB" w:rsidDel="004C39AA">
          <w:rPr>
            <w:rFonts w:ascii="Times New Roman" w:hAnsi="Times New Roman" w:cs="Times New Roman"/>
          </w:rPr>
          <w:delText>[</w:delText>
        </w:r>
        <w:r w:rsidR="00C72747" w:rsidRPr="00B35BBB" w:rsidDel="004C39AA">
          <w:rPr>
            <w:rFonts w:ascii="Times New Roman" w:hAnsi="Times New Roman" w:cs="Times New Roman"/>
            <w:i/>
            <w:lang w:eastAsia="zh-CN"/>
          </w:rPr>
          <w:delText>Ipv6-flow-label</w:delText>
        </w:r>
        <w:r w:rsidR="00C72747" w:rsidRPr="00B35BBB" w:rsidDel="004C39AA">
          <w:rPr>
            <w:rFonts w:ascii="Times New Roman" w:hAnsi="Times New Roman" w:cs="Times New Roman"/>
          </w:rPr>
          <w:delText>]</w:delText>
        </w:r>
      </w:del>
      <w:ins w:id="764" w:author="109b-019v3" w:date="2020-05-29T11:04:00Z">
        <w:del w:id="765" w:author="QC-110e03" w:date="2020-06-11T18:17:00Z">
          <w:r w:rsidR="00F97316" w:rsidDel="004C39AA">
            <w:rPr>
              <w:rFonts w:ascii="Times New Roman" w:hAnsi="Times New Roman" w:cs="Times New Roman"/>
            </w:rPr>
            <w:delText xml:space="preserve"> IE</w:delText>
          </w:r>
        </w:del>
      </w:ins>
      <w:del w:id="766" w:author="QC-110e03" w:date="2020-06-11T18:17:00Z">
        <w:r w:rsidR="00C72747" w:rsidRPr="00B35BBB" w:rsidDel="004C39AA">
          <w:rPr>
            <w:rFonts w:ascii="Times New Roman" w:hAnsi="Times New Roman" w:cs="Times New Roman"/>
          </w:rPr>
          <w:delText>,</w:delText>
        </w:r>
      </w:del>
    </w:p>
    <w:p w14:paraId="27A6A4C9" w14:textId="143DD046" w:rsidR="00C72747" w:rsidRPr="00B35BBB" w:rsidDel="004C39AA" w:rsidRDefault="006E707C" w:rsidP="004C39AA">
      <w:pPr>
        <w:pStyle w:val="Heading5"/>
        <w:rPr>
          <w:del w:id="767" w:author="QC-110e03" w:date="2020-06-11T18:17:00Z"/>
          <w:rFonts w:ascii="Times New Roman" w:hAnsi="Times New Roman" w:cs="Times New Roman"/>
          <w:lang w:eastAsia="zh-CN"/>
        </w:rPr>
        <w:pPrChange w:id="768" w:author="QC-110e03" w:date="2020-06-11T18:17:00Z">
          <w:pPr>
            <w:pStyle w:val="B1"/>
          </w:pPr>
        </w:pPrChange>
      </w:pPr>
      <w:del w:id="769"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C72747" w:rsidRPr="00B35BBB" w:rsidDel="004C39AA">
          <w:rPr>
            <w:rFonts w:ascii="Times New Roman" w:hAnsi="Times New Roman" w:cs="Times New Roman"/>
            <w:lang w:eastAsia="zh-CN"/>
          </w:rPr>
          <w:delText xml:space="preserve">a DSCP, </w:delText>
        </w:r>
        <w:r w:rsidR="00BB51FE" w:rsidRPr="00B35BBB" w:rsidDel="004C39AA">
          <w:rPr>
            <w:rFonts w:ascii="Times New Roman" w:hAnsi="Times New Roman" w:cs="Times New Roman"/>
            <w:lang w:eastAsia="zh-CN"/>
          </w:rPr>
          <w:delText xml:space="preserve">if configured, </w:delText>
        </w:r>
        <w:r w:rsidR="00C72747" w:rsidRPr="00B35BBB" w:rsidDel="004C39AA">
          <w:rPr>
            <w:rFonts w:ascii="Times New Roman" w:hAnsi="Times New Roman" w:cs="Times New Roman"/>
            <w:lang w:eastAsia="zh-CN"/>
          </w:rPr>
          <w:delText>which is indicated by</w:delText>
        </w:r>
        <w:r w:rsidR="00C72747" w:rsidRPr="00B35BBB" w:rsidDel="004C39AA">
          <w:rPr>
            <w:rFonts w:ascii="Times New Roman" w:eastAsia="Times New Roman" w:hAnsi="Times New Roman" w:cs="Times New Roman"/>
          </w:rPr>
          <w:delText>[</w:delText>
        </w:r>
        <w:r w:rsidR="00C72747" w:rsidRPr="00B35BBB" w:rsidDel="004C39AA">
          <w:rPr>
            <w:rFonts w:ascii="Times New Roman" w:eastAsia="Times New Roman" w:hAnsi="Times New Roman" w:cs="Times New Roman"/>
            <w:i/>
          </w:rPr>
          <w:delText>DSCP</w:delText>
        </w:r>
        <w:r w:rsidR="00C72747" w:rsidRPr="00B35BBB" w:rsidDel="004C39AA">
          <w:rPr>
            <w:rFonts w:ascii="Times New Roman" w:eastAsia="Times New Roman" w:hAnsi="Times New Roman" w:cs="Times New Roman"/>
          </w:rPr>
          <w:delText>]</w:delText>
        </w:r>
      </w:del>
      <w:ins w:id="770" w:author="109b-019v3" w:date="2020-05-29T11:04:00Z">
        <w:del w:id="771" w:author="QC-110e03" w:date="2020-06-11T18:17:00Z">
          <w:r w:rsidR="00F97316" w:rsidDel="004C39AA">
            <w:rPr>
              <w:rFonts w:ascii="Times New Roman" w:eastAsia="Times New Roman" w:hAnsi="Times New Roman" w:cs="Times New Roman"/>
            </w:rPr>
            <w:delText xml:space="preserve"> IE</w:delText>
          </w:r>
        </w:del>
      </w:ins>
      <w:del w:id="772" w:author="QC-110e03" w:date="2020-06-11T18:17:00Z">
        <w:r w:rsidR="00C72747" w:rsidRPr="00B35BBB" w:rsidDel="004C39AA">
          <w:rPr>
            <w:rFonts w:ascii="Times New Roman" w:eastAsia="Times New Roman" w:hAnsi="Times New Roman" w:cs="Times New Roman"/>
          </w:rPr>
          <w:delText>,</w:delText>
        </w:r>
      </w:del>
    </w:p>
    <w:p w14:paraId="3F0C70E9" w14:textId="695F1464" w:rsidR="00A3251B" w:rsidRPr="00B35BBB" w:rsidDel="004C39AA" w:rsidRDefault="006E707C" w:rsidP="004C39AA">
      <w:pPr>
        <w:pStyle w:val="Heading5"/>
        <w:rPr>
          <w:del w:id="773" w:author="QC-110e03" w:date="2020-06-11T18:17:00Z"/>
          <w:rFonts w:ascii="Times New Roman" w:hAnsi="Times New Roman" w:cs="Times New Roman"/>
          <w:lang w:eastAsia="zh-CN"/>
        </w:rPr>
        <w:pPrChange w:id="774" w:author="QC-110e03" w:date="2020-06-11T18:17:00Z">
          <w:pPr>
            <w:pStyle w:val="B1"/>
          </w:pPr>
        </w:pPrChange>
      </w:pPr>
      <w:del w:id="775"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C72747" w:rsidRPr="00B35BBB" w:rsidDel="004C39AA">
          <w:rPr>
            <w:rFonts w:ascii="Times New Roman" w:hAnsi="Times New Roman" w:cs="Times New Roman"/>
            <w:lang w:eastAsia="zh-CN"/>
          </w:rPr>
          <w:delText>a destination IP address,</w:delText>
        </w:r>
        <w:r w:rsidR="00A3251B" w:rsidRPr="00B35BBB" w:rsidDel="004C39AA">
          <w:rPr>
            <w:rFonts w:ascii="Times New Roman" w:hAnsi="Times New Roman" w:cs="Times New Roman"/>
            <w:lang w:eastAsia="zh-CN"/>
          </w:rPr>
          <w:delText xml:space="preserve"> </w:delText>
        </w:r>
        <w:r w:rsidR="00BB51FE" w:rsidRPr="00B35BBB" w:rsidDel="004C39AA">
          <w:rPr>
            <w:rFonts w:ascii="Times New Roman" w:hAnsi="Times New Roman" w:cs="Times New Roman"/>
            <w:lang w:eastAsia="zh-CN"/>
          </w:rPr>
          <w:delText xml:space="preserve">if configured, </w:delText>
        </w:r>
        <w:r w:rsidR="00C72747" w:rsidRPr="00B35BBB" w:rsidDel="004C39AA">
          <w:rPr>
            <w:rFonts w:ascii="Times New Roman" w:hAnsi="Times New Roman" w:cs="Times New Roman"/>
            <w:lang w:eastAsia="zh-CN"/>
          </w:rPr>
          <w:delText xml:space="preserve">which is indicated by </w:delText>
        </w:r>
        <w:r w:rsidR="00C72747" w:rsidRPr="00B35BBB" w:rsidDel="004C39AA">
          <w:rPr>
            <w:rFonts w:ascii="Times New Roman" w:hAnsi="Times New Roman" w:cs="Times New Roman"/>
          </w:rPr>
          <w:delText>[</w:delText>
        </w:r>
        <w:r w:rsidR="00C72747" w:rsidRPr="00B35BBB" w:rsidDel="004C39AA">
          <w:rPr>
            <w:rFonts w:ascii="Times New Roman" w:hAnsi="Times New Roman" w:cs="Times New Roman"/>
            <w:i/>
            <w:lang w:eastAsia="zh-CN"/>
          </w:rPr>
          <w:delText>Dest-IP-address</w:delText>
        </w:r>
        <w:r w:rsidR="00C72747" w:rsidRPr="00B35BBB" w:rsidDel="004C39AA">
          <w:rPr>
            <w:rFonts w:ascii="Times New Roman" w:hAnsi="Times New Roman" w:cs="Times New Roman"/>
          </w:rPr>
          <w:delText>],</w:delText>
        </w:r>
      </w:del>
    </w:p>
    <w:p w14:paraId="5B5475D5" w14:textId="49CA32A9" w:rsidR="00A3251B" w:rsidRPr="00B35BBB" w:rsidDel="004C39AA" w:rsidRDefault="006E707C" w:rsidP="004C39AA">
      <w:pPr>
        <w:pStyle w:val="Heading5"/>
        <w:rPr>
          <w:del w:id="776" w:author="QC-110e03" w:date="2020-06-11T18:17:00Z"/>
          <w:rFonts w:ascii="Times New Roman" w:hAnsi="Times New Roman" w:cs="Times New Roman"/>
          <w:lang w:eastAsia="zh-CN"/>
        </w:rPr>
        <w:pPrChange w:id="777" w:author="QC-110e03" w:date="2020-06-11T18:17:00Z">
          <w:pPr>
            <w:pStyle w:val="B1"/>
          </w:pPr>
        </w:pPrChange>
      </w:pPr>
      <w:del w:id="778"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A3251B" w:rsidRPr="00B35BBB" w:rsidDel="004C39AA">
          <w:rPr>
            <w:rFonts w:ascii="Times New Roman" w:hAnsi="Times New Roman" w:cs="Times New Roman"/>
            <w:lang w:eastAsia="zh-CN"/>
          </w:rPr>
          <w:delText xml:space="preserve">an egress link ID, which is indicated by </w:delText>
        </w:r>
        <w:r w:rsidR="00C72747" w:rsidRPr="00B35BBB" w:rsidDel="004C39AA">
          <w:rPr>
            <w:rFonts w:ascii="Times New Roman" w:hAnsi="Times New Roman" w:cs="Times New Roman"/>
            <w:lang w:eastAsia="zh-CN"/>
          </w:rPr>
          <w:delText>[</w:delText>
        </w:r>
        <w:r w:rsidR="00A3251B" w:rsidRPr="00F97316" w:rsidDel="004C39AA">
          <w:rPr>
            <w:rFonts w:ascii="Times New Roman" w:hAnsi="Times New Roman" w:cs="Times New Roman"/>
            <w:i/>
            <w:lang w:eastAsia="zh-CN"/>
            <w:rPrChange w:id="779" w:author="109b-019v3" w:date="2020-05-29T11:04:00Z">
              <w:rPr>
                <w:rFonts w:ascii="Times New Roman" w:hAnsi="Times New Roman" w:cs="Times New Roman"/>
                <w:lang w:eastAsia="zh-CN"/>
              </w:rPr>
            </w:rPrChange>
          </w:rPr>
          <w:delText>Next-Hop BAP address</w:delText>
        </w:r>
        <w:r w:rsidR="00C72747" w:rsidRPr="00B35BBB" w:rsidDel="004C39AA">
          <w:rPr>
            <w:rFonts w:ascii="Times New Roman" w:hAnsi="Times New Roman" w:cs="Times New Roman"/>
            <w:lang w:eastAsia="zh-CN"/>
          </w:rPr>
          <w:delText>]</w:delText>
        </w:r>
      </w:del>
      <w:ins w:id="780" w:author="109b-019v3" w:date="2020-05-29T11:04:00Z">
        <w:del w:id="781" w:author="QC-110e03" w:date="2020-06-11T18:17:00Z">
          <w:r w:rsidR="00F97316" w:rsidDel="004C39AA">
            <w:rPr>
              <w:rFonts w:ascii="Times New Roman" w:hAnsi="Times New Roman" w:cs="Times New Roman"/>
              <w:lang w:eastAsia="zh-CN"/>
            </w:rPr>
            <w:delText xml:space="preserve"> IE</w:delText>
          </w:r>
        </w:del>
      </w:ins>
      <w:del w:id="782" w:author="QC-110e03" w:date="2020-06-11T18:17:00Z">
        <w:r w:rsidR="00A3251B" w:rsidRPr="00B35BBB" w:rsidDel="004C39AA">
          <w:rPr>
            <w:rFonts w:ascii="Times New Roman" w:hAnsi="Times New Roman" w:cs="Times New Roman"/>
            <w:lang w:eastAsia="zh-CN"/>
          </w:rPr>
          <w:delText xml:space="preserve"> in TS 38.473 [5], and </w:delText>
        </w:r>
      </w:del>
    </w:p>
    <w:p w14:paraId="52394864" w14:textId="60F450D8" w:rsidR="00A3251B" w:rsidRPr="00B35BBB" w:rsidDel="004C39AA" w:rsidRDefault="006E707C" w:rsidP="004C39AA">
      <w:pPr>
        <w:pStyle w:val="Heading5"/>
        <w:rPr>
          <w:del w:id="783" w:author="QC-110e03" w:date="2020-06-11T18:17:00Z"/>
          <w:rFonts w:ascii="Times New Roman" w:hAnsi="Times New Roman" w:cs="Times New Roman"/>
          <w:lang w:eastAsia="zh-CN"/>
        </w:rPr>
        <w:pPrChange w:id="784" w:author="QC-110e03" w:date="2020-06-11T18:17:00Z">
          <w:pPr>
            <w:pStyle w:val="B1"/>
          </w:pPr>
        </w:pPrChange>
      </w:pPr>
      <w:del w:id="785"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00A3251B" w:rsidRPr="00B35BBB" w:rsidDel="004C39AA">
          <w:rPr>
            <w:rFonts w:ascii="Times New Roman" w:hAnsi="Times New Roman" w:cs="Times New Roman"/>
            <w:lang w:eastAsia="zh-CN"/>
          </w:rPr>
          <w:delText xml:space="preserve">an egress </w:delText>
        </w:r>
        <w:r w:rsidR="006E0238" w:rsidRPr="00B35BBB" w:rsidDel="004C39AA">
          <w:rPr>
            <w:rFonts w:ascii="Times New Roman" w:hAnsi="Times New Roman" w:cs="Times New Roman"/>
            <w:lang w:eastAsia="zh-CN"/>
          </w:rPr>
          <w:delText>BH</w:delText>
        </w:r>
        <w:r w:rsidR="00A3251B" w:rsidRPr="00B35BBB" w:rsidDel="004C39AA">
          <w:rPr>
            <w:rFonts w:ascii="Times New Roman" w:hAnsi="Times New Roman" w:cs="Times New Roman"/>
            <w:lang w:eastAsia="zh-CN"/>
          </w:rPr>
          <w:delText xml:space="preserve"> RLC channel ID, which is indicated by </w:delText>
        </w:r>
        <w:r w:rsidR="00C72747" w:rsidRPr="00B35BBB" w:rsidDel="004C39AA">
          <w:rPr>
            <w:rFonts w:ascii="Times New Roman" w:hAnsi="Times New Roman" w:cs="Times New Roman"/>
            <w:lang w:eastAsia="zh-CN"/>
          </w:rPr>
          <w:delText>[</w:delText>
        </w:r>
        <w:r w:rsidR="00A3251B" w:rsidRPr="00F97316" w:rsidDel="004C39AA">
          <w:rPr>
            <w:rFonts w:ascii="Times New Roman" w:hAnsi="Times New Roman" w:cs="Times New Roman"/>
            <w:i/>
            <w:lang w:eastAsia="zh-CN"/>
            <w:rPrChange w:id="786" w:author="109b-019v3" w:date="2020-05-29T11:04:00Z">
              <w:rPr>
                <w:rFonts w:ascii="Times New Roman" w:hAnsi="Times New Roman" w:cs="Times New Roman"/>
                <w:lang w:eastAsia="zh-CN"/>
              </w:rPr>
            </w:rPrChange>
          </w:rPr>
          <w:delText>BH RLC CH ID</w:delText>
        </w:r>
        <w:r w:rsidR="00C72747" w:rsidRPr="00B35BBB" w:rsidDel="004C39AA">
          <w:rPr>
            <w:rFonts w:ascii="Times New Roman" w:hAnsi="Times New Roman" w:cs="Times New Roman"/>
            <w:lang w:eastAsia="zh-CN"/>
          </w:rPr>
          <w:delText>]</w:delText>
        </w:r>
        <w:r w:rsidR="00A3251B" w:rsidRPr="00B35BBB" w:rsidDel="004C39AA">
          <w:rPr>
            <w:rFonts w:ascii="Times New Roman" w:hAnsi="Times New Roman" w:cs="Times New Roman"/>
            <w:lang w:eastAsia="zh-CN"/>
          </w:rPr>
          <w:delText xml:space="preserve"> </w:delText>
        </w:r>
      </w:del>
      <w:ins w:id="787" w:author="109b-019v3" w:date="2020-05-29T11:04:00Z">
        <w:del w:id="788" w:author="QC-110e03" w:date="2020-06-11T18:17:00Z">
          <w:r w:rsidR="00F97316" w:rsidDel="004C39AA">
            <w:rPr>
              <w:rFonts w:ascii="Times New Roman" w:hAnsi="Times New Roman" w:cs="Times New Roman"/>
              <w:lang w:eastAsia="zh-CN"/>
            </w:rPr>
            <w:delText xml:space="preserve">IE </w:delText>
          </w:r>
        </w:del>
      </w:ins>
      <w:del w:id="789" w:author="QC-110e03" w:date="2020-06-11T18:17:00Z">
        <w:r w:rsidR="00AE3654" w:rsidRPr="00B35BBB" w:rsidDel="004C39AA">
          <w:rPr>
            <w:rFonts w:ascii="Times New Roman" w:hAnsi="Times New Roman" w:cs="Times New Roman"/>
            <w:lang w:eastAsia="zh-CN"/>
          </w:rPr>
          <w:delText>in TS 38.473 [5].</w:delText>
        </w:r>
      </w:del>
    </w:p>
    <w:p w14:paraId="7A9B0043" w14:textId="2EDF3FAC" w:rsidR="005A06C3" w:rsidRPr="00B35BBB" w:rsidDel="004C39AA" w:rsidRDefault="008D1837" w:rsidP="004C39AA">
      <w:pPr>
        <w:pStyle w:val="Heading5"/>
        <w:rPr>
          <w:del w:id="790" w:author="QC-110e03" w:date="2020-06-11T18:17:00Z"/>
          <w:rFonts w:ascii="Times New Roman" w:hAnsi="Times New Roman" w:cs="Times New Roman"/>
          <w:lang w:eastAsia="zh-CN"/>
        </w:rPr>
        <w:pPrChange w:id="791" w:author="QC-110e03" w:date="2020-06-11T18:17:00Z">
          <w:pPr/>
        </w:pPrChange>
      </w:pPr>
      <w:del w:id="792" w:author="QC-110e03" w:date="2020-06-11T18:17:00Z">
        <w:r w:rsidRPr="00B35BBB" w:rsidDel="004C39AA">
          <w:rPr>
            <w:rFonts w:ascii="Times New Roman" w:hAnsi="Times New Roman" w:cs="Times New Roman"/>
            <w:lang w:eastAsia="zh-CN"/>
          </w:rPr>
          <w:delText>A</w:delText>
        </w:r>
        <w:r w:rsidR="005A06C3" w:rsidRPr="00B35BBB" w:rsidDel="004C39AA">
          <w:rPr>
            <w:rFonts w:ascii="Times New Roman" w:hAnsi="Times New Roman" w:cs="Times New Roman"/>
            <w:lang w:eastAsia="zh-CN"/>
          </w:rPr>
          <w:delText xml:space="preserve">t </w:delText>
        </w:r>
        <w:r w:rsidR="006B0080" w:rsidRPr="00B35BBB" w:rsidDel="004C39AA">
          <w:rPr>
            <w:rFonts w:ascii="Times New Roman" w:hAnsi="Times New Roman" w:cs="Times New Roman"/>
            <w:lang w:eastAsia="zh-CN"/>
          </w:rPr>
          <w:delText xml:space="preserve">the </w:delText>
        </w:r>
        <w:r w:rsidR="005A06C3" w:rsidRPr="00B35BBB" w:rsidDel="004C39AA">
          <w:rPr>
            <w:rFonts w:ascii="Times New Roman" w:hAnsi="Times New Roman" w:cs="Times New Roman"/>
            <w:lang w:eastAsia="zh-CN"/>
          </w:rPr>
          <w:delText>IAB-donor-DU, for a BAP SDU</w:delText>
        </w:r>
        <w:r w:rsidR="00393456" w:rsidRPr="00B35BBB" w:rsidDel="004C39AA">
          <w:rPr>
            <w:rFonts w:ascii="Times New Roman" w:hAnsi="Times New Roman" w:cs="Times New Roman"/>
            <w:lang w:eastAsia="zh-CN"/>
          </w:rPr>
          <w:delText xml:space="preserve"> </w:delText>
        </w:r>
        <w:r w:rsidR="005A06C3" w:rsidRPr="00B35BBB" w:rsidDel="004C39AA">
          <w:rPr>
            <w:rFonts w:ascii="Times New Roman" w:hAnsi="Times New Roman" w:cs="Times New Roman"/>
            <w:lang w:eastAsia="zh-CN"/>
          </w:rPr>
          <w:delText xml:space="preserve">received from upper layers </w:delText>
        </w:r>
        <w:r w:rsidR="002C35F6" w:rsidRPr="00B35BBB" w:rsidDel="004C39AA">
          <w:rPr>
            <w:rFonts w:ascii="Times New Roman" w:hAnsi="Times New Roman" w:cs="Times New Roman"/>
            <w:lang w:eastAsia="zh-CN"/>
          </w:rPr>
          <w:delText>for transmission</w:delText>
        </w:r>
      </w:del>
      <w:ins w:id="793" w:author="Huawei" w:date="2020-04-01T11:38:00Z">
        <w:del w:id="794" w:author="QC-110e03" w:date="2020-06-11T18:17:00Z">
          <w:r w:rsidR="009922BD" w:rsidDel="004C39AA">
            <w:rPr>
              <w:rFonts w:ascii="Times New Roman" w:hAnsi="Times New Roman" w:cs="Times New Roman"/>
              <w:lang w:eastAsia="zh-CN"/>
            </w:rPr>
            <w:delText>and to be transmitted</w:delText>
          </w:r>
        </w:del>
      </w:ins>
      <w:del w:id="795" w:author="QC-110e03" w:date="2020-06-11T18:17:00Z">
        <w:r w:rsidR="009922BD" w:rsidRPr="00B35BBB" w:rsidDel="004C39AA">
          <w:rPr>
            <w:rFonts w:ascii="Times New Roman" w:hAnsi="Times New Roman" w:cs="Times New Roman"/>
            <w:lang w:eastAsia="zh-CN"/>
          </w:rPr>
          <w:delText xml:space="preserve"> </w:delText>
        </w:r>
        <w:r w:rsidR="002C35F6" w:rsidRPr="00B35BBB" w:rsidDel="004C39AA">
          <w:rPr>
            <w:rFonts w:ascii="Times New Roman" w:hAnsi="Times New Roman" w:cs="Times New Roman"/>
            <w:lang w:eastAsia="zh-CN"/>
          </w:rPr>
          <w:delText xml:space="preserve">in downstream direction, whose </w:delText>
        </w:r>
        <w:r w:rsidR="005A06C3" w:rsidRPr="00B35BBB" w:rsidDel="004C39AA">
          <w:rPr>
            <w:rFonts w:ascii="Times New Roman" w:hAnsi="Times New Roman" w:cs="Times New Roman"/>
            <w:lang w:eastAsia="zh-CN"/>
          </w:rPr>
          <w:delText>egress link has been selected</w:delText>
        </w:r>
      </w:del>
      <w:ins w:id="796" w:author="Huawei" w:date="2020-04-01T11:38:00Z">
        <w:del w:id="797" w:author="QC-110e03" w:date="2020-06-11T18:17:00Z">
          <w:r w:rsidR="001B4D35" w:rsidRPr="001B4D35" w:rsidDel="004C39AA">
            <w:rPr>
              <w:rFonts w:ascii="Times New Roman" w:hAnsi="Times New Roman" w:cs="Times New Roman"/>
              <w:lang w:eastAsia="zh-CN"/>
            </w:rPr>
            <w:delText xml:space="preserve"> </w:delText>
          </w:r>
          <w:r w:rsidR="001B4D35" w:rsidRPr="00B35BBB" w:rsidDel="004C39AA">
            <w:rPr>
              <w:rFonts w:ascii="Times New Roman" w:hAnsi="Times New Roman" w:cs="Times New Roman"/>
              <w:lang w:eastAsia="zh-CN"/>
            </w:rPr>
            <w:delText>as specified in clause 5.2.1.3</w:delText>
          </w:r>
        </w:del>
      </w:ins>
      <w:del w:id="798" w:author="QC-110e03" w:date="2020-06-11T18:17:00Z">
        <w:r w:rsidRPr="00B35BBB" w:rsidDel="004C39AA">
          <w:rPr>
            <w:rFonts w:ascii="Times New Roman" w:hAnsi="Times New Roman" w:cs="Times New Roman"/>
            <w:lang w:eastAsia="zh-CN"/>
          </w:rPr>
          <w:delText xml:space="preserve">, the BAP </w:delText>
        </w:r>
        <w:r w:rsidR="001D59F0" w:rsidRPr="00B35BBB" w:rsidDel="004C39AA">
          <w:rPr>
            <w:rFonts w:ascii="Times New Roman" w:hAnsi="Times New Roman" w:cs="Times New Roman"/>
            <w:lang w:eastAsia="zh-CN"/>
          </w:rPr>
          <w:delText xml:space="preserve">entity </w:delText>
        </w:r>
        <w:r w:rsidRPr="00B35BBB" w:rsidDel="004C39AA">
          <w:rPr>
            <w:rFonts w:ascii="Times New Roman" w:hAnsi="Times New Roman" w:cs="Times New Roman"/>
            <w:lang w:eastAsia="zh-CN"/>
          </w:rPr>
          <w:delText>shall</w:delText>
        </w:r>
        <w:r w:rsidR="005A06C3" w:rsidRPr="00B35BBB" w:rsidDel="004C39AA">
          <w:rPr>
            <w:rFonts w:ascii="Times New Roman" w:hAnsi="Times New Roman" w:cs="Times New Roman"/>
            <w:lang w:eastAsia="zh-CN"/>
          </w:rPr>
          <w:delText>:</w:delText>
        </w:r>
      </w:del>
    </w:p>
    <w:p w14:paraId="276605AC" w14:textId="57C8A345" w:rsidR="005A06C3" w:rsidRPr="00B35BBB" w:rsidDel="004C39AA" w:rsidRDefault="005A06C3" w:rsidP="004C39AA">
      <w:pPr>
        <w:pStyle w:val="Heading5"/>
        <w:rPr>
          <w:del w:id="799" w:author="QC-110e03" w:date="2020-06-11T18:17:00Z"/>
          <w:rFonts w:ascii="Times New Roman" w:hAnsi="Times New Roman" w:cs="Times New Roman"/>
        </w:rPr>
        <w:pPrChange w:id="800" w:author="QC-110e03" w:date="2020-06-11T18:17:00Z">
          <w:pPr>
            <w:pStyle w:val="B1"/>
            <w:ind w:left="0" w:firstLine="284"/>
            <w:jc w:val="both"/>
          </w:pPr>
        </w:pPrChange>
      </w:pPr>
      <w:del w:id="801" w:author="QC-110e03" w:date="2020-06-11T18:17:00Z">
        <w:r w:rsidRPr="00B35BBB" w:rsidDel="004C39AA">
          <w:rPr>
            <w:rFonts w:ascii="Times New Roman" w:hAnsi="Times New Roman" w:cs="Times New Roman"/>
            <w:iCs/>
          </w:rPr>
          <w:delText>-</w:delText>
        </w:r>
        <w:r w:rsidRPr="00B35BBB" w:rsidDel="004C39AA">
          <w:rPr>
            <w:rFonts w:ascii="Times New Roman" w:hAnsi="Times New Roman" w:cs="Times New Roman"/>
            <w:iCs/>
          </w:rPr>
          <w:tab/>
        </w:r>
        <w:r w:rsidRPr="00B35BBB" w:rsidDel="004C39AA">
          <w:rPr>
            <w:rFonts w:ascii="Times New Roman" w:hAnsi="Times New Roman" w:cs="Times New Roman"/>
          </w:rPr>
          <w:delText>for the BAP SDU</w:delText>
        </w:r>
        <w:r w:rsidR="005C2CD5" w:rsidRPr="00B35BBB" w:rsidDel="004C39AA">
          <w:rPr>
            <w:rFonts w:ascii="Times New Roman" w:hAnsi="Times New Roman" w:cs="Times New Roman"/>
          </w:rPr>
          <w:delText xml:space="preserve"> </w:delText>
        </w:r>
        <w:r w:rsidRPr="00B35BBB" w:rsidDel="004C39AA">
          <w:rPr>
            <w:rFonts w:ascii="Times New Roman" w:hAnsi="Times New Roman" w:cs="Times New Roman"/>
            <w:lang w:eastAsia="zh-CN"/>
          </w:rPr>
          <w:delText xml:space="preserve">encapsulating </w:delText>
        </w:r>
        <w:r w:rsidRPr="00B35BBB" w:rsidDel="004C39AA">
          <w:rPr>
            <w:rFonts w:ascii="Times New Roman" w:hAnsi="Times New Roman" w:cs="Times New Roman"/>
          </w:rPr>
          <w:delText>an IPv6 packet:</w:delText>
        </w:r>
      </w:del>
    </w:p>
    <w:p w14:paraId="0FF470BA" w14:textId="06B756F2" w:rsidR="005A06C3" w:rsidRPr="00B35BBB" w:rsidDel="004C39AA" w:rsidRDefault="005A06C3" w:rsidP="004C39AA">
      <w:pPr>
        <w:pStyle w:val="Heading5"/>
        <w:rPr>
          <w:del w:id="802" w:author="QC-110e03" w:date="2020-06-11T18:17:00Z"/>
          <w:rFonts w:ascii="Times New Roman" w:eastAsia="Times New Roman" w:hAnsi="Times New Roman" w:cs="Times New Roman"/>
        </w:rPr>
        <w:pPrChange w:id="803" w:author="QC-110e03" w:date="2020-06-11T18:17:00Z">
          <w:pPr>
            <w:pStyle w:val="B2"/>
            <w:overflowPunct w:val="0"/>
            <w:autoSpaceDE w:val="0"/>
            <w:autoSpaceDN w:val="0"/>
            <w:adjustRightInd w:val="0"/>
            <w:textAlignment w:val="baseline"/>
          </w:pPr>
        </w:pPrChange>
      </w:pPr>
      <w:del w:id="804" w:author="QC-110e03" w:date="2020-06-11T18:17:00Z">
        <w:r w:rsidRPr="00B35BBB" w:rsidDel="004C39AA">
          <w:rPr>
            <w:rFonts w:ascii="Times New Roman" w:eastAsia="Times New Roman" w:hAnsi="Times New Roman" w:cs="Times New Roman"/>
          </w:rPr>
          <w:delText>-</w:delText>
        </w:r>
        <w:r w:rsidRPr="00B35BBB" w:rsidDel="004C39AA">
          <w:rPr>
            <w:rFonts w:ascii="Times New Roman" w:eastAsia="Times New Roman" w:hAnsi="Times New Roman" w:cs="Times New Roman"/>
          </w:rPr>
          <w:tab/>
          <w:delText xml:space="preserve">select </w:delText>
        </w:r>
      </w:del>
      <w:ins w:id="805" w:author="Huawei" w:date="2020-04-22T14:31:00Z">
        <w:del w:id="806" w:author="QC-110e03" w:date="2020-06-11T18:17:00Z">
          <w:r w:rsidR="0006552C" w:rsidRPr="00B35BBB" w:rsidDel="004C39AA">
            <w:rPr>
              <w:rFonts w:ascii="Times New Roman" w:hAnsi="Times New Roman" w:cs="Times New Roman"/>
            </w:rPr>
            <w:delText>i</w:delText>
          </w:r>
          <w:r w:rsidR="0006552C" w:rsidDel="004C39AA">
            <w:rPr>
              <w:rFonts w:ascii="Times New Roman" w:hAnsi="Times New Roman" w:cs="Times New Roman"/>
            </w:rPr>
            <w:delText xml:space="preserve">f there is </w:delText>
          </w:r>
        </w:del>
      </w:ins>
      <w:del w:id="807" w:author="QC-110e03" w:date="2020-06-11T18:17:00Z">
        <w:r w:rsidRPr="00B35BBB" w:rsidDel="004C39AA">
          <w:rPr>
            <w:rFonts w:ascii="Times New Roman" w:eastAsia="Times New Roman" w:hAnsi="Times New Roman" w:cs="Times New Roman"/>
          </w:rPr>
          <w:delText xml:space="preserve">an entry </w:delText>
        </w:r>
      </w:del>
      <w:ins w:id="808" w:author="Huawei" w:date="2020-04-27T17:39:00Z">
        <w:del w:id="809" w:author="QC-110e03" w:date="2020-06-11T18:17:00Z">
          <w:r w:rsidR="00175946" w:rsidDel="004C39AA">
            <w:rPr>
              <w:rFonts w:ascii="Times New Roman" w:hAnsi="Times New Roman" w:cs="Times New Roman"/>
            </w:rPr>
            <w:delText>in</w:delText>
          </w:r>
          <w:r w:rsidR="00175946" w:rsidRPr="00B35BBB" w:rsidDel="004C39AA">
            <w:rPr>
              <w:rFonts w:ascii="Times New Roman" w:eastAsia="Times New Roman" w:hAnsi="Times New Roman" w:cs="Times New Roman"/>
            </w:rPr>
            <w:delText xml:space="preserve"> </w:delText>
          </w:r>
        </w:del>
      </w:ins>
      <w:del w:id="810" w:author="QC-110e03" w:date="2020-06-11T18:17:00Z">
        <w:r w:rsidRPr="00B35BBB" w:rsidDel="004C39AA">
          <w:rPr>
            <w:rFonts w:ascii="Times New Roman" w:eastAsia="Times New Roman" w:hAnsi="Times New Roman" w:cs="Times New Roman"/>
          </w:rPr>
          <w:delText xml:space="preserve">from the </w:delText>
        </w:r>
        <w:r w:rsidR="00E03F63" w:rsidRPr="00B35BBB" w:rsidDel="004C39AA">
          <w:rPr>
            <w:rFonts w:ascii="Times New Roman" w:hAnsi="Times New Roman" w:cs="Times New Roman"/>
            <w:lang w:eastAsia="zh-CN"/>
          </w:rPr>
          <w:delText>Downlink Traffic to BH RLC Channel Mapping Configuration</w:delText>
        </w:r>
        <w:r w:rsidR="00E03F63" w:rsidRPr="00B35BBB" w:rsidDel="004C39AA">
          <w:rPr>
            <w:rFonts w:ascii="Times New Roman" w:eastAsia="Times New Roman" w:hAnsi="Times New Roman" w:cs="Times New Roman"/>
          </w:rPr>
          <w:delText xml:space="preserve"> </w:delText>
        </w:r>
        <w:r w:rsidRPr="00B35BBB" w:rsidDel="004C39AA">
          <w:rPr>
            <w:rFonts w:ascii="Times New Roman" w:eastAsia="Times New Roman" w:hAnsi="Times New Roman" w:cs="Times New Roman"/>
          </w:rPr>
          <w:delText xml:space="preserve">with its </w:delText>
        </w:r>
        <w:r w:rsidR="00AE3654" w:rsidRPr="00B35BBB" w:rsidDel="004C39AA">
          <w:rPr>
            <w:rFonts w:ascii="Times New Roman" w:eastAsia="Times New Roman" w:hAnsi="Times New Roman" w:cs="Times New Roman"/>
          </w:rPr>
          <w:delText>egress link ID</w:delText>
        </w:r>
        <w:r w:rsidRPr="00B35BBB" w:rsidDel="004C39AA">
          <w:rPr>
            <w:rFonts w:ascii="Times New Roman" w:eastAsia="Times New Roman" w:hAnsi="Times New Roman" w:cs="Times New Roman"/>
          </w:rPr>
          <w:delText xml:space="preserve"> corresponding</w:delText>
        </w:r>
        <w:r w:rsidR="002C35F6" w:rsidRPr="00B35BBB" w:rsidDel="004C39AA">
          <w:rPr>
            <w:rFonts w:ascii="Times New Roman" w:eastAsia="Times New Roman" w:hAnsi="Times New Roman" w:cs="Times New Roman"/>
          </w:rPr>
          <w:delText xml:space="preserve"> </w:delText>
        </w:r>
        <w:r w:rsidRPr="00B35BBB" w:rsidDel="004C39AA">
          <w:rPr>
            <w:rFonts w:ascii="Times New Roman" w:eastAsia="Times New Roman" w:hAnsi="Times New Roman" w:cs="Times New Roman"/>
          </w:rPr>
          <w:delText>to the selected egress link, and the entry fulfils the following conditions:</w:delText>
        </w:r>
      </w:del>
    </w:p>
    <w:p w14:paraId="6196859E" w14:textId="4F2DC457" w:rsidR="00172038" w:rsidRPr="00B35BBB" w:rsidDel="004C39AA" w:rsidRDefault="00172038" w:rsidP="004C39AA">
      <w:pPr>
        <w:pStyle w:val="Heading5"/>
        <w:rPr>
          <w:ins w:id="811" w:author="109b-019v3" w:date="2020-05-29T11:12:00Z"/>
          <w:del w:id="812" w:author="QC-110e03" w:date="2020-06-11T18:17:00Z"/>
          <w:rFonts w:ascii="Times New Roman" w:hAnsi="Times New Roman" w:cs="Times New Roman"/>
          <w:lang w:eastAsia="zh-CN"/>
        </w:rPr>
        <w:pPrChange w:id="813" w:author="QC-110e03" w:date="2020-06-11T18:17:00Z">
          <w:pPr>
            <w:pStyle w:val="B3"/>
          </w:pPr>
        </w:pPrChange>
      </w:pPr>
      <w:ins w:id="814" w:author="109b-019v3" w:date="2020-05-29T11:12:00Z">
        <w:del w:id="815"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Pr="00B35BBB" w:rsidDel="004C39AA">
            <w:rPr>
              <w:rFonts w:ascii="Times New Roman" w:hAnsi="Times New Roman" w:cs="Times New Roman"/>
              <w:lang w:eastAsia="zh-CN"/>
            </w:rPr>
            <w:delText xml:space="preserve">the Destination IP address of this BAP SDU matches </w:delText>
          </w:r>
          <w:r w:rsidRPr="00B35BBB" w:rsidDel="004C39AA">
            <w:rPr>
              <w:rFonts w:ascii="Times New Roman" w:hAnsi="Times New Roman" w:cs="Times New Roman"/>
            </w:rPr>
            <w:delText>the destination IP address in this entry</w:delText>
          </w:r>
          <w:r w:rsidRPr="00B35BBB" w:rsidDel="004C39AA">
            <w:rPr>
              <w:rFonts w:ascii="Times New Roman" w:hAnsi="Times New Roman" w:cs="Times New Roman"/>
              <w:lang w:eastAsia="zh-CN"/>
            </w:rPr>
            <w:delText>;</w:delText>
          </w:r>
          <w:r w:rsidDel="004C39AA">
            <w:rPr>
              <w:rFonts w:ascii="Times New Roman" w:hAnsi="Times New Roman" w:cs="Times New Roman"/>
              <w:lang w:eastAsia="zh-CN"/>
            </w:rPr>
            <w:delText xml:space="preserve"> and</w:delText>
          </w:r>
        </w:del>
      </w:ins>
    </w:p>
    <w:p w14:paraId="2F954FDC" w14:textId="252EEA4A" w:rsidR="005A06C3" w:rsidRPr="00B35BBB" w:rsidDel="004C39AA" w:rsidRDefault="005A06C3" w:rsidP="004C39AA">
      <w:pPr>
        <w:pStyle w:val="Heading5"/>
        <w:rPr>
          <w:del w:id="816" w:author="QC-110e03" w:date="2020-06-11T18:17:00Z"/>
          <w:rFonts w:ascii="Times New Roman" w:hAnsi="Times New Roman" w:cs="Times New Roman"/>
          <w:lang w:eastAsia="zh-CN"/>
        </w:rPr>
        <w:pPrChange w:id="817" w:author="QC-110e03" w:date="2020-06-11T18:17:00Z">
          <w:pPr>
            <w:pStyle w:val="B3"/>
          </w:pPr>
        </w:pPrChange>
      </w:pPr>
      <w:del w:id="818"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Pr="00B35BBB" w:rsidDel="004C39AA">
          <w:rPr>
            <w:rFonts w:ascii="Times New Roman" w:hAnsi="Times New Roman" w:cs="Times New Roman"/>
            <w:lang w:eastAsia="zh-CN"/>
          </w:rPr>
          <w:delText>the</w:delText>
        </w:r>
        <w:r w:rsidRPr="00B35BBB" w:rsidDel="004C39AA">
          <w:rPr>
            <w:rFonts w:ascii="Times New Roman" w:hAnsi="Times New Roman" w:cs="Times New Roman"/>
          </w:rPr>
          <w:delText xml:space="preserve"> </w:delText>
        </w:r>
        <w:r w:rsidRPr="00B35BBB" w:rsidDel="004C39AA">
          <w:rPr>
            <w:rFonts w:ascii="Times New Roman" w:hAnsi="Times New Roman" w:cs="Times New Roman"/>
            <w:lang w:eastAsia="zh-CN"/>
          </w:rPr>
          <w:delText>IPv6 Flow Label</w:delText>
        </w:r>
        <w:r w:rsidRPr="00B35BBB" w:rsidDel="004C39AA">
          <w:rPr>
            <w:rFonts w:ascii="Times New Roman" w:hAnsi="Times New Roman" w:cs="Times New Roman"/>
          </w:rPr>
          <w:delText xml:space="preserve"> of this BAP SDU </w:delText>
        </w:r>
        <w:r w:rsidRPr="00B35BBB" w:rsidDel="004C39AA">
          <w:rPr>
            <w:rFonts w:ascii="Times New Roman" w:hAnsi="Times New Roman" w:cs="Times New Roman"/>
            <w:lang w:eastAsia="zh-CN"/>
          </w:rPr>
          <w:delText xml:space="preserve">matches </w:delText>
        </w:r>
        <w:r w:rsidR="00AE3654" w:rsidRPr="00B35BBB" w:rsidDel="004C39AA">
          <w:rPr>
            <w:rFonts w:ascii="Times New Roman" w:hAnsi="Times New Roman" w:cs="Times New Roman"/>
          </w:rPr>
          <w:delText>IPv6 flow label in this entry</w:delText>
        </w:r>
        <w:r w:rsidRPr="00B35BBB" w:rsidDel="004C39AA">
          <w:rPr>
            <w:rFonts w:ascii="Times New Roman" w:hAnsi="Times New Roman" w:cs="Times New Roman"/>
            <w:lang w:eastAsia="zh-CN"/>
          </w:rPr>
          <w:delText xml:space="preserve"> if configured; and</w:delText>
        </w:r>
      </w:del>
    </w:p>
    <w:p w14:paraId="0E257EEB" w14:textId="74F41D8B" w:rsidR="005A06C3" w:rsidRPr="00B35BBB" w:rsidDel="004C39AA" w:rsidRDefault="005A06C3" w:rsidP="004C39AA">
      <w:pPr>
        <w:pStyle w:val="Heading5"/>
        <w:rPr>
          <w:del w:id="819" w:author="QC-110e03" w:date="2020-06-11T18:17:00Z"/>
          <w:rFonts w:ascii="Times New Roman" w:eastAsia="Times New Roman" w:hAnsi="Times New Roman" w:cs="Times New Roman"/>
        </w:rPr>
        <w:pPrChange w:id="820" w:author="QC-110e03" w:date="2020-06-11T18:17:00Z">
          <w:pPr>
            <w:pStyle w:val="B3"/>
          </w:pPr>
        </w:pPrChange>
      </w:pPr>
      <w:del w:id="821" w:author="QC-110e03" w:date="2020-06-11T18:17:00Z">
        <w:r w:rsidRPr="00B35BBB" w:rsidDel="004C39AA">
          <w:rPr>
            <w:rFonts w:ascii="Times New Roman" w:eastAsia="Times New Roman" w:hAnsi="Times New Roman" w:cs="Times New Roman"/>
          </w:rPr>
          <w:delText>-</w:delText>
        </w:r>
        <w:r w:rsidRPr="00B35BBB" w:rsidDel="004C39AA">
          <w:rPr>
            <w:rFonts w:ascii="Times New Roman" w:eastAsia="Times New Roman" w:hAnsi="Times New Roman" w:cs="Times New Roman"/>
          </w:rPr>
          <w:tab/>
          <w:delText xml:space="preserve">the DSCP (i.e. the most significant 6 bits of the Traffic Class field) of this BAP SDU matches </w:delText>
        </w:r>
        <w:r w:rsidRPr="00052B6E" w:rsidDel="004C39AA">
          <w:rPr>
            <w:rFonts w:ascii="Times New Roman" w:hAnsi="Times New Roman"/>
            <w:rPrChange w:id="822" w:author="Huawei" w:date="2020-04-01T11:38:00Z">
              <w:rPr>
                <w:i/>
              </w:rPr>
            </w:rPrChange>
          </w:rPr>
          <w:delText>DSCP</w:delText>
        </w:r>
        <w:r w:rsidR="00AE3654" w:rsidRPr="00B35BBB" w:rsidDel="004C39AA">
          <w:rPr>
            <w:rFonts w:ascii="Times New Roman" w:eastAsia="Times New Roman" w:hAnsi="Times New Roman" w:cs="Times New Roman"/>
          </w:rPr>
          <w:delText xml:space="preserve"> in this entry</w:delText>
        </w:r>
        <w:r w:rsidRPr="00B35BBB" w:rsidDel="004C39AA">
          <w:rPr>
            <w:rFonts w:ascii="Times New Roman" w:eastAsia="Times New Roman" w:hAnsi="Times New Roman" w:cs="Times New Roman"/>
          </w:rPr>
          <w:delText xml:space="preserve"> if configured; and</w:delText>
        </w:r>
      </w:del>
    </w:p>
    <w:p w14:paraId="4F82C899" w14:textId="64081506" w:rsidR="005A06C3" w:rsidRPr="00B35BBB" w:rsidDel="004C39AA" w:rsidRDefault="005A06C3" w:rsidP="004C39AA">
      <w:pPr>
        <w:pStyle w:val="Heading5"/>
        <w:rPr>
          <w:del w:id="823" w:author="QC-110e03" w:date="2020-06-11T18:17:00Z"/>
          <w:rFonts w:ascii="Times New Roman" w:hAnsi="Times New Roman" w:cs="Times New Roman"/>
          <w:lang w:eastAsia="zh-CN"/>
        </w:rPr>
        <w:pPrChange w:id="824" w:author="QC-110e03" w:date="2020-06-11T18:17:00Z">
          <w:pPr>
            <w:pStyle w:val="B3"/>
          </w:pPr>
        </w:pPrChange>
      </w:pPr>
      <w:del w:id="825"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Pr="00B35BBB" w:rsidDel="004C39AA">
          <w:rPr>
            <w:rFonts w:ascii="Times New Roman" w:hAnsi="Times New Roman" w:cs="Times New Roman"/>
            <w:lang w:eastAsia="zh-CN"/>
          </w:rPr>
          <w:delText xml:space="preserve">the Destination IP address of this BAP SDU matches </w:delText>
        </w:r>
        <w:r w:rsidR="00AE3654" w:rsidRPr="00B35BBB" w:rsidDel="004C39AA">
          <w:rPr>
            <w:rFonts w:ascii="Times New Roman" w:hAnsi="Times New Roman" w:cs="Times New Roman"/>
          </w:rPr>
          <w:delText>the destination IP address in this entry</w:delText>
        </w:r>
        <w:r w:rsidRPr="00B35BBB" w:rsidDel="004C39AA">
          <w:rPr>
            <w:rFonts w:ascii="Times New Roman" w:hAnsi="Times New Roman" w:cs="Times New Roman"/>
            <w:lang w:eastAsia="zh-CN"/>
          </w:rPr>
          <w:delText xml:space="preserve"> if configured;</w:delText>
        </w:r>
      </w:del>
    </w:p>
    <w:p w14:paraId="5F87E001" w14:textId="01523807" w:rsidR="0006552C" w:rsidRPr="00B35BBB" w:rsidDel="004C39AA" w:rsidRDefault="0006552C" w:rsidP="004C39AA">
      <w:pPr>
        <w:pStyle w:val="Heading5"/>
        <w:rPr>
          <w:ins w:id="826" w:author="Huawei" w:date="2020-04-22T14:32:00Z"/>
          <w:del w:id="827" w:author="QC-110e03" w:date="2020-06-11T18:17:00Z"/>
          <w:rFonts w:ascii="Times New Roman" w:hAnsi="Times New Roman" w:cs="Times New Roman"/>
        </w:rPr>
        <w:pPrChange w:id="828" w:author="QC-110e03" w:date="2020-06-11T18:17:00Z">
          <w:pPr>
            <w:pStyle w:val="B1"/>
            <w:jc w:val="both"/>
          </w:pPr>
        </w:pPrChange>
      </w:pPr>
      <w:ins w:id="829" w:author="Huawei" w:date="2020-04-22T14:32:00Z">
        <w:del w:id="830" w:author="QC-110e03" w:date="2020-06-11T18:17:00Z">
          <w:r w:rsidDel="004C39AA">
            <w:rPr>
              <w:rFonts w:ascii="Times New Roman" w:hAnsi="Times New Roman" w:cs="Times New Roman"/>
            </w:rPr>
            <w:tab/>
          </w:r>
          <w:r w:rsidDel="004C39AA">
            <w:rPr>
              <w:rFonts w:ascii="Times New Roman" w:hAnsi="Times New Roman" w:cs="Times New Roman"/>
            </w:rPr>
            <w:tab/>
          </w:r>
          <w:r w:rsidDel="004C39AA">
            <w:rPr>
              <w:rFonts w:ascii="Times New Roman" w:hAnsi="Times New Roman" w:cs="Times New Roman"/>
            </w:rPr>
            <w:tab/>
          </w:r>
          <w:r w:rsidRPr="00B35BBB" w:rsidDel="004C39AA">
            <w:rPr>
              <w:rFonts w:ascii="Times New Roman" w:hAnsi="Times New Roman" w:cs="Times New Roman"/>
            </w:rPr>
            <w:delText>-</w:delText>
          </w:r>
          <w:r w:rsidRPr="00B35BBB" w:rsidDel="004C39AA">
            <w:rPr>
              <w:rFonts w:ascii="Times New Roman" w:hAnsi="Times New Roman" w:cs="Times New Roman"/>
            </w:rPr>
            <w:tab/>
            <w:delText>select the egress BH RLC channel corresponding to egress BH RLC channel ID of th</w:delText>
          </w:r>
        </w:del>
      </w:ins>
      <w:ins w:id="831" w:author="Huawei" w:date="2020-04-23T10:20:00Z">
        <w:del w:id="832" w:author="QC-110e03" w:date="2020-06-11T18:17:00Z">
          <w:r w:rsidR="006E70CB" w:rsidDel="004C39AA">
            <w:rPr>
              <w:rFonts w:ascii="Times New Roman" w:hAnsi="Times New Roman" w:cs="Times New Roman"/>
            </w:rPr>
            <w:delText>is</w:delText>
          </w:r>
        </w:del>
      </w:ins>
      <w:ins w:id="833" w:author="Huawei" w:date="2020-04-22T14:32:00Z">
        <w:del w:id="834" w:author="QC-110e03" w:date="2020-06-11T18:17:00Z">
          <w:r w:rsidRPr="00B35BBB" w:rsidDel="004C39AA">
            <w:rPr>
              <w:rFonts w:ascii="Times New Roman" w:hAnsi="Times New Roman" w:cs="Times New Roman"/>
            </w:rPr>
            <w:delText xml:space="preserve"> entry;</w:delText>
          </w:r>
        </w:del>
      </w:ins>
    </w:p>
    <w:p w14:paraId="1CE497E2" w14:textId="7DBD31A2" w:rsidR="00BB3EBB" w:rsidRPr="00BB3EBB" w:rsidDel="004C39AA" w:rsidRDefault="00BB3EBB" w:rsidP="004C39AA">
      <w:pPr>
        <w:pStyle w:val="Heading5"/>
        <w:rPr>
          <w:ins w:id="835" w:author="Huawei" w:date="2020-04-22T12:17:00Z"/>
          <w:del w:id="836" w:author="QC-110e03" w:date="2020-06-11T18:17:00Z"/>
          <w:rFonts w:ascii="Times New Roman" w:eastAsia="Times New Roman" w:hAnsi="Times New Roman" w:cs="Times New Roman"/>
        </w:rPr>
        <w:pPrChange w:id="837" w:author="QC-110e03" w:date="2020-06-11T18:17:00Z">
          <w:pPr>
            <w:pStyle w:val="B2"/>
            <w:overflowPunct w:val="0"/>
            <w:autoSpaceDE w:val="0"/>
            <w:autoSpaceDN w:val="0"/>
            <w:adjustRightInd w:val="0"/>
            <w:textAlignment w:val="baseline"/>
          </w:pPr>
        </w:pPrChange>
      </w:pPr>
      <w:ins w:id="838" w:author="Huawei" w:date="2020-04-22T12:17:00Z">
        <w:del w:id="839" w:author="QC-110e03" w:date="2020-06-11T18:17:00Z">
          <w:r w:rsidRPr="00BB3EBB" w:rsidDel="004C39AA">
            <w:rPr>
              <w:rFonts w:ascii="Times New Roman" w:eastAsia="Times New Roman" w:hAnsi="Times New Roman" w:cs="Times New Roman"/>
            </w:rPr>
            <w:delText>-</w:delText>
          </w:r>
          <w:r w:rsidRPr="00BB3EBB" w:rsidDel="004C39AA">
            <w:rPr>
              <w:rFonts w:ascii="Times New Roman" w:eastAsia="Times New Roman" w:hAnsi="Times New Roman" w:cs="Times New Roman"/>
            </w:rPr>
            <w:tab/>
            <w:delText>else:</w:delText>
          </w:r>
        </w:del>
      </w:ins>
    </w:p>
    <w:p w14:paraId="08A37F17" w14:textId="26604540" w:rsidR="00BB3EBB" w:rsidRPr="004D730E" w:rsidDel="004C39AA" w:rsidRDefault="00BB3EBB" w:rsidP="004C39AA">
      <w:pPr>
        <w:pStyle w:val="Heading5"/>
        <w:rPr>
          <w:ins w:id="840" w:author="Huawei" w:date="2020-04-22T12:17:00Z"/>
          <w:del w:id="841" w:author="QC-110e03" w:date="2020-06-11T18:17:00Z"/>
          <w:rFonts w:ascii="Times New Roman" w:hAnsi="Times New Roman" w:cs="Times New Roman"/>
          <w:lang w:eastAsia="zh-CN"/>
        </w:rPr>
        <w:pPrChange w:id="842" w:author="QC-110e03" w:date="2020-06-11T18:17:00Z">
          <w:pPr>
            <w:pStyle w:val="B2"/>
            <w:ind w:firstLine="0"/>
          </w:pPr>
        </w:pPrChange>
      </w:pPr>
      <w:ins w:id="843" w:author="Huawei" w:date="2020-04-22T12:17:00Z">
        <w:del w:id="844" w:author="QC-110e03" w:date="2020-06-11T18:17:00Z">
          <w:r w:rsidDel="004C39AA">
            <w:rPr>
              <w:rFonts w:ascii="Times New Roman" w:hAnsi="Times New Roman" w:cs="Times New Roman"/>
            </w:rPr>
            <w:tab/>
          </w:r>
          <w:r w:rsidRPr="00B35BBB" w:rsidDel="004C39AA">
            <w:rPr>
              <w:rFonts w:ascii="Times New Roman" w:hAnsi="Times New Roman" w:cs="Times New Roman"/>
            </w:rPr>
            <w:delText>-</w:delText>
          </w:r>
          <w:r w:rsidRPr="00B35BBB" w:rsidDel="004C39AA">
            <w:rPr>
              <w:rFonts w:ascii="Times New Roman" w:hAnsi="Times New Roman" w:cs="Times New Roman"/>
            </w:rPr>
            <w:tab/>
            <w:delText xml:space="preserve">select </w:delText>
          </w:r>
          <w:r w:rsidDel="004C39AA">
            <w:rPr>
              <w:rFonts w:ascii="Times New Roman" w:hAnsi="Times New Roman" w:cs="Times New Roman"/>
            </w:rPr>
            <w:delText>any</w:delText>
          </w:r>
          <w:r w:rsidRPr="00B35BBB" w:rsidDel="004C39AA">
            <w:rPr>
              <w:rFonts w:ascii="Times New Roman" w:hAnsi="Times New Roman" w:cs="Times New Roman"/>
            </w:rPr>
            <w:delText xml:space="preserve"> egress BH RLC channel </w:delText>
          </w:r>
          <w:r w:rsidDel="004C39AA">
            <w:rPr>
              <w:rFonts w:ascii="Times New Roman" w:hAnsi="Times New Roman" w:cs="Times New Roman"/>
            </w:rPr>
            <w:delText xml:space="preserve">on the selected </w:delText>
          </w:r>
          <w:r w:rsidRPr="00B35BBB" w:rsidDel="004C39AA">
            <w:rPr>
              <w:rFonts w:ascii="Times New Roman" w:hAnsi="Times New Roman" w:cs="Times New Roman"/>
              <w:lang w:eastAsia="zh-CN"/>
            </w:rPr>
            <w:delText>egress link;</w:delText>
          </w:r>
        </w:del>
      </w:ins>
    </w:p>
    <w:p w14:paraId="67567D81" w14:textId="131FCCBC" w:rsidR="005A06C3" w:rsidRPr="00B35BBB" w:rsidDel="004C39AA" w:rsidRDefault="005A06C3" w:rsidP="004C39AA">
      <w:pPr>
        <w:pStyle w:val="Heading5"/>
        <w:rPr>
          <w:del w:id="845" w:author="QC-110e03" w:date="2020-06-11T18:17:00Z"/>
          <w:rFonts w:ascii="Times New Roman" w:hAnsi="Times New Roman" w:cs="Times New Roman"/>
        </w:rPr>
        <w:pPrChange w:id="846" w:author="QC-110e03" w:date="2020-06-11T18:17:00Z">
          <w:pPr>
            <w:pStyle w:val="B1"/>
            <w:ind w:left="0" w:firstLine="284"/>
            <w:jc w:val="both"/>
          </w:pPr>
        </w:pPrChange>
      </w:pPr>
      <w:del w:id="847" w:author="QC-110e03" w:date="2020-06-11T18:17:00Z">
        <w:r w:rsidRPr="00B35BBB" w:rsidDel="004C39AA">
          <w:rPr>
            <w:rFonts w:ascii="Times New Roman" w:hAnsi="Times New Roman" w:cs="Times New Roman"/>
            <w:iCs/>
          </w:rPr>
          <w:delText>-</w:delText>
        </w:r>
        <w:r w:rsidRPr="00B35BBB" w:rsidDel="004C39AA">
          <w:rPr>
            <w:rFonts w:ascii="Times New Roman" w:hAnsi="Times New Roman" w:cs="Times New Roman"/>
            <w:iCs/>
          </w:rPr>
          <w:tab/>
        </w:r>
        <w:r w:rsidRPr="00B35BBB" w:rsidDel="004C39AA">
          <w:rPr>
            <w:rFonts w:ascii="Times New Roman" w:hAnsi="Times New Roman" w:cs="Times New Roman"/>
          </w:rPr>
          <w:delText xml:space="preserve">for the BAP SDU </w:delText>
        </w:r>
        <w:r w:rsidRPr="00B35BBB" w:rsidDel="004C39AA">
          <w:rPr>
            <w:rFonts w:ascii="Times New Roman" w:hAnsi="Times New Roman" w:cs="Times New Roman"/>
            <w:lang w:eastAsia="zh-CN"/>
          </w:rPr>
          <w:delText xml:space="preserve">encapsulating </w:delText>
        </w:r>
        <w:r w:rsidRPr="00B35BBB" w:rsidDel="004C39AA">
          <w:rPr>
            <w:rFonts w:ascii="Times New Roman" w:hAnsi="Times New Roman" w:cs="Times New Roman"/>
          </w:rPr>
          <w:delText>an IPv4 packet:</w:delText>
        </w:r>
      </w:del>
    </w:p>
    <w:p w14:paraId="7C19BB97" w14:textId="09496E40" w:rsidR="005A06C3" w:rsidRPr="00B35BBB" w:rsidDel="004C39AA" w:rsidRDefault="005A06C3" w:rsidP="004C39AA">
      <w:pPr>
        <w:pStyle w:val="Heading5"/>
        <w:rPr>
          <w:del w:id="848" w:author="QC-110e03" w:date="2020-06-11T18:17:00Z"/>
          <w:rFonts w:ascii="Times New Roman" w:eastAsia="Times New Roman" w:hAnsi="Times New Roman" w:cs="Times New Roman"/>
        </w:rPr>
        <w:pPrChange w:id="849" w:author="QC-110e03" w:date="2020-06-11T18:17:00Z">
          <w:pPr>
            <w:pStyle w:val="B2"/>
            <w:overflowPunct w:val="0"/>
            <w:autoSpaceDE w:val="0"/>
            <w:autoSpaceDN w:val="0"/>
            <w:adjustRightInd w:val="0"/>
            <w:textAlignment w:val="baseline"/>
          </w:pPr>
        </w:pPrChange>
      </w:pPr>
      <w:del w:id="850" w:author="QC-110e03" w:date="2020-06-11T18:17:00Z">
        <w:r w:rsidRPr="00B35BBB" w:rsidDel="004C39AA">
          <w:rPr>
            <w:rFonts w:ascii="Times New Roman" w:eastAsia="Times New Roman" w:hAnsi="Times New Roman" w:cs="Times New Roman"/>
          </w:rPr>
          <w:lastRenderedPageBreak/>
          <w:delText>-</w:delText>
        </w:r>
        <w:r w:rsidRPr="00B35BBB" w:rsidDel="004C39AA">
          <w:rPr>
            <w:rFonts w:ascii="Times New Roman" w:eastAsia="Times New Roman" w:hAnsi="Times New Roman" w:cs="Times New Roman"/>
          </w:rPr>
          <w:tab/>
          <w:delText xml:space="preserve">select </w:delText>
        </w:r>
      </w:del>
      <w:ins w:id="851" w:author="Huawei" w:date="2020-04-22T12:28:00Z">
        <w:del w:id="852" w:author="QC-110e03" w:date="2020-06-11T18:17:00Z">
          <w:r w:rsidR="00B43D94" w:rsidDel="004C39AA">
            <w:rPr>
              <w:rFonts w:ascii="Times New Roman" w:hAnsi="Times New Roman" w:cs="Times New Roman"/>
            </w:rPr>
            <w:delText>if there is</w:delText>
          </w:r>
          <w:r w:rsidR="00B43D94" w:rsidRPr="00B35BBB" w:rsidDel="004C39AA">
            <w:rPr>
              <w:rFonts w:ascii="Times New Roman" w:eastAsia="Times New Roman" w:hAnsi="Times New Roman" w:cs="Times New Roman"/>
            </w:rPr>
            <w:delText xml:space="preserve"> </w:delText>
          </w:r>
        </w:del>
      </w:ins>
      <w:del w:id="853" w:author="QC-110e03" w:date="2020-06-11T18:17:00Z">
        <w:r w:rsidRPr="00B35BBB" w:rsidDel="004C39AA">
          <w:rPr>
            <w:rFonts w:ascii="Times New Roman" w:eastAsia="Times New Roman" w:hAnsi="Times New Roman" w:cs="Times New Roman"/>
          </w:rPr>
          <w:delText xml:space="preserve">an entry </w:delText>
        </w:r>
      </w:del>
      <w:ins w:id="854" w:author="Huawei" w:date="2020-04-27T17:39:00Z">
        <w:del w:id="855" w:author="QC-110e03" w:date="2020-06-11T18:17:00Z">
          <w:r w:rsidR="00175946" w:rsidDel="004C39AA">
            <w:rPr>
              <w:rFonts w:ascii="Times New Roman" w:hAnsi="Times New Roman" w:cs="Times New Roman"/>
            </w:rPr>
            <w:delText>in</w:delText>
          </w:r>
          <w:r w:rsidR="00175946" w:rsidRPr="00B35BBB" w:rsidDel="004C39AA">
            <w:rPr>
              <w:rFonts w:ascii="Times New Roman" w:eastAsia="Times New Roman" w:hAnsi="Times New Roman" w:cs="Times New Roman"/>
            </w:rPr>
            <w:delText xml:space="preserve"> </w:delText>
          </w:r>
        </w:del>
      </w:ins>
      <w:del w:id="856" w:author="QC-110e03" w:date="2020-06-11T18:17:00Z">
        <w:r w:rsidRPr="00B35BBB" w:rsidDel="004C39AA">
          <w:rPr>
            <w:rFonts w:ascii="Times New Roman" w:eastAsia="Times New Roman" w:hAnsi="Times New Roman" w:cs="Times New Roman"/>
          </w:rPr>
          <w:delText xml:space="preserve">from the </w:delText>
        </w:r>
        <w:r w:rsidR="00E03F63" w:rsidRPr="00B35BBB" w:rsidDel="004C39AA">
          <w:rPr>
            <w:rFonts w:ascii="Times New Roman" w:hAnsi="Times New Roman" w:cs="Times New Roman"/>
            <w:lang w:eastAsia="zh-CN"/>
          </w:rPr>
          <w:delText>Downlink Traffic to BH RLC Channel Mapping Configuration</w:delText>
        </w:r>
        <w:r w:rsidR="00E03F63" w:rsidRPr="00B35BBB" w:rsidDel="004C39AA">
          <w:rPr>
            <w:rFonts w:ascii="Times New Roman" w:eastAsia="Times New Roman" w:hAnsi="Times New Roman" w:cs="Times New Roman"/>
          </w:rPr>
          <w:delText xml:space="preserve"> </w:delText>
        </w:r>
        <w:r w:rsidRPr="00B35BBB" w:rsidDel="004C39AA">
          <w:rPr>
            <w:rFonts w:ascii="Times New Roman" w:eastAsia="Times New Roman" w:hAnsi="Times New Roman" w:cs="Times New Roman"/>
          </w:rPr>
          <w:delText xml:space="preserve"> with its </w:delText>
        </w:r>
        <w:r w:rsidR="00AE3654" w:rsidRPr="00B35BBB" w:rsidDel="004C39AA">
          <w:rPr>
            <w:rFonts w:ascii="Times New Roman" w:eastAsia="Times New Roman" w:hAnsi="Times New Roman" w:cs="Times New Roman"/>
          </w:rPr>
          <w:delText>egress link ID</w:delText>
        </w:r>
        <w:r w:rsidRPr="00B35BBB" w:rsidDel="004C39AA">
          <w:rPr>
            <w:rFonts w:ascii="Times New Roman" w:eastAsia="Times New Roman" w:hAnsi="Times New Roman" w:cs="Times New Roman"/>
          </w:rPr>
          <w:delText xml:space="preserve"> corresponding</w:delText>
        </w:r>
        <w:r w:rsidR="002C35F6" w:rsidRPr="00B35BBB" w:rsidDel="004C39AA">
          <w:rPr>
            <w:rFonts w:ascii="Times New Roman" w:eastAsia="Times New Roman" w:hAnsi="Times New Roman" w:cs="Times New Roman"/>
          </w:rPr>
          <w:delText xml:space="preserve"> </w:delText>
        </w:r>
        <w:r w:rsidRPr="00B35BBB" w:rsidDel="004C39AA">
          <w:rPr>
            <w:rFonts w:ascii="Times New Roman" w:eastAsia="Times New Roman" w:hAnsi="Times New Roman" w:cs="Times New Roman"/>
          </w:rPr>
          <w:delText>to the selected egress link, and the entry</w:delText>
        </w:r>
        <w:r w:rsidR="001079E3" w:rsidRPr="00B35BBB" w:rsidDel="004C39AA">
          <w:rPr>
            <w:rFonts w:ascii="Times New Roman" w:eastAsia="Times New Roman" w:hAnsi="Times New Roman" w:cs="Times New Roman"/>
          </w:rPr>
          <w:delText xml:space="preserve"> </w:delText>
        </w:r>
        <w:r w:rsidRPr="00B35BBB" w:rsidDel="004C39AA">
          <w:rPr>
            <w:rFonts w:ascii="Times New Roman" w:eastAsia="Times New Roman" w:hAnsi="Times New Roman" w:cs="Times New Roman"/>
          </w:rPr>
          <w:delText>fulfils the following conditions:</w:delText>
        </w:r>
      </w:del>
    </w:p>
    <w:p w14:paraId="24B7B1DE" w14:textId="0C6C154A" w:rsidR="00172038" w:rsidRPr="00B35BBB" w:rsidDel="004C39AA" w:rsidRDefault="00172038" w:rsidP="004C39AA">
      <w:pPr>
        <w:pStyle w:val="Heading5"/>
        <w:rPr>
          <w:del w:id="857" w:author="QC-110e03" w:date="2020-06-11T18:17:00Z"/>
          <w:moveTo w:id="858" w:author="109b-019v3" w:date="2020-05-29T11:12:00Z"/>
          <w:rFonts w:ascii="Times New Roman" w:hAnsi="Times New Roman" w:cs="Times New Roman"/>
          <w:lang w:eastAsia="zh-CN"/>
        </w:rPr>
        <w:pPrChange w:id="859" w:author="QC-110e03" w:date="2020-06-11T18:17:00Z">
          <w:pPr>
            <w:pStyle w:val="B3"/>
          </w:pPr>
        </w:pPrChange>
      </w:pPr>
      <w:moveToRangeStart w:id="860" w:author="109b-019v3" w:date="2020-05-29T11:12:00Z" w:name="move41643181"/>
      <w:moveTo w:id="861" w:author="109b-019v3" w:date="2020-05-29T11:12:00Z">
        <w:del w:id="862"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Pr="00B35BBB" w:rsidDel="004C39AA">
            <w:rPr>
              <w:rFonts w:ascii="Times New Roman" w:hAnsi="Times New Roman" w:cs="Times New Roman"/>
              <w:lang w:eastAsia="zh-CN"/>
            </w:rPr>
            <w:delText xml:space="preserve">the Destination IP address of this BAP SDU matches </w:delText>
          </w:r>
          <w:r w:rsidRPr="00B35BBB" w:rsidDel="004C39AA">
            <w:rPr>
              <w:rFonts w:ascii="Times New Roman" w:hAnsi="Times New Roman" w:cs="Times New Roman"/>
            </w:rPr>
            <w:delText>the destination IP address in this entry</w:delText>
          </w:r>
          <w:r w:rsidRPr="00B35BBB" w:rsidDel="004C39AA">
            <w:rPr>
              <w:rFonts w:ascii="Times New Roman" w:hAnsi="Times New Roman" w:cs="Times New Roman"/>
              <w:lang w:eastAsia="zh-CN"/>
            </w:rPr>
            <w:delText xml:space="preserve"> if configured;</w:delText>
          </w:r>
        </w:del>
      </w:moveTo>
      <w:ins w:id="863" w:author="109b-019v3" w:date="2020-05-29T11:12:00Z">
        <w:del w:id="864" w:author="QC-110e03" w:date="2020-06-11T18:17:00Z">
          <w:r w:rsidDel="004C39AA">
            <w:rPr>
              <w:rFonts w:ascii="Times New Roman" w:hAnsi="Times New Roman" w:cs="Times New Roman"/>
              <w:lang w:eastAsia="zh-CN"/>
            </w:rPr>
            <w:delText xml:space="preserve"> and</w:delText>
          </w:r>
        </w:del>
      </w:ins>
    </w:p>
    <w:moveToRangeEnd w:id="860"/>
    <w:p w14:paraId="023E881F" w14:textId="7F337151" w:rsidR="005A06C3" w:rsidRPr="00B35BBB" w:rsidDel="004C39AA" w:rsidRDefault="005A06C3" w:rsidP="004C39AA">
      <w:pPr>
        <w:pStyle w:val="Heading5"/>
        <w:rPr>
          <w:del w:id="865" w:author="QC-110e03" w:date="2020-06-11T18:17:00Z"/>
          <w:rFonts w:ascii="Times New Roman" w:hAnsi="Times New Roman" w:cs="Times New Roman"/>
          <w:lang w:eastAsia="zh-CN"/>
        </w:rPr>
        <w:pPrChange w:id="866" w:author="QC-110e03" w:date="2020-06-11T18:17:00Z">
          <w:pPr>
            <w:pStyle w:val="B3"/>
          </w:pPr>
        </w:pPrChange>
      </w:pPr>
      <w:del w:id="867"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Pr="00B35BBB" w:rsidDel="004C39AA">
          <w:rPr>
            <w:rFonts w:ascii="Times New Roman" w:hAnsi="Times New Roman" w:cs="Times New Roman"/>
            <w:lang w:eastAsia="zh-CN"/>
          </w:rPr>
          <w:delText xml:space="preserve">the DSCP of this BAP SDU matches </w:delText>
        </w:r>
        <w:r w:rsidR="00AE3654" w:rsidRPr="00052B6E" w:rsidDel="004C39AA">
          <w:rPr>
            <w:rFonts w:ascii="Times New Roman" w:hAnsi="Times New Roman"/>
            <w:rPrChange w:id="868" w:author="Huawei" w:date="2020-04-01T11:38:00Z">
              <w:rPr>
                <w:i/>
              </w:rPr>
            </w:rPrChange>
          </w:rPr>
          <w:delText>DSCP</w:delText>
        </w:r>
        <w:r w:rsidR="00AE3654" w:rsidRPr="00B35BBB" w:rsidDel="004C39AA">
          <w:rPr>
            <w:rFonts w:ascii="Times New Roman" w:eastAsia="Times New Roman" w:hAnsi="Times New Roman" w:cs="Times New Roman"/>
          </w:rPr>
          <w:delText xml:space="preserve"> in this entry</w:delText>
        </w:r>
        <w:r w:rsidRPr="00B35BBB" w:rsidDel="004C39AA">
          <w:rPr>
            <w:rFonts w:ascii="Times New Roman" w:hAnsi="Times New Roman" w:cs="Times New Roman"/>
            <w:lang w:eastAsia="zh-CN"/>
          </w:rPr>
          <w:delText xml:space="preserve"> if configured; and</w:delText>
        </w:r>
      </w:del>
    </w:p>
    <w:p w14:paraId="33F8AEE8" w14:textId="38053E2F" w:rsidR="005A06C3" w:rsidRPr="00B35BBB" w:rsidDel="004C39AA" w:rsidRDefault="005A06C3" w:rsidP="004C39AA">
      <w:pPr>
        <w:pStyle w:val="Heading5"/>
        <w:rPr>
          <w:del w:id="869" w:author="QC-110e03" w:date="2020-06-11T18:17:00Z"/>
          <w:moveFrom w:id="870" w:author="109b-019v3" w:date="2020-05-29T11:12:00Z"/>
          <w:rFonts w:ascii="Times New Roman" w:hAnsi="Times New Roman" w:cs="Times New Roman"/>
          <w:lang w:eastAsia="zh-CN"/>
        </w:rPr>
        <w:pPrChange w:id="871" w:author="QC-110e03" w:date="2020-06-11T18:17:00Z">
          <w:pPr>
            <w:pStyle w:val="B3"/>
          </w:pPr>
        </w:pPrChange>
      </w:pPr>
      <w:moveFromRangeStart w:id="872" w:author="109b-019v3" w:date="2020-05-29T11:12:00Z" w:name="move41643181"/>
      <w:moveFrom w:id="873" w:author="109b-019v3" w:date="2020-05-29T11:12:00Z">
        <w:del w:id="874"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r>
          <w:r w:rsidRPr="00B35BBB" w:rsidDel="004C39AA">
            <w:rPr>
              <w:rFonts w:ascii="Times New Roman" w:hAnsi="Times New Roman" w:cs="Times New Roman"/>
              <w:lang w:eastAsia="zh-CN"/>
            </w:rPr>
            <w:delText xml:space="preserve">the Destination IP address of this BAP SDU matches </w:delText>
          </w:r>
          <w:r w:rsidR="00AE3654" w:rsidRPr="00B35BBB" w:rsidDel="004C39AA">
            <w:rPr>
              <w:rFonts w:ascii="Times New Roman" w:hAnsi="Times New Roman" w:cs="Times New Roman"/>
            </w:rPr>
            <w:delText>the destination IP address in this entry</w:delText>
          </w:r>
          <w:r w:rsidRPr="00B35BBB" w:rsidDel="004C39AA">
            <w:rPr>
              <w:rFonts w:ascii="Times New Roman" w:hAnsi="Times New Roman" w:cs="Times New Roman"/>
              <w:lang w:eastAsia="zh-CN"/>
            </w:rPr>
            <w:delText xml:space="preserve"> if configured;</w:delText>
          </w:r>
        </w:del>
      </w:moveFrom>
    </w:p>
    <w:moveFromRangeEnd w:id="872"/>
    <w:p w14:paraId="16B9A2B9" w14:textId="3B7FB42A" w:rsidR="0006552C" w:rsidRPr="00B35BBB" w:rsidDel="004C39AA" w:rsidRDefault="0006552C" w:rsidP="004C39AA">
      <w:pPr>
        <w:pStyle w:val="Heading5"/>
        <w:rPr>
          <w:ins w:id="875" w:author="Huawei" w:date="2020-04-22T14:32:00Z"/>
          <w:del w:id="876" w:author="QC-110e03" w:date="2020-06-11T18:17:00Z"/>
          <w:rFonts w:ascii="Times New Roman" w:hAnsi="Times New Roman" w:cs="Times New Roman"/>
        </w:rPr>
        <w:pPrChange w:id="877" w:author="QC-110e03" w:date="2020-06-11T18:17:00Z">
          <w:pPr>
            <w:pStyle w:val="B1"/>
            <w:jc w:val="both"/>
          </w:pPr>
        </w:pPrChange>
      </w:pPr>
      <w:ins w:id="878" w:author="Huawei" w:date="2020-04-22T14:32:00Z">
        <w:del w:id="879" w:author="QC-110e03" w:date="2020-06-11T18:17:00Z">
          <w:r w:rsidDel="004C39AA">
            <w:rPr>
              <w:rFonts w:ascii="Times New Roman" w:hAnsi="Times New Roman" w:cs="Times New Roman"/>
            </w:rPr>
            <w:tab/>
          </w:r>
          <w:r w:rsidDel="004C39AA">
            <w:rPr>
              <w:rFonts w:ascii="Times New Roman" w:hAnsi="Times New Roman" w:cs="Times New Roman"/>
            </w:rPr>
            <w:tab/>
          </w:r>
          <w:r w:rsidDel="004C39AA">
            <w:rPr>
              <w:rFonts w:ascii="Times New Roman" w:hAnsi="Times New Roman" w:cs="Times New Roman"/>
            </w:rPr>
            <w:tab/>
          </w:r>
          <w:r w:rsidRPr="00B35BBB" w:rsidDel="004C39AA">
            <w:rPr>
              <w:rFonts w:ascii="Times New Roman" w:hAnsi="Times New Roman" w:cs="Times New Roman"/>
            </w:rPr>
            <w:delText>-</w:delText>
          </w:r>
          <w:r w:rsidRPr="00B35BBB" w:rsidDel="004C39AA">
            <w:rPr>
              <w:rFonts w:ascii="Times New Roman" w:hAnsi="Times New Roman" w:cs="Times New Roman"/>
            </w:rPr>
            <w:tab/>
            <w:delText>select the egress BH RLC channel corresponding to egress BH RLC channel ID of th</w:delText>
          </w:r>
        </w:del>
      </w:ins>
      <w:ins w:id="880" w:author="Huawei" w:date="2020-04-23T10:20:00Z">
        <w:del w:id="881" w:author="QC-110e03" w:date="2020-06-11T18:17:00Z">
          <w:r w:rsidR="006E70CB" w:rsidDel="004C39AA">
            <w:rPr>
              <w:rFonts w:ascii="Times New Roman" w:hAnsi="Times New Roman" w:cs="Times New Roman"/>
            </w:rPr>
            <w:delText>is</w:delText>
          </w:r>
        </w:del>
      </w:ins>
      <w:ins w:id="882" w:author="Huawei" w:date="2020-04-22T14:32:00Z">
        <w:del w:id="883" w:author="QC-110e03" w:date="2020-06-11T18:17:00Z">
          <w:r w:rsidRPr="00B35BBB" w:rsidDel="004C39AA">
            <w:rPr>
              <w:rFonts w:ascii="Times New Roman" w:hAnsi="Times New Roman" w:cs="Times New Roman"/>
            </w:rPr>
            <w:delText xml:space="preserve"> entry;</w:delText>
          </w:r>
        </w:del>
      </w:ins>
    </w:p>
    <w:p w14:paraId="12582494" w14:textId="1269643E" w:rsidR="00B43D94" w:rsidRPr="00BB3EBB" w:rsidDel="004C39AA" w:rsidRDefault="00B43D94" w:rsidP="004C39AA">
      <w:pPr>
        <w:pStyle w:val="Heading5"/>
        <w:rPr>
          <w:ins w:id="884" w:author="Huawei" w:date="2020-04-22T12:28:00Z"/>
          <w:del w:id="885" w:author="QC-110e03" w:date="2020-06-11T18:17:00Z"/>
          <w:rFonts w:ascii="Times New Roman" w:eastAsia="Times New Roman" w:hAnsi="Times New Roman" w:cs="Times New Roman"/>
        </w:rPr>
        <w:pPrChange w:id="886" w:author="QC-110e03" w:date="2020-06-11T18:17:00Z">
          <w:pPr>
            <w:pStyle w:val="B2"/>
            <w:overflowPunct w:val="0"/>
            <w:autoSpaceDE w:val="0"/>
            <w:autoSpaceDN w:val="0"/>
            <w:adjustRightInd w:val="0"/>
            <w:textAlignment w:val="baseline"/>
          </w:pPr>
        </w:pPrChange>
      </w:pPr>
      <w:ins w:id="887" w:author="Huawei" w:date="2020-04-22T12:28:00Z">
        <w:del w:id="888" w:author="QC-110e03" w:date="2020-06-11T18:17:00Z">
          <w:r w:rsidRPr="00BB3EBB" w:rsidDel="004C39AA">
            <w:rPr>
              <w:rFonts w:ascii="Times New Roman" w:eastAsia="Times New Roman" w:hAnsi="Times New Roman" w:cs="Times New Roman"/>
            </w:rPr>
            <w:delText>-</w:delText>
          </w:r>
          <w:r w:rsidRPr="00BB3EBB" w:rsidDel="004C39AA">
            <w:rPr>
              <w:rFonts w:ascii="Times New Roman" w:eastAsia="Times New Roman" w:hAnsi="Times New Roman" w:cs="Times New Roman"/>
            </w:rPr>
            <w:tab/>
            <w:delText>else:</w:delText>
          </w:r>
        </w:del>
      </w:ins>
    </w:p>
    <w:p w14:paraId="5A7FF025" w14:textId="7CAC6BA9" w:rsidR="00B43D94" w:rsidRPr="004D730E" w:rsidDel="004C39AA" w:rsidRDefault="00B43D94" w:rsidP="004C39AA">
      <w:pPr>
        <w:pStyle w:val="Heading5"/>
        <w:rPr>
          <w:ins w:id="889" w:author="Huawei" w:date="2020-04-22T12:28:00Z"/>
          <w:del w:id="890" w:author="QC-110e03" w:date="2020-06-11T18:17:00Z"/>
          <w:rFonts w:ascii="Times New Roman" w:hAnsi="Times New Roman" w:cs="Times New Roman"/>
          <w:lang w:eastAsia="zh-CN"/>
        </w:rPr>
        <w:pPrChange w:id="891" w:author="QC-110e03" w:date="2020-06-11T18:17:00Z">
          <w:pPr>
            <w:pStyle w:val="B2"/>
            <w:ind w:firstLine="0"/>
          </w:pPr>
        </w:pPrChange>
      </w:pPr>
      <w:ins w:id="892" w:author="Huawei" w:date="2020-04-22T12:28:00Z">
        <w:del w:id="893" w:author="QC-110e03" w:date="2020-06-11T18:17:00Z">
          <w:r w:rsidDel="004C39AA">
            <w:rPr>
              <w:rFonts w:ascii="Times New Roman" w:hAnsi="Times New Roman" w:cs="Times New Roman"/>
            </w:rPr>
            <w:tab/>
          </w:r>
          <w:r w:rsidRPr="00B35BBB" w:rsidDel="004C39AA">
            <w:rPr>
              <w:rFonts w:ascii="Times New Roman" w:hAnsi="Times New Roman" w:cs="Times New Roman"/>
            </w:rPr>
            <w:delText>-</w:delText>
          </w:r>
          <w:r w:rsidRPr="00B35BBB" w:rsidDel="004C39AA">
            <w:rPr>
              <w:rFonts w:ascii="Times New Roman" w:hAnsi="Times New Roman" w:cs="Times New Roman"/>
            </w:rPr>
            <w:tab/>
            <w:delText xml:space="preserve">select </w:delText>
          </w:r>
          <w:r w:rsidDel="004C39AA">
            <w:rPr>
              <w:rFonts w:ascii="Times New Roman" w:hAnsi="Times New Roman" w:cs="Times New Roman"/>
            </w:rPr>
            <w:delText>any</w:delText>
          </w:r>
          <w:r w:rsidRPr="00B35BBB" w:rsidDel="004C39AA">
            <w:rPr>
              <w:rFonts w:ascii="Times New Roman" w:hAnsi="Times New Roman" w:cs="Times New Roman"/>
            </w:rPr>
            <w:delText xml:space="preserve"> egress BH RLC channel </w:delText>
          </w:r>
          <w:r w:rsidDel="004C39AA">
            <w:rPr>
              <w:rFonts w:ascii="Times New Roman" w:hAnsi="Times New Roman" w:cs="Times New Roman"/>
            </w:rPr>
            <w:delText xml:space="preserve">on the selected </w:delText>
          </w:r>
          <w:r w:rsidRPr="00B35BBB" w:rsidDel="004C39AA">
            <w:rPr>
              <w:rFonts w:ascii="Times New Roman" w:hAnsi="Times New Roman" w:cs="Times New Roman"/>
              <w:lang w:eastAsia="zh-CN"/>
            </w:rPr>
            <w:delText>egress link;</w:delText>
          </w:r>
        </w:del>
      </w:ins>
    </w:p>
    <w:p w14:paraId="665AC31D" w14:textId="39FE24B6" w:rsidR="005A06C3" w:rsidRPr="00B35BBB" w:rsidDel="00A53E9F" w:rsidRDefault="005A06C3" w:rsidP="004C39AA">
      <w:pPr>
        <w:pStyle w:val="Heading5"/>
        <w:rPr>
          <w:del w:id="894" w:author="Huawei" w:date="2020-04-22T14:33:00Z"/>
          <w:rFonts w:ascii="Times New Roman" w:hAnsi="Times New Roman" w:cs="Times New Roman"/>
        </w:rPr>
        <w:pPrChange w:id="895" w:author="QC-110e03" w:date="2020-06-11T18:17:00Z">
          <w:pPr>
            <w:pStyle w:val="B1"/>
            <w:jc w:val="both"/>
          </w:pPr>
        </w:pPrChange>
      </w:pPr>
      <w:del w:id="896" w:author="QC-110e03" w:date="2020-06-11T18:17:00Z">
        <w:r w:rsidRPr="00B35BBB" w:rsidDel="004C39AA">
          <w:rPr>
            <w:rFonts w:ascii="Times New Roman" w:hAnsi="Times New Roman" w:cs="Times New Roman"/>
          </w:rPr>
          <w:delText>-</w:delText>
        </w:r>
        <w:r w:rsidRPr="00B35BBB" w:rsidDel="004C39AA">
          <w:rPr>
            <w:rFonts w:ascii="Times New Roman" w:hAnsi="Times New Roman" w:cs="Times New Roman"/>
          </w:rPr>
          <w:tab/>
          <w:delText xml:space="preserve">select the egress </w:delText>
        </w:r>
        <w:r w:rsidR="008B069C" w:rsidRPr="00B35BBB" w:rsidDel="004C39AA">
          <w:rPr>
            <w:rFonts w:ascii="Times New Roman" w:hAnsi="Times New Roman" w:cs="Times New Roman"/>
          </w:rPr>
          <w:delText xml:space="preserve">BH </w:delText>
        </w:r>
        <w:r w:rsidRPr="00B35BBB" w:rsidDel="004C39AA">
          <w:rPr>
            <w:rFonts w:ascii="Times New Roman" w:hAnsi="Times New Roman" w:cs="Times New Roman"/>
          </w:rPr>
          <w:delText xml:space="preserve">RLC channel corresponding to </w:delText>
        </w:r>
        <w:r w:rsidR="00AE3654" w:rsidRPr="00B35BBB" w:rsidDel="004C39AA">
          <w:rPr>
            <w:rFonts w:ascii="Times New Roman" w:hAnsi="Times New Roman" w:cs="Times New Roman"/>
          </w:rPr>
          <w:delText xml:space="preserve">egress </w:delText>
        </w:r>
        <w:r w:rsidR="006E0238" w:rsidRPr="00B35BBB" w:rsidDel="004C39AA">
          <w:rPr>
            <w:rFonts w:ascii="Times New Roman" w:hAnsi="Times New Roman" w:cs="Times New Roman"/>
          </w:rPr>
          <w:delText>BH</w:delText>
        </w:r>
        <w:r w:rsidR="00AE3654" w:rsidRPr="00B35BBB" w:rsidDel="004C39AA">
          <w:rPr>
            <w:rFonts w:ascii="Times New Roman" w:hAnsi="Times New Roman" w:cs="Times New Roman"/>
          </w:rPr>
          <w:delText xml:space="preserve"> RLC channel ID</w:delText>
        </w:r>
        <w:r w:rsidRPr="00B35BBB" w:rsidDel="004C39AA">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Heading3"/>
        <w:rPr>
          <w:rFonts w:ascii="Arial" w:hAnsi="Arial" w:cs="Arial"/>
          <w:lang w:eastAsia="zh-CN"/>
        </w:rPr>
      </w:pPr>
      <w:bookmarkStart w:id="897"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897"/>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898"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899"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Heading2"/>
        <w:rPr>
          <w:rFonts w:ascii="Arial" w:hAnsi="Arial" w:cs="Arial"/>
        </w:rPr>
      </w:pPr>
      <w:bookmarkStart w:id="900" w:name="_Toc34413565"/>
      <w:r w:rsidRPr="00B35BBB">
        <w:rPr>
          <w:rFonts w:ascii="Arial" w:hAnsi="Arial" w:cs="Arial"/>
        </w:rPr>
        <w:t>5.3</w:t>
      </w:r>
      <w:r w:rsidRPr="00B35BBB">
        <w:rPr>
          <w:rFonts w:ascii="Arial" w:hAnsi="Arial" w:cs="Arial"/>
        </w:rPr>
        <w:tab/>
        <w:t>Flow control</w:t>
      </w:r>
      <w:del w:id="901" w:author="109b-019" w:date="2020-05-12T18:55:00Z">
        <w:r w:rsidR="00B9598D" w:rsidRPr="00B35BBB" w:rsidDel="001C43C2">
          <w:rPr>
            <w:rFonts w:ascii="Arial" w:hAnsi="Arial" w:cs="Arial"/>
          </w:rPr>
          <w:delText xml:space="preserve"> feedback</w:delText>
        </w:r>
      </w:del>
      <w:bookmarkEnd w:id="900"/>
    </w:p>
    <w:p w14:paraId="67178EEA" w14:textId="7E0DEACC" w:rsidR="001C43C2" w:rsidRPr="00B35BBB" w:rsidRDefault="001C43C2" w:rsidP="001C43C2">
      <w:pPr>
        <w:pStyle w:val="Heading3"/>
        <w:rPr>
          <w:ins w:id="902" w:author="109b-019" w:date="2020-05-12T18:54:00Z"/>
          <w:rFonts w:ascii="Arial" w:hAnsi="Arial" w:cs="Arial"/>
          <w:lang w:eastAsia="zh-CN"/>
        </w:rPr>
      </w:pPr>
      <w:ins w:id="903" w:author="109b-019" w:date="2020-05-12T18:54:00Z">
        <w:r w:rsidRPr="00B35BBB">
          <w:rPr>
            <w:rFonts w:ascii="Arial" w:hAnsi="Arial" w:cs="Arial"/>
          </w:rPr>
          <w:t>5.</w:t>
        </w:r>
      </w:ins>
      <w:ins w:id="904" w:author="109b-019" w:date="2020-05-12T18:55:00Z">
        <w:r>
          <w:rPr>
            <w:rFonts w:ascii="Arial" w:hAnsi="Arial" w:cs="Arial"/>
          </w:rPr>
          <w:t>3.1</w:t>
        </w:r>
      </w:ins>
      <w:ins w:id="905" w:author="109b-019" w:date="2020-05-12T18:54:00Z">
        <w:r w:rsidRPr="00B35BBB">
          <w:rPr>
            <w:rFonts w:ascii="Arial" w:hAnsi="Arial" w:cs="Arial"/>
          </w:rPr>
          <w:tab/>
        </w:r>
      </w:ins>
      <w:ins w:id="906"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907" w:author="109b-019" w:date="2020-05-12T18:56:00Z">
        <w:r w:rsidR="00690C60" w:rsidRPr="00B35BBB" w:rsidDel="001C43C2">
          <w:rPr>
            <w:rFonts w:ascii="Times New Roman" w:hAnsi="Times New Roman" w:cs="Times New Roman"/>
            <w:lang w:eastAsia="zh-CN"/>
          </w:rPr>
          <w:delText xml:space="preserve">control </w:delText>
        </w:r>
      </w:del>
      <w:ins w:id="908"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909"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910" w:author="Huawei" w:date="2020-04-01T11:38:00Z"/>
          <w:rFonts w:ascii="Times New Roman" w:hAnsi="Times New Roman" w:cs="Times New Roman"/>
          <w:lang w:eastAsia="zh-CN"/>
        </w:rPr>
      </w:pPr>
      <w:ins w:id="911"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912" w:author="109b-019" w:date="2020-05-12T18:56:00Z">
        <w:r w:rsidRPr="00B35BBB" w:rsidDel="001C43C2">
          <w:rPr>
            <w:rFonts w:ascii="Times New Roman" w:hAnsi="Times New Roman" w:cs="Times New Roman"/>
          </w:rPr>
          <w:delText xml:space="preserve">control </w:delText>
        </w:r>
      </w:del>
      <w:ins w:id="913"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914" w:author="Huawei" w:date="2020-04-14T19:29:00Z">
        <w:r w:rsidRPr="00B35BBB" w:rsidDel="00903914">
          <w:rPr>
            <w:rFonts w:ascii="Times New Roman" w:hAnsi="Times New Roman" w:cs="Times New Roman"/>
          </w:rPr>
          <w:delText xml:space="preserve">this </w:delText>
        </w:r>
      </w:del>
      <w:ins w:id="915"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916"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917" w:author="Huawei" w:date="2020-04-14T19:29:00Z">
        <w:r w:rsidRPr="00B35BBB" w:rsidDel="00903914">
          <w:rPr>
            <w:rFonts w:ascii="Times New Roman" w:hAnsi="Times New Roman" w:cs="Times New Roman"/>
            <w:lang w:eastAsia="zh-CN"/>
          </w:rPr>
          <w:delText xml:space="preserve">this </w:delText>
        </w:r>
      </w:del>
      <w:ins w:id="918"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919"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Heading3"/>
        <w:rPr>
          <w:ins w:id="920" w:author="109b-019" w:date="2020-05-12T18:55:00Z"/>
          <w:rFonts w:ascii="Arial" w:hAnsi="Arial" w:cs="Arial"/>
          <w:lang w:eastAsia="zh-CN"/>
        </w:rPr>
      </w:pPr>
      <w:bookmarkStart w:id="921" w:name="_Toc34413566"/>
      <w:ins w:id="922" w:author="109b-019" w:date="2020-05-12T18:55:00Z">
        <w:r w:rsidRPr="00B35BBB">
          <w:rPr>
            <w:rFonts w:ascii="Arial" w:hAnsi="Arial" w:cs="Arial"/>
          </w:rPr>
          <w:lastRenderedPageBreak/>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Heading2"/>
        <w:rPr>
          <w:del w:id="923" w:author="109b-019" w:date="2020-05-12T18:55:00Z"/>
          <w:rFonts w:ascii="Arial" w:hAnsi="Arial" w:cs="Arial"/>
        </w:rPr>
      </w:pPr>
      <w:del w:id="924"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921"/>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925"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926" w:author="109b-019" w:date="2020-05-12T18:57:00Z">
        <w:r w:rsidRPr="00B35BBB" w:rsidDel="001C43C2">
          <w:rPr>
            <w:rFonts w:ascii="Times New Roman" w:hAnsi="Times New Roman" w:cs="Times New Roman"/>
          </w:rPr>
          <w:delText xml:space="preserve">control </w:delText>
        </w:r>
      </w:del>
      <w:ins w:id="927"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Heading2"/>
        <w:rPr>
          <w:rFonts w:ascii="Arial" w:hAnsi="Arial" w:cs="Arial"/>
        </w:rPr>
      </w:pPr>
      <w:bookmarkStart w:id="928" w:name="_Toc34413567"/>
      <w:r w:rsidRPr="00B35BBB">
        <w:rPr>
          <w:rFonts w:ascii="Arial" w:hAnsi="Arial" w:cs="Arial"/>
        </w:rPr>
        <w:t>5.4</w:t>
      </w:r>
      <w:r w:rsidRPr="00B35BBB">
        <w:rPr>
          <w:rFonts w:ascii="Arial" w:hAnsi="Arial" w:cs="Arial"/>
        </w:rPr>
        <w:tab/>
      </w:r>
      <w:del w:id="929" w:author="Huawei" w:date="2020-04-01T11:38:00Z">
        <w:r w:rsidRPr="00B35BBB">
          <w:rPr>
            <w:rFonts w:ascii="Arial" w:hAnsi="Arial" w:cs="Arial"/>
          </w:rPr>
          <w:delText>Backhaul</w:delText>
        </w:r>
      </w:del>
      <w:ins w:id="930"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928"/>
    </w:p>
    <w:p w14:paraId="143AE94D" w14:textId="77777777" w:rsidR="00690FAE" w:rsidRPr="00B35BBB" w:rsidRDefault="00690FAE" w:rsidP="00690FAE">
      <w:pPr>
        <w:pStyle w:val="Heading3"/>
        <w:rPr>
          <w:rFonts w:ascii="Arial" w:hAnsi="Arial" w:cs="Arial"/>
          <w:lang w:eastAsia="zh-CN"/>
        </w:rPr>
      </w:pPr>
      <w:bookmarkStart w:id="931"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931"/>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932" w:author="Huawei" w:date="2020-04-01T11:38:00Z">
        <w:r w:rsidRPr="00B35BBB">
          <w:rPr>
            <w:rFonts w:ascii="Times New Roman" w:hAnsi="Times New Roman" w:cs="Times New Roman"/>
            <w:lang w:eastAsia="zh-CN"/>
          </w:rPr>
          <w:delText>backhaul</w:delText>
        </w:r>
      </w:del>
      <w:ins w:id="933"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934"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DengXi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935" w:author="Huawei" w:date="2020-04-01T11:38:00Z">
        <w:r w:rsidRPr="00B35BBB">
          <w:rPr>
            <w:rFonts w:ascii="Times New Roman" w:hAnsi="Times New Roman" w:cs="Times New Roman"/>
          </w:rPr>
          <w:delText>backhaul</w:delText>
        </w:r>
      </w:del>
      <w:ins w:id="936"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Heading3"/>
        <w:rPr>
          <w:rFonts w:ascii="Arial" w:hAnsi="Arial" w:cs="Arial"/>
          <w:lang w:eastAsia="zh-CN"/>
        </w:rPr>
      </w:pPr>
      <w:bookmarkStart w:id="937"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937"/>
    </w:p>
    <w:p w14:paraId="7598F120" w14:textId="2F16D5BC" w:rsidR="005A06C3" w:rsidRPr="00B35BBB" w:rsidRDefault="005A06C3" w:rsidP="005A06C3">
      <w:pPr>
        <w:rPr>
          <w:rFonts w:ascii="Times New Roman" w:hAnsi="Times New Roman" w:cs="Times New Roman"/>
          <w:lang w:eastAsia="zh-CN"/>
        </w:rPr>
      </w:pPr>
      <w:bookmarkStart w:id="938" w:name="_Toc525809094"/>
      <w:r w:rsidRPr="00B35BBB">
        <w:rPr>
          <w:rFonts w:ascii="Times New Roman" w:hAnsi="Times New Roman" w:cs="Times New Roman"/>
          <w:lang w:eastAsia="zh-CN"/>
        </w:rPr>
        <w:t xml:space="preserve">Upon receiving a BAP Control PDU for </w:t>
      </w:r>
      <w:del w:id="939" w:author="Huawei" w:date="2020-04-01T11:38:00Z">
        <w:r w:rsidRPr="00B35BBB">
          <w:rPr>
            <w:rFonts w:ascii="Times New Roman" w:hAnsi="Times New Roman" w:cs="Times New Roman"/>
            <w:lang w:eastAsia="zh-CN"/>
          </w:rPr>
          <w:delText>backhaul</w:delText>
        </w:r>
      </w:del>
      <w:ins w:id="940"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DengXi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941" w:author="Huawei" w:date="2020-04-01T11:38:00Z">
        <w:r w:rsidRPr="00B35BBB">
          <w:rPr>
            <w:rFonts w:ascii="Times New Roman" w:hAnsi="Times New Roman" w:cs="Times New Roman"/>
          </w:rPr>
          <w:delText>backhaul</w:delText>
        </w:r>
      </w:del>
      <w:ins w:id="942"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Heading2"/>
        <w:rPr>
          <w:rFonts w:ascii="Arial" w:hAnsi="Arial" w:cs="Arial"/>
        </w:rPr>
      </w:pPr>
      <w:bookmarkStart w:id="943"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938"/>
      <w:bookmarkEnd w:id="943"/>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DengXian" w:hAnsi="Times New Roman" w:cs="Times New Roman"/>
          <w:lang w:val="en-US" w:eastAsia="zh-CN"/>
        </w:rPr>
        <w:t xml:space="preserve">BH </w:t>
      </w:r>
      <w:del w:id="944" w:author="Huawei" w:date="2020-04-01T11:38:00Z">
        <w:r w:rsidR="005C6DEF" w:rsidRPr="00B35BBB">
          <w:rPr>
            <w:rFonts w:ascii="Times New Roman" w:eastAsia="DengXian"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945" w:author="Huawei" w:date="2020-04-01T11:38:00Z">
        <w:r w:rsidR="00C421EE" w:rsidRPr="00B35BBB">
          <w:rPr>
            <w:rFonts w:ascii="Times New Roman" w:eastAsia="DengXian" w:hAnsi="Times New Roman" w:cs="Times New Roman"/>
            <w:lang w:val="en-US" w:eastAsia="zh-CN"/>
          </w:rPr>
          <w:t>R</w:t>
        </w:r>
        <w:r w:rsidR="005C6DEF" w:rsidRPr="00B35BBB">
          <w:rPr>
            <w:rFonts w:ascii="Times New Roman" w:eastAsia="DengXian"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Heading1"/>
        <w:rPr>
          <w:rFonts w:ascii="Arial" w:hAnsi="Arial" w:cs="Arial"/>
        </w:rPr>
      </w:pPr>
      <w:bookmarkStart w:id="946" w:name="_Toc525641403"/>
      <w:bookmarkStart w:id="947" w:name="_Toc34413571"/>
      <w:r w:rsidRPr="00B35BBB">
        <w:rPr>
          <w:rFonts w:ascii="Arial" w:hAnsi="Arial" w:cs="Arial"/>
        </w:rPr>
        <w:t>6</w:t>
      </w:r>
      <w:r w:rsidRPr="00B35BBB">
        <w:rPr>
          <w:rFonts w:ascii="Arial" w:hAnsi="Arial" w:cs="Arial"/>
        </w:rPr>
        <w:tab/>
        <w:t>Protocol data units, formats, and parameters</w:t>
      </w:r>
      <w:bookmarkEnd w:id="946"/>
      <w:bookmarkEnd w:id="947"/>
    </w:p>
    <w:p w14:paraId="75BEF965" w14:textId="77777777" w:rsidR="003E3CA0" w:rsidRPr="00B35BBB" w:rsidRDefault="003E3CA0" w:rsidP="003E3CA0">
      <w:pPr>
        <w:pStyle w:val="Heading2"/>
        <w:rPr>
          <w:rFonts w:ascii="Arial" w:hAnsi="Arial" w:cs="Arial"/>
        </w:rPr>
      </w:pPr>
      <w:bookmarkStart w:id="948" w:name="_Toc525641404"/>
      <w:bookmarkStart w:id="949" w:name="_Toc34413572"/>
      <w:r w:rsidRPr="00B35BBB">
        <w:rPr>
          <w:rFonts w:ascii="Arial" w:hAnsi="Arial" w:cs="Arial"/>
        </w:rPr>
        <w:t>6.1</w:t>
      </w:r>
      <w:r w:rsidRPr="00B35BBB">
        <w:rPr>
          <w:rFonts w:ascii="Arial" w:hAnsi="Arial" w:cs="Arial"/>
        </w:rPr>
        <w:tab/>
        <w:t>Protocol data units</w:t>
      </w:r>
      <w:bookmarkEnd w:id="948"/>
      <w:bookmarkEnd w:id="949"/>
    </w:p>
    <w:p w14:paraId="3A728BAE" w14:textId="77777777" w:rsidR="003E3CA0" w:rsidRPr="00B35BBB" w:rsidRDefault="003E3CA0" w:rsidP="003E3CA0">
      <w:pPr>
        <w:pStyle w:val="Heading3"/>
        <w:rPr>
          <w:rFonts w:ascii="Arial" w:hAnsi="Arial" w:cs="Arial"/>
        </w:rPr>
      </w:pPr>
      <w:bookmarkStart w:id="950" w:name="_Toc525641405"/>
      <w:bookmarkStart w:id="951" w:name="_Toc34413573"/>
      <w:r w:rsidRPr="00B35BBB">
        <w:rPr>
          <w:rFonts w:ascii="Arial" w:hAnsi="Arial" w:cs="Arial"/>
        </w:rPr>
        <w:t>6.1.1</w:t>
      </w:r>
      <w:r w:rsidRPr="00B35BBB">
        <w:rPr>
          <w:rFonts w:ascii="Arial" w:hAnsi="Arial" w:cs="Arial"/>
        </w:rPr>
        <w:tab/>
      </w:r>
      <w:bookmarkEnd w:id="950"/>
      <w:r w:rsidR="00C1675E" w:rsidRPr="00B35BBB">
        <w:rPr>
          <w:rFonts w:ascii="Arial" w:hAnsi="Arial" w:cs="Arial"/>
        </w:rPr>
        <w:t>Data PDU</w:t>
      </w:r>
      <w:bookmarkEnd w:id="951"/>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Heading3"/>
        <w:rPr>
          <w:rFonts w:ascii="Arial" w:hAnsi="Arial" w:cs="Arial"/>
        </w:rPr>
      </w:pPr>
      <w:bookmarkStart w:id="952" w:name="_Toc34413574"/>
      <w:r w:rsidRPr="00B35BBB">
        <w:rPr>
          <w:rFonts w:ascii="Arial" w:hAnsi="Arial" w:cs="Arial"/>
        </w:rPr>
        <w:lastRenderedPageBreak/>
        <w:t>6.1.2</w:t>
      </w:r>
      <w:r w:rsidRPr="00B35BBB">
        <w:rPr>
          <w:rFonts w:ascii="Arial" w:hAnsi="Arial" w:cs="Arial"/>
        </w:rPr>
        <w:tab/>
        <w:t>Control PDU</w:t>
      </w:r>
      <w:bookmarkEnd w:id="952"/>
    </w:p>
    <w:p w14:paraId="21B65283" w14:textId="00C67A94" w:rsidR="005A06C3" w:rsidRPr="00B35BBB" w:rsidRDefault="005A06C3" w:rsidP="005A06C3">
      <w:pPr>
        <w:rPr>
          <w:rFonts w:ascii="Times New Roman" w:hAnsi="Times New Roman" w:cs="Times New Roman"/>
        </w:rPr>
      </w:pPr>
      <w:bookmarkStart w:id="953"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954"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955"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956"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957" w:author="Huawei" w:date="2020-04-01T11:38:00Z">
        <w:r w:rsidRPr="00B35BBB">
          <w:rPr>
            <w:rFonts w:ascii="Times New Roman" w:hAnsi="Times New Roman" w:cs="Times New Roman"/>
          </w:rPr>
          <w:delText>backhaul</w:delText>
        </w:r>
      </w:del>
      <w:ins w:id="958"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Heading2"/>
        <w:rPr>
          <w:rFonts w:ascii="Arial" w:hAnsi="Arial" w:cs="Arial"/>
          <w:lang w:eastAsia="zh-CN"/>
        </w:rPr>
      </w:pPr>
      <w:bookmarkStart w:id="959" w:name="_Toc34413575"/>
      <w:r w:rsidRPr="00B35BBB">
        <w:rPr>
          <w:rFonts w:ascii="Arial" w:hAnsi="Arial" w:cs="Arial"/>
        </w:rPr>
        <w:t>6.2</w:t>
      </w:r>
      <w:r w:rsidRPr="00B35BBB">
        <w:rPr>
          <w:rFonts w:ascii="Arial" w:hAnsi="Arial" w:cs="Arial"/>
        </w:rPr>
        <w:tab/>
        <w:t>Formats</w:t>
      </w:r>
      <w:bookmarkEnd w:id="953"/>
      <w:bookmarkEnd w:id="959"/>
    </w:p>
    <w:p w14:paraId="09184AC4" w14:textId="77777777" w:rsidR="003E3CA0" w:rsidRPr="00B35BBB" w:rsidRDefault="003E3CA0" w:rsidP="003E3CA0">
      <w:pPr>
        <w:pStyle w:val="Heading3"/>
        <w:rPr>
          <w:rFonts w:ascii="Arial" w:hAnsi="Arial" w:cs="Arial"/>
          <w:lang w:eastAsia="zh-CN"/>
        </w:rPr>
      </w:pPr>
      <w:bookmarkStart w:id="960" w:name="_Toc525641408"/>
      <w:bookmarkStart w:id="961" w:name="_Toc34413576"/>
      <w:r w:rsidRPr="00B35BBB">
        <w:rPr>
          <w:rFonts w:ascii="Arial" w:hAnsi="Arial" w:cs="Arial"/>
          <w:lang w:eastAsia="zh-CN"/>
        </w:rPr>
        <w:t>6.2.1</w:t>
      </w:r>
      <w:r w:rsidRPr="00B35BBB">
        <w:rPr>
          <w:rFonts w:ascii="Arial" w:hAnsi="Arial" w:cs="Arial"/>
          <w:lang w:eastAsia="zh-CN"/>
        </w:rPr>
        <w:tab/>
        <w:t>General</w:t>
      </w:r>
      <w:bookmarkEnd w:id="960"/>
      <w:bookmarkEnd w:id="961"/>
    </w:p>
    <w:p w14:paraId="03F8EFBD" w14:textId="77777777" w:rsidR="005A06C3" w:rsidRPr="00B35BBB" w:rsidRDefault="005A06C3" w:rsidP="005A06C3">
      <w:pPr>
        <w:rPr>
          <w:rFonts w:ascii="Times New Roman" w:hAnsi="Times New Roman" w:cs="Times New Roman"/>
          <w:lang w:eastAsia="ko-KR"/>
        </w:rPr>
      </w:pPr>
      <w:bookmarkStart w:id="962"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Heading3"/>
        <w:rPr>
          <w:rFonts w:ascii="Arial" w:hAnsi="Arial" w:cs="Arial"/>
          <w:lang w:eastAsia="zh-CN"/>
        </w:rPr>
      </w:pPr>
      <w:bookmarkStart w:id="963" w:name="_Toc34413577"/>
      <w:r w:rsidRPr="00B35BBB">
        <w:rPr>
          <w:rFonts w:ascii="Arial" w:hAnsi="Arial" w:cs="Arial"/>
        </w:rPr>
        <w:t>6.2.2</w:t>
      </w:r>
      <w:r w:rsidRPr="00B35BBB">
        <w:rPr>
          <w:rFonts w:ascii="Arial" w:hAnsi="Arial" w:cs="Arial"/>
          <w:lang w:eastAsia="ko-KR"/>
        </w:rPr>
        <w:tab/>
      </w:r>
      <w:bookmarkEnd w:id="962"/>
      <w:r w:rsidR="00C1675E" w:rsidRPr="00B35BBB">
        <w:rPr>
          <w:rFonts w:ascii="Arial" w:hAnsi="Arial" w:cs="Arial"/>
          <w:lang w:eastAsia="ko-KR"/>
        </w:rPr>
        <w:t>Data PDU</w:t>
      </w:r>
      <w:bookmarkEnd w:id="963"/>
    </w:p>
    <w:p w14:paraId="469BD2B5" w14:textId="77777777" w:rsidR="005A06C3" w:rsidRPr="00B35BBB" w:rsidRDefault="005A06C3" w:rsidP="005A06C3">
      <w:pPr>
        <w:rPr>
          <w:rFonts w:ascii="Times New Roman" w:hAnsi="Times New Roman" w:cs="Times New Roman"/>
        </w:rPr>
      </w:pPr>
      <w:bookmarkStart w:id="964"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DengXian" w:hAnsi="Times New Roman" w:cs="Times New Roman"/>
        </w:rPr>
        <w:object w:dxaOrig="5310" w:dyaOrig="2880" w14:anchorId="60407289">
          <v:shape id="_x0000_i1027" type="#_x0000_t75" style="width:265.45pt;height:2in" o:ole="">
            <v:imagedata r:id="rId24" o:title=""/>
          </v:shape>
          <o:OLEObject Type="Embed" ProgID="Visio.Drawing.15" ShapeID="_x0000_i1027" DrawAspect="Content" ObjectID="_1653407764" r:id="rId25"/>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Heading3"/>
        <w:rPr>
          <w:rFonts w:ascii="Arial" w:hAnsi="Arial" w:cs="Arial"/>
          <w:lang w:eastAsia="zh-CN"/>
        </w:rPr>
      </w:pPr>
      <w:bookmarkStart w:id="965" w:name="_Toc34413578"/>
      <w:r w:rsidRPr="00B35BBB">
        <w:rPr>
          <w:rFonts w:ascii="Arial" w:hAnsi="Arial" w:cs="Arial"/>
        </w:rPr>
        <w:t>6.2.3</w:t>
      </w:r>
      <w:r w:rsidRPr="00B35BBB">
        <w:rPr>
          <w:rFonts w:ascii="Arial" w:hAnsi="Arial" w:cs="Arial"/>
          <w:lang w:eastAsia="ko-KR"/>
        </w:rPr>
        <w:tab/>
        <w:t>Control PDU</w:t>
      </w:r>
      <w:bookmarkEnd w:id="965"/>
    </w:p>
    <w:p w14:paraId="470C0B25" w14:textId="77777777" w:rsidR="00B73C65" w:rsidRPr="00B35BBB" w:rsidRDefault="00B73C65" w:rsidP="00B73C65">
      <w:pPr>
        <w:pStyle w:val="Heading4"/>
        <w:rPr>
          <w:rFonts w:ascii="Arial" w:hAnsi="Arial" w:cs="Arial"/>
        </w:rPr>
      </w:pPr>
      <w:bookmarkStart w:id="966" w:name="_Toc12616372"/>
      <w:bookmarkStart w:id="967" w:name="_Toc34413579"/>
      <w:r w:rsidRPr="00B35BBB">
        <w:rPr>
          <w:rFonts w:ascii="Arial" w:hAnsi="Arial" w:cs="Arial"/>
        </w:rPr>
        <w:t>6.2.3.1</w:t>
      </w:r>
      <w:r w:rsidRPr="00B35BBB">
        <w:rPr>
          <w:rFonts w:ascii="Arial" w:hAnsi="Arial" w:cs="Arial"/>
        </w:rPr>
        <w:tab/>
        <w:t xml:space="preserve">Control PDU for </w:t>
      </w:r>
      <w:bookmarkEnd w:id="966"/>
      <w:r w:rsidRPr="00B35BBB">
        <w:rPr>
          <w:rFonts w:ascii="Arial" w:hAnsi="Arial" w:cs="Arial"/>
        </w:rPr>
        <w:t>flow control feedback</w:t>
      </w:r>
      <w:bookmarkEnd w:id="967"/>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4815" w:dyaOrig="5700" w14:anchorId="3A7CCA15">
          <v:shape id="_x0000_i1028" type="#_x0000_t75" style="width:241.25pt;height:283.7pt" o:ole="">
            <v:imagedata r:id="rId26" o:title=""/>
          </v:shape>
          <o:OLEObject Type="Embed" ProgID="Visio.Drawing.15" ShapeID="_x0000_i1028" DrawAspect="Content" ObjectID="_1653407765" r:id="rId27"/>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968" w:author="109b-019" w:date="2020-05-12T18:57:00Z">
        <w:r w:rsidRPr="00B35BBB" w:rsidDel="001C43C2">
          <w:rPr>
            <w:rFonts w:ascii="Arial" w:hAnsi="Arial" w:cs="Arial"/>
          </w:rPr>
          <w:delText xml:space="preserve">control </w:delText>
        </w:r>
      </w:del>
      <w:ins w:id="969"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145" w:dyaOrig="6900" w14:anchorId="369F668A">
          <v:shape id="_x0000_i1029" type="#_x0000_t75" style="width:257.9pt;height:344.95pt" o:ole="">
            <v:imagedata r:id="rId28" o:title=""/>
          </v:shape>
          <o:OLEObject Type="Embed" ProgID="Visio.Drawing.15" ShapeID="_x0000_i1029" DrawAspect="Content" ObjectID="_1653407766" r:id="rId29"/>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970" w:author="109b-019" w:date="2020-05-12T18:58:00Z">
        <w:r w:rsidRPr="00B35BBB" w:rsidDel="001C43C2">
          <w:rPr>
            <w:rFonts w:ascii="Arial" w:hAnsi="Arial" w:cs="Arial"/>
          </w:rPr>
          <w:delText xml:space="preserve">control </w:delText>
        </w:r>
      </w:del>
      <w:ins w:id="971"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972"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Heading4"/>
        <w:rPr>
          <w:rFonts w:ascii="Arial" w:hAnsi="Arial" w:cs="Arial"/>
        </w:rPr>
      </w:pPr>
      <w:bookmarkStart w:id="973" w:name="_Toc34413580"/>
      <w:r w:rsidRPr="00B35BBB">
        <w:rPr>
          <w:rFonts w:ascii="Arial" w:hAnsi="Arial" w:cs="Arial"/>
        </w:rPr>
        <w:lastRenderedPageBreak/>
        <w:t>6.2.3.2</w:t>
      </w:r>
      <w:r w:rsidRPr="00B35BBB">
        <w:rPr>
          <w:rFonts w:ascii="Arial" w:hAnsi="Arial" w:cs="Arial"/>
        </w:rPr>
        <w:tab/>
        <w:t>Control PDU for flow control polling</w:t>
      </w:r>
      <w:bookmarkEnd w:id="973"/>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6D28F170">
          <v:shape id="_x0000_i1030" type="#_x0000_t75" style="width:263.3pt;height:48.35pt" o:ole="">
            <v:imagedata r:id="rId30" o:title=""/>
          </v:shape>
          <o:OLEObject Type="Embed" ProgID="Visio.Drawing.15" ShapeID="_x0000_i1030" DrawAspect="Content" ObjectID="_1653407767" r:id="rId31"/>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974" w:author="109b-019" w:date="2020-05-12T18:58:00Z">
        <w:r w:rsidRPr="00B35BBB" w:rsidDel="005A4A87">
          <w:rPr>
            <w:rFonts w:ascii="Arial" w:hAnsi="Arial" w:cs="Arial"/>
          </w:rPr>
          <w:delText xml:space="preserve">control </w:delText>
        </w:r>
      </w:del>
      <w:ins w:id="975"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Heading4"/>
        <w:rPr>
          <w:rFonts w:ascii="Arial" w:hAnsi="Arial" w:cs="Arial"/>
        </w:rPr>
      </w:pPr>
      <w:bookmarkStart w:id="976"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976"/>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DengXian" w:hAnsi="Times New Roman" w:cs="Times New Roman"/>
        </w:rPr>
        <w:object w:dxaOrig="5280" w:dyaOrig="960" w14:anchorId="502A36D8">
          <v:shape id="_x0000_i1031" type="#_x0000_t75" style="width:263.3pt;height:48.35pt" o:ole="">
            <v:imagedata r:id="rId32" o:title=""/>
          </v:shape>
          <o:OLEObject Type="Embed" ProgID="Visio.Drawing.15" ShapeID="_x0000_i1031" DrawAspect="Content" ObjectID="_1653407768" r:id="rId33"/>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977" w:author="109b-019" w:date="2020-05-12T18:58:00Z">
        <w:r w:rsidRPr="00B35BBB" w:rsidDel="005A4A87">
          <w:rPr>
            <w:rFonts w:ascii="Arial" w:hAnsi="Arial" w:cs="Arial"/>
          </w:rPr>
          <w:delText xml:space="preserve">control </w:delText>
        </w:r>
      </w:del>
      <w:ins w:id="978"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Heading2"/>
        <w:rPr>
          <w:rFonts w:ascii="Arial" w:eastAsia="DengXian" w:hAnsi="Arial" w:cs="Arial"/>
          <w:kern w:val="2"/>
          <w:lang w:eastAsia="zh-CN"/>
        </w:rPr>
      </w:pPr>
      <w:bookmarkStart w:id="979" w:name="_Toc34413582"/>
      <w:r w:rsidRPr="00B35BBB">
        <w:rPr>
          <w:rFonts w:ascii="Arial" w:eastAsia="DengXian" w:hAnsi="Arial" w:cs="Arial"/>
          <w:kern w:val="2"/>
          <w:lang w:eastAsia="zh-CN"/>
        </w:rPr>
        <w:t>6.3</w:t>
      </w:r>
      <w:r w:rsidRPr="00B35BBB">
        <w:rPr>
          <w:rFonts w:ascii="Arial" w:eastAsia="DengXian" w:hAnsi="Arial" w:cs="Arial"/>
          <w:kern w:val="2"/>
          <w:lang w:eastAsia="zh-CN"/>
        </w:rPr>
        <w:tab/>
        <w:t>Parameters</w:t>
      </w:r>
      <w:bookmarkEnd w:id="964"/>
      <w:bookmarkEnd w:id="979"/>
    </w:p>
    <w:p w14:paraId="40D7F438" w14:textId="77777777" w:rsidR="0053033A" w:rsidRPr="00B35BBB" w:rsidRDefault="0053033A" w:rsidP="0053033A">
      <w:pPr>
        <w:pStyle w:val="Heading3"/>
        <w:rPr>
          <w:rFonts w:ascii="Arial" w:hAnsi="Arial" w:cs="Arial"/>
          <w:lang w:eastAsia="zh-CN"/>
        </w:rPr>
      </w:pPr>
      <w:bookmarkStart w:id="980" w:name="_Toc525809112"/>
      <w:bookmarkStart w:id="981" w:name="_Toc7712257"/>
      <w:bookmarkStart w:id="982" w:name="_Toc34413583"/>
      <w:bookmarkStart w:id="983" w:name="_Toc525641422"/>
      <w:r w:rsidRPr="00B35BBB">
        <w:rPr>
          <w:rFonts w:ascii="Arial" w:hAnsi="Arial" w:cs="Arial"/>
        </w:rPr>
        <w:t>6.3.1</w:t>
      </w:r>
      <w:r w:rsidRPr="00B35BBB">
        <w:rPr>
          <w:rFonts w:ascii="Arial" w:hAnsi="Arial" w:cs="Arial"/>
        </w:rPr>
        <w:tab/>
        <w:t>General</w:t>
      </w:r>
      <w:bookmarkEnd w:id="980"/>
      <w:bookmarkEnd w:id="981"/>
      <w:bookmarkEnd w:id="982"/>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Heading3"/>
        <w:rPr>
          <w:rFonts w:ascii="Arial" w:hAnsi="Arial" w:cs="Arial"/>
          <w:lang w:eastAsia="zh-CN"/>
        </w:rPr>
      </w:pPr>
      <w:bookmarkStart w:id="984"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984"/>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985"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986"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987"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988" w:author="Huawei" w:date="2020-04-01T11:38:00Z">
        <w:r w:rsidR="00163336" w:rsidRPr="00B35BBB">
          <w:rPr>
            <w:rFonts w:ascii="Times New Roman" w:hAnsi="Times New Roman" w:cs="Times New Roman"/>
            <w:lang w:eastAsia="zh-CN"/>
          </w:rPr>
          <w:delText xml:space="preserve"> </w:delText>
        </w:r>
      </w:del>
      <w:ins w:id="989"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990"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Heading3"/>
        <w:rPr>
          <w:rFonts w:ascii="Arial" w:hAnsi="Arial" w:cs="Arial"/>
          <w:lang w:eastAsia="zh-CN"/>
        </w:rPr>
      </w:pPr>
      <w:bookmarkStart w:id="991"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991"/>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992"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Heading3"/>
        <w:rPr>
          <w:rFonts w:ascii="Arial" w:hAnsi="Arial" w:cs="Arial"/>
          <w:lang w:eastAsia="zh-CN"/>
        </w:rPr>
      </w:pPr>
      <w:bookmarkStart w:id="993"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993"/>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Heading3"/>
        <w:rPr>
          <w:rFonts w:ascii="Arial" w:hAnsi="Arial" w:cs="Arial"/>
          <w:lang w:eastAsia="zh-CN"/>
        </w:rPr>
      </w:pPr>
      <w:bookmarkStart w:id="994"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994"/>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Heading3"/>
        <w:rPr>
          <w:rFonts w:ascii="Arial" w:hAnsi="Arial" w:cs="Arial"/>
          <w:lang w:eastAsia="zh-CN"/>
        </w:rPr>
      </w:pPr>
      <w:bookmarkStart w:id="995"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995"/>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Heading3"/>
        <w:rPr>
          <w:rFonts w:ascii="Arial" w:hAnsi="Arial" w:cs="Arial"/>
        </w:rPr>
      </w:pPr>
      <w:bookmarkStart w:id="996" w:name="_Toc12616382"/>
      <w:bookmarkStart w:id="997" w:name="_Toc34413589"/>
      <w:r w:rsidRPr="00B35BBB">
        <w:rPr>
          <w:rFonts w:ascii="Arial" w:hAnsi="Arial" w:cs="Arial"/>
        </w:rPr>
        <w:t>6.3.7</w:t>
      </w:r>
      <w:r w:rsidRPr="00B35BBB">
        <w:rPr>
          <w:rFonts w:ascii="Arial" w:hAnsi="Arial" w:cs="Arial"/>
        </w:rPr>
        <w:tab/>
        <w:t>PDU type</w:t>
      </w:r>
      <w:bookmarkEnd w:id="996"/>
      <w:bookmarkEnd w:id="997"/>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w:t>
            </w:r>
            <w:r w:rsidR="00EE5699" w:rsidRPr="00B35BBB">
              <w:rPr>
                <w:rFonts w:ascii="Times New Roman" w:eastAsia="DengXian" w:hAnsi="Times New Roman" w:cs="Times New Roman"/>
                <w:lang w:eastAsia="zh-CN"/>
              </w:rPr>
              <w:t>0</w:t>
            </w:r>
            <w:r w:rsidRPr="00B35BBB">
              <w:rPr>
                <w:rFonts w:ascii="Times New Roman" w:eastAsia="DengXian"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DengXian"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DengXian"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DengXian" w:hAnsi="Times New Roman" w:cs="Times New Roman"/>
                <w:lang w:eastAsia="zh-CN"/>
              </w:rPr>
            </w:pPr>
            <w:r w:rsidRPr="00B35BBB">
              <w:rPr>
                <w:rFonts w:ascii="Times New Roman" w:eastAsia="DengXian"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DengXian" w:hAnsi="Times New Roman" w:cs="Times New Roman"/>
                <w:lang w:eastAsia="zh-CN"/>
              </w:rPr>
            </w:pPr>
            <w:r w:rsidRPr="00B35BBB">
              <w:rPr>
                <w:rFonts w:ascii="Times New Roman" w:eastAsia="DengXian"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DengXian"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Heading3"/>
        <w:rPr>
          <w:rFonts w:ascii="Arial" w:hAnsi="Arial" w:cs="Arial"/>
        </w:rPr>
      </w:pPr>
      <w:bookmarkStart w:id="998"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998"/>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999"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Heading3"/>
        <w:rPr>
          <w:rFonts w:ascii="Arial" w:hAnsi="Arial" w:cs="Arial"/>
        </w:rPr>
      </w:pPr>
      <w:bookmarkStart w:id="1000"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1000"/>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1001"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1002"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1003" w:author="109b-019v2" w:date="2020-05-15T18:28:00Z">
        <w:r w:rsidR="00FB25A1">
          <w:rPr>
            <w:rFonts w:ascii="Times New Roman" w:hAnsi="Times New Roman" w:cs="Times New Roman"/>
          </w:rPr>
          <w:t xml:space="preserve">s </w:t>
        </w:r>
      </w:ins>
      <w:ins w:id="1004"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1005"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1006" w:author="109b-019v2" w:date="2020-05-15T18:28:00Z">
        <w:del w:id="1007" w:author="109b-019v3" w:date="2020-05-29T10:19:00Z">
          <w:r w:rsidR="00FB25A1" w:rsidDel="006078D2">
            <w:rPr>
              <w:rFonts w:ascii="Times New Roman" w:hAnsi="Times New Roman" w:cs="Times New Roman"/>
            </w:rPr>
            <w:delText xml:space="preserve">of the </w:delText>
          </w:r>
        </w:del>
      </w:ins>
      <w:del w:id="1008"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1009"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1010"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1011" w:author="109b-019v2" w:date="2020-05-15T18:28:00Z">
        <w:r w:rsidR="00FB25A1">
          <w:rPr>
            <w:rFonts w:ascii="Times New Roman" w:hAnsi="Times New Roman" w:cs="Times New Roman"/>
          </w:rPr>
          <w:t xml:space="preserve">of </w:t>
        </w:r>
        <w:del w:id="1012" w:author="109b-019v3" w:date="2020-05-29T10:19:00Z">
          <w:r w:rsidR="00FB25A1" w:rsidDel="006078D2">
            <w:rPr>
              <w:rFonts w:ascii="Times New Roman" w:hAnsi="Times New Roman" w:cs="Times New Roman"/>
            </w:rPr>
            <w:delText xml:space="preserve">the </w:delText>
          </w:r>
        </w:del>
      </w:ins>
      <w:del w:id="1013"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Heading3"/>
        <w:rPr>
          <w:rFonts w:ascii="Arial" w:hAnsi="Arial" w:cs="Arial"/>
        </w:rPr>
      </w:pPr>
      <w:bookmarkStart w:id="1014"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1014"/>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9A13E15" w14:textId="0078ADF7" w:rsidR="008C59A8" w:rsidRPr="00B35BBB" w:rsidRDefault="00630D0C" w:rsidP="008C59A8">
      <w:pPr>
        <w:pStyle w:val="Heading8"/>
        <w:rPr>
          <w:rFonts w:ascii="Arial" w:hAnsi="Arial" w:cs="Arial"/>
        </w:rPr>
      </w:pPr>
      <w:r w:rsidRPr="00B35BBB">
        <w:rPr>
          <w:rFonts w:ascii="Times New Roman" w:hAnsi="Times New Roman" w:cs="Times New Roman"/>
          <w:sz w:val="20"/>
        </w:rPr>
        <w:br w:type="page"/>
      </w:r>
      <w:bookmarkStart w:id="1015" w:name="_Toc23240539"/>
      <w:bookmarkStart w:id="1016" w:name="_Toc34413593"/>
      <w:bookmarkEnd w:id="983"/>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1015"/>
      <w:bookmarkEnd w:id="101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8" w:author="QC-110e03" w:date="2020-06-11T16:38:00Z" w:initials="QC-03">
    <w:p w14:paraId="545BE8A8" w14:textId="6E1AEAF1" w:rsidR="00036437" w:rsidRDefault="00CD5BE9">
      <w:pPr>
        <w:pStyle w:val="CommentText"/>
      </w:pPr>
      <w:r>
        <w:rPr>
          <w:rStyle w:val="CommentReference"/>
        </w:rPr>
        <w:annotationRef/>
      </w:r>
      <w:r>
        <w:t xml:space="preserve">The UL </w:t>
      </w:r>
      <w:r w:rsidR="0004430A">
        <w:t>BH Information does not hold the traffic type.</w:t>
      </w:r>
    </w:p>
    <w:p w14:paraId="43F2EE1F" w14:textId="53CBCD52" w:rsidR="00CD5BE9" w:rsidRDefault="00036437">
      <w:pPr>
        <w:pStyle w:val="CommentText"/>
      </w:pPr>
      <w:r>
        <w:t xml:space="preserve">There is no obvious clean way to capture this since it is all spread over F1AP. </w:t>
      </w:r>
    </w:p>
  </w:comment>
  <w:comment w:id="203" w:author="QC-110e03" w:date="2020-06-11T17:09:00Z" w:initials="QC-03">
    <w:p w14:paraId="018BC9DB" w14:textId="5ECCAAF0" w:rsidR="00F94A2C" w:rsidRDefault="00F94A2C">
      <w:pPr>
        <w:pStyle w:val="CommentText"/>
      </w:pPr>
      <w:r>
        <w:rPr>
          <w:rStyle w:val="CommentReference"/>
        </w:rPr>
        <w:annotationRef/>
      </w:r>
      <w:r>
        <w:t>“UL” got dropped since the IE is also applied to DL since yesterday.</w:t>
      </w:r>
    </w:p>
  </w:comment>
  <w:comment w:id="214" w:author="QC-110e03" w:date="2020-06-11T16:38:00Z" w:initials="QC-03">
    <w:p w14:paraId="1EE7CD31" w14:textId="003E481E" w:rsidR="00CD5BE9" w:rsidRDefault="00CD5BE9">
      <w:pPr>
        <w:pStyle w:val="CommentText"/>
      </w:pPr>
      <w:r>
        <w:rPr>
          <w:rStyle w:val="CommentReference"/>
        </w:rPr>
        <w:annotationRef/>
      </w:r>
      <w:r>
        <w:t xml:space="preserve">This relates to the handover condition where the old mapping is still available but the link is gone. We should also include potential other upper layer constraints which are based on implementation (e.g. source IP address mismatch) </w:t>
      </w:r>
    </w:p>
  </w:comment>
  <w:comment w:id="235" w:author="QC-110e03" w:date="2020-06-11T16:43:00Z" w:initials="QC-03">
    <w:p w14:paraId="112B97B0" w14:textId="6B3D746A" w:rsidR="0004430A" w:rsidRDefault="0004430A">
      <w:pPr>
        <w:pStyle w:val="CommentText"/>
      </w:pPr>
      <w:r>
        <w:rPr>
          <w:rStyle w:val="CommentReference"/>
        </w:rPr>
        <w:annotationRef/>
      </w:r>
      <w:r>
        <w:t>It is not clear what “updated” refers to. May be the CU never plans to update the UL mapping but wants to run everything via default mapping.</w:t>
      </w:r>
      <w:r w:rsidR="00F94A2C">
        <w:t xml:space="preserve"> The handover case is captured in the bullet before.</w:t>
      </w:r>
    </w:p>
  </w:comment>
  <w:comment w:id="222" w:author="110-v0" w:date="2020-06-10T15:36:00Z" w:initials="110-v0">
    <w:p w14:paraId="6B716C60" w14:textId="2F314E9A" w:rsidR="00993F47" w:rsidRDefault="00993F47">
      <w:pPr>
        <w:pStyle w:val="CommentText"/>
      </w:pPr>
      <w:r>
        <w:rPr>
          <w:rStyle w:val="CommentReference"/>
        </w:rPr>
        <w:annotationRef/>
      </w:r>
      <w:r>
        <w:rPr>
          <w:rFonts w:eastAsiaTheme="minorEastAsia" w:hint="eastAsia"/>
          <w:lang w:eastAsia="zh-CN"/>
        </w:rPr>
        <w:t xml:space="preserve">This is implemented according to Option 2 in </w:t>
      </w:r>
      <w:r>
        <w:rPr>
          <w:rFonts w:eastAsiaTheme="minorEastAsia"/>
          <w:lang w:eastAsia="zh-CN"/>
        </w:rPr>
        <w:t>the</w:t>
      </w:r>
      <w:r>
        <w:rPr>
          <w:rFonts w:eastAsiaTheme="minorEastAsia" w:hint="eastAsia"/>
          <w:lang w:eastAsia="zh-CN"/>
        </w:rPr>
        <w:t xml:space="preserve"> </w:t>
      </w:r>
      <w:r>
        <w:rPr>
          <w:rFonts w:eastAsiaTheme="minorEastAsia"/>
          <w:lang w:eastAsia="zh-CN"/>
        </w:rPr>
        <w:t>email discussion.</w:t>
      </w:r>
    </w:p>
  </w:comment>
  <w:comment w:id="247" w:author="QC-110e03" w:date="2020-06-11T15:32:00Z" w:initials="QC-03">
    <w:p w14:paraId="225B5C11" w14:textId="685D9D59" w:rsidR="00C1396A" w:rsidRDefault="00C1396A">
      <w:pPr>
        <w:pStyle w:val="CommentText"/>
      </w:pPr>
      <w:r>
        <w:rPr>
          <w:rStyle w:val="CommentReference"/>
        </w:rPr>
        <w:annotationRef/>
      </w:r>
      <w:r>
        <w:t>Default mapping can also be used by F1-U.</w:t>
      </w:r>
    </w:p>
  </w:comment>
  <w:comment w:id="378" w:author="110-v0" w:date="2020-06-10T15:35:00Z" w:initials="110-v0">
    <w:p w14:paraId="06292F01" w14:textId="26F150C4" w:rsidR="00993F47" w:rsidRPr="003E3E8D" w:rsidRDefault="00993F47">
      <w:pPr>
        <w:pStyle w:val="CommentText"/>
        <w:rPr>
          <w:rFonts w:eastAsiaTheme="minorEastAsia"/>
          <w:lang w:eastAsia="zh-CN"/>
        </w:rPr>
      </w:pPr>
      <w:r>
        <w:rPr>
          <w:rStyle w:val="CommentReference"/>
        </w:rPr>
        <w:annotationRef/>
      </w:r>
      <w:r>
        <w:rPr>
          <w:rFonts w:eastAsiaTheme="minorEastAsia" w:hint="eastAsia"/>
          <w:lang w:eastAsia="zh-CN"/>
        </w:rPr>
        <w:t xml:space="preserve">This is implemented according to Option 2 in </w:t>
      </w:r>
      <w:r>
        <w:rPr>
          <w:rFonts w:eastAsiaTheme="minorEastAsia"/>
          <w:lang w:eastAsia="zh-CN"/>
        </w:rPr>
        <w:t>the</w:t>
      </w:r>
      <w:r>
        <w:rPr>
          <w:rFonts w:eastAsiaTheme="minorEastAsia" w:hint="eastAsia"/>
          <w:lang w:eastAsia="zh-CN"/>
        </w:rPr>
        <w:t xml:space="preserve"> </w:t>
      </w:r>
      <w:r>
        <w:rPr>
          <w:rFonts w:eastAsiaTheme="minorEastAsia"/>
          <w:lang w:eastAsia="zh-CN"/>
        </w:rPr>
        <w:t>email discussion.</w:t>
      </w:r>
    </w:p>
  </w:comment>
  <w:comment w:id="379" w:author="QC-110e03" w:date="2020-06-11T17:26:00Z" w:initials="QC-03">
    <w:p w14:paraId="4299A297" w14:textId="77777777" w:rsidR="009342C1" w:rsidRDefault="009342C1">
      <w:pPr>
        <w:pStyle w:val="CommentText"/>
      </w:pPr>
      <w:r>
        <w:rPr>
          <w:rStyle w:val="CommentReference"/>
        </w:rPr>
        <w:annotationRef/>
      </w:r>
      <w:r>
        <w:t xml:space="preserve">This is incomprehensible for a person who has not attended the email discussion. </w:t>
      </w:r>
    </w:p>
    <w:p w14:paraId="4088B29D" w14:textId="2D5E7974" w:rsidR="009342C1" w:rsidRDefault="009342C1">
      <w:pPr>
        <w:pStyle w:val="CommentText"/>
      </w:pPr>
      <w:r>
        <w:t xml:space="preserve">You mean: after HO when the old routing entries are stale and new routing entries have not yet been configured but the new default mapping has already been updated. </w:t>
      </w:r>
    </w:p>
    <w:p w14:paraId="1F00885E" w14:textId="77777777" w:rsidR="00D17900" w:rsidRDefault="009342C1">
      <w:pPr>
        <w:pStyle w:val="CommentText"/>
      </w:pPr>
      <w:r>
        <w:t xml:space="preserve">The condition can be captured as: </w:t>
      </w:r>
      <w:r w:rsidR="00D17900">
        <w:t xml:space="preserve">The routing configurations point to links that are unavailable. </w:t>
      </w:r>
    </w:p>
    <w:p w14:paraId="3B702217" w14:textId="09B57DD5" w:rsidR="00D17900" w:rsidRDefault="00D17900">
      <w:pPr>
        <w:pStyle w:val="CommentText"/>
      </w:pPr>
      <w:r>
        <w:t xml:space="preserve">It is irrelevant at this point if new routing configurations will ever arrive or not. </w:t>
      </w:r>
    </w:p>
    <w:p w14:paraId="01B6F54A" w14:textId="16A7DAFC" w:rsidR="009342C1" w:rsidRDefault="009342C1">
      <w:pPr>
        <w:pStyle w:val="CommentText"/>
      </w:pPr>
    </w:p>
  </w:comment>
  <w:comment w:id="405" w:author="QC-110e03" w:date="2020-06-11T17:34:00Z" w:initials="QC-03">
    <w:p w14:paraId="3CE466A2" w14:textId="0E425A3E" w:rsidR="00D17900" w:rsidRDefault="00D17900">
      <w:pPr>
        <w:pStyle w:val="CommentText"/>
      </w:pPr>
      <w:r>
        <w:rPr>
          <w:rStyle w:val="CommentReference"/>
        </w:rPr>
        <w:annotationRef/>
      </w:r>
      <w:r>
        <w:t xml:space="preserve">This can also be applied to UP traffic. </w:t>
      </w:r>
    </w:p>
  </w:comment>
  <w:comment w:id="411" w:author="QC-110e03" w:date="2020-06-11T17:38:00Z" w:initials="QC-03">
    <w:p w14:paraId="55F57B63" w14:textId="57A0B90A" w:rsidR="00930480" w:rsidRDefault="00930480">
      <w:pPr>
        <w:pStyle w:val="CommentText"/>
      </w:pPr>
      <w:r>
        <w:rPr>
          <w:rStyle w:val="CommentReference"/>
        </w:rPr>
        <w:annotationRef/>
      </w:r>
      <w:r>
        <w:t>You might want to consider moving these notes to the bottom of the bulleted list since they apply to all of them.</w:t>
      </w:r>
    </w:p>
  </w:comment>
  <w:comment w:id="470" w:author="QC-110e03" w:date="2020-06-11T18:18:00Z" w:initials="QC-03">
    <w:p w14:paraId="4B7F4444" w14:textId="77777777" w:rsidR="00C62E9B" w:rsidRDefault="00C62E9B">
      <w:pPr>
        <w:pStyle w:val="CommentText"/>
      </w:pPr>
      <w:r>
        <w:rPr>
          <w:rStyle w:val="CommentReference"/>
        </w:rPr>
        <w:annotationRef/>
      </w:r>
      <w:r>
        <w:t xml:space="preserve">This is much shorter. You select the BH RLC Channel from the BH Information you used for the BAP routing ID. You don’t select again. Otherwise, you end up using one BH Information for BAP routing ID and another for BH RLC Channel. </w:t>
      </w:r>
    </w:p>
    <w:p w14:paraId="54A6FCFB" w14:textId="77777777" w:rsidR="00C62E9B" w:rsidRDefault="00C62E9B">
      <w:pPr>
        <w:pStyle w:val="CommentText"/>
      </w:pPr>
    </w:p>
    <w:p w14:paraId="2A84B8E0" w14:textId="39075A0A" w:rsidR="00C62E9B" w:rsidRDefault="00C62E9B">
      <w:pPr>
        <w:pStyle w:val="CommentText"/>
      </w:pPr>
      <w:r>
        <w:t>The whole this is very short now.</w:t>
      </w:r>
    </w:p>
  </w:comment>
  <w:comment w:id="534" w:author="QC-110e03" w:date="2020-06-11T18:20:00Z" w:initials="QC-03">
    <w:p w14:paraId="6A15F7EA" w14:textId="2C4E9640" w:rsidR="00C62E9B" w:rsidRDefault="00C62E9B">
      <w:pPr>
        <w:pStyle w:val="CommentText"/>
      </w:pPr>
      <w:r>
        <w:rPr>
          <w:rStyle w:val="CommentReference"/>
        </w:rPr>
        <w:annotationRef/>
      </w:r>
      <w:r>
        <w:t>You could actually merge UL and DL since they are almost identical.</w:t>
      </w:r>
    </w:p>
  </w:comment>
  <w:comment w:id="630" w:author="110-v0" w:date="2020-06-10T15:36:00Z" w:initials="110-v0">
    <w:p w14:paraId="46AA3C52" w14:textId="1C510675" w:rsidR="00993F47" w:rsidRDefault="00993F47">
      <w:pPr>
        <w:pStyle w:val="CommentText"/>
      </w:pPr>
      <w:r>
        <w:rPr>
          <w:rStyle w:val="CommentReference"/>
        </w:rPr>
        <w:annotationRef/>
      </w:r>
      <w:r>
        <w:rPr>
          <w:rFonts w:eastAsiaTheme="minorEastAsia" w:hint="eastAsia"/>
          <w:lang w:eastAsia="zh-CN"/>
        </w:rPr>
        <w:t xml:space="preserve">This is implemented according to Option 2 in </w:t>
      </w:r>
      <w:r>
        <w:rPr>
          <w:rFonts w:eastAsiaTheme="minorEastAsia"/>
          <w:lang w:eastAsia="zh-CN"/>
        </w:rPr>
        <w:t>the</w:t>
      </w:r>
      <w:r>
        <w:rPr>
          <w:rFonts w:eastAsiaTheme="minorEastAsia" w:hint="eastAsia"/>
          <w:lang w:eastAsia="zh-CN"/>
        </w:rPr>
        <w:t xml:space="preserve"> </w:t>
      </w:r>
      <w:r>
        <w:rPr>
          <w:rFonts w:eastAsiaTheme="minorEastAsia"/>
          <w:lang w:eastAsia="zh-CN"/>
        </w:rPr>
        <w:t>email discussion.</w:t>
      </w:r>
    </w:p>
  </w:comment>
  <w:comment w:id="710" w:author="110-v0" w:date="2020-06-10T15:23:00Z" w:initials="110-v0">
    <w:p w14:paraId="7943D029" w14:textId="1CD72EC0" w:rsidR="00993F47" w:rsidRPr="00035AB4" w:rsidRDefault="00993F47">
      <w:pPr>
        <w:pStyle w:val="CommentText"/>
        <w:rPr>
          <w:rFonts w:eastAsiaTheme="minorEastAsia"/>
          <w:lang w:eastAsia="zh-CN"/>
        </w:rPr>
      </w:pPr>
      <w:r>
        <w:rPr>
          <w:rStyle w:val="CommentReference"/>
        </w:rPr>
        <w:annotationRef/>
      </w:r>
      <w:r>
        <w:rPr>
          <w:rFonts w:eastAsiaTheme="minorEastAsia" w:hint="eastAsia"/>
          <w:lang w:eastAsia="zh-CN"/>
        </w:rPr>
        <w:t>The note is added to address the mismatch issue mentioned by Qualcomm</w:t>
      </w:r>
      <w:r>
        <w:rPr>
          <w:rFonts w:eastAsiaTheme="minorEastAsia"/>
          <w:lang w:eastAsia="zh-CN"/>
        </w:rPr>
        <w:t>, given that RAN3 agreed that up to 32 entries can be configured for non-F1-U traffic mapping.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2EE1F" w15:done="0"/>
  <w15:commentEx w15:paraId="018BC9DB" w15:done="0"/>
  <w15:commentEx w15:paraId="1EE7CD31" w15:done="0"/>
  <w15:commentEx w15:paraId="112B97B0" w15:done="0"/>
  <w15:commentEx w15:paraId="6B716C60" w15:done="0"/>
  <w15:commentEx w15:paraId="225B5C11" w15:done="0"/>
  <w15:commentEx w15:paraId="06292F01" w15:done="0"/>
  <w15:commentEx w15:paraId="01B6F54A" w15:paraIdParent="06292F01" w15:done="0"/>
  <w15:commentEx w15:paraId="3CE466A2" w15:done="0"/>
  <w15:commentEx w15:paraId="55F57B63" w15:done="0"/>
  <w15:commentEx w15:paraId="2A84B8E0" w15:done="0"/>
  <w15:commentEx w15:paraId="6A15F7EA" w15:done="0"/>
  <w15:commentEx w15:paraId="46AA3C52" w15:done="0"/>
  <w15:commentEx w15:paraId="7943D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2EE1F" w16cid:durableId="228CDC8F"/>
  <w16cid:commentId w16cid:paraId="018BC9DB" w16cid:durableId="228CE3B4"/>
  <w16cid:commentId w16cid:paraId="112B97B0" w16cid:durableId="228CDDA9"/>
  <w16cid:commentId w16cid:paraId="6B716C60" w16cid:durableId="228CB1E0"/>
  <w16cid:commentId w16cid:paraId="225B5C11" w16cid:durableId="228CCD1A"/>
  <w16cid:commentId w16cid:paraId="06292F01" w16cid:durableId="228CB1E1"/>
  <w16cid:commentId w16cid:paraId="01B6F54A" w16cid:durableId="228CE7B2"/>
  <w16cid:commentId w16cid:paraId="3CE466A2" w16cid:durableId="228CE9BF"/>
  <w16cid:commentId w16cid:paraId="55F57B63" w16cid:durableId="228CEAA6"/>
  <w16cid:commentId w16cid:paraId="2A84B8E0" w16cid:durableId="228CF3E6"/>
  <w16cid:commentId w16cid:paraId="6A15F7EA" w16cid:durableId="228CF454"/>
  <w16cid:commentId w16cid:paraId="46AA3C52" w16cid:durableId="228CB1E2"/>
  <w16cid:commentId w16cid:paraId="7943D029" w16cid:durableId="228CB1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6F72A" w14:textId="77777777" w:rsidR="0081087D" w:rsidRDefault="0081087D">
      <w:r>
        <w:separator/>
      </w:r>
    </w:p>
  </w:endnote>
  <w:endnote w:type="continuationSeparator" w:id="0">
    <w:p w14:paraId="515D80FA" w14:textId="77777777" w:rsidR="0081087D" w:rsidRDefault="0081087D">
      <w:r>
        <w:continuationSeparator/>
      </w:r>
    </w:p>
  </w:endnote>
  <w:endnote w:type="continuationNotice" w:id="1">
    <w:p w14:paraId="60A67900" w14:textId="77777777" w:rsidR="0081087D" w:rsidRDefault="00810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60B3" w14:textId="77777777" w:rsidR="0081087D" w:rsidRDefault="0081087D">
      <w:r>
        <w:separator/>
      </w:r>
    </w:p>
  </w:footnote>
  <w:footnote w:type="continuationSeparator" w:id="0">
    <w:p w14:paraId="47FA70D3" w14:textId="77777777" w:rsidR="0081087D" w:rsidRDefault="0081087D">
      <w:r>
        <w:continuationSeparator/>
      </w:r>
    </w:p>
  </w:footnote>
  <w:footnote w:type="continuationNotice" w:id="1">
    <w:p w14:paraId="0D5D9075" w14:textId="77777777" w:rsidR="0081087D" w:rsidRDefault="008108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993F47" w:rsidRDefault="00993F4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019v2">
    <w15:presenceInfo w15:providerId="None" w15:userId="109b-019v2"/>
  </w15:person>
  <w15:person w15:author="Huawei">
    <w15:presenceInfo w15:providerId="None" w15:userId="Huawei"/>
  </w15:person>
  <w15:person w15:author="109b-019">
    <w15:presenceInfo w15:providerId="None" w15:userId="109b-019"/>
  </w15:person>
  <w15:person w15:author="109b-019v3">
    <w15:presenceInfo w15:providerId="None" w15:userId="109b-019v3"/>
  </w15:person>
  <w15:person w15:author="QC-110e03">
    <w15:presenceInfo w15:providerId="None" w15:userId="QC-110e03"/>
  </w15:person>
  <w15:person w15:author="110-v0">
    <w15:presenceInfo w15:providerId="None" w15:userId="110-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EE"/>
    <w:rsid w:val="00000D19"/>
    <w:rsid w:val="00002387"/>
    <w:rsid w:val="00002B47"/>
    <w:rsid w:val="00002CCB"/>
    <w:rsid w:val="00002D0B"/>
    <w:rsid w:val="00005DD8"/>
    <w:rsid w:val="00015457"/>
    <w:rsid w:val="000210A3"/>
    <w:rsid w:val="000215AA"/>
    <w:rsid w:val="00023F9C"/>
    <w:rsid w:val="00024C8D"/>
    <w:rsid w:val="00026B0A"/>
    <w:rsid w:val="0003072C"/>
    <w:rsid w:val="00032BC5"/>
    <w:rsid w:val="00033397"/>
    <w:rsid w:val="000341CA"/>
    <w:rsid w:val="00035203"/>
    <w:rsid w:val="00035AB4"/>
    <w:rsid w:val="00036437"/>
    <w:rsid w:val="00036B4F"/>
    <w:rsid w:val="00036C54"/>
    <w:rsid w:val="0003710E"/>
    <w:rsid w:val="00040095"/>
    <w:rsid w:val="000418CE"/>
    <w:rsid w:val="00041CE8"/>
    <w:rsid w:val="00042F27"/>
    <w:rsid w:val="000436D4"/>
    <w:rsid w:val="0004430A"/>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72038"/>
    <w:rsid w:val="00175946"/>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23FA"/>
    <w:rsid w:val="001E3F54"/>
    <w:rsid w:val="001E4C07"/>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6F8A"/>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0529"/>
    <w:rsid w:val="0041607B"/>
    <w:rsid w:val="00416C4C"/>
    <w:rsid w:val="00423334"/>
    <w:rsid w:val="00430497"/>
    <w:rsid w:val="00430723"/>
    <w:rsid w:val="00431C6A"/>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57239"/>
    <w:rsid w:val="004644BC"/>
    <w:rsid w:val="0046465D"/>
    <w:rsid w:val="0046674A"/>
    <w:rsid w:val="004673C7"/>
    <w:rsid w:val="004714C5"/>
    <w:rsid w:val="00471993"/>
    <w:rsid w:val="00471D01"/>
    <w:rsid w:val="004730D3"/>
    <w:rsid w:val="004737F5"/>
    <w:rsid w:val="00475AE7"/>
    <w:rsid w:val="00476BCE"/>
    <w:rsid w:val="00480248"/>
    <w:rsid w:val="004813E2"/>
    <w:rsid w:val="00481813"/>
    <w:rsid w:val="004820EE"/>
    <w:rsid w:val="004826B6"/>
    <w:rsid w:val="00483397"/>
    <w:rsid w:val="00484B49"/>
    <w:rsid w:val="00491384"/>
    <w:rsid w:val="0049180D"/>
    <w:rsid w:val="00491EB0"/>
    <w:rsid w:val="00492BE2"/>
    <w:rsid w:val="004946AD"/>
    <w:rsid w:val="004956A6"/>
    <w:rsid w:val="004A0677"/>
    <w:rsid w:val="004A06F7"/>
    <w:rsid w:val="004A1174"/>
    <w:rsid w:val="004A1B9B"/>
    <w:rsid w:val="004A26DA"/>
    <w:rsid w:val="004A3F59"/>
    <w:rsid w:val="004A6830"/>
    <w:rsid w:val="004B261D"/>
    <w:rsid w:val="004B2E1C"/>
    <w:rsid w:val="004B6736"/>
    <w:rsid w:val="004B745D"/>
    <w:rsid w:val="004C0A56"/>
    <w:rsid w:val="004C324D"/>
    <w:rsid w:val="004C39AA"/>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4A87"/>
    <w:rsid w:val="005A4A90"/>
    <w:rsid w:val="005B2A2D"/>
    <w:rsid w:val="005B6486"/>
    <w:rsid w:val="005B7113"/>
    <w:rsid w:val="005B7FE3"/>
    <w:rsid w:val="005C0B69"/>
    <w:rsid w:val="005C2CD5"/>
    <w:rsid w:val="005C5001"/>
    <w:rsid w:val="005C51BF"/>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D503C"/>
    <w:rsid w:val="006D53AF"/>
    <w:rsid w:val="006D634A"/>
    <w:rsid w:val="006D6C19"/>
    <w:rsid w:val="006E0238"/>
    <w:rsid w:val="006E132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315"/>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087D"/>
    <w:rsid w:val="0081215F"/>
    <w:rsid w:val="008127CC"/>
    <w:rsid w:val="008173E8"/>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1E03"/>
    <w:rsid w:val="00882E1D"/>
    <w:rsid w:val="0088591F"/>
    <w:rsid w:val="00887B15"/>
    <w:rsid w:val="00890601"/>
    <w:rsid w:val="008922D7"/>
    <w:rsid w:val="00894C2E"/>
    <w:rsid w:val="00897780"/>
    <w:rsid w:val="008A1807"/>
    <w:rsid w:val="008A34A1"/>
    <w:rsid w:val="008A3FF2"/>
    <w:rsid w:val="008A48A8"/>
    <w:rsid w:val="008A4B06"/>
    <w:rsid w:val="008A4DBF"/>
    <w:rsid w:val="008A4FFB"/>
    <w:rsid w:val="008A5DE2"/>
    <w:rsid w:val="008A7D05"/>
    <w:rsid w:val="008B069C"/>
    <w:rsid w:val="008B22FD"/>
    <w:rsid w:val="008B56BA"/>
    <w:rsid w:val="008B5746"/>
    <w:rsid w:val="008B63BF"/>
    <w:rsid w:val="008C0589"/>
    <w:rsid w:val="008C0A36"/>
    <w:rsid w:val="008C12C2"/>
    <w:rsid w:val="008C1EA1"/>
    <w:rsid w:val="008C384C"/>
    <w:rsid w:val="008C4ADC"/>
    <w:rsid w:val="008C59A8"/>
    <w:rsid w:val="008D09DB"/>
    <w:rsid w:val="008D0BF5"/>
    <w:rsid w:val="008D1144"/>
    <w:rsid w:val="008D1837"/>
    <w:rsid w:val="008D706A"/>
    <w:rsid w:val="008D7B46"/>
    <w:rsid w:val="008E0600"/>
    <w:rsid w:val="008E103F"/>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480"/>
    <w:rsid w:val="00930BED"/>
    <w:rsid w:val="00931B14"/>
    <w:rsid w:val="00932F0D"/>
    <w:rsid w:val="00933C7C"/>
    <w:rsid w:val="009342C1"/>
    <w:rsid w:val="00941287"/>
    <w:rsid w:val="00941670"/>
    <w:rsid w:val="00942EC2"/>
    <w:rsid w:val="009438E2"/>
    <w:rsid w:val="00943C93"/>
    <w:rsid w:val="00945CCC"/>
    <w:rsid w:val="00950609"/>
    <w:rsid w:val="00952038"/>
    <w:rsid w:val="00962635"/>
    <w:rsid w:val="00962A0C"/>
    <w:rsid w:val="00964F36"/>
    <w:rsid w:val="009667E0"/>
    <w:rsid w:val="009677FC"/>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3F47"/>
    <w:rsid w:val="009953B3"/>
    <w:rsid w:val="009974B3"/>
    <w:rsid w:val="00997A3B"/>
    <w:rsid w:val="009A03C8"/>
    <w:rsid w:val="009B41A4"/>
    <w:rsid w:val="009B5158"/>
    <w:rsid w:val="009C0AFC"/>
    <w:rsid w:val="009C1523"/>
    <w:rsid w:val="009C29D9"/>
    <w:rsid w:val="009C481D"/>
    <w:rsid w:val="009C4ACD"/>
    <w:rsid w:val="009D052D"/>
    <w:rsid w:val="009D09BF"/>
    <w:rsid w:val="009D54B2"/>
    <w:rsid w:val="009D6206"/>
    <w:rsid w:val="009E173D"/>
    <w:rsid w:val="009E2CAA"/>
    <w:rsid w:val="009E6F0B"/>
    <w:rsid w:val="009E7847"/>
    <w:rsid w:val="009F0017"/>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4C74"/>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C50"/>
    <w:rsid w:val="00AA2FE3"/>
    <w:rsid w:val="00AA4F68"/>
    <w:rsid w:val="00AA66C2"/>
    <w:rsid w:val="00AA74C0"/>
    <w:rsid w:val="00AA7D08"/>
    <w:rsid w:val="00AB0DE3"/>
    <w:rsid w:val="00AB3192"/>
    <w:rsid w:val="00AB3D09"/>
    <w:rsid w:val="00AB4E91"/>
    <w:rsid w:val="00AB794E"/>
    <w:rsid w:val="00AC137F"/>
    <w:rsid w:val="00AC4EC0"/>
    <w:rsid w:val="00AC6BC6"/>
    <w:rsid w:val="00AC79CC"/>
    <w:rsid w:val="00AD49A0"/>
    <w:rsid w:val="00AD5C9A"/>
    <w:rsid w:val="00AD5D92"/>
    <w:rsid w:val="00AE3654"/>
    <w:rsid w:val="00AE4945"/>
    <w:rsid w:val="00AE714F"/>
    <w:rsid w:val="00AF0338"/>
    <w:rsid w:val="00AF0508"/>
    <w:rsid w:val="00AF26F7"/>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59E5"/>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96A"/>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6F0"/>
    <w:rsid w:val="00C54C07"/>
    <w:rsid w:val="00C560EB"/>
    <w:rsid w:val="00C6185B"/>
    <w:rsid w:val="00C6265E"/>
    <w:rsid w:val="00C62E9B"/>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5CF0"/>
    <w:rsid w:val="00CA63DC"/>
    <w:rsid w:val="00CA7B8E"/>
    <w:rsid w:val="00CA7F59"/>
    <w:rsid w:val="00CB35A1"/>
    <w:rsid w:val="00CB593D"/>
    <w:rsid w:val="00CB73F7"/>
    <w:rsid w:val="00CC03B6"/>
    <w:rsid w:val="00CC4178"/>
    <w:rsid w:val="00CC6A76"/>
    <w:rsid w:val="00CD5220"/>
    <w:rsid w:val="00CD5BE9"/>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17900"/>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61F1"/>
    <w:rsid w:val="00E11400"/>
    <w:rsid w:val="00E115D2"/>
    <w:rsid w:val="00E127CA"/>
    <w:rsid w:val="00E13578"/>
    <w:rsid w:val="00E15B9C"/>
    <w:rsid w:val="00E1635C"/>
    <w:rsid w:val="00E16509"/>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5DFD"/>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22EC7"/>
    <w:rsid w:val="00F2570B"/>
    <w:rsid w:val="00F325C8"/>
    <w:rsid w:val="00F348E8"/>
    <w:rsid w:val="00F368F7"/>
    <w:rsid w:val="00F369C0"/>
    <w:rsid w:val="00F37CCA"/>
    <w:rsid w:val="00F41392"/>
    <w:rsid w:val="00F4614B"/>
    <w:rsid w:val="00F467FE"/>
    <w:rsid w:val="00F55FDE"/>
    <w:rsid w:val="00F5651E"/>
    <w:rsid w:val="00F60637"/>
    <w:rsid w:val="00F61E22"/>
    <w:rsid w:val="00F622AE"/>
    <w:rsid w:val="00F6282F"/>
    <w:rsid w:val="00F62B9E"/>
    <w:rsid w:val="00F63B41"/>
    <w:rsid w:val="00F653B8"/>
    <w:rsid w:val="00F66103"/>
    <w:rsid w:val="00F6724D"/>
    <w:rsid w:val="00F705D4"/>
    <w:rsid w:val="00F71498"/>
    <w:rsid w:val="00F71666"/>
    <w:rsid w:val="00F77147"/>
    <w:rsid w:val="00F800B4"/>
    <w:rsid w:val="00F80371"/>
    <w:rsid w:val="00F80969"/>
    <w:rsid w:val="00F81545"/>
    <w:rsid w:val="00F820D7"/>
    <w:rsid w:val="00F8531C"/>
    <w:rsid w:val="00F93069"/>
    <w:rsid w:val="00F944B8"/>
    <w:rsid w:val="00F94654"/>
    <w:rsid w:val="00F94A2C"/>
    <w:rsid w:val="00F95085"/>
    <w:rsid w:val="00F958D7"/>
    <w:rsid w:val="00F97316"/>
    <w:rsid w:val="00FA1266"/>
    <w:rsid w:val="00FA2145"/>
    <w:rsid w:val="00FA426F"/>
    <w:rsid w:val="00FA6D37"/>
    <w:rsid w:val="00FA6EE3"/>
    <w:rsid w:val="00FB18DE"/>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E68BA"/>
    <w:rsid w:val="00FF0DD7"/>
    <w:rsid w:val="00FF2174"/>
    <w:rsid w:val="00FF2A0D"/>
    <w:rsid w:val="00FF4910"/>
    <w:rsid w:val="00FF5423"/>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Drawing.vsdx"/><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vsdx"/><Relationship Id="rId29"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6/09/relationships/commentsIds" Target="commentsIds.xm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package" Target="embeddings/Microsoft_Visio_Drawing5.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2.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5.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6.xml><?xml version="1.0" encoding="utf-8"?>
<ds:datastoreItem xmlns:ds="http://schemas.openxmlformats.org/officeDocument/2006/customXml" ds:itemID="{80F0F9E8-8EBA-401D-9F6D-B4FF50BA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20</Pages>
  <Words>5468</Words>
  <Characters>31173</Characters>
  <Application>Microsoft Office Word</Application>
  <DocSecurity>0</DocSecurity>
  <Lines>259</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QC-110e03</cp:lastModifiedBy>
  <cp:revision>15</cp:revision>
  <cp:lastPrinted>2019-02-25T07:05:00Z</cp:lastPrinted>
  <dcterms:created xsi:type="dcterms:W3CDTF">2020-06-11T19:15:00Z</dcterms:created>
  <dcterms:modified xsi:type="dcterms:W3CDTF">2020-06-11T23:07:00Z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(3)antFCEsNTZlhfTs/3Wdx4MpBYYNdka6qWEQcZXhBeUiqEGy6pp2SMb7c+VbzwaCPDtep4GJ3
Yj5FjATt7rsoT5Piq4yqc/vdRzONLqYCdqyT6r2srHdrPGRrLAZ+TIAVVRoFCa8iLkWh64Qu
GCXMzmdCUL6S/VSA628MtDTnpgjmeXhLVYJmCbnnviGY7tdoxBt43sswwF/dXPDiDLOD2aFw
e2f1+HrvesjLk7w375</vt:lpwstr>
  </property>
  <property fmtid="{D5CDD505-2E9C-101B-9397-08002B2CF9AE}" pid="3" name="_2015_ms_pID_7253431">
    <vt:lpwstr>ZB6u9vD7jwSBV5SCHHK3m9dmOS1NVXSDEdaHxMJiMjdYF1sY0u73C0
zCS5DkUiJE8TLDY9kksSrLKOcwzBsv7oAkZox1m8B01c6NvmgYhgFaVpUml/VlmvfOcS5Vr4
XFY9uKbwgRsu+a7RBfMu1Y9HP2UxGSsPxEYir7bJuQFhNjWgvKCSz416I7phZyRrSK0p0smu
ISTVChyXs/mQv1pod4sYq2LBSo4pfrcq8Pui</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