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773D85E2"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BB4B93" w:rsidRPr="00BB4B93">
        <w:rPr>
          <w:b/>
          <w:noProof/>
          <w:sz w:val="24"/>
        </w:rPr>
        <w:t>R2-2005584</w:t>
      </w:r>
    </w:p>
    <w:p w14:paraId="066234BA" w14:textId="74B162FB" w:rsidR="00F81545" w:rsidRPr="00F81545" w:rsidRDefault="00DB64D6" w:rsidP="00F81545">
      <w:pPr>
        <w:widowControl w:val="0"/>
        <w:spacing w:after="0"/>
        <w:rPr>
          <w:rFonts w:ascii="Arial" w:eastAsia="宋体" w:hAnsi="Arial" w:cs="Times New Roman"/>
          <w:b/>
          <w:noProof/>
          <w:sz w:val="24"/>
        </w:rPr>
      </w:pPr>
      <w:r>
        <w:rPr>
          <w:rFonts w:ascii="Arial" w:eastAsia="宋体" w:hAnsi="Arial" w:cs="Arial"/>
          <w:b/>
          <w:noProof/>
          <w:sz w:val="24"/>
          <w:lang w:val="de-DE" w:eastAsia="zh-CN"/>
        </w:rPr>
        <w:t>1st</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12th</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June</w:t>
      </w:r>
      <w:r w:rsidR="00F81545" w:rsidRPr="00F81545">
        <w:rPr>
          <w:rFonts w:ascii="Arial" w:eastAsia="宋体"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宋体" w:hAnsi="Arial" w:cs="Times New Roman"/>
                <w:b/>
                <w:noProof/>
                <w:lang w:eastAsia="zh-CN"/>
              </w:rPr>
            </w:pPr>
            <w:r>
              <w:rPr>
                <w:rFonts w:ascii="Arial" w:eastAsia="宋体"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This CR do the miscellaneous correction</w:t>
            </w:r>
            <w:r w:rsidR="00F8531C">
              <w:rPr>
                <w:rFonts w:ascii="Arial" w:eastAsia="宋体" w:hAnsi="Arial" w:cs="Times New Roman"/>
                <w:noProof/>
                <w:lang w:eastAsia="zh-CN"/>
              </w:rPr>
              <w:t>s</w:t>
            </w:r>
            <w:r>
              <w:rPr>
                <w:rFonts w:ascii="Arial" w:eastAsia="宋体"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lastRenderedPageBreak/>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宋体"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Heading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9" w:author="109b-019v2" w:date="2020-05-15T18:17:00Z">
        <w:r w:rsidRPr="00B35BBB" w:rsidDel="00005DD8">
          <w:rPr>
            <w:rFonts w:ascii="Times New Roman" w:hAnsi="Times New Roman" w:cs="Times New Roman"/>
          </w:rPr>
          <w:delText xml:space="preserve">An </w:delText>
        </w:r>
      </w:del>
      <w:ins w:id="10"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1" w:author="109b-019v2" w:date="2020-05-15T18:17:00Z">
        <w:r w:rsidRPr="00B35BBB" w:rsidDel="00005DD8">
          <w:rPr>
            <w:rFonts w:ascii="Times New Roman" w:hAnsi="Times New Roman" w:cs="Times New Roman"/>
          </w:rPr>
          <w:delText xml:space="preserve">A </w:delText>
        </w:r>
      </w:del>
      <w:ins w:id="12"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3"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4" w:author="109b-019v2" w:date="2020-05-15T18:17:00Z">
        <w:r w:rsidRPr="00B35BBB" w:rsidDel="00005DD8">
          <w:rPr>
            <w:rFonts w:ascii="Times New Roman" w:hAnsi="Times New Roman" w:cs="Times New Roman"/>
          </w:rPr>
          <w:delText xml:space="preserve">A </w:delText>
        </w:r>
      </w:del>
      <w:ins w:id="15"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77777777" w:rsidR="006C11EA" w:rsidRPr="006C11EA" w:rsidRDefault="006C11EA" w:rsidP="006C11EA">
      <w:pPr>
        <w:rPr>
          <w:ins w:id="16" w:author="Huawei" w:date="2020-04-01T11:38:00Z"/>
          <w:rFonts w:ascii="Times New Roman" w:hAnsi="Times New Roman" w:cs="Times New Roman"/>
        </w:rPr>
      </w:pPr>
      <w:ins w:id="17"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Heading2"/>
        <w:rPr>
          <w:rFonts w:ascii="Arial" w:hAnsi="Arial" w:cs="Arial"/>
        </w:rPr>
      </w:pPr>
      <w:bookmarkStart w:id="20"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0"/>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1" w:author="Huawei" w:date="2020-04-01T11:38:00Z"/>
          <w:rFonts w:ascii="Times New Roman" w:eastAsia="Calibri Light" w:hAnsi="Times New Roman" w:cs="Times New Roman"/>
          <w:lang w:eastAsia="ja-JP"/>
        </w:rPr>
      </w:pPr>
      <w:ins w:id="22"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23" w:author="Huawei" w:date="2020-04-01T11:38:00Z"/>
          <w:rFonts w:ascii="Times New Roman" w:hAnsi="Times New Roman" w:cs="Times New Roman"/>
        </w:rPr>
      </w:pPr>
      <w:ins w:id="24"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25" w:author="Huawei" w:date="2020-04-01T11:38:00Z"/>
          <w:rFonts w:ascii="Times New Roman" w:hAnsi="Times New Roman" w:cs="Times New Roman"/>
        </w:rPr>
      </w:pPr>
      <w:ins w:id="26"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27"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28"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8"/>
    </w:p>
    <w:p w14:paraId="0D399289" w14:textId="77777777" w:rsidR="00702D8F" w:rsidRPr="00B35BBB" w:rsidRDefault="00702D8F" w:rsidP="00702D8F">
      <w:pPr>
        <w:pStyle w:val="Heading2"/>
        <w:rPr>
          <w:rFonts w:ascii="Arial" w:hAnsi="Arial" w:cs="Arial"/>
          <w:lang w:eastAsia="zh-CN"/>
        </w:rPr>
      </w:pPr>
      <w:bookmarkStart w:id="29"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9"/>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30"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0"/>
    </w:p>
    <w:p w14:paraId="61E8138F" w14:textId="77777777" w:rsidR="00702D8F" w:rsidRPr="00B35BBB" w:rsidRDefault="00702D8F" w:rsidP="00702D8F">
      <w:pPr>
        <w:pStyle w:val="Heading3"/>
        <w:rPr>
          <w:rFonts w:ascii="Arial" w:hAnsi="Arial" w:cs="Arial"/>
        </w:rPr>
      </w:pPr>
      <w:bookmarkStart w:id="31" w:name="_Toc525809060"/>
      <w:bookmarkStart w:id="32"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1"/>
      <w:bookmarkEnd w:id="32"/>
    </w:p>
    <w:p w14:paraId="1F433A68" w14:textId="77777777" w:rsidR="005A06C3" w:rsidRPr="00B35BBB" w:rsidRDefault="005A06C3" w:rsidP="005A06C3">
      <w:pPr>
        <w:rPr>
          <w:rFonts w:ascii="Times New Roman" w:hAnsi="Times New Roman" w:cs="Times New Roman"/>
        </w:rPr>
      </w:pPr>
      <w:bookmarkStart w:id="33"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5pt;height:186.05pt" o:ole="">
            <v:imagedata r:id="rId17" o:title=""/>
          </v:shape>
          <o:OLEObject Type="Embed" ProgID="Visio.Drawing.15" ShapeID="_x0000_i1025" DrawAspect="Content" ObjectID="_1653308722" r:id="rId18"/>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34" w:name="_Toc34413543"/>
      <w:bookmarkStart w:id="35" w:name="_Toc525809062"/>
      <w:bookmarkEnd w:id="33"/>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34"/>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36"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37"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8" w:author="Huawei" w:date="2020-04-01T11:38:00Z">
        <w:r w:rsidR="00120D84" w:rsidRPr="00B35BBB">
          <w:rPr>
            <w:rFonts w:ascii="Times New Roman" w:hAnsi="Times New Roman" w:cs="Times New Roman"/>
          </w:rPr>
          <w:delText xml:space="preserve"> </w:delText>
        </w:r>
      </w:del>
      <w:ins w:id="39"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40"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41" w:author="Huawei" w:date="2020-04-01T11:38:00Z">
        <w:r w:rsidR="00F129BC" w:rsidRPr="00B35BBB">
          <w:rPr>
            <w:rFonts w:ascii="Times New Roman" w:hAnsi="Times New Roman" w:cs="Times New Roman"/>
          </w:rPr>
          <w:delText xml:space="preserve"> </w:delText>
        </w:r>
      </w:del>
      <w:ins w:id="4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43" w:author="Huawei" w:date="2020-04-01T11:38:00Z">
        <w:r w:rsidR="003E55DB" w:rsidRPr="00B35BBB">
          <w:rPr>
            <w:rFonts w:ascii="Times New Roman" w:hAnsi="Times New Roman" w:cs="Times New Roman"/>
          </w:rPr>
          <w:delText xml:space="preserve"> </w:delText>
        </w:r>
      </w:del>
      <w:ins w:id="4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45" w:author="Huawei" w:date="2020-04-01T11:38:00Z">
        <w:r w:rsidRPr="00B35BBB">
          <w:rPr>
            <w:rFonts w:ascii="Times New Roman" w:hAnsi="Times New Roman" w:cs="Times New Roman"/>
          </w:rPr>
          <w:delText>transmit</w:delText>
        </w:r>
      </w:del>
      <w:ins w:id="46"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47" w:author="Huawei" w:date="2020-04-01T11:38:00Z">
        <w:r w:rsidRPr="00B35BBB">
          <w:rPr>
            <w:rFonts w:ascii="Times New Roman" w:hAnsi="Times New Roman" w:cs="Times New Roman"/>
          </w:rPr>
          <w:delText xml:space="preserve"> </w:delText>
        </w:r>
      </w:del>
      <w:ins w:id="48"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9" w:author="Huawei" w:date="2020-04-01T11:38:00Z">
        <w:r w:rsidRPr="00B35BBB">
          <w:rPr>
            <w:rFonts w:ascii="Times New Roman" w:hAnsi="Times New Roman" w:cs="Times New Roman"/>
          </w:rPr>
          <w:delText xml:space="preserve"> </w:delText>
        </w:r>
      </w:del>
      <w:ins w:id="5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51" w:author="Huawei" w:date="2020-04-01T11:38:00Z">
        <w:r w:rsidRPr="00B35BBB">
          <w:rPr>
            <w:rFonts w:ascii="Times New Roman" w:hAnsi="Times New Roman" w:cs="Times New Roman"/>
          </w:rPr>
          <w:delText xml:space="preserve"> </w:delText>
        </w:r>
      </w:del>
      <w:ins w:id="5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53" w:author="109b-019" w:date="2020-05-12T18:36:00Z">
        <w:r w:rsidRPr="00B35BBB" w:rsidDel="00AB3192">
          <w:rPr>
            <w:rFonts w:ascii="Times New Roman" w:hAnsi="Times New Roman" w:cs="Times New Roman"/>
          </w:rPr>
          <w:delText>.</w:delText>
        </w:r>
      </w:del>
      <w:ins w:id="54"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55" w:author="109b-019" w:date="2020-05-12T18:37:00Z">
        <w:r w:rsidR="00AB3192">
          <w:rPr>
            <w:rFonts w:ascii="Times New Roman" w:hAnsi="Times New Roman" w:cs="Times New Roman"/>
          </w:rPr>
          <w:t>-</w:t>
        </w:r>
      </w:ins>
      <w:del w:id="56"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57"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58"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59"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60"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61"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62" w:author="Huawei" w:date="2020-04-09T19:32:00Z">
        <w:r w:rsidR="00E36E4A">
          <w:rPr>
            <w:rFonts w:ascii="Times New Roman" w:hAnsi="Times New Roman" w:cs="Times New Roman"/>
            <w:lang w:eastAsia="zh-CN"/>
          </w:rPr>
          <w:t>Packets</w:t>
        </w:r>
      </w:ins>
      <w:del w:id="63"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1pt;height:327.15pt" o:ole="">
            <v:imagedata r:id="rId19" o:title=""/>
          </v:shape>
          <o:OLEObject Type="Embed" ProgID="Visio.Drawing.15" ShapeID="_x0000_i1026" DrawAspect="Content" ObjectID="_1653308723" r:id="rId20"/>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64" w:name="_Toc34413544"/>
      <w:r w:rsidRPr="00B35BBB">
        <w:rPr>
          <w:rFonts w:ascii="Arial" w:hAnsi="Arial" w:cs="Arial"/>
        </w:rPr>
        <w:t>4.3</w:t>
      </w:r>
      <w:r w:rsidRPr="00B35BBB">
        <w:rPr>
          <w:rFonts w:ascii="Arial" w:hAnsi="Arial" w:cs="Arial"/>
        </w:rPr>
        <w:tab/>
        <w:t>Services</w:t>
      </w:r>
      <w:bookmarkEnd w:id="35"/>
      <w:bookmarkEnd w:id="64"/>
    </w:p>
    <w:p w14:paraId="5C7C41AA" w14:textId="77777777" w:rsidR="00702D8F" w:rsidRPr="00B35BBB" w:rsidRDefault="00702D8F" w:rsidP="00702D8F">
      <w:pPr>
        <w:pStyle w:val="Heading3"/>
        <w:rPr>
          <w:rFonts w:ascii="Arial" w:hAnsi="Arial" w:cs="Arial"/>
        </w:rPr>
      </w:pPr>
      <w:bookmarkStart w:id="65" w:name="_Toc525809063"/>
      <w:bookmarkStart w:id="66" w:name="_Toc34413545"/>
      <w:r w:rsidRPr="00B35BBB">
        <w:rPr>
          <w:rFonts w:ascii="Arial" w:hAnsi="Arial" w:cs="Arial"/>
        </w:rPr>
        <w:t>4.3.1</w:t>
      </w:r>
      <w:r w:rsidRPr="00B35BBB">
        <w:rPr>
          <w:rFonts w:ascii="Arial" w:hAnsi="Arial" w:cs="Arial"/>
        </w:rPr>
        <w:tab/>
        <w:t>Services provided to upper layers</w:t>
      </w:r>
      <w:bookmarkEnd w:id="65"/>
      <w:bookmarkEnd w:id="66"/>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67"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67"/>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68"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68"/>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69"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0" w:author="Huawei" w:date="2020-04-01T11:38:00Z">
        <w:r w:rsidRPr="00B35BBB">
          <w:rPr>
            <w:rFonts w:ascii="Times New Roman" w:hAnsi="Times New Roman" w:cs="Times New Roman"/>
          </w:rPr>
          <w:delText>Backhaul</w:delText>
        </w:r>
      </w:del>
      <w:ins w:id="71"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72"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72"/>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73" w:author="Huawei" w:date="2020-04-01T11:38:00Z"/>
          <w:rFonts w:ascii="Times New Roman" w:hAnsi="Times New Roman" w:cs="Times New Roman"/>
          <w:lang w:eastAsia="zh-CN"/>
        </w:rPr>
      </w:pPr>
      <w:ins w:id="74"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75"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76"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77" w:author="Huawei" w:date="2020-04-14T19:17:00Z">
        <w:r>
          <w:rPr>
            <w:rFonts w:ascii="Times New Roman" w:hAnsi="Times New Roman" w:cs="Times New Roman"/>
            <w:lang w:eastAsia="ko-KR"/>
          </w:rPr>
          <w:t>(s)</w:t>
        </w:r>
      </w:ins>
      <w:ins w:id="78" w:author="Huawei" w:date="2020-04-14T19:16:00Z">
        <w:r>
          <w:rPr>
            <w:rFonts w:ascii="Times New Roman" w:hAnsi="Times New Roman" w:cs="Times New Roman"/>
            <w:lang w:eastAsia="ko-KR"/>
          </w:rPr>
          <w:t xml:space="preserve"> t</w:t>
        </w:r>
      </w:ins>
      <w:ins w:id="79"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80"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81" w:author="Huawei" w:date="2020-04-01T11:38:00Z">
        <w:r w:rsidR="00DF6B21" w:rsidRPr="00B35BBB">
          <w:rPr>
            <w:rFonts w:ascii="Times New Roman" w:hAnsi="Times New Roman" w:cs="Times New Roman"/>
          </w:rPr>
          <w:delText xml:space="preserve"> function of the IAB-node</w:delText>
        </w:r>
      </w:del>
      <w:ins w:id="82"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83"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84"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85"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86" w:author="109b-019v3" w:date="2020-05-29T16:55:00Z"/>
          <w:rFonts w:ascii="Times New Roman" w:hAnsi="Times New Roman" w:cs="Times New Roman"/>
        </w:rPr>
      </w:pPr>
      <w:ins w:id="87" w:author="109b-019v3" w:date="2020-05-29T17:24:00Z">
        <w:r>
          <w:rPr>
            <w:rFonts w:ascii="Times New Roman" w:hAnsi="Times New Roman" w:cs="Times New Roman"/>
          </w:rPr>
          <w:t>For F1AP configurations, t</w:t>
        </w:r>
      </w:ins>
      <w:ins w:id="88" w:author="109b-019v3" w:date="2020-05-29T16:52:00Z">
        <w:r w:rsidR="00EC4A58">
          <w:rPr>
            <w:rFonts w:ascii="Times New Roman" w:hAnsi="Times New Roman" w:cs="Times New Roman"/>
          </w:rPr>
          <w:t xml:space="preserve">he following </w:t>
        </w:r>
      </w:ins>
      <w:ins w:id="89" w:author="109b-019v3" w:date="2020-05-29T16:53:00Z">
        <w:r w:rsidR="00EC4A58">
          <w:rPr>
            <w:rFonts w:ascii="Times New Roman" w:hAnsi="Times New Roman" w:cs="Times New Roman"/>
          </w:rPr>
          <w:t>mapping</w:t>
        </w:r>
      </w:ins>
      <w:ins w:id="90"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91" w:author="109b-019v3" w:date="2020-05-29T17:25:00Z">
        <w:r>
          <w:rPr>
            <w:rFonts w:ascii="Times New Roman" w:hAnsi="Times New Roman" w:cs="Times New Roman"/>
          </w:rPr>
          <w:t>original</w:t>
        </w:r>
      </w:ins>
      <w:ins w:id="92" w:author="109b-019v3" w:date="2020-05-29T17:24:00Z">
        <w:r>
          <w:rPr>
            <w:rFonts w:ascii="Times New Roman" w:hAnsi="Times New Roman" w:cs="Times New Roman"/>
          </w:rPr>
          <w:t xml:space="preserve"> F1AP configurations, are used in procedure</w:t>
        </w:r>
      </w:ins>
      <w:ins w:id="93"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94" w:author="109b-019v3" w:date="2020-05-29T16:55:00Z"/>
          <w:rFonts w:ascii="Times New Roman" w:hAnsi="Times New Roman" w:cs="Times New Roman"/>
        </w:rPr>
      </w:pPr>
      <w:ins w:id="95" w:author="109b-019v3" w:date="2020-05-29T16:55:00Z">
        <w:r w:rsidRPr="00B35BBB">
          <w:rPr>
            <w:rFonts w:ascii="Times New Roman" w:hAnsi="Times New Roman" w:cs="Times New Roman"/>
          </w:rPr>
          <w:t>-</w:t>
        </w:r>
        <w:r w:rsidRPr="00B35BBB">
          <w:rPr>
            <w:rFonts w:ascii="Times New Roman" w:hAnsi="Times New Roman" w:cs="Times New Roman"/>
          </w:rPr>
          <w:tab/>
        </w:r>
      </w:ins>
      <w:ins w:id="96"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97"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98" w:author="109b-019v3" w:date="2020-05-29T16:56:00Z"/>
          <w:rFonts w:ascii="Times New Roman" w:hAnsi="Times New Roman" w:cs="Times New Roman"/>
        </w:rPr>
      </w:pPr>
      <w:ins w:id="99" w:author="109b-019v3" w:date="2020-05-29T16:56:00Z">
        <w:r w:rsidRPr="00B35BBB">
          <w:rPr>
            <w:rFonts w:ascii="Times New Roman" w:hAnsi="Times New Roman" w:cs="Times New Roman"/>
          </w:rPr>
          <w:t>-</w:t>
        </w:r>
        <w:r w:rsidRPr="00B35BBB">
          <w:rPr>
            <w:rFonts w:ascii="Times New Roman" w:hAnsi="Times New Roman" w:cs="Times New Roman"/>
          </w:rPr>
          <w:tab/>
        </w:r>
      </w:ins>
      <w:ins w:id="100" w:author="109b-019v3" w:date="2020-05-29T17:03:00Z">
        <w:r w:rsidR="00FF5423" w:rsidRPr="00B35BBB">
          <w:rPr>
            <w:rFonts w:ascii="Times New Roman" w:hAnsi="Times New Roman" w:cs="Times New Roman"/>
          </w:rPr>
          <w:t>Downlink Traffic to Routing ID Mapping Configuration</w:t>
        </w:r>
      </w:ins>
      <w:ins w:id="101"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02" w:author="109b-019v3" w:date="2020-05-29T16:56:00Z"/>
          <w:rFonts w:ascii="Times New Roman" w:hAnsi="Times New Roman" w:cs="Times New Roman"/>
        </w:rPr>
      </w:pPr>
      <w:ins w:id="103" w:author="109b-019v3" w:date="2020-05-29T16:56:00Z">
        <w:r w:rsidRPr="00B35BBB">
          <w:rPr>
            <w:rFonts w:ascii="Times New Roman" w:hAnsi="Times New Roman" w:cs="Times New Roman"/>
          </w:rPr>
          <w:t>-</w:t>
        </w:r>
        <w:r w:rsidRPr="00B35BBB">
          <w:rPr>
            <w:rFonts w:ascii="Times New Roman" w:hAnsi="Times New Roman" w:cs="Times New Roman"/>
          </w:rPr>
          <w:tab/>
        </w:r>
      </w:ins>
      <w:ins w:id="104" w:author="109b-019v3" w:date="2020-05-29T17:06:00Z">
        <w:r w:rsidR="00492BE2" w:rsidRPr="00B35BBB">
          <w:rPr>
            <w:rFonts w:ascii="Times New Roman" w:hAnsi="Times New Roman" w:cs="Times New Roman"/>
            <w:lang w:eastAsia="zh-CN"/>
          </w:rPr>
          <w:t>BH Routing Configuration</w:t>
        </w:r>
      </w:ins>
      <w:ins w:id="105" w:author="109b-019v3" w:date="2020-05-29T16:56:00Z">
        <w:r w:rsidRPr="00B35BBB">
          <w:rPr>
            <w:rFonts w:ascii="Times New Roman" w:hAnsi="Times New Roman" w:cs="Times New Roman"/>
          </w:rPr>
          <w:t>.</w:t>
        </w:r>
      </w:ins>
    </w:p>
    <w:p w14:paraId="066CC9AC" w14:textId="39E926F5" w:rsidR="00431C6A" w:rsidRPr="00B35BBB" w:rsidRDefault="00431C6A" w:rsidP="00431C6A">
      <w:pPr>
        <w:pStyle w:val="B1"/>
        <w:rPr>
          <w:ins w:id="106" w:author="109b-019v3" w:date="2020-05-29T16:56:00Z"/>
          <w:rFonts w:ascii="Times New Roman" w:hAnsi="Times New Roman" w:cs="Times New Roman"/>
        </w:rPr>
      </w:pPr>
      <w:ins w:id="107" w:author="109b-019v3" w:date="2020-05-29T16:56:00Z">
        <w:r w:rsidRPr="00B35BBB">
          <w:rPr>
            <w:rFonts w:ascii="Times New Roman" w:hAnsi="Times New Roman" w:cs="Times New Roman"/>
          </w:rPr>
          <w:t>-</w:t>
        </w:r>
        <w:r w:rsidRPr="00B35BBB">
          <w:rPr>
            <w:rFonts w:ascii="Times New Roman" w:hAnsi="Times New Roman" w:cs="Times New Roman"/>
          </w:rPr>
          <w:tab/>
        </w:r>
      </w:ins>
      <w:ins w:id="108" w:author="109b-019v3" w:date="2020-05-29T17:07:00Z">
        <w:r w:rsidR="00492BE2" w:rsidRPr="00B35BBB">
          <w:rPr>
            <w:rFonts w:ascii="Times New Roman" w:hAnsi="Times New Roman" w:cs="Times New Roman"/>
            <w:lang w:eastAsia="zh-CN"/>
          </w:rPr>
          <w:t>BH RLC Channel Mapping Configuration</w:t>
        </w:r>
      </w:ins>
      <w:ins w:id="109"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10" w:author="109b-019v3" w:date="2020-05-29T16:56:00Z"/>
          <w:rFonts w:ascii="Times New Roman" w:hAnsi="Times New Roman" w:cs="Times New Roman"/>
        </w:rPr>
      </w:pPr>
      <w:ins w:id="111" w:author="109b-019v3" w:date="2020-05-29T16:56:00Z">
        <w:r w:rsidRPr="00B35BBB">
          <w:rPr>
            <w:rFonts w:ascii="Times New Roman" w:hAnsi="Times New Roman" w:cs="Times New Roman"/>
          </w:rPr>
          <w:t>-</w:t>
        </w:r>
        <w:r w:rsidRPr="00B35BBB">
          <w:rPr>
            <w:rFonts w:ascii="Times New Roman" w:hAnsi="Times New Roman" w:cs="Times New Roman"/>
          </w:rPr>
          <w:tab/>
        </w:r>
      </w:ins>
      <w:ins w:id="112" w:author="109b-019v3" w:date="2020-05-29T17:07:00Z">
        <w:r w:rsidR="00492BE2" w:rsidRPr="00B35BBB">
          <w:rPr>
            <w:rFonts w:ascii="Times New Roman" w:hAnsi="Times New Roman" w:cs="Times New Roman"/>
            <w:lang w:eastAsia="zh-CN"/>
          </w:rPr>
          <w:t>Uplink Traffic to BH RLC Channel Mapping Configuration</w:t>
        </w:r>
      </w:ins>
      <w:ins w:id="113"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14" w:author="109b-019v3" w:date="2020-05-29T16:56:00Z"/>
          <w:rFonts w:ascii="Times New Roman" w:hAnsi="Times New Roman" w:cs="Times New Roman"/>
        </w:rPr>
      </w:pPr>
      <w:ins w:id="115" w:author="109b-019v3" w:date="2020-05-29T16:56:00Z">
        <w:r w:rsidRPr="00B35BBB">
          <w:rPr>
            <w:rFonts w:ascii="Times New Roman" w:hAnsi="Times New Roman" w:cs="Times New Roman"/>
          </w:rPr>
          <w:t>-</w:t>
        </w:r>
        <w:r w:rsidRPr="00B35BBB">
          <w:rPr>
            <w:rFonts w:ascii="Times New Roman" w:hAnsi="Times New Roman" w:cs="Times New Roman"/>
          </w:rPr>
          <w:tab/>
        </w:r>
      </w:ins>
      <w:ins w:id="116" w:author="109b-019v3" w:date="2020-05-29T17:07:00Z">
        <w:r w:rsidR="00492BE2" w:rsidRPr="00B35BBB">
          <w:rPr>
            <w:rFonts w:ascii="Times New Roman" w:hAnsi="Times New Roman" w:cs="Times New Roman"/>
            <w:lang w:eastAsia="zh-CN"/>
          </w:rPr>
          <w:t>Downlink Traffic to BH RLC Channel Mapping Configuration</w:t>
        </w:r>
      </w:ins>
      <w:ins w:id="117"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Heading1"/>
        <w:rPr>
          <w:rFonts w:ascii="Arial" w:hAnsi="Arial" w:cs="Arial"/>
        </w:rPr>
      </w:pPr>
      <w:bookmarkStart w:id="118" w:name="_Toc525809066"/>
      <w:bookmarkStart w:id="119" w:name="_Toc34413549"/>
      <w:r w:rsidRPr="00B35BBB">
        <w:rPr>
          <w:rFonts w:ascii="Arial" w:hAnsi="Arial" w:cs="Arial"/>
        </w:rPr>
        <w:t>5</w:t>
      </w:r>
      <w:r w:rsidRPr="00B35BBB">
        <w:rPr>
          <w:rFonts w:ascii="Arial" w:hAnsi="Arial" w:cs="Arial"/>
        </w:rPr>
        <w:tab/>
        <w:t>Procedures</w:t>
      </w:r>
      <w:bookmarkEnd w:id="118"/>
      <w:bookmarkEnd w:id="119"/>
    </w:p>
    <w:p w14:paraId="05EA8F24" w14:textId="77777777" w:rsidR="00F705D4" w:rsidRPr="00B35BBB" w:rsidRDefault="00F705D4" w:rsidP="00F705D4">
      <w:pPr>
        <w:pStyle w:val="Heading2"/>
        <w:rPr>
          <w:rFonts w:ascii="Arial" w:hAnsi="Arial" w:cs="Arial"/>
          <w:lang w:eastAsia="ko-KR"/>
        </w:rPr>
      </w:pPr>
      <w:bookmarkStart w:id="120" w:name="Signet1"/>
      <w:bookmarkStart w:id="121" w:name="Signet2"/>
      <w:bookmarkStart w:id="122" w:name="_Toc525809067"/>
      <w:bookmarkStart w:id="123" w:name="_Toc34413550"/>
      <w:bookmarkEnd w:id="120"/>
      <w:bookmarkEnd w:id="121"/>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22"/>
      <w:bookmarkEnd w:id="123"/>
    </w:p>
    <w:p w14:paraId="1282021E" w14:textId="77777777" w:rsidR="00613439" w:rsidRPr="00B35BBB" w:rsidRDefault="00613439" w:rsidP="00613439">
      <w:pPr>
        <w:pStyle w:val="Heading3"/>
        <w:rPr>
          <w:rFonts w:ascii="Arial" w:hAnsi="Arial" w:cs="Arial"/>
          <w:lang w:eastAsia="ko-KR"/>
        </w:rPr>
      </w:pPr>
      <w:bookmarkStart w:id="124" w:name="_Toc34413551"/>
      <w:bookmarkStart w:id="125" w:name="_Toc525809070"/>
      <w:bookmarkStart w:id="126"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24"/>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27" w:author="Huawei" w:date="2020-04-01T11:38:00Z">
        <w:r w:rsidR="003A6D83" w:rsidRPr="00B35BBB">
          <w:rPr>
            <w:rFonts w:ascii="Times New Roman" w:hAnsi="Times New Roman" w:cs="Times New Roman"/>
          </w:rPr>
          <w:delText>the</w:delText>
        </w:r>
      </w:del>
      <w:ins w:id="128"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129" w:name="_Toc34413552"/>
      <w:bookmarkStart w:id="130" w:name="_Toc525809071"/>
      <w:bookmarkEnd w:id="125"/>
      <w:bookmarkEnd w:id="126"/>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29"/>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31"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132"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30"/>
      <w:bookmarkEnd w:id="132"/>
    </w:p>
    <w:p w14:paraId="117A6CF2" w14:textId="77777777" w:rsidR="00A9382B" w:rsidRPr="00B35BBB" w:rsidRDefault="00A9382B" w:rsidP="00A9382B">
      <w:pPr>
        <w:pStyle w:val="Heading3"/>
        <w:rPr>
          <w:rFonts w:ascii="Arial" w:hAnsi="Arial" w:cs="Arial"/>
          <w:lang w:eastAsia="zh-CN"/>
        </w:rPr>
      </w:pPr>
      <w:bookmarkStart w:id="133" w:name="_Toc525809072"/>
      <w:bookmarkStart w:id="134"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33"/>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34"/>
    </w:p>
    <w:p w14:paraId="20B22AED" w14:textId="77777777" w:rsidR="00100D84" w:rsidRPr="00B35BBB" w:rsidRDefault="00100D84" w:rsidP="00100D84">
      <w:pPr>
        <w:pStyle w:val="Heading4"/>
        <w:rPr>
          <w:rFonts w:ascii="Arial" w:hAnsi="Arial" w:cs="Arial"/>
          <w:lang w:eastAsia="ja-JP"/>
        </w:rPr>
      </w:pPr>
      <w:bookmarkStart w:id="135" w:name="_Toc5722450"/>
      <w:bookmarkStart w:id="136"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35"/>
      <w:r w:rsidRPr="00B35BBB">
        <w:rPr>
          <w:rFonts w:ascii="Arial" w:hAnsi="Arial" w:cs="Arial"/>
        </w:rPr>
        <w:t>General</w:t>
      </w:r>
      <w:bookmarkEnd w:id="136"/>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37"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38"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39"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40"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41"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42"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4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44" w:name="_Hlk31018412"/>
      <w:r w:rsidRPr="00B35BBB">
        <w:rPr>
          <w:rFonts w:ascii="Times New Roman" w:hAnsi="Times New Roman" w:cs="Times New Roman"/>
        </w:rPr>
        <w:t xml:space="preserve">NOTE:  </w:t>
      </w:r>
      <w:r w:rsidRPr="00B35BBB">
        <w:rPr>
          <w:rFonts w:ascii="Times New Roman" w:hAnsi="Times New Roman" w:cs="Times New Roman"/>
        </w:rPr>
        <w:tab/>
      </w:r>
      <w:bookmarkEnd w:id="144"/>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45"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Heading4"/>
        <w:rPr>
          <w:rFonts w:ascii="Arial" w:hAnsi="Arial" w:cs="Arial"/>
          <w:lang w:eastAsia="ja-JP"/>
        </w:rPr>
      </w:pPr>
      <w:bookmarkStart w:id="146"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47" w:author="Huawei" w:date="2020-04-23T10:16:00Z">
        <w:r w:rsidR="005220FA">
          <w:rPr>
            <w:rFonts w:ascii="Arial" w:hAnsi="Arial" w:cs="Arial"/>
          </w:rPr>
          <w:t xml:space="preserve">BAP </w:t>
        </w:r>
      </w:ins>
      <w:del w:id="148" w:author="Huawei" w:date="2020-04-23T10:16:00Z">
        <w:r w:rsidRPr="00B35BBB" w:rsidDel="005220FA">
          <w:rPr>
            <w:rFonts w:ascii="Arial" w:hAnsi="Arial" w:cs="Arial"/>
          </w:rPr>
          <w:delText xml:space="preserve">Routing </w:delText>
        </w:r>
      </w:del>
      <w:ins w:id="149" w:author="Huawei" w:date="2020-04-23T10:16:00Z">
        <w:r w:rsidR="005220FA">
          <w:rPr>
            <w:rFonts w:ascii="Arial" w:hAnsi="Arial" w:cs="Arial"/>
          </w:rPr>
          <w:t>r</w:t>
        </w:r>
        <w:r w:rsidR="005220FA" w:rsidRPr="00B35BBB">
          <w:rPr>
            <w:rFonts w:ascii="Arial" w:hAnsi="Arial" w:cs="Arial"/>
          </w:rPr>
          <w:t xml:space="preserve">outing </w:t>
        </w:r>
      </w:ins>
      <w:del w:id="150" w:author="109b-019v2" w:date="2020-05-15T18:26:00Z">
        <w:r w:rsidRPr="00B35BBB" w:rsidDel="00FB25A1">
          <w:rPr>
            <w:rFonts w:ascii="Arial" w:hAnsi="Arial" w:cs="Arial"/>
          </w:rPr>
          <w:delText xml:space="preserve">identity </w:delText>
        </w:r>
      </w:del>
      <w:ins w:id="151"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46"/>
    </w:p>
    <w:p w14:paraId="659147F3" w14:textId="1AA599C6" w:rsidR="00F94654" w:rsidRPr="00B35BBB" w:rsidRDefault="00F94654" w:rsidP="00F94654">
      <w:pPr>
        <w:pStyle w:val="Heading5"/>
        <w:rPr>
          <w:rFonts w:ascii="Arial" w:hAnsi="Arial" w:cs="Arial"/>
          <w:lang w:eastAsia="x-none"/>
        </w:rPr>
      </w:pPr>
      <w:bookmarkStart w:id="152" w:name="_Toc34413557"/>
      <w:r w:rsidRPr="00B35BBB">
        <w:rPr>
          <w:rFonts w:ascii="Arial" w:hAnsi="Arial" w:cs="Arial"/>
        </w:rPr>
        <w:t>5.2.1.2.1</w:t>
      </w:r>
      <w:r w:rsidRPr="00B35BBB">
        <w:rPr>
          <w:rFonts w:ascii="Arial" w:hAnsi="Arial" w:cs="Arial"/>
        </w:rPr>
        <w:tab/>
      </w:r>
      <w:ins w:id="153" w:author="Huawei" w:date="2020-04-23T10:16:00Z">
        <w:r w:rsidR="005220FA">
          <w:rPr>
            <w:rFonts w:ascii="Arial" w:hAnsi="Arial" w:cs="Arial"/>
          </w:rPr>
          <w:t xml:space="preserve">BAP </w:t>
        </w:r>
      </w:ins>
      <w:del w:id="154" w:author="Huawei" w:date="2020-04-23T10:16:00Z">
        <w:r w:rsidRPr="00B35BBB" w:rsidDel="005220FA">
          <w:rPr>
            <w:rFonts w:ascii="Arial" w:hAnsi="Arial" w:cs="Arial"/>
          </w:rPr>
          <w:delText xml:space="preserve">Routing </w:delText>
        </w:r>
      </w:del>
      <w:ins w:id="155" w:author="Huawei" w:date="2020-04-23T10:16:00Z">
        <w:r w:rsidR="005220FA">
          <w:rPr>
            <w:rFonts w:ascii="Arial" w:hAnsi="Arial" w:cs="Arial"/>
          </w:rPr>
          <w:t>r</w:t>
        </w:r>
        <w:r w:rsidR="005220FA" w:rsidRPr="00B35BBB">
          <w:rPr>
            <w:rFonts w:ascii="Arial" w:hAnsi="Arial" w:cs="Arial"/>
          </w:rPr>
          <w:t xml:space="preserve">outing </w:t>
        </w:r>
      </w:ins>
      <w:del w:id="156" w:author="109b-019v2" w:date="2020-05-15T18:26:00Z">
        <w:r w:rsidRPr="00B35BBB" w:rsidDel="00FB25A1">
          <w:rPr>
            <w:rFonts w:ascii="Arial" w:hAnsi="Arial" w:cs="Arial"/>
          </w:rPr>
          <w:delText xml:space="preserve">identity </w:delText>
        </w:r>
      </w:del>
      <w:ins w:id="157"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52"/>
      <w:r w:rsidR="00E41514" w:rsidRPr="00B35BBB">
        <w:rPr>
          <w:rFonts w:ascii="Arial" w:hAnsi="Arial" w:cs="Arial"/>
        </w:rPr>
        <w:t>IAB</w:t>
      </w:r>
      <w:del w:id="158" w:author="Huawei" w:date="2020-04-01T11:38:00Z">
        <w:r w:rsidRPr="00B35BBB">
          <w:rPr>
            <w:rFonts w:ascii="Arial" w:hAnsi="Arial" w:cs="Arial"/>
          </w:rPr>
          <w:delText xml:space="preserve"> </w:delText>
        </w:r>
      </w:del>
      <w:ins w:id="159"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60"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61" w:author="Huawei" w:date="2020-04-01T11:38:00Z">
        <w:r w:rsidRPr="00B35BBB">
          <w:rPr>
            <w:rFonts w:ascii="Times New Roman" w:hAnsi="Times New Roman" w:cs="Times New Roman"/>
            <w:lang w:eastAsia="zh-CN"/>
          </w:rPr>
          <w:delText>for transmission</w:delText>
        </w:r>
      </w:del>
      <w:ins w:id="162"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63" w:author="Huawei" w:date="2020-04-01T11:38:00Z">
        <w:r w:rsidRPr="00B35BBB">
          <w:rPr>
            <w:rFonts w:ascii="Times New Roman" w:hAnsi="Times New Roman" w:cs="Times New Roman"/>
            <w:lang w:eastAsia="zh-CN"/>
          </w:rPr>
          <w:delText>ID</w:delText>
        </w:r>
      </w:del>
      <w:ins w:id="164"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09FCA129" w:rsidR="00F94654" w:rsidRPr="00B35BBB" w:rsidRDefault="00F94654" w:rsidP="00BD1EC7">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65" w:author="Huawei" w:date="2020-04-01T11:38:00Z">
        <w:r w:rsidRPr="00B35BBB">
          <w:rPr>
            <w:rFonts w:ascii="Times New Roman" w:hAnsi="Times New Roman" w:cs="Times New Roman"/>
            <w:lang w:eastAsia="zh-CN"/>
          </w:rPr>
          <w:delText>contained in</w:delText>
        </w:r>
      </w:del>
      <w:ins w:id="166" w:author="109b-019v3" w:date="2020-05-29T17:17:00Z">
        <w:r w:rsidR="00952038">
          <w:rPr>
            <w:rFonts w:ascii="Times New Roman" w:hAnsi="Times New Roman" w:cs="Times New Roman"/>
            <w:lang w:eastAsia="zh-CN"/>
          </w:rPr>
          <w:t xml:space="preserve">derived from </w:t>
        </w:r>
        <w:r w:rsidR="00952038" w:rsidRPr="00952038">
          <w:rPr>
            <w:rFonts w:ascii="Times New Roman" w:hAnsi="Times New Roman" w:cs="Times New Roman"/>
            <w:i/>
            <w:lang w:eastAsia="zh-CN"/>
          </w:rPr>
          <w:t>UL BH Information</w:t>
        </w:r>
        <w:r w:rsidR="00952038">
          <w:rPr>
            <w:rFonts w:ascii="Times New Roman" w:hAnsi="Times New Roman" w:cs="Times New Roman"/>
            <w:lang w:eastAsia="zh-CN"/>
          </w:rPr>
          <w:t xml:space="preserve"> IE as </w:t>
        </w:r>
      </w:ins>
      <w:ins w:id="167"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168" w:author="Huawei" w:date="2020-04-23T10:12:00Z">
        <w:r w:rsidRPr="00B35BBB" w:rsidDel="005220FA">
          <w:rPr>
            <w:rFonts w:ascii="Times New Roman" w:hAnsi="Times New Roman" w:cs="Times New Roman"/>
          </w:rPr>
          <w:delText>UE CONTEXT SETUP REQUEST message</w:delText>
        </w:r>
      </w:del>
      <w:del w:id="169" w:author="Huawei" w:date="2020-04-01T11:38:00Z">
        <w:r w:rsidRPr="00B35BBB">
          <w:rPr>
            <w:rFonts w:ascii="Times New Roman" w:hAnsi="Times New Roman" w:cs="Times New Roman"/>
          </w:rPr>
          <w:delText xml:space="preserve"> and</w:delText>
        </w:r>
      </w:del>
      <w:del w:id="170"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71" w:author="Huawei" w:date="2020-04-01T11:38:00Z">
        <w:r w:rsidRPr="00B35BBB">
          <w:rPr>
            <w:rFonts w:ascii="Times New Roman" w:hAnsi="Times New Roman" w:cs="Times New Roman"/>
          </w:rPr>
          <w:delText>configured on</w:delText>
        </w:r>
      </w:del>
      <w:ins w:id="172" w:author="Huawei" w:date="2020-04-23T10:12:00Z">
        <w:r w:rsidR="005220FA">
          <w:rPr>
            <w:rFonts w:ascii="Times New Roman" w:hAnsi="Times New Roman" w:cs="Times New Roman"/>
          </w:rPr>
          <w:t xml:space="preserve">F1AP </w:t>
        </w:r>
      </w:ins>
      <w:ins w:id="173" w:author="Huawei" w:date="2020-04-01T11:38:00Z">
        <w:r w:rsidR="00D02C5A">
          <w:rPr>
            <w:rFonts w:ascii="Times New Roman" w:hAnsi="Times New Roman" w:cs="Times New Roman"/>
          </w:rPr>
          <w:t>to</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174" w:author="109b-019v3" w:date="2020-05-29T10:57:00Z">
            <w:rPr>
              <w:rFonts w:ascii="Times New Roman" w:hAnsi="Times New Roman" w:cs="Times New Roman"/>
              <w:lang w:eastAsia="zh-CN"/>
            </w:rPr>
          </w:rPrChange>
        </w:rPr>
        <w:t>UL UP TNL Information</w:t>
      </w:r>
      <w:ins w:id="175"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176"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177"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51C3F1C7"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a BAP routing ID</w:t>
      </w:r>
      <w:ins w:id="178"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179"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80" w:author="Huawei" w:date="2020-04-01T11:38:00Z">
        <w:r w:rsidRPr="00B35BBB">
          <w:rPr>
            <w:rFonts w:ascii="Times New Roman" w:hAnsi="Times New Roman" w:cs="Times New Roman"/>
            <w:lang w:eastAsia="zh-CN"/>
          </w:rPr>
          <w:delText>ID</w:delText>
        </w:r>
      </w:del>
      <w:ins w:id="181"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182" w:author="109b-019v3" w:date="2020-05-29T10:57:00Z">
            <w:rPr>
              <w:rFonts w:ascii="Times New Roman" w:hAnsi="Times New Roman" w:cs="Times New Roman"/>
              <w:lang w:eastAsia="zh-CN"/>
            </w:rPr>
          </w:rPrChange>
        </w:rPr>
        <w:t>BAP Routing ID</w:t>
      </w:r>
      <w:ins w:id="183"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184" w:author="109b-019v3" w:date="2020-05-29T10:57:00Z">
            <w:rPr>
              <w:rFonts w:ascii="Times New Roman" w:hAnsi="Times New Roman" w:cs="Times New Roman"/>
              <w:lang w:eastAsia="zh-CN"/>
            </w:rPr>
          </w:rPrChange>
        </w:rPr>
        <w:t xml:space="preserve"> UL BH information</w:t>
      </w:r>
      <w:r w:rsidRPr="00B35BBB">
        <w:rPr>
          <w:rFonts w:ascii="Times New Roman" w:hAnsi="Times New Roman" w:cs="Times New Roman"/>
          <w:lang w:eastAsia="zh-CN"/>
        </w:rPr>
        <w:t xml:space="preserve"> </w:t>
      </w:r>
      <w:ins w:id="185"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86" w:author="Huawei" w:date="2020-04-01T11:38:00Z">
        <w:r w:rsidRPr="00B35BBB">
          <w:rPr>
            <w:rFonts w:ascii="Times New Roman" w:hAnsi="Times New Roman" w:cs="Times New Roman"/>
            <w:lang w:eastAsia="zh-CN"/>
          </w:rPr>
          <w:delText>for transmission</w:delText>
        </w:r>
      </w:del>
      <w:ins w:id="187"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13C5C4AC" w:rsidR="00A25061" w:rsidRPr="00A25061" w:rsidRDefault="00A25061" w:rsidP="00A25061">
      <w:pPr>
        <w:ind w:firstLine="284"/>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configured in accordance with TS 38.473 [5]</w:t>
      </w:r>
      <w:ins w:id="188" w:author="110-v0" w:date="2020-06-10T14:50:00Z">
        <w:r w:rsidR="00D1310F">
          <w:rPr>
            <w:rFonts w:ascii="Times New Roman" w:hAnsi="Times New Roman" w:cs="Times New Roman"/>
            <w:lang w:eastAsia="zh-CN"/>
          </w:rPr>
          <w:t>; or</w:t>
        </w:r>
      </w:ins>
      <w:r w:rsidRPr="00A25061">
        <w:rPr>
          <w:rFonts w:ascii="Times New Roman" w:hAnsi="Times New Roman" w:cs="Times New Roman"/>
        </w:rPr>
        <w:t>:</w:t>
      </w:r>
    </w:p>
    <w:p w14:paraId="7161B071" w14:textId="0134548A" w:rsidR="00D1310F" w:rsidRPr="00A25061" w:rsidRDefault="00D1310F" w:rsidP="00D1310F">
      <w:pPr>
        <w:ind w:firstLine="284"/>
        <w:jc w:val="both"/>
        <w:rPr>
          <w:ins w:id="189" w:author="110-v0" w:date="2020-06-10T14:50:00Z"/>
          <w:rFonts w:ascii="Times New Roman" w:hAnsi="Times New Roman" w:cs="Times New Roman"/>
        </w:rPr>
      </w:pPr>
      <w:commentRangeStart w:id="190"/>
      <w:ins w:id="191" w:author="110-v0" w:date="2020-06-10T14:50:00Z">
        <w:r w:rsidRPr="00A25061">
          <w:rPr>
            <w:rFonts w:ascii="Times New Roman" w:hAnsi="Times New Roman" w:cs="Times New Roman"/>
            <w:iCs/>
          </w:rPr>
          <w:t>-</w:t>
        </w:r>
        <w:r w:rsidRPr="00A25061">
          <w:rPr>
            <w:rFonts w:ascii="Times New Roman" w:hAnsi="Times New Roman" w:cs="Times New Roman"/>
            <w:iCs/>
          </w:rPr>
          <w:tab/>
        </w:r>
      </w:ins>
      <w:ins w:id="192" w:author="110-v0" w:date="2020-06-10T15:00:00Z">
        <w:r>
          <w:rPr>
            <w:rFonts w:ascii="Times New Roman" w:hAnsi="Times New Roman" w:cs="Times New Roman"/>
            <w:lang w:eastAsia="zh-CN"/>
          </w:rPr>
          <w:t>after</w:t>
        </w:r>
      </w:ins>
      <w:ins w:id="193" w:author="110-v0" w:date="2020-06-10T14:50:00Z">
        <w:r w:rsidRPr="00A25061">
          <w:rPr>
            <w:rFonts w:ascii="Times New Roman" w:hAnsi="Times New Roman" w:cs="Times New Roman"/>
            <w:lang w:eastAsia="zh-CN"/>
          </w:rPr>
          <w:t xml:space="preserve"> </w:t>
        </w:r>
      </w:ins>
      <w:ins w:id="194" w:author="110-v0" w:date="2020-06-10T15:01:00Z">
        <w:r>
          <w:rPr>
            <w:rFonts w:ascii="Times New Roman" w:hAnsi="Times New Roman" w:cs="Times New Roman"/>
            <w:lang w:eastAsia="zh-CN"/>
          </w:rPr>
          <w:t xml:space="preserve">the </w:t>
        </w:r>
      </w:ins>
      <w:ins w:id="195" w:author="110-v0" w:date="2020-06-10T14:59:00Z">
        <w:r w:rsidRPr="00E16CA7">
          <w:rPr>
            <w:rFonts w:ascii="Times New Roman" w:hAnsi="Times New Roman" w:cs="Times New Roman"/>
            <w:i/>
            <w:lang w:eastAsia="zh-CN"/>
          </w:rPr>
          <w:t>defaultUL-BAP</w:t>
        </w:r>
      </w:ins>
      <w:ins w:id="196" w:author="110-v0" w:date="2020-06-10T15:01:00Z">
        <w:r w:rsidR="00E16CA7" w:rsidRPr="00E16CA7">
          <w:rPr>
            <w:rFonts w:ascii="Times New Roman" w:hAnsi="Times New Roman" w:cs="Times New Roman"/>
            <w:i/>
            <w:lang w:eastAsia="zh-CN"/>
          </w:rPr>
          <w:t>-</w:t>
        </w:r>
      </w:ins>
      <w:ins w:id="197" w:author="110-v0" w:date="2020-06-10T14:59:00Z">
        <w:r w:rsidRPr="00E16CA7">
          <w:rPr>
            <w:rFonts w:ascii="Times New Roman" w:hAnsi="Times New Roman" w:cs="Times New Roman"/>
            <w:i/>
            <w:lang w:eastAsia="zh-CN"/>
          </w:rPr>
          <w:t>routingID</w:t>
        </w:r>
        <w:r>
          <w:rPr>
            <w:rFonts w:ascii="Times New Roman" w:hAnsi="Times New Roman" w:cs="Times New Roman"/>
            <w:lang w:eastAsia="zh-CN"/>
          </w:rPr>
          <w:t xml:space="preserve"> is received in RRC </w:t>
        </w:r>
      </w:ins>
      <w:ins w:id="198" w:author="110-v0" w:date="2020-06-10T15:00:00Z">
        <w:r>
          <w:rPr>
            <w:rFonts w:ascii="Times New Roman" w:hAnsi="Times New Roman" w:cs="Times New Roman"/>
            <w:lang w:eastAsia="zh-CN"/>
          </w:rPr>
          <w:t xml:space="preserve">and the updated </w:t>
        </w:r>
      </w:ins>
      <w:ins w:id="199" w:author="110-v0" w:date="2020-06-10T15:02:00Z">
        <w:r w:rsidR="00E16CA7" w:rsidRPr="00A25061">
          <w:rPr>
            <w:rFonts w:ascii="Times New Roman" w:hAnsi="Times New Roman" w:cs="Times New Roman"/>
            <w:lang w:eastAsia="zh-CN"/>
          </w:rPr>
          <w:t xml:space="preserve">Uplink Traffic to Routing ID Mapping Configuration </w:t>
        </w:r>
        <w:r w:rsidR="00E16CA7">
          <w:rPr>
            <w:rFonts w:ascii="Times New Roman" w:hAnsi="Times New Roman" w:cs="Times New Roman"/>
            <w:lang w:eastAsia="zh-CN"/>
          </w:rPr>
          <w:t>has not been received in F1AP</w:t>
        </w:r>
      </w:ins>
      <w:ins w:id="200" w:author="110-v0" w:date="2020-06-10T14:50:00Z">
        <w:r w:rsidRPr="00A25061">
          <w:rPr>
            <w:rFonts w:ascii="Times New Roman" w:hAnsi="Times New Roman" w:cs="Times New Roman"/>
          </w:rPr>
          <w:t>:</w:t>
        </w:r>
      </w:ins>
      <w:commentRangeEnd w:id="190"/>
      <w:ins w:id="201" w:author="110-v0" w:date="2020-06-10T15:36:00Z">
        <w:r w:rsidR="003E3E8D">
          <w:rPr>
            <w:rStyle w:val="CommentReference"/>
          </w:rPr>
          <w:commentReference w:id="190"/>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6E70CB">
        <w:rPr>
          <w:rFonts w:ascii="Times New Roman" w:hAnsi="Times New Roman" w:cs="Times New Roman"/>
          <w:i/>
          <w:rPrChange w:id="202" w:author="Huawei" w:date="2020-04-23T10:16:00Z">
            <w:rPr>
              <w:rFonts w:ascii="Times New Roman" w:hAnsi="Times New Roman" w:cs="Times New Roman"/>
            </w:rPr>
          </w:rPrChange>
        </w:rPr>
        <w:t>defaultUL-BAP</w:t>
      </w:r>
      <w:ins w:id="203" w:author="109b-019" w:date="2020-05-12T18:42:00Z">
        <w:r w:rsidR="00061889">
          <w:rPr>
            <w:rFonts w:ascii="Times New Roman" w:hAnsi="Times New Roman" w:cs="Times New Roman"/>
            <w:i/>
          </w:rPr>
          <w:t>-</w:t>
        </w:r>
      </w:ins>
      <w:r w:rsidRPr="006E70CB">
        <w:rPr>
          <w:rFonts w:ascii="Times New Roman" w:hAnsi="Times New Roman" w:cs="Times New Roman"/>
          <w:i/>
          <w:rPrChange w:id="204" w:author="Huawei" w:date="2020-04-23T10:16:00Z">
            <w:rPr>
              <w:rFonts w:ascii="Times New Roman" w:hAnsi="Times New Roman" w:cs="Times New Roman"/>
            </w:rPr>
          </w:rPrChange>
        </w:rPr>
        <w:t>routingID</w:t>
      </w:r>
      <w:r w:rsidRPr="00A25061">
        <w:rPr>
          <w:rFonts w:ascii="Times New Roman" w:hAnsi="Times New Roman" w:cs="Times New Roman"/>
        </w:rPr>
        <w:t xml:space="preserve"> in TS 38.331 [3]</w:t>
      </w:r>
      <w:ins w:id="205" w:author="110-v0" w:date="2020-06-10T15:04:00Z">
        <w:r w:rsidR="00E16CA7">
          <w:rPr>
            <w:rFonts w:ascii="Times New Roman" w:hAnsi="Times New Roman" w:cs="Times New Roman"/>
          </w:rPr>
          <w:t xml:space="preserve"> for non-F1-U packets</w:t>
        </w:r>
      </w:ins>
      <w:r w:rsidRPr="00A25061">
        <w:rPr>
          <w:rFonts w:ascii="Times New Roman" w:hAnsi="Times New Roman" w:cs="Times New Roman"/>
        </w:rPr>
        <w:t>;</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06" w:author="Huawei" w:date="2020-04-01T11:38:00Z">
        <w:r w:rsidRPr="00B35BBB">
          <w:rPr>
            <w:rFonts w:ascii="Times New Roman" w:hAnsi="Times New Roman" w:cs="Times New Roman"/>
            <w:lang w:eastAsia="zh-CN"/>
          </w:rPr>
          <w:delText>uplink traffic</w:delText>
        </w:r>
      </w:del>
      <w:ins w:id="207" w:author="Huawei" w:date="2020-04-01T11:38:00Z">
        <w:r w:rsidR="00002CCB" w:rsidRPr="00B35BBB">
          <w:rPr>
            <w:rFonts w:ascii="Times New Roman" w:hAnsi="Times New Roman" w:cs="Times New Roman"/>
            <w:lang w:eastAsia="zh-CN"/>
          </w:rPr>
          <w:t>Uplink</w:t>
        </w:r>
      </w:ins>
      <w:ins w:id="208" w:author="Huawei" w:date="2020-04-10T09:28:00Z">
        <w:r w:rsidR="005D187C">
          <w:rPr>
            <w:rFonts w:ascii="Times New Roman" w:hAnsi="Times New Roman" w:cs="Times New Roman"/>
            <w:lang w:eastAsia="zh-CN"/>
          </w:rPr>
          <w:t xml:space="preserve"> </w:t>
        </w:r>
      </w:ins>
      <w:ins w:id="209"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10" w:author="Huawei" w:date="2020-04-01T11:38:00Z">
        <w:r w:rsidRPr="00B35BBB">
          <w:rPr>
            <w:rFonts w:ascii="Times New Roman" w:hAnsi="Times New Roman" w:cs="Times New Roman"/>
            <w:lang w:eastAsia="zh-CN"/>
          </w:rPr>
          <w:delText>routing</w:delText>
        </w:r>
      </w:del>
      <w:ins w:id="211"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12" w:author="Huawei" w:date="2020-04-01T11:38:00Z">
        <w:r w:rsidRPr="00B35BBB">
          <w:rPr>
            <w:rFonts w:ascii="Times New Roman" w:hAnsi="Times New Roman" w:cs="Times New Roman"/>
            <w:lang w:eastAsia="zh-CN"/>
          </w:rPr>
          <w:delText>mapping configuration</w:delText>
        </w:r>
      </w:del>
      <w:ins w:id="213"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14" w:author="Huawei" w:date="2020-04-01T11:38:00Z">
        <w:r w:rsidR="00002CCB" w:rsidRPr="00B35BBB">
          <w:rPr>
            <w:rFonts w:ascii="Times New Roman" w:hAnsi="Times New Roman" w:cs="Times New Roman"/>
            <w:lang w:eastAsia="zh-CN"/>
          </w:rPr>
          <w:delText>uplink traffic to routing id mapping configuration</w:delText>
        </w:r>
      </w:del>
      <w:ins w:id="215"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16"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17"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18" w:author="Huawei" w:date="2020-04-01T11:38:00Z">
        <w:r w:rsidRPr="00B35BBB">
          <w:rPr>
            <w:rFonts w:ascii="Times New Roman" w:hAnsi="Times New Roman" w:cs="Times New Roman"/>
          </w:rPr>
          <w:delText>ID</w:delText>
        </w:r>
      </w:del>
      <w:ins w:id="219"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20"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F0620F0" w14:textId="0056B6EC" w:rsidR="00F94654" w:rsidRPr="00B35BBB" w:rsidRDefault="00F94654" w:rsidP="00F94654">
      <w:pPr>
        <w:pStyle w:val="Heading5"/>
        <w:rPr>
          <w:rFonts w:ascii="Arial" w:hAnsi="Arial" w:cs="Arial"/>
          <w:lang w:eastAsia="x-none"/>
        </w:rPr>
      </w:pPr>
      <w:bookmarkStart w:id="221" w:name="_Toc34413558"/>
      <w:r w:rsidRPr="00B35BBB">
        <w:rPr>
          <w:rFonts w:ascii="Arial" w:hAnsi="Arial" w:cs="Arial"/>
        </w:rPr>
        <w:t>5.2.1.2.2</w:t>
      </w:r>
      <w:r w:rsidRPr="00B35BBB">
        <w:rPr>
          <w:rFonts w:ascii="Arial" w:hAnsi="Arial" w:cs="Arial"/>
        </w:rPr>
        <w:tab/>
      </w:r>
      <w:ins w:id="222" w:author="Huawei" w:date="2020-04-23T10:16:00Z">
        <w:r w:rsidR="005220FA">
          <w:rPr>
            <w:rFonts w:ascii="Arial" w:hAnsi="Arial" w:cs="Arial"/>
          </w:rPr>
          <w:t>BAP r</w:t>
        </w:r>
      </w:ins>
      <w:del w:id="223" w:author="Huawei" w:date="2020-04-23T10:16:00Z">
        <w:r w:rsidRPr="00B35BBB" w:rsidDel="005220FA">
          <w:rPr>
            <w:rFonts w:ascii="Arial" w:hAnsi="Arial" w:cs="Arial"/>
          </w:rPr>
          <w:delText>R</w:delText>
        </w:r>
      </w:del>
      <w:r w:rsidRPr="00B35BBB">
        <w:rPr>
          <w:rFonts w:ascii="Arial" w:hAnsi="Arial" w:cs="Arial"/>
        </w:rPr>
        <w:t xml:space="preserve">outing </w:t>
      </w:r>
      <w:del w:id="224" w:author="109b-019v2" w:date="2020-05-15T18:26:00Z">
        <w:r w:rsidRPr="00B35BBB" w:rsidDel="00FB25A1">
          <w:rPr>
            <w:rFonts w:ascii="Arial" w:hAnsi="Arial" w:cs="Arial"/>
          </w:rPr>
          <w:delText xml:space="preserve">identity </w:delText>
        </w:r>
      </w:del>
      <w:ins w:id="225"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21"/>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26" w:author="Huawei" w:date="2020-04-01T11:38:00Z">
        <w:r w:rsidRPr="00B35BBB">
          <w:rPr>
            <w:rFonts w:ascii="Times New Roman" w:hAnsi="Times New Roman" w:cs="Times New Roman"/>
            <w:lang w:eastAsia="zh-CN"/>
          </w:rPr>
          <w:delText xml:space="preserve"> </w:delText>
        </w:r>
      </w:del>
      <w:ins w:id="227"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28"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29" w:author="Huawei" w:date="2020-04-01T11:38:00Z">
        <w:r w:rsidRPr="00B35BBB">
          <w:rPr>
            <w:rFonts w:ascii="Times New Roman" w:hAnsi="Times New Roman" w:cs="Times New Roman"/>
            <w:lang w:eastAsia="zh-CN"/>
          </w:rPr>
          <w:delText>ID</w:delText>
        </w:r>
      </w:del>
      <w:ins w:id="230"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1676284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31" w:author="109b-019v3" w:date="2020-05-29T17:17:00Z">
        <w:r w:rsidR="00F94654" w:rsidRPr="00B35BBB" w:rsidDel="00952038">
          <w:rPr>
            <w:rFonts w:ascii="Times New Roman" w:hAnsi="Times New Roman" w:cs="Times New Roman"/>
          </w:rPr>
          <w:delText>contained in</w:delText>
        </w:r>
      </w:del>
      <w:ins w:id="232"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r w:rsidR="00F94654" w:rsidRPr="00587B4A">
        <w:rPr>
          <w:rFonts w:ascii="Times New Roman" w:hAnsi="Times New Roman" w:cs="Times New Roman"/>
          <w:i/>
          <w:rPrChange w:id="233" w:author="109b-019v3" w:date="2020-05-29T10:58:00Z">
            <w:rPr>
              <w:rFonts w:ascii="Times New Roman" w:hAnsi="Times New Roman" w:cs="Times New Roman"/>
            </w:rPr>
          </w:rPrChange>
        </w:rPr>
        <w:t>UpperLayers routing ID Mapping Configuration</w:t>
      </w:r>
      <w:r w:rsidR="00F94654" w:rsidRPr="00B35BBB">
        <w:rPr>
          <w:rFonts w:ascii="Times New Roman" w:hAnsi="Times New Roman" w:cs="Times New Roman"/>
        </w:rPr>
        <w:t xml:space="preserve">] </w:t>
      </w:r>
      <w:ins w:id="234"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49DD3872" w:rsidR="006078D2" w:rsidRDefault="006078D2" w:rsidP="00F71666">
      <w:pPr>
        <w:pStyle w:val="B1"/>
        <w:rPr>
          <w:ins w:id="235" w:author="109b-019v3" w:date="2020-05-29T10:23:00Z"/>
          <w:rFonts w:ascii="Times New Roman" w:hAnsi="Times New Roman" w:cs="Times New Roman"/>
        </w:rPr>
      </w:pPr>
      <w:ins w:id="236" w:author="109b-019v3" w:date="2020-05-29T10:23:00Z">
        <w:r w:rsidRPr="00B35BBB">
          <w:rPr>
            <w:rFonts w:ascii="Times New Roman" w:hAnsi="Times New Roman" w:cs="Times New Roman"/>
          </w:rPr>
          <w:t>-</w:t>
        </w:r>
        <w:r w:rsidRPr="00B35BBB">
          <w:rPr>
            <w:rFonts w:ascii="Times New Roman" w:hAnsi="Times New Roman" w:cs="Times New Roman"/>
          </w:rPr>
          <w:tab/>
          <w:t>a destination IP address, which is indicated by [</w:t>
        </w:r>
        <w:r w:rsidRPr="00587B4A">
          <w:rPr>
            <w:rFonts w:ascii="Times New Roman" w:hAnsi="Times New Roman" w:cs="Times New Roman"/>
            <w:i/>
            <w:rPrChange w:id="237" w:author="109b-019v3" w:date="2020-05-29T10:58:00Z">
              <w:rPr>
                <w:rFonts w:ascii="Times New Roman" w:hAnsi="Times New Roman" w:cs="Times New Roman"/>
              </w:rPr>
            </w:rPrChange>
          </w:rPr>
          <w:t>Dest-IP-address</w:t>
        </w:r>
        <w:r w:rsidRPr="00B35BBB">
          <w:rPr>
            <w:rFonts w:ascii="Times New Roman" w:hAnsi="Times New Roman" w:cs="Times New Roman"/>
          </w:rPr>
          <w:t>]</w:t>
        </w:r>
      </w:ins>
      <w:ins w:id="238" w:author="109b-019v3" w:date="2020-05-29T11:09:00Z">
        <w:r w:rsidR="002905E1" w:rsidRPr="002905E1">
          <w:rPr>
            <w:rFonts w:ascii="Times New Roman" w:hAnsi="Times New Roman" w:cs="Times New Roman"/>
          </w:rPr>
          <w:t xml:space="preserve"> </w:t>
        </w:r>
        <w:r w:rsidR="002905E1">
          <w:rPr>
            <w:rFonts w:ascii="Times New Roman" w:hAnsi="Times New Roman" w:cs="Times New Roman"/>
          </w:rPr>
          <w:t>or [</w:t>
        </w:r>
        <w:r w:rsidR="002905E1" w:rsidRPr="0013445D">
          <w:rPr>
            <w:rFonts w:ascii="Times New Roman" w:hAnsi="Times New Roman" w:cs="Times New Roman"/>
            <w:i/>
          </w:rPr>
          <w:t>IP address prefix</w:t>
        </w:r>
        <w:r w:rsidR="002905E1">
          <w:rPr>
            <w:rFonts w:ascii="Times New Roman" w:hAnsi="Times New Roman" w:cs="Times New Roman"/>
          </w:rPr>
          <w:t>]</w:t>
        </w:r>
      </w:ins>
      <w:ins w:id="239" w:author="109b-019v3" w:date="2020-05-29T10:58:00Z">
        <w:r w:rsidR="00587B4A">
          <w:rPr>
            <w:rFonts w:ascii="Times New Roman" w:hAnsi="Times New Roman" w:cs="Times New Roman"/>
          </w:rPr>
          <w:t xml:space="preserve"> IE</w:t>
        </w:r>
      </w:ins>
      <w:ins w:id="240" w:author="109b-019v3" w:date="2020-05-29T10:23:00Z">
        <w:r w:rsidRPr="00B35BBB">
          <w:rPr>
            <w:rFonts w:ascii="Times New Roman" w:hAnsi="Times New Roman" w:cs="Times New Roman"/>
          </w:rPr>
          <w:t>,</w:t>
        </w:r>
      </w:ins>
    </w:p>
    <w:p w14:paraId="7C30877B" w14:textId="3DDF2C05"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41" w:author="Huawei" w:date="2020-04-01T11:38:00Z">
        <w:r w:rsidR="00F94654" w:rsidRPr="00B35BBB">
          <w:rPr>
            <w:rFonts w:ascii="Times New Roman" w:hAnsi="Times New Roman" w:cs="Times New Roman"/>
          </w:rPr>
          <w:delText>a</w:delText>
        </w:r>
      </w:del>
      <w:ins w:id="242"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r w:rsidR="00F94654" w:rsidRPr="00587B4A">
        <w:rPr>
          <w:rFonts w:ascii="Times New Roman" w:hAnsi="Times New Roman" w:cs="Times New Roman"/>
          <w:i/>
          <w:rPrChange w:id="243" w:author="109b-019v3" w:date="2020-05-29T10:58:00Z">
            <w:rPr>
              <w:rFonts w:ascii="Times New Roman" w:hAnsi="Times New Roman" w:cs="Times New Roman"/>
            </w:rPr>
          </w:rPrChange>
        </w:rPr>
        <w:t>Ipv6-flow-label</w:t>
      </w:r>
      <w:r w:rsidR="00F94654" w:rsidRPr="00B35BBB">
        <w:rPr>
          <w:rFonts w:ascii="Times New Roman" w:hAnsi="Times New Roman" w:cs="Times New Roman"/>
        </w:rPr>
        <w:t>]</w:t>
      </w:r>
      <w:ins w:id="244" w:author="109b-019v3" w:date="2020-05-29T10:58:00Z">
        <w:r w:rsidR="00587B4A">
          <w:rPr>
            <w:rFonts w:ascii="Times New Roman" w:hAnsi="Times New Roman" w:cs="Times New Roman"/>
          </w:rPr>
          <w:t xml:space="preserve"> IE</w:t>
        </w:r>
      </w:ins>
      <w:r w:rsidR="00F94654" w:rsidRPr="00B35BBB">
        <w:rPr>
          <w:rFonts w:ascii="Times New Roman" w:hAnsi="Times New Roman" w:cs="Times New Roman"/>
        </w:rPr>
        <w:t>,</w:t>
      </w:r>
    </w:p>
    <w:p w14:paraId="6CCA6DE5" w14:textId="351D7796" w:rsidR="00F94654" w:rsidRPr="00B35BBB" w:rsidDel="006078D2" w:rsidRDefault="00BE0588" w:rsidP="00F71666">
      <w:pPr>
        <w:pStyle w:val="B1"/>
        <w:rPr>
          <w:del w:id="245"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r w:rsidR="00F94654" w:rsidRPr="00587B4A">
        <w:rPr>
          <w:rFonts w:ascii="Times New Roman" w:hAnsi="Times New Roman" w:cs="Times New Roman"/>
          <w:i/>
          <w:rPrChange w:id="246" w:author="109b-019v3" w:date="2020-05-29T10:58:00Z">
            <w:rPr>
              <w:rFonts w:ascii="Times New Roman" w:hAnsi="Times New Roman" w:cs="Times New Roman"/>
            </w:rPr>
          </w:rPrChange>
        </w:rPr>
        <w:t>DSCP</w:t>
      </w:r>
      <w:r w:rsidR="00F94654" w:rsidRPr="00B35BBB">
        <w:rPr>
          <w:rFonts w:ascii="Times New Roman" w:hAnsi="Times New Roman" w:cs="Times New Roman"/>
        </w:rPr>
        <w:t>]</w:t>
      </w:r>
      <w:ins w:id="247" w:author="109b-019v3" w:date="2020-05-29T10:58:00Z">
        <w:r w:rsidR="00587B4A">
          <w:rPr>
            <w:rFonts w:ascii="Times New Roman" w:hAnsi="Times New Roman" w:cs="Times New Roman"/>
          </w:rPr>
          <w:t xml:space="preserve"> IE</w:t>
        </w:r>
      </w:ins>
      <w:r w:rsidR="00F94654" w:rsidRPr="00B35BBB">
        <w:rPr>
          <w:rFonts w:ascii="Times New Roman" w:hAnsi="Times New Roman" w:cs="Times New Roman"/>
        </w:rPr>
        <w:t>,</w:t>
      </w:r>
      <w:ins w:id="248"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249"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7A40339D"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BAP routing ID, which is indicated by [</w:t>
      </w:r>
      <w:r w:rsidR="00F94654" w:rsidRPr="00587B4A">
        <w:rPr>
          <w:rFonts w:ascii="Times New Roman" w:hAnsi="Times New Roman" w:cs="Times New Roman"/>
          <w:i/>
          <w:rPrChange w:id="250" w:author="109b-019v3" w:date="2020-05-29T10:58:00Z">
            <w:rPr>
              <w:rFonts w:ascii="Times New Roman" w:hAnsi="Times New Roman" w:cs="Times New Roman"/>
            </w:rPr>
          </w:rPrChange>
        </w:rPr>
        <w:t>BAP routing ID</w:t>
      </w:r>
      <w:r w:rsidR="00F94654" w:rsidRPr="00B35BBB">
        <w:rPr>
          <w:rFonts w:ascii="Times New Roman" w:hAnsi="Times New Roman" w:cs="Times New Roman"/>
        </w:rPr>
        <w:t xml:space="preserve">] </w:t>
      </w:r>
      <w:ins w:id="251"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252"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253" w:author="Huawei" w:date="2020-04-01T11:38:00Z">
        <w:r w:rsidRPr="00B35BBB">
          <w:rPr>
            <w:rFonts w:ascii="Times New Roman" w:hAnsi="Times New Roman" w:cs="Times New Roman"/>
            <w:lang w:eastAsia="zh-CN"/>
          </w:rPr>
          <w:delText>for transmission</w:delText>
        </w:r>
      </w:del>
      <w:ins w:id="254"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255" w:author="109b-019v3" w:date="2020-05-29T10:24:00Z"/>
          <w:rFonts w:ascii="Times New Roman" w:hAnsi="Times New Roman" w:cs="Times New Roman"/>
          <w:lang w:eastAsia="zh-CN"/>
        </w:rPr>
      </w:pPr>
      <w:ins w:id="256"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257"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A264CA5"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258"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052B6E">
        <w:rPr>
          <w:rFonts w:ascii="Times New Roman" w:hAnsi="Times New Roman"/>
          <w:rPrChange w:id="259" w:author="Huawei" w:date="2020-04-01T11:38:00Z">
            <w:rPr>
              <w:i/>
            </w:rPr>
          </w:rPrChange>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260"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261" w:author="109b-019v3" w:date="2020-05-29T10:24:00Z"/>
          <w:rFonts w:ascii="Times New Roman" w:hAnsi="Times New Roman" w:cs="Times New Roman"/>
          <w:lang w:eastAsia="zh-CN"/>
        </w:rPr>
      </w:pPr>
      <w:del w:id="262"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263" w:author="109b-019v3" w:date="2020-05-29T10:25:00Z"/>
          <w:rFonts w:ascii="Times New Roman" w:hAnsi="Times New Roman" w:cs="Times New Roman"/>
          <w:lang w:eastAsia="zh-CN"/>
        </w:rPr>
      </w:pPr>
      <w:ins w:id="264"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F98659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265"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052B6E">
        <w:rPr>
          <w:rFonts w:ascii="Times New Roman" w:hAnsi="Times New Roman"/>
          <w:rPrChange w:id="266" w:author="Huawei" w:date="2020-04-01T11:38:00Z">
            <w:rPr>
              <w:i/>
            </w:rPr>
          </w:rPrChange>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267"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268" w:author="109b-019v3" w:date="2020-05-29T10:25:00Z"/>
          <w:rFonts w:ascii="Times New Roman" w:hAnsi="Times New Roman" w:cs="Times New Roman"/>
          <w:lang w:eastAsia="zh-CN"/>
        </w:rPr>
      </w:pPr>
      <w:del w:id="269"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270"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271" w:author="Huawei" w:date="2020-04-01T11:38:00Z">
        <w:r w:rsidRPr="002A5903">
          <w:rPr>
            <w:rFonts w:ascii="Times New Roman" w:hAnsi="Times New Roman" w:cs="Times New Roman"/>
          </w:rPr>
          <w:delText>ID</w:delText>
        </w:r>
      </w:del>
      <w:ins w:id="272"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273"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Heading4"/>
        <w:rPr>
          <w:rFonts w:ascii="Arial" w:hAnsi="Arial" w:cs="Arial"/>
          <w:lang w:eastAsia="ja-JP"/>
        </w:rPr>
      </w:pPr>
      <w:bookmarkStart w:id="274" w:name="_Toc34413559"/>
      <w:r w:rsidRPr="00B35BBB">
        <w:rPr>
          <w:rFonts w:ascii="Arial" w:hAnsi="Arial" w:cs="Arial"/>
        </w:rPr>
        <w:lastRenderedPageBreak/>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274"/>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275" w:author="109b-019v3" w:date="2020-05-29T17:18:00Z">
        <w:r w:rsidR="008B22FD" w:rsidRPr="00B35BBB" w:rsidDel="00952038">
          <w:rPr>
            <w:rFonts w:ascii="Times New Roman" w:hAnsi="Times New Roman" w:cs="Times New Roman"/>
            <w:lang w:eastAsia="zh-CN"/>
          </w:rPr>
          <w:delText>received via</w:delText>
        </w:r>
      </w:del>
      <w:ins w:id="276"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277"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278"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2872D233"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ins w:id="279" w:author="110-v0" w:date="2020-06-10T15:09:00Z">
        <w:r w:rsidR="00E16CA7">
          <w:rPr>
            <w:rFonts w:ascii="Times New Roman" w:hAnsi="Times New Roman" w:cs="Times New Roman"/>
          </w:rPr>
          <w:t xml:space="preserve">, </w:t>
        </w:r>
        <w:commentRangeStart w:id="280"/>
        <w:r w:rsidR="00E16CA7">
          <w:rPr>
            <w:rFonts w:ascii="Times New Roman" w:hAnsi="Times New Roman" w:cs="Times New Roman"/>
          </w:rPr>
          <w:t xml:space="preserve">or </w:t>
        </w:r>
        <w:r w:rsidR="00E16CA7">
          <w:rPr>
            <w:rFonts w:ascii="Times New Roman" w:hAnsi="Times New Roman" w:cs="Times New Roman"/>
            <w:lang w:eastAsia="zh-CN"/>
          </w:rPr>
          <w:t>after</w:t>
        </w:r>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 xml:space="preserve">the </w:t>
        </w:r>
      </w:ins>
      <w:ins w:id="281" w:author="110-v0" w:date="2020-06-10T15:10:00Z">
        <w:r w:rsidR="00E16CA7" w:rsidRPr="00061889">
          <w:rPr>
            <w:rFonts w:ascii="Times New Roman" w:eastAsia="Times New Roman" w:hAnsi="Times New Roman" w:cs="Times New Roman"/>
            <w:i/>
          </w:rPr>
          <w:t>defaultUL-BH-RLC-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282" w:author="110-v0" w:date="2020-06-10T15:09:00Z">
        <w:r w:rsidR="00E16CA7">
          <w:rPr>
            <w:rFonts w:ascii="Times New Roman" w:hAnsi="Times New Roman" w:cs="Times New Roman"/>
            <w:lang w:eastAsia="zh-CN"/>
          </w:rPr>
          <w:t xml:space="preserve"> is received in RRC and the updated </w:t>
        </w:r>
      </w:ins>
      <w:ins w:id="283" w:author="110-v0" w:date="2020-06-10T15:10:00Z">
        <w:r w:rsidR="00E16CA7" w:rsidRPr="00B35BBB">
          <w:rPr>
            <w:rFonts w:ascii="Times New Roman" w:hAnsi="Times New Roman" w:cs="Times New Roman"/>
          </w:rPr>
          <w:t>BH Routing Configuration</w:t>
        </w:r>
      </w:ins>
      <w:ins w:id="284" w:author="110-v0" w:date="2020-06-10T15:09:00Z">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has not been received in F1AP</w:t>
        </w:r>
      </w:ins>
      <w:r w:rsidR="008A4B06" w:rsidRPr="00B35BBB">
        <w:rPr>
          <w:rFonts w:ascii="Times New Roman" w:hAnsi="Times New Roman" w:cs="Times New Roman"/>
        </w:rPr>
        <w:t>:</w:t>
      </w:r>
      <w:commentRangeEnd w:id="280"/>
      <w:r w:rsidR="003E3E8D">
        <w:rPr>
          <w:rStyle w:val="CommentReference"/>
        </w:rPr>
        <w:commentReference w:id="280"/>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285" w:author="109b-019" w:date="2020-05-12T18:46:00Z">
        <w:r w:rsidRPr="00B35BBB" w:rsidDel="00061889">
          <w:rPr>
            <w:rFonts w:ascii="Times New Roman" w:eastAsia="Times New Roman" w:hAnsi="Times New Roman" w:cs="Times New Roman"/>
          </w:rPr>
          <w:delText xml:space="preserve">any </w:delText>
        </w:r>
      </w:del>
      <w:ins w:id="286"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287" w:author="109b-019" w:date="2020-05-12T18:46:00Z">
        <w:r w:rsidR="00061889">
          <w:rPr>
            <w:rFonts w:ascii="Times New Roman" w:eastAsia="Times New Roman" w:hAnsi="Times New Roman" w:cs="Times New Roman"/>
          </w:rPr>
          <w:t xml:space="preserve"> on which </w:t>
        </w:r>
      </w:ins>
      <w:ins w:id="288" w:author="109b-019" w:date="2020-05-12T18:51:00Z">
        <w:r w:rsidR="00061889" w:rsidRPr="00061889">
          <w:rPr>
            <w:rFonts w:ascii="Times New Roman" w:eastAsia="Times New Roman" w:hAnsi="Times New Roman" w:cs="Times New Roman"/>
          </w:rPr>
          <w:t xml:space="preserve"> the egress BH RLC channel correspond</w:t>
        </w:r>
        <w:del w:id="289" w:author="109b-019v3" w:date="2020-05-29T10:20:00Z">
          <w:r w:rsidR="00061889" w:rsidRPr="00061889" w:rsidDel="006078D2">
            <w:rPr>
              <w:rFonts w:ascii="Times New Roman" w:eastAsia="Times New Roman" w:hAnsi="Times New Roman" w:cs="Times New Roman"/>
            </w:rPr>
            <w:delText>s</w:delText>
          </w:r>
        </w:del>
      </w:ins>
      <w:ins w:id="290" w:author="109b-019v3" w:date="2020-05-29T10:20:00Z">
        <w:r w:rsidR="006078D2">
          <w:rPr>
            <w:rFonts w:ascii="Times New Roman" w:eastAsia="Times New Roman" w:hAnsi="Times New Roman" w:cs="Times New Roman"/>
          </w:rPr>
          <w:t>ing</w:t>
        </w:r>
      </w:ins>
      <w:ins w:id="291"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292" w:author="109b-019" w:date="2020-05-12T18:52:00Z">
        <w:r w:rsidR="001C43C2">
          <w:rPr>
            <w:rFonts w:ascii="Times New Roman" w:eastAsia="Times New Roman" w:hAnsi="Times New Roman" w:cs="Times New Roman"/>
            <w:i/>
          </w:rPr>
          <w:t>c</w:t>
        </w:r>
      </w:ins>
      <w:ins w:id="293"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294" w:author="109b-019v3" w:date="2020-05-29T10:20:00Z">
        <w:r w:rsidR="006078D2">
          <w:rPr>
            <w:rFonts w:ascii="Times New Roman" w:eastAsia="Times New Roman" w:hAnsi="Times New Roman" w:cs="Times New Roman"/>
          </w:rPr>
          <w:t xml:space="preserve"> as specified</w:t>
        </w:r>
      </w:ins>
      <w:ins w:id="295" w:author="109b-019" w:date="2020-05-12T18:52:00Z">
        <w:r w:rsidR="001C43C2">
          <w:rPr>
            <w:rFonts w:ascii="Times New Roman" w:eastAsia="Times New Roman" w:hAnsi="Times New Roman" w:cs="Times New Roman"/>
          </w:rPr>
          <w:t xml:space="preserve"> in</w:t>
        </w:r>
      </w:ins>
      <w:ins w:id="296" w:author="109b-019" w:date="2020-05-12T18:53:00Z">
        <w:r w:rsidR="001C43C2">
          <w:rPr>
            <w:rFonts w:ascii="Times New Roman" w:eastAsia="Times New Roman" w:hAnsi="Times New Roman" w:cs="Times New Roman"/>
          </w:rPr>
          <w:t xml:space="preserve"> TS 38.331</w:t>
        </w:r>
      </w:ins>
      <w:ins w:id="297" w:author="109b-019" w:date="2020-05-12T18:51:00Z">
        <w:r w:rsidR="00061889" w:rsidRPr="00061889">
          <w:rPr>
            <w:rFonts w:ascii="Times New Roman" w:eastAsia="Times New Roman" w:hAnsi="Times New Roman" w:cs="Times New Roman"/>
          </w:rPr>
          <w:t xml:space="preserve"> [3]</w:t>
        </w:r>
      </w:ins>
      <w:ins w:id="298" w:author="110-v0" w:date="2020-06-10T15:37:00Z">
        <w:r w:rsidR="003E3E8D">
          <w:rPr>
            <w:rFonts w:ascii="Times New Roman" w:hAnsi="Times New Roman" w:cs="Times New Roman"/>
          </w:rPr>
          <w:t xml:space="preserve"> for non-F1-U packets</w:t>
        </w:r>
      </w:ins>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299"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300"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301"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302"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303"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304"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305"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305"/>
    </w:p>
    <w:p w14:paraId="1BA9A0F7" w14:textId="36D7E2BE" w:rsidR="00074EC5" w:rsidRPr="00B35BBB" w:rsidRDefault="00074EC5" w:rsidP="00074EC5">
      <w:pPr>
        <w:pStyle w:val="Heading5"/>
        <w:rPr>
          <w:rFonts w:ascii="Arial" w:hAnsi="Arial" w:cs="Arial"/>
          <w:lang w:eastAsia="x-none"/>
        </w:rPr>
      </w:pPr>
      <w:bookmarkStart w:id="306" w:name="_Toc20425713"/>
      <w:bookmarkStart w:id="307"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306"/>
      <w:r w:rsidRPr="00B35BBB">
        <w:rPr>
          <w:rFonts w:ascii="Arial" w:hAnsi="Arial" w:cs="Arial"/>
        </w:rPr>
        <w:t xml:space="preserve">Mapping to BH RLC Channel </w:t>
      </w:r>
      <w:r w:rsidR="00693881" w:rsidRPr="00B35BBB">
        <w:rPr>
          <w:rFonts w:ascii="Arial" w:hAnsi="Arial" w:cs="Arial"/>
        </w:rPr>
        <w:t xml:space="preserve">for BAP Data </w:t>
      </w:r>
      <w:ins w:id="308" w:author="Huawei" w:date="2020-04-09T19:34:00Z">
        <w:r w:rsidR="006558F6">
          <w:rPr>
            <w:rFonts w:ascii="Arial" w:hAnsi="Arial" w:cs="Arial"/>
          </w:rPr>
          <w:t>Packets</w:t>
        </w:r>
        <w:r w:rsidR="006558F6" w:rsidRPr="00B35BBB">
          <w:rPr>
            <w:rFonts w:ascii="Arial" w:hAnsi="Arial" w:cs="Arial"/>
          </w:rPr>
          <w:t xml:space="preserve"> </w:t>
        </w:r>
      </w:ins>
      <w:del w:id="309"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307"/>
      <w:ins w:id="310"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45514B30"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311" w:author="109b-019v3" w:date="2020-05-29T17:19:00Z">
        <w:r w:rsidR="005A06C3" w:rsidRPr="00B35BBB" w:rsidDel="00952038">
          <w:rPr>
            <w:rFonts w:ascii="Times New Roman" w:hAnsi="Times New Roman" w:cs="Times New Roman"/>
            <w:lang w:eastAsia="zh-CN"/>
          </w:rPr>
          <w:delText>contained in</w:delText>
        </w:r>
      </w:del>
      <w:ins w:id="312"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r w:rsidR="005A06C3" w:rsidRPr="00B35BBB">
        <w:rPr>
          <w:rFonts w:ascii="Times New Roman" w:hAnsi="Times New Roman" w:cs="Times New Roman"/>
        </w:rPr>
        <w:t>[</w:t>
      </w:r>
      <w:r w:rsidR="005A06C3" w:rsidRPr="004C3E02">
        <w:rPr>
          <w:rFonts w:ascii="Times New Roman" w:hAnsi="Times New Roman" w:cs="Times New Roman"/>
          <w:i/>
          <w:lang w:eastAsia="zh-CN"/>
        </w:rPr>
        <w:t>backhaulRLC-</w:t>
      </w:r>
      <w:r w:rsidR="00F5651E" w:rsidRPr="004C3E02">
        <w:rPr>
          <w:rFonts w:ascii="Times New Roman" w:hAnsi="Times New Roman" w:cs="Times New Roman"/>
          <w:i/>
        </w:rPr>
        <w:t>ChannelMappingConfigRLClayer</w:t>
      </w:r>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31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0F0AFF58"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an ingress link ID, which is indicated by [</w:t>
      </w:r>
      <w:r w:rsidR="00F94654" w:rsidRPr="00B3765D">
        <w:rPr>
          <w:rFonts w:ascii="Times New Roman" w:hAnsi="Times New Roman" w:cs="Times New Roman"/>
          <w:i/>
          <w:rPrChange w:id="314" w:author="109b-019v3" w:date="2020-05-29T11:02:00Z">
            <w:rPr>
              <w:rFonts w:ascii="Times New Roman" w:hAnsi="Times New Roman" w:cs="Times New Roman"/>
            </w:rPr>
          </w:rPrChange>
        </w:rPr>
        <w:t>ingressLinkID</w:t>
      </w:r>
      <w:r w:rsidR="00F94654" w:rsidRPr="00B35BBB">
        <w:rPr>
          <w:rFonts w:ascii="Times New Roman" w:hAnsi="Times New Roman" w:cs="Times New Roman"/>
        </w:rPr>
        <w:t>]</w:t>
      </w:r>
      <w:ins w:id="315"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6447B9BA"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r w:rsidR="00F55FDE" w:rsidRPr="00B35BBB">
        <w:rPr>
          <w:rFonts w:ascii="Times New Roman" w:hAnsi="Times New Roman" w:cs="Times New Roman"/>
        </w:rPr>
        <w:t>[</w:t>
      </w:r>
      <w:r w:rsidR="00F55FDE" w:rsidRPr="00B3765D">
        <w:rPr>
          <w:rFonts w:ascii="Times New Roman" w:hAnsi="Times New Roman" w:cs="Times New Roman"/>
          <w:i/>
          <w:rPrChange w:id="316" w:author="109b-019v3" w:date="2020-05-29T11:02:00Z">
            <w:rPr>
              <w:rFonts w:ascii="Times New Roman" w:hAnsi="Times New Roman" w:cs="Times New Roman"/>
            </w:rPr>
          </w:rPrChange>
        </w:rPr>
        <w:t>egressLinkID</w:t>
      </w:r>
      <w:r w:rsidR="00F55FDE" w:rsidRPr="00B35BBB">
        <w:rPr>
          <w:rFonts w:ascii="Times New Roman" w:hAnsi="Times New Roman" w:cs="Times New Roman"/>
        </w:rPr>
        <w:t>]</w:t>
      </w:r>
      <w:ins w:id="317"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3BA79F4A"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r w:rsidR="00F55FDE" w:rsidRPr="00B35BBB">
        <w:rPr>
          <w:rFonts w:ascii="Times New Roman" w:hAnsi="Times New Roman" w:cs="Times New Roman"/>
        </w:rPr>
        <w:t>[</w:t>
      </w:r>
      <w:r w:rsidR="00F55FDE" w:rsidRPr="00B3765D">
        <w:rPr>
          <w:rFonts w:ascii="Times New Roman" w:hAnsi="Times New Roman" w:cs="Times New Roman"/>
          <w:i/>
          <w:rPrChange w:id="318" w:author="109b-019v3" w:date="2020-05-29T11:02:00Z">
            <w:rPr>
              <w:rFonts w:ascii="Times New Roman" w:hAnsi="Times New Roman" w:cs="Times New Roman"/>
            </w:rPr>
          </w:rPrChange>
        </w:rPr>
        <w:t>ingressBH-RLC-ID</w:t>
      </w:r>
      <w:r w:rsidR="00F55FDE" w:rsidRPr="00B35BBB">
        <w:rPr>
          <w:rFonts w:ascii="Times New Roman" w:hAnsi="Times New Roman" w:cs="Times New Roman"/>
        </w:rPr>
        <w:t xml:space="preserve">] </w:t>
      </w:r>
      <w:ins w:id="319"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C9E2C0"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an egress BH RLC channel ID, which is indicated by [</w:t>
      </w:r>
      <w:r w:rsidR="00693881" w:rsidRPr="00B3765D">
        <w:rPr>
          <w:rFonts w:ascii="Times New Roman" w:hAnsi="Times New Roman" w:cs="Times New Roman"/>
          <w:i/>
          <w:rPrChange w:id="320" w:author="109b-019v3" w:date="2020-05-29T11:02:00Z">
            <w:rPr>
              <w:rFonts w:ascii="Times New Roman" w:hAnsi="Times New Roman" w:cs="Times New Roman"/>
            </w:rPr>
          </w:rPrChange>
        </w:rPr>
        <w:t>egressBH-RLC-ID</w:t>
      </w:r>
      <w:r w:rsidR="00693881" w:rsidRPr="00B35BBB">
        <w:rPr>
          <w:rFonts w:ascii="Times New Roman" w:hAnsi="Times New Roman" w:cs="Times New Roman"/>
        </w:rPr>
        <w:t>]</w:t>
      </w:r>
      <w:ins w:id="321"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02EAC308" w:rsidR="005A06C3" w:rsidRPr="00B35BBB" w:rsidRDefault="00693881" w:rsidP="005A06C3">
      <w:pPr>
        <w:rPr>
          <w:rFonts w:ascii="Times New Roman" w:hAnsi="Times New Roman" w:cs="Times New Roman"/>
          <w:lang w:eastAsia="zh-CN"/>
        </w:rPr>
      </w:pPr>
      <w:del w:id="322"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323"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r>
      <w:ins w:id="324"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325"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326"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327"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328"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329" w:author="109b-019v2" w:date="2020-05-15T18:24:00Z">
        <w:r w:rsidRPr="00B35BBB" w:rsidDel="00005DD8">
          <w:rPr>
            <w:rFonts w:ascii="Times New Roman" w:hAnsi="Times New Roman" w:cs="Times New Roman"/>
          </w:rPr>
          <w:delText>corresponds to</w:delText>
        </w:r>
      </w:del>
      <w:ins w:id="330"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pPr>
        <w:pStyle w:val="B1"/>
        <w:ind w:firstLine="0"/>
        <w:jc w:val="both"/>
        <w:rPr>
          <w:rFonts w:ascii="Times New Roman" w:hAnsi="Times New Roman" w:cs="Times New Roman"/>
        </w:rPr>
        <w:pPrChange w:id="331"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332" w:author="Huawei" w:date="2020-04-23T10:19:00Z">
        <w:r w:rsidRPr="00B35BBB" w:rsidDel="006E70CB">
          <w:rPr>
            <w:rFonts w:ascii="Times New Roman" w:hAnsi="Times New Roman" w:cs="Times New Roman"/>
          </w:rPr>
          <w:delText xml:space="preserve">the </w:delText>
        </w:r>
      </w:del>
      <w:ins w:id="333"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334" w:author="Huawei" w:date="2020-04-27T17:40:00Z">
        <w:r w:rsidRPr="00B35BBB" w:rsidDel="00000CEE">
          <w:rPr>
            <w:rFonts w:ascii="Times New Roman" w:hAnsi="Times New Roman" w:cs="Times New Roman"/>
          </w:rPr>
          <w:delText xml:space="preserve"> </w:delText>
        </w:r>
      </w:del>
      <w:del w:id="335" w:author="Huawei" w:date="2020-04-22T12:13:00Z">
        <w:r w:rsidRPr="00B35BBB" w:rsidDel="00BB3EBB">
          <w:rPr>
            <w:rFonts w:ascii="Times New Roman" w:hAnsi="Times New Roman" w:cs="Times New Roman"/>
          </w:rPr>
          <w:delText xml:space="preserve">selected </w:delText>
        </w:r>
      </w:del>
      <w:del w:id="336"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337" w:author="Huawei" w:date="2020-04-22T12:09:00Z"/>
          <w:rFonts w:ascii="Times New Roman" w:hAnsi="Times New Roman" w:cs="Times New Roman"/>
        </w:rPr>
      </w:pPr>
      <w:bookmarkStart w:id="338" w:name="_Toc34413562"/>
      <w:ins w:id="339"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340" w:author="Huawei" w:date="2020-04-22T12:09:00Z"/>
          <w:rFonts w:ascii="Times New Roman" w:hAnsi="Times New Roman" w:cs="Times New Roman"/>
          <w:lang w:eastAsia="zh-CN"/>
        </w:rPr>
      </w:pPr>
      <w:ins w:id="341"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338"/>
      <w:r w:rsidR="00E41514" w:rsidRPr="00B35BBB">
        <w:rPr>
          <w:rFonts w:ascii="Arial" w:hAnsi="Arial" w:cs="Arial"/>
        </w:rPr>
        <w:t>IAB</w:t>
      </w:r>
      <w:del w:id="342" w:author="Huawei" w:date="2020-04-01T11:38:00Z">
        <w:r w:rsidR="00693881" w:rsidRPr="00B35BBB">
          <w:rPr>
            <w:rFonts w:ascii="Arial" w:hAnsi="Arial" w:cs="Arial"/>
          </w:rPr>
          <w:delText xml:space="preserve"> </w:delText>
        </w:r>
      </w:del>
      <w:ins w:id="343"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7C143D15"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344" w:author="109b-019v3" w:date="2020-05-29T17:19:00Z">
        <w:r w:rsidR="00F5651E" w:rsidRPr="00B35BBB" w:rsidDel="00952038">
          <w:rPr>
            <w:rFonts w:ascii="Times New Roman" w:hAnsi="Times New Roman" w:cs="Times New Roman"/>
            <w:lang w:eastAsia="zh-CN"/>
          </w:rPr>
          <w:delText>contained in</w:delText>
        </w:r>
      </w:del>
      <w:ins w:id="345" w:author="109b-019v3" w:date="2020-05-29T17:19:00Z">
        <w:r w:rsidR="00952038">
          <w:rPr>
            <w:rFonts w:ascii="Times New Roman" w:hAnsi="Times New Roman" w:cs="Times New Roman"/>
            <w:lang w:eastAsia="zh-CN"/>
          </w:rPr>
          <w:t>derived from</w:t>
        </w:r>
      </w:ins>
      <w:r w:rsidR="00F5651E" w:rsidRPr="00B35BBB">
        <w:rPr>
          <w:rFonts w:ascii="Times New Roman" w:hAnsi="Times New Roman" w:cs="Times New Roman"/>
          <w:lang w:eastAsia="zh-CN"/>
        </w:rPr>
        <w:t xml:space="preserve"> </w:t>
      </w:r>
      <w:ins w:id="346" w:author="109b-019v3" w:date="2020-05-29T17:40:00Z">
        <w:r w:rsidR="00C546F0" w:rsidRPr="00952038">
          <w:rPr>
            <w:rFonts w:ascii="Times New Roman" w:hAnsi="Times New Roman" w:cs="Times New Roman"/>
            <w:i/>
            <w:lang w:eastAsia="zh-CN"/>
          </w:rPr>
          <w:t>UL BH Information</w:t>
        </w:r>
        <w:r w:rsidR="00C546F0">
          <w:rPr>
            <w:rFonts w:ascii="Times New Roman" w:hAnsi="Times New Roman" w:cs="Times New Roman"/>
            <w:lang w:eastAsia="zh-CN"/>
          </w:rPr>
          <w:t xml:space="preserve"> IE</w:t>
        </w:r>
        <w:r w:rsidR="00C546F0" w:rsidRPr="00B35BBB">
          <w:rPr>
            <w:rFonts w:ascii="Times New Roman" w:hAnsi="Times New Roman" w:cs="Times New Roman"/>
          </w:rPr>
          <w:t xml:space="preserve"> </w:t>
        </w:r>
      </w:ins>
      <w:del w:id="347"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4C3E02">
        <w:rPr>
          <w:rFonts w:ascii="Times New Roman" w:hAnsi="Times New Roman" w:cs="Times New Roman"/>
          <w:i/>
          <w:rPrChange w:id="348" w:author="109b-019v3" w:date="2020-05-29T11:03:00Z">
            <w:rPr>
              <w:rFonts w:ascii="Times New Roman" w:hAnsi="Times New Roman" w:cs="Times New Roman"/>
            </w:rPr>
          </w:rPrChange>
        </w:rPr>
        <w:t>UL UP TNL Information</w:t>
      </w:r>
      <w:ins w:id="349"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4C3E02">
        <w:rPr>
          <w:rFonts w:ascii="Times New Roman" w:hAnsi="Times New Roman" w:cs="Times New Roman"/>
          <w:i/>
          <w:lang w:eastAsia="zh-CN"/>
          <w:rPrChange w:id="350" w:author="109b-019v3" w:date="2020-05-29T11:03:00Z">
            <w:rPr>
              <w:rFonts w:ascii="Times New Roman" w:hAnsi="Times New Roman" w:cs="Times New Roman"/>
              <w:lang w:eastAsia="zh-CN"/>
            </w:rPr>
          </w:rPrChange>
        </w:rPr>
        <w:t>Non-UP Traffic Type</w:t>
      </w:r>
      <w:ins w:id="351"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2EA89C7"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4C3E02">
        <w:rPr>
          <w:rFonts w:ascii="Times New Roman" w:hAnsi="Times New Roman" w:cs="Times New Roman"/>
          <w:i/>
          <w:rPrChange w:id="352" w:author="109b-019v3" w:date="2020-05-29T11:03:00Z">
            <w:rPr>
              <w:rFonts w:ascii="Times New Roman" w:hAnsi="Times New Roman" w:cs="Times New Roman"/>
            </w:rPr>
          </w:rPrChange>
        </w:rPr>
        <w:t>Next-Hop BAP address</w:t>
      </w:r>
      <w:ins w:id="353"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4C3E02">
        <w:rPr>
          <w:rFonts w:ascii="Times New Roman" w:hAnsi="Times New Roman" w:cs="Times New Roman"/>
          <w:i/>
          <w:rPrChange w:id="354" w:author="109b-019v3" w:date="2020-05-29T11:03:00Z">
            <w:rPr>
              <w:rFonts w:ascii="Times New Roman" w:hAnsi="Times New Roman" w:cs="Times New Roman"/>
            </w:rPr>
          </w:rPrChange>
        </w:rPr>
        <w:t>UL BH information</w:t>
      </w:r>
      <w:ins w:id="355"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527E74D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621B86">
        <w:rPr>
          <w:rFonts w:ascii="Times New Roman" w:hAnsi="Times New Roman" w:cs="Times New Roman"/>
          <w:i/>
          <w:rPrChange w:id="356" w:author="109b-019v3" w:date="2020-05-29T11:04:00Z">
            <w:rPr>
              <w:rFonts w:ascii="Times New Roman" w:hAnsi="Times New Roman" w:cs="Times New Roman"/>
            </w:rPr>
          </w:rPrChange>
        </w:rPr>
        <w:t>BH RLC CH ID</w:t>
      </w:r>
      <w:ins w:id="357"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621B86">
        <w:rPr>
          <w:rFonts w:ascii="Times New Roman" w:hAnsi="Times New Roman" w:cs="Times New Roman"/>
          <w:i/>
          <w:rPrChange w:id="358" w:author="109b-019v3" w:date="2020-05-29T11:04:00Z">
            <w:rPr>
              <w:rFonts w:ascii="Times New Roman" w:hAnsi="Times New Roman" w:cs="Times New Roman"/>
            </w:rPr>
          </w:rPrChange>
        </w:rPr>
        <w:t>UL BH information</w:t>
      </w:r>
      <w:r w:rsidR="005F5416" w:rsidRPr="00B35BBB">
        <w:rPr>
          <w:rFonts w:ascii="Times New Roman" w:hAnsi="Times New Roman" w:cs="Times New Roman"/>
        </w:rPr>
        <w:t xml:space="preserve"> </w:t>
      </w:r>
      <w:ins w:id="359"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360" w:author="Huawei" w:date="2020-04-01T11:38:00Z">
        <w:r w:rsidRPr="00B35BBB">
          <w:rPr>
            <w:rFonts w:ascii="Times New Roman" w:hAnsi="Times New Roman" w:cs="Times New Roman"/>
            <w:lang w:eastAsia="zh-CN"/>
          </w:rPr>
          <w:delText>for transmission</w:delText>
        </w:r>
      </w:del>
      <w:ins w:id="361"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6FBCFBF" w:rsidR="008F7C01" w:rsidRPr="00B35BBB" w:rsidRDefault="008F7C01">
      <w:pPr>
        <w:pStyle w:val="B1"/>
        <w:rPr>
          <w:rFonts w:ascii="Times New Roman" w:hAnsi="Times New Roman" w:cs="Times New Roman"/>
        </w:rPr>
        <w:pPrChange w:id="362" w:author="Huawei" w:date="2020-04-01T11:38:00Z">
          <w:pPr>
            <w:pStyle w:val="B1"/>
            <w:ind w:left="0" w:firstLine="284"/>
            <w:jc w:val="both"/>
          </w:pPr>
        </w:pPrChange>
      </w:pPr>
      <w:r w:rsidRPr="00B35BBB">
        <w:rPr>
          <w:rFonts w:ascii="Times New Roman" w:hAnsi="Times New Roman" w:cs="Times New Roman"/>
        </w:rPr>
        <w:t>-</w:t>
      </w:r>
      <w:r w:rsidRPr="00B35BBB">
        <w:rPr>
          <w:rFonts w:ascii="Times New Roman" w:hAnsi="Times New Roman" w:cs="Times New Roman"/>
        </w:rPr>
        <w:tab/>
        <w:t xml:space="preserve">if </w:t>
      </w:r>
      <w:r w:rsidR="00764DB6" w:rsidRPr="00B35BBB">
        <w:rPr>
          <w:rFonts w:ascii="Times New Roman" w:hAnsi="Times New Roman" w:cs="Times New Roman"/>
        </w:rPr>
        <w:t xml:space="preserve">the </w:t>
      </w:r>
      <w:r w:rsidR="00E03F63" w:rsidRPr="00B35BBB">
        <w:rPr>
          <w:rFonts w:ascii="Times New Roman" w:hAnsi="Times New Roman" w:cs="Times New Roman"/>
        </w:rPr>
        <w:t>Uplink Traffic to BH RLC Channel Mapping Configuration</w:t>
      </w:r>
      <w:r w:rsidRPr="00B35BBB">
        <w:rPr>
          <w:rFonts w:ascii="Times New Roman" w:hAnsi="Times New Roman" w:cs="Times New Roman"/>
        </w:rPr>
        <w:t xml:space="preserve"> </w:t>
      </w:r>
      <w:r w:rsidR="00764DB6" w:rsidRPr="00B35BBB">
        <w:rPr>
          <w:rFonts w:ascii="Times New Roman" w:hAnsi="Times New Roman" w:cs="Times New Roman"/>
        </w:rPr>
        <w:t xml:space="preserve">is not </w:t>
      </w:r>
      <w:r w:rsidRPr="00B35BBB">
        <w:rPr>
          <w:rFonts w:ascii="Times New Roman" w:hAnsi="Times New Roman" w:cs="Times New Roman"/>
        </w:rPr>
        <w:t>configured in accordance with</w:t>
      </w:r>
      <w:r w:rsidR="006455B4" w:rsidRPr="00B35BBB">
        <w:rPr>
          <w:rFonts w:ascii="Times New Roman" w:hAnsi="Times New Roman" w:cs="Times New Roman"/>
        </w:rPr>
        <w:t xml:space="preserve"> TS 38.473 [5</w:t>
      </w:r>
      <w:r w:rsidR="00D3791C">
        <w:rPr>
          <w:rFonts w:ascii="Times New Roman" w:hAnsi="Times New Roman" w:cs="Times New Roman"/>
        </w:rPr>
        <w:t>]</w:t>
      </w:r>
      <w:del w:id="363" w:author="Huawei" w:date="2020-04-10T09:25:00Z">
        <w:r w:rsidR="00D3791C" w:rsidDel="00D3791C">
          <w:rPr>
            <w:rFonts w:ascii="Times New Roman" w:hAnsi="Times New Roman" w:cs="Times New Roman"/>
          </w:rPr>
          <w:delText>]</w:delText>
        </w:r>
      </w:del>
      <w:del w:id="364" w:author="110-v0" w:date="2020-06-10T15:12:00Z">
        <w:r w:rsidR="00D3791C" w:rsidDel="009A03C8">
          <w:rPr>
            <w:rFonts w:ascii="Times New Roman" w:hAnsi="Times New Roman" w:cs="Times New Roman"/>
          </w:rPr>
          <w:delText>:</w:delText>
        </w:r>
      </w:del>
      <w:ins w:id="365" w:author="110-v0" w:date="2020-06-10T15:12:00Z">
        <w:r w:rsidR="009A03C8">
          <w:rPr>
            <w:rFonts w:ascii="Times New Roman" w:hAnsi="Times New Roman" w:cs="Times New Roman"/>
          </w:rPr>
          <w:t>, or</w:t>
        </w:r>
      </w:ins>
    </w:p>
    <w:p w14:paraId="70B6C986" w14:textId="6B76FDDB" w:rsidR="009A03C8" w:rsidRPr="00B35BBB" w:rsidRDefault="009A03C8" w:rsidP="009A03C8">
      <w:pPr>
        <w:pStyle w:val="B1"/>
        <w:rPr>
          <w:ins w:id="366" w:author="110-v0" w:date="2020-06-10T15:12:00Z"/>
          <w:rFonts w:ascii="Times New Roman" w:hAnsi="Times New Roman" w:cs="Times New Roman"/>
        </w:rPr>
      </w:pPr>
      <w:commentRangeStart w:id="367"/>
      <w:ins w:id="368" w:author="110-v0" w:date="2020-06-10T15:12:00Z">
        <w:r w:rsidRPr="00B35BBB">
          <w:rPr>
            <w:rFonts w:ascii="Times New Roman" w:hAnsi="Times New Roman" w:cs="Times New Roman"/>
          </w:rPr>
          <w:t xml:space="preserve">- </w:t>
        </w:r>
        <w:r w:rsidRPr="00B35BBB">
          <w:rPr>
            <w:rFonts w:ascii="Times New Roman" w:hAnsi="Times New Roman" w:cs="Times New Roman"/>
          </w:rPr>
          <w:tab/>
        </w:r>
        <w:r>
          <w:rPr>
            <w:rFonts w:ascii="Times New Roman" w:hAnsi="Times New Roman" w:cs="Times New Roman"/>
            <w:lang w:eastAsia="zh-CN"/>
          </w:rPr>
          <w:t>after</w:t>
        </w:r>
        <w:r w:rsidRPr="00A25061">
          <w:rPr>
            <w:rFonts w:ascii="Times New Roman" w:hAnsi="Times New Roman" w:cs="Times New Roman"/>
            <w:lang w:eastAsia="zh-CN"/>
          </w:rPr>
          <w:t xml:space="preserve"> </w:t>
        </w:r>
        <w:r>
          <w:rPr>
            <w:rFonts w:ascii="Times New Roman" w:hAnsi="Times New Roman" w:cs="Times New Roman"/>
            <w:lang w:eastAsia="zh-CN"/>
          </w:rPr>
          <w:t xml:space="preserve">the </w:t>
        </w:r>
        <w:r w:rsidRPr="00061889">
          <w:rPr>
            <w:rFonts w:ascii="Times New Roman" w:eastAsia="Times New Roman" w:hAnsi="Times New Roman" w:cs="Times New Roman"/>
            <w:i/>
          </w:rPr>
          <w:t>defaultUL-BH-RLC-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is received in RRC and the updated </w:t>
        </w:r>
      </w:ins>
      <w:ins w:id="369" w:author="110-v0" w:date="2020-06-10T15:13:00Z">
        <w:r w:rsidRPr="00B35BBB">
          <w:rPr>
            <w:rFonts w:ascii="Times New Roman" w:hAnsi="Times New Roman" w:cs="Times New Roman"/>
          </w:rPr>
          <w:t>Uplink Traffic to BH RLC Channel Mapping Configuration</w:t>
        </w:r>
      </w:ins>
      <w:ins w:id="370" w:author="110-v0" w:date="2020-06-10T15:12:00Z">
        <w:r w:rsidRPr="00A25061">
          <w:rPr>
            <w:rFonts w:ascii="Times New Roman" w:hAnsi="Times New Roman" w:cs="Times New Roman"/>
            <w:lang w:eastAsia="zh-CN"/>
          </w:rPr>
          <w:t xml:space="preserve"> </w:t>
        </w:r>
        <w:r>
          <w:rPr>
            <w:rFonts w:ascii="Times New Roman" w:hAnsi="Times New Roman" w:cs="Times New Roman"/>
            <w:lang w:eastAsia="zh-CN"/>
          </w:rPr>
          <w:t>has not been received in F1AP</w:t>
        </w:r>
        <w:r w:rsidRPr="00B35BBB">
          <w:rPr>
            <w:rFonts w:ascii="Times New Roman" w:hAnsi="Times New Roman" w:cs="Times New Roman"/>
          </w:rPr>
          <w:t>:</w:t>
        </w:r>
      </w:ins>
      <w:commentRangeEnd w:id="367"/>
      <w:ins w:id="371" w:author="110-v0" w:date="2020-06-10T15:36:00Z">
        <w:r w:rsidR="003E3E8D">
          <w:rPr>
            <w:rStyle w:val="CommentReference"/>
          </w:rPr>
          <w:commentReference w:id="367"/>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372"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bookmarkStart w:id="373" w:name="_GoBack"/>
      <w:bookmarkEnd w:id="373"/>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374"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375"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376"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377"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07AF17C0" w:rsidR="00BB3EBB" w:rsidRPr="00B35BBB" w:rsidRDefault="00BB3EBB" w:rsidP="00BB3EBB">
      <w:pPr>
        <w:pStyle w:val="B2"/>
        <w:ind w:firstLine="0"/>
        <w:rPr>
          <w:ins w:id="378" w:author="Huawei" w:date="2020-04-22T12:14:00Z"/>
          <w:rFonts w:ascii="Times New Roman" w:hAnsi="Times New Roman" w:cs="Times New Roman"/>
        </w:rPr>
      </w:pPr>
      <w:ins w:id="379"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xml:space="preserve">] of the </w:t>
        </w:r>
      </w:ins>
      <w:ins w:id="380" w:author="Huawei" w:date="2020-04-23T10:20:00Z">
        <w:r w:rsidR="006E70CB">
          <w:rPr>
            <w:rFonts w:ascii="Times New Roman" w:hAnsi="Times New Roman" w:cs="Times New Roman"/>
          </w:rPr>
          <w:t xml:space="preserve">this </w:t>
        </w:r>
      </w:ins>
      <w:ins w:id="381"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382" w:author="Huawei" w:date="2020-04-22T12:15:00Z"/>
          <w:rFonts w:ascii="Times New Roman" w:hAnsi="Times New Roman" w:cs="Times New Roman"/>
        </w:rPr>
      </w:pPr>
      <w:ins w:id="383"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384" w:author="Huawei" w:date="2020-04-22T12:15:00Z"/>
          <w:rFonts w:ascii="Times New Roman" w:hAnsi="Times New Roman" w:cs="Times New Roman"/>
          <w:lang w:eastAsia="zh-CN"/>
        </w:rPr>
      </w:pPr>
      <w:ins w:id="385"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386"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387"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388" w:author="Huawei" w:date="2020-04-22T11:56:00Z">
          <w:pPr>
            <w:pStyle w:val="B2"/>
          </w:pPr>
        </w:pPrChange>
      </w:pPr>
      <w:ins w:id="389"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w:t>
      </w:r>
      <w:del w:id="390" w:author="Huawei" w:date="2020-04-23T10:20:00Z">
        <w:r w:rsidR="008F7C01" w:rsidRPr="00B35BBB" w:rsidDel="006E70CB">
          <w:rPr>
            <w:rFonts w:ascii="Times New Roman" w:hAnsi="Times New Roman" w:cs="Times New Roman"/>
          </w:rPr>
          <w:delText xml:space="preserve">the </w:delText>
        </w:r>
      </w:del>
      <w:ins w:id="391"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392" w:author="Huawei" w:date="2020-04-27T17:40:00Z">
        <w:r w:rsidR="008F7C01" w:rsidRPr="00B35BBB" w:rsidDel="00610A43">
          <w:rPr>
            <w:rFonts w:ascii="Times New Roman" w:hAnsi="Times New Roman" w:cs="Times New Roman"/>
          </w:rPr>
          <w:delText xml:space="preserve"> </w:delText>
        </w:r>
      </w:del>
      <w:del w:id="393" w:author="Huawei" w:date="2020-04-22T12:15:00Z">
        <w:r w:rsidR="008F7C01" w:rsidRPr="00B35BBB" w:rsidDel="00BB3EBB">
          <w:rPr>
            <w:rFonts w:ascii="Times New Roman" w:hAnsi="Times New Roman" w:cs="Times New Roman"/>
          </w:rPr>
          <w:delText xml:space="preserve">selected </w:delText>
        </w:r>
      </w:del>
      <w:del w:id="394"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395" w:author="Huawei" w:date="2020-04-22T12:16:00Z"/>
          <w:rFonts w:ascii="Times New Roman" w:hAnsi="Times New Roman" w:cs="Times New Roman"/>
        </w:rPr>
      </w:pPr>
      <w:bookmarkStart w:id="396" w:name="_Toc34413563"/>
      <w:ins w:id="397"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398" w:author="Huawei" w:date="2020-04-22T12:16:00Z"/>
          <w:rFonts w:ascii="Times New Roman" w:hAnsi="Times New Roman" w:cs="Times New Roman"/>
          <w:lang w:eastAsia="zh-CN"/>
        </w:rPr>
      </w:pPr>
      <w:ins w:id="399" w:author="Huawei" w:date="2020-04-22T12:16:00Z">
        <w:r>
          <w:rPr>
            <w:rFonts w:ascii="Times New Roman" w:hAnsi="Times New Roman" w:cs="Times New Roman"/>
          </w:rPr>
          <w:lastRenderedPageBreak/>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13D65608" w14:textId="544C198C" w:rsidR="009A03C8" w:rsidRPr="00B35BBB" w:rsidRDefault="009A03C8" w:rsidP="009A03C8">
      <w:pPr>
        <w:pStyle w:val="B1"/>
        <w:ind w:left="851" w:hanging="851"/>
        <w:jc w:val="both"/>
        <w:rPr>
          <w:ins w:id="400" w:author="110-v0" w:date="2020-06-10T15:17:00Z"/>
          <w:rFonts w:ascii="Times New Roman" w:hAnsi="Times New Roman" w:cs="Times New Roman"/>
        </w:rPr>
      </w:pPr>
      <w:commentRangeStart w:id="401"/>
      <w:ins w:id="402" w:author="110-v0" w:date="2020-06-10T15:17:00Z">
        <w:r w:rsidRPr="00B35BBB">
          <w:rPr>
            <w:rFonts w:ascii="Times New Roman" w:hAnsi="Times New Roman" w:cs="Times New Roman"/>
          </w:rPr>
          <w:t xml:space="preserve">NOTE:  </w:t>
        </w:r>
        <w:r w:rsidRPr="00B35BBB">
          <w:rPr>
            <w:rFonts w:ascii="Times New Roman" w:hAnsi="Times New Roman" w:cs="Times New Roman"/>
          </w:rPr>
          <w:tab/>
        </w:r>
        <w:r>
          <w:rPr>
            <w:rFonts w:ascii="Times New Roman" w:hAnsi="Times New Roman" w:cs="Times New Roman"/>
          </w:rPr>
          <w:t xml:space="preserve">In case there are multiple entries </w:t>
        </w:r>
      </w:ins>
      <w:ins w:id="403" w:author="110-v0" w:date="2020-06-10T15:18:00Z">
        <w:r>
          <w:rPr>
            <w:rFonts w:ascii="Times New Roman" w:hAnsi="Times New Roman" w:cs="Times New Roman"/>
          </w:rPr>
          <w:t xml:space="preserve">in </w:t>
        </w:r>
        <w:r w:rsidRPr="00B35BBB">
          <w:rPr>
            <w:rFonts w:ascii="Times New Roman" w:hAnsi="Times New Roman" w:cs="Times New Roman"/>
            <w:lang w:eastAsia="zh-CN"/>
          </w:rPr>
          <w:t>Uplink Traffic to BH RLC Channel Mapping Configuration</w:t>
        </w:r>
        <w:r>
          <w:rPr>
            <w:rFonts w:ascii="Times New Roman" w:hAnsi="Times New Roman" w:cs="Times New Roman"/>
            <w:lang w:eastAsia="zh-CN"/>
          </w:rPr>
          <w:t xml:space="preserve"> </w:t>
        </w:r>
      </w:ins>
      <w:ins w:id="404" w:author="110-v0" w:date="2020-06-10T15:19:00Z">
        <w:r>
          <w:rPr>
            <w:rFonts w:ascii="Times New Roman" w:hAnsi="Times New Roman" w:cs="Times New Roman"/>
            <w:lang w:eastAsia="zh-CN"/>
          </w:rPr>
          <w:t>for</w:t>
        </w:r>
      </w:ins>
      <w:ins w:id="405" w:author="110-v0" w:date="2020-06-10T15:18:00Z">
        <w:r>
          <w:rPr>
            <w:rFonts w:ascii="Times New Roman" w:hAnsi="Times New Roman" w:cs="Times New Roman"/>
            <w:lang w:eastAsia="zh-CN"/>
          </w:rPr>
          <w:t xml:space="preserve"> the same</w:t>
        </w:r>
      </w:ins>
      <w:ins w:id="406" w:author="110-v0" w:date="2020-06-10T15:20:00Z">
        <w:r w:rsidRPr="009A03C8">
          <w:rPr>
            <w:rFonts w:ascii="Times New Roman" w:hAnsi="Times New Roman" w:cs="Times New Roman"/>
          </w:rPr>
          <w:t xml:space="preserve"> </w:t>
        </w:r>
        <w:r w:rsidRPr="00B35BBB">
          <w:rPr>
            <w:rFonts w:ascii="Times New Roman" w:hAnsi="Times New Roman" w:cs="Times New Roman"/>
          </w:rPr>
          <w:t>traffic type specifier</w:t>
        </w:r>
      </w:ins>
      <w:ins w:id="407" w:author="110-v0" w:date="2020-06-10T15:18:00Z">
        <w:r>
          <w:rPr>
            <w:rFonts w:ascii="Times New Roman" w:hAnsi="Times New Roman" w:cs="Times New Roman"/>
            <w:lang w:eastAsia="zh-CN"/>
          </w:rPr>
          <w:t xml:space="preserve"> </w:t>
        </w:r>
      </w:ins>
      <w:ins w:id="408" w:author="110-v0" w:date="2020-06-10T15:20:00Z">
        <w:r>
          <w:rPr>
            <w:rFonts w:ascii="Times New Roman" w:hAnsi="Times New Roman" w:cs="Times New Roman"/>
            <w:lang w:eastAsia="zh-CN"/>
          </w:rPr>
          <w:t xml:space="preserve">for non-F1-U traffic, </w:t>
        </w:r>
      </w:ins>
      <w:ins w:id="409" w:author="110-v0" w:date="2020-06-10T15:32:00Z">
        <w:r w:rsidR="00035AB4">
          <w:rPr>
            <w:rFonts w:ascii="Times New Roman" w:hAnsi="Times New Roman" w:cs="Times New Roman"/>
            <w:lang w:eastAsia="zh-CN"/>
          </w:rPr>
          <w:t>it is up to IAB node</w:t>
        </w:r>
      </w:ins>
      <w:ins w:id="410" w:author="110-v0" w:date="2020-06-10T15:33:00Z">
        <w:r w:rsidR="00035AB4">
          <w:rPr>
            <w:rFonts w:ascii="Times New Roman" w:hAnsi="Times New Roman" w:cs="Times New Roman"/>
            <w:lang w:eastAsia="zh-CN"/>
          </w:rPr>
          <w:t xml:space="preserve">’s implementation which entry is selected and </w:t>
        </w:r>
      </w:ins>
      <w:ins w:id="411" w:author="110-v0" w:date="2020-06-10T15:21:00Z">
        <w:r>
          <w:rPr>
            <w:rFonts w:ascii="Times New Roman" w:hAnsi="Times New Roman" w:cs="Times New Roman"/>
            <w:lang w:eastAsia="zh-CN"/>
          </w:rPr>
          <w:t xml:space="preserve">the selected entry has to match </w:t>
        </w:r>
      </w:ins>
      <w:ins w:id="412" w:author="110-v0" w:date="2020-06-10T15:22:00Z">
        <w:r w:rsidR="00035AB4">
          <w:rPr>
            <w:rFonts w:ascii="Times New Roman" w:hAnsi="Times New Roman" w:cs="Times New Roman"/>
            <w:lang w:eastAsia="zh-CN"/>
          </w:rPr>
          <w:t xml:space="preserve">the </w:t>
        </w:r>
        <w:r w:rsidR="00035AB4" w:rsidRPr="00B35BBB">
          <w:rPr>
            <w:rFonts w:ascii="Times New Roman" w:hAnsi="Times New Roman" w:cs="Times New Roman"/>
            <w:lang w:eastAsia="zh-CN"/>
          </w:rPr>
          <w:t>BAP routing ID</w:t>
        </w:r>
        <w:r w:rsidR="00035AB4">
          <w:rPr>
            <w:rFonts w:ascii="Times New Roman" w:hAnsi="Times New Roman" w:cs="Times New Roman"/>
            <w:lang w:eastAsia="zh-CN"/>
          </w:rPr>
          <w:t xml:space="preserve"> selected in 5.2.1.</w:t>
        </w:r>
      </w:ins>
      <w:ins w:id="413" w:author="110-v0" w:date="2020-06-10T15:23:00Z">
        <w:r w:rsidR="00035AB4">
          <w:rPr>
            <w:rFonts w:ascii="Times New Roman" w:hAnsi="Times New Roman" w:cs="Times New Roman"/>
            <w:lang w:eastAsia="zh-CN"/>
          </w:rPr>
          <w:t>2.1</w:t>
        </w:r>
      </w:ins>
      <w:ins w:id="414" w:author="110-v0" w:date="2020-06-10T15:17:00Z">
        <w:r w:rsidRPr="00B35BBB">
          <w:rPr>
            <w:rFonts w:ascii="Times New Roman" w:hAnsi="Times New Roman" w:cs="Times New Roman"/>
          </w:rPr>
          <w:t xml:space="preserve">. </w:t>
        </w:r>
      </w:ins>
      <w:commentRangeEnd w:id="401"/>
      <w:ins w:id="415" w:author="110-v0" w:date="2020-06-10T15:23:00Z">
        <w:r w:rsidR="00035AB4">
          <w:rPr>
            <w:rStyle w:val="CommentReference"/>
          </w:rPr>
          <w:commentReference w:id="401"/>
        </w:r>
      </w:ins>
    </w:p>
    <w:p w14:paraId="45CEF22A" w14:textId="77777777" w:rsidR="00074EC5" w:rsidRPr="00B35BBB" w:rsidRDefault="00074EC5" w:rsidP="00074EC5">
      <w:pPr>
        <w:pStyle w:val="Heading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396"/>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60AD1F80"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416" w:author="109b-019v3" w:date="2020-05-29T17:19:00Z">
        <w:r w:rsidR="00A3251B" w:rsidRPr="00B35BBB" w:rsidDel="00952038">
          <w:rPr>
            <w:rFonts w:ascii="Times New Roman" w:hAnsi="Times New Roman" w:cs="Times New Roman"/>
            <w:lang w:eastAsia="zh-CN"/>
          </w:rPr>
          <w:delText>contained in</w:delText>
        </w:r>
      </w:del>
      <w:ins w:id="417"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[backhaulRLC-ChannelMappingConfigUpperLayers]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421394D9" w14:textId="470E8A87" w:rsidR="00172038" w:rsidRPr="00B35BBB" w:rsidRDefault="00172038" w:rsidP="00172038">
      <w:pPr>
        <w:pStyle w:val="B1"/>
        <w:rPr>
          <w:ins w:id="418" w:author="109b-019v3" w:date="2020-05-29T11:12:00Z"/>
          <w:rFonts w:ascii="Times New Roman" w:hAnsi="Times New Roman" w:cs="Times New Roman"/>
          <w:lang w:eastAsia="zh-CN"/>
        </w:rPr>
      </w:pPr>
      <w:ins w:id="419"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a destination IP address, which is indicated by </w:t>
        </w:r>
        <w:r w:rsidRPr="00B35BBB">
          <w:rPr>
            <w:rFonts w:ascii="Times New Roman" w:hAnsi="Times New Roman" w:cs="Times New Roman"/>
          </w:rPr>
          <w:t>[</w:t>
        </w:r>
        <w:r w:rsidRPr="00B35BBB">
          <w:rPr>
            <w:rFonts w:ascii="Times New Roman" w:hAnsi="Times New Roman" w:cs="Times New Roman"/>
            <w:i/>
            <w:lang w:eastAsia="zh-CN"/>
          </w:rPr>
          <w:t>Dest-IP-address</w:t>
        </w:r>
        <w:r w:rsidRPr="00B35BBB">
          <w:rPr>
            <w:rFonts w:ascii="Times New Roman" w:hAnsi="Times New Roman" w:cs="Times New Roman"/>
          </w:rPr>
          <w:t>]</w:t>
        </w:r>
        <w:r>
          <w:rPr>
            <w:rFonts w:ascii="Times New Roman" w:hAnsi="Times New Roman" w:cs="Times New Roman"/>
          </w:rPr>
          <w:t xml:space="preserve"> or [</w:t>
        </w:r>
        <w:r w:rsidRPr="00B34293">
          <w:rPr>
            <w:rFonts w:ascii="Times New Roman" w:hAnsi="Times New Roman" w:cs="Times New Roman"/>
            <w:i/>
          </w:rPr>
          <w:t>IP address prefix</w:t>
        </w:r>
        <w:r>
          <w:rPr>
            <w:rFonts w:ascii="Times New Roman" w:hAnsi="Times New Roman" w:cs="Times New Roman"/>
          </w:rPr>
          <w:t>] IE</w:t>
        </w:r>
        <w:r w:rsidRPr="00B35BBB">
          <w:rPr>
            <w:rFonts w:ascii="Times New Roman" w:hAnsi="Times New Roman" w:cs="Times New Roman"/>
          </w:rPr>
          <w:t>,</w:t>
        </w:r>
      </w:ins>
    </w:p>
    <w:p w14:paraId="64D3AD27" w14:textId="29BA5A8A"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w:t>
      </w:r>
      <w:ins w:id="420" w:author="109b-019" w:date="2020-05-12T18:54:00Z">
        <w:r w:rsidR="001C43C2">
          <w:rPr>
            <w:rFonts w:ascii="Times New Roman" w:hAnsi="Times New Roman" w:cs="Times New Roman"/>
            <w:lang w:eastAsia="zh-CN"/>
          </w:rPr>
          <w:t>n</w:t>
        </w:r>
      </w:ins>
      <w:r w:rsidR="00C72747" w:rsidRPr="00B35BBB">
        <w:rPr>
          <w:rFonts w:ascii="Times New Roman" w:hAnsi="Times New Roman" w:cs="Times New Roman"/>
          <w:lang w:eastAsia="zh-CN"/>
        </w:rPr>
        <w:t xml:space="preserve"> IPv6 flow label,</w:t>
      </w:r>
      <w:r w:rsidR="00BB51FE" w:rsidRPr="00B35BBB">
        <w:rPr>
          <w:rFonts w:ascii="Times New Roman" w:hAnsi="Times New Roman" w:cs="Times New Roman"/>
          <w:lang w:eastAsia="zh-CN"/>
        </w:rPr>
        <w:t xml:space="preserve"> if configured,</w:t>
      </w:r>
      <w:r w:rsidR="00C72747" w:rsidRPr="00B35BBB">
        <w:rPr>
          <w:rFonts w:ascii="Times New Roman" w:hAnsi="Times New Roman" w:cs="Times New Roman"/>
          <w:lang w:eastAsia="zh-CN"/>
        </w:rPr>
        <w:t xml:space="preserve"> 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Ipv6-flow-label</w:t>
      </w:r>
      <w:r w:rsidR="00C72747" w:rsidRPr="00B35BBB">
        <w:rPr>
          <w:rFonts w:ascii="Times New Roman" w:hAnsi="Times New Roman" w:cs="Times New Roman"/>
        </w:rPr>
        <w:t>]</w:t>
      </w:r>
      <w:ins w:id="421" w:author="109b-019v3" w:date="2020-05-29T11:04:00Z">
        <w:r w:rsidR="00F97316">
          <w:rPr>
            <w:rFonts w:ascii="Times New Roman" w:hAnsi="Times New Roman" w:cs="Times New Roman"/>
          </w:rPr>
          <w:t xml:space="preserve"> IE</w:t>
        </w:r>
      </w:ins>
      <w:r w:rsidR="00C72747" w:rsidRPr="00B35BBB">
        <w:rPr>
          <w:rFonts w:ascii="Times New Roman" w:hAnsi="Times New Roman" w:cs="Times New Roman"/>
        </w:rPr>
        <w:t>,</w:t>
      </w:r>
    </w:p>
    <w:p w14:paraId="27A6A4C9" w14:textId="7E91C5F6"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 xml:space="preserve">a DSCP,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which is indicated by</w:t>
      </w:r>
      <w:r w:rsidR="00C72747" w:rsidRPr="00B35BBB">
        <w:rPr>
          <w:rFonts w:ascii="Times New Roman" w:eastAsia="Times New Roman" w:hAnsi="Times New Roman" w:cs="Times New Roman"/>
        </w:rPr>
        <w:t>[</w:t>
      </w:r>
      <w:r w:rsidR="00C72747" w:rsidRPr="00B35BBB">
        <w:rPr>
          <w:rFonts w:ascii="Times New Roman" w:eastAsia="Times New Roman" w:hAnsi="Times New Roman" w:cs="Times New Roman"/>
          <w:i/>
        </w:rPr>
        <w:t>DSCP</w:t>
      </w:r>
      <w:r w:rsidR="00C72747" w:rsidRPr="00B35BBB">
        <w:rPr>
          <w:rFonts w:ascii="Times New Roman" w:eastAsia="Times New Roman" w:hAnsi="Times New Roman" w:cs="Times New Roman"/>
        </w:rPr>
        <w:t>]</w:t>
      </w:r>
      <w:ins w:id="422" w:author="109b-019v3" w:date="2020-05-29T11:04:00Z">
        <w:r w:rsidR="00F97316">
          <w:rPr>
            <w:rFonts w:ascii="Times New Roman" w:eastAsia="Times New Roman" w:hAnsi="Times New Roman" w:cs="Times New Roman"/>
          </w:rPr>
          <w:t xml:space="preserve"> IE</w:t>
        </w:r>
      </w:ins>
      <w:r w:rsidR="00C72747" w:rsidRPr="00B35BBB">
        <w:rPr>
          <w:rFonts w:ascii="Times New Roman" w:eastAsia="Times New Roman" w:hAnsi="Times New Roman" w:cs="Times New Roman"/>
        </w:rPr>
        <w:t>,</w:t>
      </w:r>
    </w:p>
    <w:p w14:paraId="3F0C70E9" w14:textId="2FFAC2E5" w:rsidR="00A3251B" w:rsidRPr="00B35BBB" w:rsidDel="00172038" w:rsidRDefault="006E707C" w:rsidP="00F71666">
      <w:pPr>
        <w:pStyle w:val="B1"/>
        <w:rPr>
          <w:del w:id="423" w:author="109b-019v3" w:date="2020-05-29T11:12:00Z"/>
          <w:rFonts w:ascii="Times New Roman" w:hAnsi="Times New Roman" w:cs="Times New Roman"/>
          <w:lang w:eastAsia="zh-CN"/>
        </w:rPr>
      </w:pPr>
      <w:del w:id="424"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00C72747" w:rsidRPr="00B35BBB" w:rsidDel="00172038">
          <w:rPr>
            <w:rFonts w:ascii="Times New Roman" w:hAnsi="Times New Roman" w:cs="Times New Roman"/>
            <w:lang w:eastAsia="zh-CN"/>
          </w:rPr>
          <w:delText>a destination IP address,</w:delText>
        </w:r>
        <w:r w:rsidR="00A3251B" w:rsidRPr="00B35BBB" w:rsidDel="00172038">
          <w:rPr>
            <w:rFonts w:ascii="Times New Roman" w:hAnsi="Times New Roman" w:cs="Times New Roman"/>
            <w:lang w:eastAsia="zh-CN"/>
          </w:rPr>
          <w:delText xml:space="preserve"> </w:delText>
        </w:r>
        <w:r w:rsidR="00BB51FE" w:rsidRPr="00B35BBB" w:rsidDel="00172038">
          <w:rPr>
            <w:rFonts w:ascii="Times New Roman" w:hAnsi="Times New Roman" w:cs="Times New Roman"/>
            <w:lang w:eastAsia="zh-CN"/>
          </w:rPr>
          <w:delText xml:space="preserve">if configured, </w:delText>
        </w:r>
        <w:r w:rsidR="00C72747" w:rsidRPr="00B35BBB" w:rsidDel="00172038">
          <w:rPr>
            <w:rFonts w:ascii="Times New Roman" w:hAnsi="Times New Roman" w:cs="Times New Roman"/>
            <w:lang w:eastAsia="zh-CN"/>
          </w:rPr>
          <w:delText xml:space="preserve">which is indicated by </w:delText>
        </w:r>
        <w:r w:rsidR="00C72747" w:rsidRPr="00B35BBB" w:rsidDel="00172038">
          <w:rPr>
            <w:rFonts w:ascii="Times New Roman" w:hAnsi="Times New Roman" w:cs="Times New Roman"/>
          </w:rPr>
          <w:delText>[</w:delText>
        </w:r>
        <w:r w:rsidR="00C72747" w:rsidRPr="00B35BBB" w:rsidDel="00172038">
          <w:rPr>
            <w:rFonts w:ascii="Times New Roman" w:hAnsi="Times New Roman" w:cs="Times New Roman"/>
            <w:i/>
            <w:lang w:eastAsia="zh-CN"/>
          </w:rPr>
          <w:delText>Dest-IP-address</w:delText>
        </w:r>
        <w:r w:rsidR="00C72747" w:rsidRPr="00B35BBB" w:rsidDel="00172038">
          <w:rPr>
            <w:rFonts w:ascii="Times New Roman" w:hAnsi="Times New Roman" w:cs="Times New Roman"/>
          </w:rPr>
          <w:delText>],</w:delText>
        </w:r>
      </w:del>
    </w:p>
    <w:p w14:paraId="5B5475D5" w14:textId="797FE555"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link ID, which is indicated by </w:t>
      </w:r>
      <w:r w:rsidR="00C72747" w:rsidRPr="00B35BBB">
        <w:rPr>
          <w:rFonts w:ascii="Times New Roman" w:hAnsi="Times New Roman" w:cs="Times New Roman"/>
          <w:lang w:eastAsia="zh-CN"/>
        </w:rPr>
        <w:t>[</w:t>
      </w:r>
      <w:r w:rsidR="00A3251B" w:rsidRPr="00F97316">
        <w:rPr>
          <w:rFonts w:ascii="Times New Roman" w:hAnsi="Times New Roman" w:cs="Times New Roman"/>
          <w:i/>
          <w:lang w:eastAsia="zh-CN"/>
          <w:rPrChange w:id="425" w:author="109b-019v3" w:date="2020-05-29T11:04:00Z">
            <w:rPr>
              <w:rFonts w:ascii="Times New Roman" w:hAnsi="Times New Roman" w:cs="Times New Roman"/>
              <w:lang w:eastAsia="zh-CN"/>
            </w:rPr>
          </w:rPrChange>
        </w:rPr>
        <w:t>Next-Hop BAP address</w:t>
      </w:r>
      <w:r w:rsidR="00C72747" w:rsidRPr="00B35BBB">
        <w:rPr>
          <w:rFonts w:ascii="Times New Roman" w:hAnsi="Times New Roman" w:cs="Times New Roman"/>
          <w:lang w:eastAsia="zh-CN"/>
        </w:rPr>
        <w:t>]</w:t>
      </w:r>
      <w:ins w:id="426" w:author="109b-019v3" w:date="2020-05-29T11:04:00Z">
        <w:r w:rsidR="00F97316">
          <w:rPr>
            <w:rFonts w:ascii="Times New Roman" w:hAnsi="Times New Roman" w:cs="Times New Roman"/>
            <w:lang w:eastAsia="zh-CN"/>
          </w:rPr>
          <w:t xml:space="preserve"> IE</w:t>
        </w:r>
      </w:ins>
      <w:r w:rsidR="00A3251B" w:rsidRPr="00B35BBB">
        <w:rPr>
          <w:rFonts w:ascii="Times New Roman" w:hAnsi="Times New Roman" w:cs="Times New Roman"/>
          <w:lang w:eastAsia="zh-CN"/>
        </w:rPr>
        <w:t xml:space="preserve"> in TS 38.473 [5], and </w:t>
      </w:r>
    </w:p>
    <w:p w14:paraId="52394864" w14:textId="288E856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w:t>
      </w:r>
      <w:r w:rsidR="006E0238" w:rsidRPr="00B35BBB">
        <w:rPr>
          <w:rFonts w:ascii="Times New Roman" w:hAnsi="Times New Roman" w:cs="Times New Roman"/>
          <w:lang w:eastAsia="zh-CN"/>
        </w:rPr>
        <w:t>BH</w:t>
      </w:r>
      <w:r w:rsidR="00A3251B" w:rsidRPr="00B35BBB">
        <w:rPr>
          <w:rFonts w:ascii="Times New Roman" w:hAnsi="Times New Roman" w:cs="Times New Roman"/>
          <w:lang w:eastAsia="zh-CN"/>
        </w:rPr>
        <w:t xml:space="preserve"> RLC channel ID, which is indicated by </w:t>
      </w:r>
      <w:r w:rsidR="00C72747" w:rsidRPr="00B35BBB">
        <w:rPr>
          <w:rFonts w:ascii="Times New Roman" w:hAnsi="Times New Roman" w:cs="Times New Roman"/>
          <w:lang w:eastAsia="zh-CN"/>
        </w:rPr>
        <w:t>[</w:t>
      </w:r>
      <w:r w:rsidR="00A3251B" w:rsidRPr="00F97316">
        <w:rPr>
          <w:rFonts w:ascii="Times New Roman" w:hAnsi="Times New Roman" w:cs="Times New Roman"/>
          <w:i/>
          <w:lang w:eastAsia="zh-CN"/>
          <w:rPrChange w:id="427" w:author="109b-019v3" w:date="2020-05-29T11:04:00Z">
            <w:rPr>
              <w:rFonts w:ascii="Times New Roman" w:hAnsi="Times New Roman" w:cs="Times New Roman"/>
              <w:lang w:eastAsia="zh-CN"/>
            </w:rPr>
          </w:rPrChange>
        </w:rPr>
        <w:t>BH RLC CH ID</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w:t>
      </w:r>
      <w:ins w:id="428" w:author="109b-019v3" w:date="2020-05-29T11:04:00Z">
        <w:r w:rsidR="00F97316">
          <w:rPr>
            <w:rFonts w:ascii="Times New Roman" w:hAnsi="Times New Roman" w:cs="Times New Roman"/>
            <w:lang w:eastAsia="zh-CN"/>
          </w:rPr>
          <w:t xml:space="preserve">IE </w:t>
        </w:r>
      </w:ins>
      <w:r w:rsidR="00AE3654" w:rsidRPr="00B35BBB">
        <w:rPr>
          <w:rFonts w:ascii="Times New Roman" w:hAnsi="Times New Roman" w:cs="Times New Roman"/>
          <w:lang w:eastAsia="zh-CN"/>
        </w:rPr>
        <w:t>in TS 38.473 [5].</w:t>
      </w:r>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429" w:author="Huawei" w:date="2020-04-01T11:38:00Z">
        <w:r w:rsidR="002C35F6" w:rsidRPr="00B35BBB">
          <w:rPr>
            <w:rFonts w:ascii="Times New Roman" w:hAnsi="Times New Roman" w:cs="Times New Roman"/>
            <w:lang w:eastAsia="zh-CN"/>
          </w:rPr>
          <w:delText>for transmission</w:delText>
        </w:r>
      </w:del>
      <w:ins w:id="430"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431"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432" w:author="Huawei" w:date="2020-04-22T14:31:00Z">
        <w:r w:rsidRPr="00B35BBB" w:rsidDel="0006552C">
          <w:rPr>
            <w:rFonts w:ascii="Times New Roman" w:eastAsia="Times New Roman" w:hAnsi="Times New Roman" w:cs="Times New Roman"/>
          </w:rPr>
          <w:delText xml:space="preserve">select </w:delText>
        </w:r>
      </w:del>
      <w:ins w:id="433"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434"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435"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436" w:author="109b-019v3" w:date="2020-05-29T11:12:00Z"/>
          <w:rFonts w:ascii="Times New Roman" w:hAnsi="Times New Roman" w:cs="Times New Roman"/>
          <w:lang w:eastAsia="zh-CN"/>
        </w:rPr>
      </w:pPr>
      <w:ins w:id="437"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438"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052B6E">
        <w:rPr>
          <w:rFonts w:ascii="Times New Roman" w:hAnsi="Times New Roman"/>
          <w:rPrChange w:id="439"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440"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441" w:author="109b-019v3" w:date="2020-05-29T11:12:00Z"/>
          <w:rFonts w:ascii="Times New Roman" w:hAnsi="Times New Roman" w:cs="Times New Roman"/>
          <w:lang w:eastAsia="zh-CN"/>
        </w:rPr>
      </w:pPr>
      <w:del w:id="442"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443" w:author="Huawei" w:date="2020-04-22T14:32:00Z"/>
          <w:rFonts w:ascii="Times New Roman" w:hAnsi="Times New Roman" w:cs="Times New Roman"/>
        </w:rPr>
      </w:pPr>
      <w:ins w:id="444"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445" w:author="Huawei" w:date="2020-04-23T10:20:00Z">
        <w:r w:rsidR="006E70CB">
          <w:rPr>
            <w:rFonts w:ascii="Times New Roman" w:hAnsi="Times New Roman" w:cs="Times New Roman"/>
          </w:rPr>
          <w:t>is</w:t>
        </w:r>
      </w:ins>
      <w:ins w:id="446"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447" w:author="Huawei" w:date="2020-04-22T12:17:00Z"/>
          <w:rFonts w:ascii="Times New Roman" w:eastAsia="Times New Roman" w:hAnsi="Times New Roman" w:cs="Times New Roman"/>
        </w:rPr>
      </w:pPr>
      <w:ins w:id="448"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449" w:author="Huawei" w:date="2020-04-22T12:17:00Z"/>
          <w:rFonts w:ascii="Times New Roman" w:hAnsi="Times New Roman" w:cs="Times New Roman"/>
          <w:lang w:eastAsia="zh-CN"/>
        </w:rPr>
      </w:pPr>
      <w:ins w:id="450"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451" w:author="Huawei" w:date="2020-04-22T14:32:00Z">
        <w:r w:rsidRPr="00B35BBB" w:rsidDel="0006552C">
          <w:rPr>
            <w:rFonts w:ascii="Times New Roman" w:eastAsia="Times New Roman" w:hAnsi="Times New Roman" w:cs="Times New Roman"/>
          </w:rPr>
          <w:delText xml:space="preserve">select </w:delText>
        </w:r>
      </w:del>
      <w:ins w:id="452"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453"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454"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455"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456" w:author="109b-019v3" w:date="2020-05-29T11:12:00Z"/>
          <w:rFonts w:ascii="Times New Roman" w:hAnsi="Times New Roman" w:cs="Times New Roman"/>
          <w:lang w:eastAsia="zh-CN"/>
        </w:rPr>
      </w:pPr>
      <w:moveToRangeStart w:id="457" w:author="109b-019v3" w:date="2020-05-29T11:12:00Z" w:name="move41643181"/>
      <w:moveTo w:id="458"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459"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460" w:author="109b-019v3" w:date="2020-05-29T11:12:00Z">
        <w:r>
          <w:rPr>
            <w:rFonts w:ascii="Times New Roman" w:hAnsi="Times New Roman" w:cs="Times New Roman"/>
            <w:lang w:eastAsia="zh-CN"/>
          </w:rPr>
          <w:t xml:space="preserve"> and</w:t>
        </w:r>
      </w:ins>
    </w:p>
    <w:moveToRangeEnd w:id="457"/>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052B6E">
        <w:rPr>
          <w:rFonts w:ascii="Times New Roman" w:hAnsi="Times New Roman"/>
          <w:rPrChange w:id="461"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462"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463" w:author="109b-019v3" w:date="2020-05-29T11:12:00Z"/>
          <w:rFonts w:ascii="Times New Roman" w:hAnsi="Times New Roman" w:cs="Times New Roman"/>
          <w:lang w:eastAsia="zh-CN"/>
        </w:rPr>
      </w:pPr>
      <w:moveFromRangeStart w:id="464" w:author="109b-019v3" w:date="2020-05-29T11:12:00Z" w:name="move41643181"/>
      <w:moveFrom w:id="465"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464"/>
    <w:p w14:paraId="16B9A2B9" w14:textId="038DA5C2" w:rsidR="0006552C" w:rsidRPr="00B35BBB" w:rsidDel="00B43D94" w:rsidRDefault="0006552C" w:rsidP="0006552C">
      <w:pPr>
        <w:pStyle w:val="B1"/>
        <w:jc w:val="both"/>
        <w:rPr>
          <w:ins w:id="466" w:author="Huawei" w:date="2020-04-22T14:32:00Z"/>
          <w:rFonts w:ascii="Times New Roman" w:hAnsi="Times New Roman" w:cs="Times New Roman"/>
        </w:rPr>
      </w:pPr>
      <w:ins w:id="467"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468" w:author="Huawei" w:date="2020-04-23T10:20:00Z">
        <w:r w:rsidR="006E70CB">
          <w:rPr>
            <w:rFonts w:ascii="Times New Roman" w:hAnsi="Times New Roman" w:cs="Times New Roman"/>
          </w:rPr>
          <w:t>is</w:t>
        </w:r>
      </w:ins>
      <w:ins w:id="469"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470" w:author="Huawei" w:date="2020-04-22T12:28:00Z"/>
          <w:rFonts w:ascii="Times New Roman" w:eastAsia="Times New Roman" w:hAnsi="Times New Roman" w:cs="Times New Roman"/>
        </w:rPr>
      </w:pPr>
      <w:ins w:id="471"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472" w:author="Huawei" w:date="2020-04-22T12:28:00Z"/>
          <w:rFonts w:ascii="Times New Roman" w:hAnsi="Times New Roman" w:cs="Times New Roman"/>
          <w:lang w:eastAsia="zh-CN"/>
        </w:rPr>
      </w:pPr>
      <w:ins w:id="473"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474" w:author="Huawei" w:date="2020-04-22T14:33:00Z"/>
          <w:rFonts w:ascii="Times New Roman" w:hAnsi="Times New Roman" w:cs="Times New Roman"/>
        </w:rPr>
      </w:pPr>
      <w:del w:id="475" w:author="Huawei" w:date="2020-04-22T14:33:00Z">
        <w:r w:rsidRPr="00B35BBB" w:rsidDel="00A53E9F">
          <w:rPr>
            <w:rFonts w:ascii="Times New Roman" w:hAnsi="Times New Roman" w:cs="Times New Roman"/>
          </w:rPr>
          <w:lastRenderedPageBreak/>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Heading3"/>
        <w:rPr>
          <w:rFonts w:ascii="Arial" w:hAnsi="Arial" w:cs="Arial"/>
          <w:lang w:eastAsia="zh-CN"/>
        </w:rPr>
      </w:pPr>
      <w:bookmarkStart w:id="476"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476"/>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477"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478"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Heading2"/>
        <w:rPr>
          <w:rFonts w:ascii="Arial" w:hAnsi="Arial" w:cs="Arial"/>
        </w:rPr>
      </w:pPr>
      <w:bookmarkStart w:id="479" w:name="_Toc34413565"/>
      <w:r w:rsidRPr="00B35BBB">
        <w:rPr>
          <w:rFonts w:ascii="Arial" w:hAnsi="Arial" w:cs="Arial"/>
        </w:rPr>
        <w:t>5.3</w:t>
      </w:r>
      <w:r w:rsidRPr="00B35BBB">
        <w:rPr>
          <w:rFonts w:ascii="Arial" w:hAnsi="Arial" w:cs="Arial"/>
        </w:rPr>
        <w:tab/>
        <w:t>Flow control</w:t>
      </w:r>
      <w:del w:id="480" w:author="109b-019" w:date="2020-05-12T18:55:00Z">
        <w:r w:rsidR="00B9598D" w:rsidRPr="00B35BBB" w:rsidDel="001C43C2">
          <w:rPr>
            <w:rFonts w:ascii="Arial" w:hAnsi="Arial" w:cs="Arial"/>
          </w:rPr>
          <w:delText xml:space="preserve"> feedback</w:delText>
        </w:r>
      </w:del>
      <w:bookmarkEnd w:id="479"/>
    </w:p>
    <w:p w14:paraId="67178EEA" w14:textId="7E0DEACC" w:rsidR="001C43C2" w:rsidRPr="00B35BBB" w:rsidRDefault="001C43C2" w:rsidP="001C43C2">
      <w:pPr>
        <w:pStyle w:val="Heading3"/>
        <w:rPr>
          <w:ins w:id="481" w:author="109b-019" w:date="2020-05-12T18:54:00Z"/>
          <w:rFonts w:ascii="Arial" w:hAnsi="Arial" w:cs="Arial"/>
          <w:lang w:eastAsia="zh-CN"/>
        </w:rPr>
      </w:pPr>
      <w:ins w:id="482" w:author="109b-019" w:date="2020-05-12T18:54:00Z">
        <w:r w:rsidRPr="00B35BBB">
          <w:rPr>
            <w:rFonts w:ascii="Arial" w:hAnsi="Arial" w:cs="Arial"/>
          </w:rPr>
          <w:t>5.</w:t>
        </w:r>
      </w:ins>
      <w:ins w:id="483" w:author="109b-019" w:date="2020-05-12T18:55:00Z">
        <w:r>
          <w:rPr>
            <w:rFonts w:ascii="Arial" w:hAnsi="Arial" w:cs="Arial"/>
          </w:rPr>
          <w:t>3.1</w:t>
        </w:r>
      </w:ins>
      <w:ins w:id="484" w:author="109b-019" w:date="2020-05-12T18:54:00Z">
        <w:r w:rsidRPr="00B35BBB">
          <w:rPr>
            <w:rFonts w:ascii="Arial" w:hAnsi="Arial" w:cs="Arial"/>
          </w:rPr>
          <w:tab/>
        </w:r>
      </w:ins>
      <w:ins w:id="485"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486" w:author="109b-019" w:date="2020-05-12T18:56:00Z">
        <w:r w:rsidR="00690C60" w:rsidRPr="00B35BBB" w:rsidDel="001C43C2">
          <w:rPr>
            <w:rFonts w:ascii="Times New Roman" w:hAnsi="Times New Roman" w:cs="Times New Roman"/>
            <w:lang w:eastAsia="zh-CN"/>
          </w:rPr>
          <w:delText xml:space="preserve">control </w:delText>
        </w:r>
      </w:del>
      <w:ins w:id="487"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488"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489" w:author="Huawei" w:date="2020-04-01T11:38:00Z"/>
          <w:rFonts w:ascii="Times New Roman" w:hAnsi="Times New Roman" w:cs="Times New Roman"/>
          <w:lang w:eastAsia="zh-CN"/>
        </w:rPr>
      </w:pPr>
      <w:ins w:id="490"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491" w:author="109b-019" w:date="2020-05-12T18:56:00Z">
        <w:r w:rsidRPr="00B35BBB" w:rsidDel="001C43C2">
          <w:rPr>
            <w:rFonts w:ascii="Times New Roman" w:hAnsi="Times New Roman" w:cs="Times New Roman"/>
          </w:rPr>
          <w:delText xml:space="preserve">control </w:delText>
        </w:r>
      </w:del>
      <w:ins w:id="492"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493" w:author="Huawei" w:date="2020-04-14T19:29:00Z">
        <w:r w:rsidRPr="00B35BBB" w:rsidDel="00903914">
          <w:rPr>
            <w:rFonts w:ascii="Times New Roman" w:hAnsi="Times New Roman" w:cs="Times New Roman"/>
          </w:rPr>
          <w:delText xml:space="preserve">this </w:delText>
        </w:r>
      </w:del>
      <w:ins w:id="494"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495"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496" w:author="Huawei" w:date="2020-04-14T19:29:00Z">
        <w:r w:rsidRPr="00B35BBB" w:rsidDel="00903914">
          <w:rPr>
            <w:rFonts w:ascii="Times New Roman" w:hAnsi="Times New Roman" w:cs="Times New Roman"/>
            <w:lang w:eastAsia="zh-CN"/>
          </w:rPr>
          <w:delText xml:space="preserve">this </w:delText>
        </w:r>
      </w:del>
      <w:ins w:id="497"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498"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Heading3"/>
        <w:rPr>
          <w:ins w:id="499" w:author="109b-019" w:date="2020-05-12T18:55:00Z"/>
          <w:rFonts w:ascii="Arial" w:hAnsi="Arial" w:cs="Arial"/>
          <w:lang w:eastAsia="zh-CN"/>
        </w:rPr>
      </w:pPr>
      <w:bookmarkStart w:id="500" w:name="_Toc34413566"/>
      <w:ins w:id="501"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Heading2"/>
        <w:rPr>
          <w:del w:id="502" w:author="109b-019" w:date="2020-05-12T18:55:00Z"/>
          <w:rFonts w:ascii="Arial" w:hAnsi="Arial" w:cs="Arial"/>
        </w:rPr>
      </w:pPr>
      <w:del w:id="503"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500"/>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504"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505" w:author="109b-019" w:date="2020-05-12T18:57:00Z">
        <w:r w:rsidRPr="00B35BBB" w:rsidDel="001C43C2">
          <w:rPr>
            <w:rFonts w:ascii="Times New Roman" w:hAnsi="Times New Roman" w:cs="Times New Roman"/>
          </w:rPr>
          <w:delText xml:space="preserve">control </w:delText>
        </w:r>
      </w:del>
      <w:ins w:id="506"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507" w:name="_Toc34413567"/>
      <w:r w:rsidRPr="00B35BBB">
        <w:rPr>
          <w:rFonts w:ascii="Arial" w:hAnsi="Arial" w:cs="Arial"/>
        </w:rPr>
        <w:t>5.4</w:t>
      </w:r>
      <w:r w:rsidRPr="00B35BBB">
        <w:rPr>
          <w:rFonts w:ascii="Arial" w:hAnsi="Arial" w:cs="Arial"/>
        </w:rPr>
        <w:tab/>
      </w:r>
      <w:del w:id="508" w:author="Huawei" w:date="2020-04-01T11:38:00Z">
        <w:r w:rsidRPr="00B35BBB">
          <w:rPr>
            <w:rFonts w:ascii="Arial" w:hAnsi="Arial" w:cs="Arial"/>
          </w:rPr>
          <w:delText>Backhaul</w:delText>
        </w:r>
      </w:del>
      <w:ins w:id="509"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507"/>
    </w:p>
    <w:p w14:paraId="143AE94D" w14:textId="77777777" w:rsidR="00690FAE" w:rsidRPr="00B35BBB" w:rsidRDefault="00690FAE" w:rsidP="00690FAE">
      <w:pPr>
        <w:pStyle w:val="Heading3"/>
        <w:rPr>
          <w:rFonts w:ascii="Arial" w:hAnsi="Arial" w:cs="Arial"/>
          <w:lang w:eastAsia="zh-CN"/>
        </w:rPr>
      </w:pPr>
      <w:bookmarkStart w:id="510"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510"/>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511" w:author="Huawei" w:date="2020-04-01T11:38:00Z">
        <w:r w:rsidRPr="00B35BBB">
          <w:rPr>
            <w:rFonts w:ascii="Times New Roman" w:hAnsi="Times New Roman" w:cs="Times New Roman"/>
            <w:lang w:eastAsia="zh-CN"/>
          </w:rPr>
          <w:delText>backhaul</w:delText>
        </w:r>
      </w:del>
      <w:ins w:id="512"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513"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514" w:author="Huawei" w:date="2020-04-01T11:38:00Z">
        <w:r w:rsidRPr="00B35BBB">
          <w:rPr>
            <w:rFonts w:ascii="Times New Roman" w:hAnsi="Times New Roman" w:cs="Times New Roman"/>
          </w:rPr>
          <w:delText>backhaul</w:delText>
        </w:r>
      </w:del>
      <w:ins w:id="515"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516"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516"/>
    </w:p>
    <w:p w14:paraId="7598F120" w14:textId="2F16D5BC" w:rsidR="005A06C3" w:rsidRPr="00B35BBB" w:rsidRDefault="005A06C3" w:rsidP="005A06C3">
      <w:pPr>
        <w:rPr>
          <w:rFonts w:ascii="Times New Roman" w:hAnsi="Times New Roman" w:cs="Times New Roman"/>
          <w:lang w:eastAsia="zh-CN"/>
        </w:rPr>
      </w:pPr>
      <w:bookmarkStart w:id="517" w:name="_Toc525809094"/>
      <w:r w:rsidRPr="00B35BBB">
        <w:rPr>
          <w:rFonts w:ascii="Times New Roman" w:hAnsi="Times New Roman" w:cs="Times New Roman"/>
          <w:lang w:eastAsia="zh-CN"/>
        </w:rPr>
        <w:t xml:space="preserve">Upon receiving a BAP Control PDU for </w:t>
      </w:r>
      <w:del w:id="518" w:author="Huawei" w:date="2020-04-01T11:38:00Z">
        <w:r w:rsidRPr="00B35BBB">
          <w:rPr>
            <w:rFonts w:ascii="Times New Roman" w:hAnsi="Times New Roman" w:cs="Times New Roman"/>
            <w:lang w:eastAsia="zh-CN"/>
          </w:rPr>
          <w:delText>backhaul</w:delText>
        </w:r>
      </w:del>
      <w:ins w:id="519"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520" w:author="Huawei" w:date="2020-04-01T11:38:00Z">
        <w:r w:rsidRPr="00B35BBB">
          <w:rPr>
            <w:rFonts w:ascii="Times New Roman" w:hAnsi="Times New Roman" w:cs="Times New Roman"/>
          </w:rPr>
          <w:delText>backhaul</w:delText>
        </w:r>
      </w:del>
      <w:ins w:id="521"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522"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517"/>
      <w:bookmarkEnd w:id="522"/>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523"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524"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525" w:name="_Toc525641403"/>
      <w:bookmarkStart w:id="526" w:name="_Toc34413571"/>
      <w:r w:rsidRPr="00B35BBB">
        <w:rPr>
          <w:rFonts w:ascii="Arial" w:hAnsi="Arial" w:cs="Arial"/>
        </w:rPr>
        <w:t>6</w:t>
      </w:r>
      <w:r w:rsidRPr="00B35BBB">
        <w:rPr>
          <w:rFonts w:ascii="Arial" w:hAnsi="Arial" w:cs="Arial"/>
        </w:rPr>
        <w:tab/>
        <w:t>Protocol data units, formats, and parameters</w:t>
      </w:r>
      <w:bookmarkEnd w:id="525"/>
      <w:bookmarkEnd w:id="526"/>
    </w:p>
    <w:p w14:paraId="75BEF965" w14:textId="77777777" w:rsidR="003E3CA0" w:rsidRPr="00B35BBB" w:rsidRDefault="003E3CA0" w:rsidP="003E3CA0">
      <w:pPr>
        <w:pStyle w:val="Heading2"/>
        <w:rPr>
          <w:rFonts w:ascii="Arial" w:hAnsi="Arial" w:cs="Arial"/>
        </w:rPr>
      </w:pPr>
      <w:bookmarkStart w:id="527" w:name="_Toc525641404"/>
      <w:bookmarkStart w:id="528" w:name="_Toc34413572"/>
      <w:r w:rsidRPr="00B35BBB">
        <w:rPr>
          <w:rFonts w:ascii="Arial" w:hAnsi="Arial" w:cs="Arial"/>
        </w:rPr>
        <w:t>6.1</w:t>
      </w:r>
      <w:r w:rsidRPr="00B35BBB">
        <w:rPr>
          <w:rFonts w:ascii="Arial" w:hAnsi="Arial" w:cs="Arial"/>
        </w:rPr>
        <w:tab/>
        <w:t>Protocol data units</w:t>
      </w:r>
      <w:bookmarkEnd w:id="527"/>
      <w:bookmarkEnd w:id="528"/>
    </w:p>
    <w:p w14:paraId="3A728BAE" w14:textId="77777777" w:rsidR="003E3CA0" w:rsidRPr="00B35BBB" w:rsidRDefault="003E3CA0" w:rsidP="003E3CA0">
      <w:pPr>
        <w:pStyle w:val="Heading3"/>
        <w:rPr>
          <w:rFonts w:ascii="Arial" w:hAnsi="Arial" w:cs="Arial"/>
        </w:rPr>
      </w:pPr>
      <w:bookmarkStart w:id="529" w:name="_Toc525641405"/>
      <w:bookmarkStart w:id="530" w:name="_Toc34413573"/>
      <w:r w:rsidRPr="00B35BBB">
        <w:rPr>
          <w:rFonts w:ascii="Arial" w:hAnsi="Arial" w:cs="Arial"/>
        </w:rPr>
        <w:t>6.1.1</w:t>
      </w:r>
      <w:r w:rsidRPr="00B35BBB">
        <w:rPr>
          <w:rFonts w:ascii="Arial" w:hAnsi="Arial" w:cs="Arial"/>
        </w:rPr>
        <w:tab/>
      </w:r>
      <w:bookmarkEnd w:id="529"/>
      <w:r w:rsidR="00C1675E" w:rsidRPr="00B35BBB">
        <w:rPr>
          <w:rFonts w:ascii="Arial" w:hAnsi="Arial" w:cs="Arial"/>
        </w:rPr>
        <w:t>Data PDU</w:t>
      </w:r>
      <w:bookmarkEnd w:id="530"/>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531" w:name="_Toc34413574"/>
      <w:r w:rsidRPr="00B35BBB">
        <w:rPr>
          <w:rFonts w:ascii="Arial" w:hAnsi="Arial" w:cs="Arial"/>
        </w:rPr>
        <w:t>6.1.2</w:t>
      </w:r>
      <w:r w:rsidRPr="00B35BBB">
        <w:rPr>
          <w:rFonts w:ascii="Arial" w:hAnsi="Arial" w:cs="Arial"/>
        </w:rPr>
        <w:tab/>
        <w:t>Control PDU</w:t>
      </w:r>
      <w:bookmarkEnd w:id="531"/>
    </w:p>
    <w:p w14:paraId="21B65283" w14:textId="00C67A94" w:rsidR="005A06C3" w:rsidRPr="00B35BBB" w:rsidRDefault="005A06C3" w:rsidP="005A06C3">
      <w:pPr>
        <w:rPr>
          <w:rFonts w:ascii="Times New Roman" w:hAnsi="Times New Roman" w:cs="Times New Roman"/>
        </w:rPr>
      </w:pPr>
      <w:bookmarkStart w:id="532"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533"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534"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535"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536" w:author="Huawei" w:date="2020-04-01T11:38:00Z">
        <w:r w:rsidRPr="00B35BBB">
          <w:rPr>
            <w:rFonts w:ascii="Times New Roman" w:hAnsi="Times New Roman" w:cs="Times New Roman"/>
          </w:rPr>
          <w:delText>backhaul</w:delText>
        </w:r>
      </w:del>
      <w:ins w:id="537"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Heading2"/>
        <w:rPr>
          <w:rFonts w:ascii="Arial" w:hAnsi="Arial" w:cs="Arial"/>
          <w:lang w:eastAsia="zh-CN"/>
        </w:rPr>
      </w:pPr>
      <w:bookmarkStart w:id="538" w:name="_Toc34413575"/>
      <w:r w:rsidRPr="00B35BBB">
        <w:rPr>
          <w:rFonts w:ascii="Arial" w:hAnsi="Arial" w:cs="Arial"/>
        </w:rPr>
        <w:t>6.2</w:t>
      </w:r>
      <w:r w:rsidRPr="00B35BBB">
        <w:rPr>
          <w:rFonts w:ascii="Arial" w:hAnsi="Arial" w:cs="Arial"/>
        </w:rPr>
        <w:tab/>
        <w:t>Formats</w:t>
      </w:r>
      <w:bookmarkEnd w:id="532"/>
      <w:bookmarkEnd w:id="538"/>
    </w:p>
    <w:p w14:paraId="09184AC4" w14:textId="77777777" w:rsidR="003E3CA0" w:rsidRPr="00B35BBB" w:rsidRDefault="003E3CA0" w:rsidP="003E3CA0">
      <w:pPr>
        <w:pStyle w:val="Heading3"/>
        <w:rPr>
          <w:rFonts w:ascii="Arial" w:hAnsi="Arial" w:cs="Arial"/>
          <w:lang w:eastAsia="zh-CN"/>
        </w:rPr>
      </w:pPr>
      <w:bookmarkStart w:id="539" w:name="_Toc525641408"/>
      <w:bookmarkStart w:id="540" w:name="_Toc34413576"/>
      <w:r w:rsidRPr="00B35BBB">
        <w:rPr>
          <w:rFonts w:ascii="Arial" w:hAnsi="Arial" w:cs="Arial"/>
          <w:lang w:eastAsia="zh-CN"/>
        </w:rPr>
        <w:t>6.2.1</w:t>
      </w:r>
      <w:r w:rsidRPr="00B35BBB">
        <w:rPr>
          <w:rFonts w:ascii="Arial" w:hAnsi="Arial" w:cs="Arial"/>
          <w:lang w:eastAsia="zh-CN"/>
        </w:rPr>
        <w:tab/>
        <w:t>General</w:t>
      </w:r>
      <w:bookmarkEnd w:id="539"/>
      <w:bookmarkEnd w:id="540"/>
    </w:p>
    <w:p w14:paraId="03F8EFBD" w14:textId="77777777" w:rsidR="005A06C3" w:rsidRPr="00B35BBB" w:rsidRDefault="005A06C3" w:rsidP="005A06C3">
      <w:pPr>
        <w:rPr>
          <w:rFonts w:ascii="Times New Roman" w:hAnsi="Times New Roman" w:cs="Times New Roman"/>
          <w:lang w:eastAsia="ko-KR"/>
        </w:rPr>
      </w:pPr>
      <w:bookmarkStart w:id="541"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542" w:name="_Toc34413577"/>
      <w:r w:rsidRPr="00B35BBB">
        <w:rPr>
          <w:rFonts w:ascii="Arial" w:hAnsi="Arial" w:cs="Arial"/>
        </w:rPr>
        <w:t>6.2.2</w:t>
      </w:r>
      <w:r w:rsidRPr="00B35BBB">
        <w:rPr>
          <w:rFonts w:ascii="Arial" w:hAnsi="Arial" w:cs="Arial"/>
          <w:lang w:eastAsia="ko-KR"/>
        </w:rPr>
        <w:tab/>
      </w:r>
      <w:bookmarkEnd w:id="541"/>
      <w:r w:rsidR="00C1675E" w:rsidRPr="00B35BBB">
        <w:rPr>
          <w:rFonts w:ascii="Arial" w:hAnsi="Arial" w:cs="Arial"/>
          <w:lang w:eastAsia="ko-KR"/>
        </w:rPr>
        <w:t>Data PDU</w:t>
      </w:r>
      <w:bookmarkEnd w:id="542"/>
    </w:p>
    <w:p w14:paraId="469BD2B5" w14:textId="77777777" w:rsidR="005A06C3" w:rsidRPr="00B35BBB" w:rsidRDefault="005A06C3" w:rsidP="005A06C3">
      <w:pPr>
        <w:rPr>
          <w:rFonts w:ascii="Times New Roman" w:hAnsi="Times New Roman" w:cs="Times New Roman"/>
        </w:rPr>
      </w:pPr>
      <w:bookmarkStart w:id="543"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7" type="#_x0000_t75" style="width:265.55pt;height:2in" o:ole="">
            <v:imagedata r:id="rId23" o:title=""/>
          </v:shape>
          <o:OLEObject Type="Embed" ProgID="Visio.Drawing.15" ShapeID="_x0000_i1027" DrawAspect="Content" ObjectID="_1653308724" r:id="rId24"/>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544" w:name="_Toc34413578"/>
      <w:r w:rsidRPr="00B35BBB">
        <w:rPr>
          <w:rFonts w:ascii="Arial" w:hAnsi="Arial" w:cs="Arial"/>
        </w:rPr>
        <w:t>6.2.3</w:t>
      </w:r>
      <w:r w:rsidRPr="00B35BBB">
        <w:rPr>
          <w:rFonts w:ascii="Arial" w:hAnsi="Arial" w:cs="Arial"/>
          <w:lang w:eastAsia="ko-KR"/>
        </w:rPr>
        <w:tab/>
        <w:t>Control PDU</w:t>
      </w:r>
      <w:bookmarkEnd w:id="544"/>
    </w:p>
    <w:p w14:paraId="470C0B25" w14:textId="77777777" w:rsidR="00B73C65" w:rsidRPr="00B35BBB" w:rsidRDefault="00B73C65" w:rsidP="00B73C65">
      <w:pPr>
        <w:pStyle w:val="Heading4"/>
        <w:rPr>
          <w:rFonts w:ascii="Arial" w:hAnsi="Arial" w:cs="Arial"/>
        </w:rPr>
      </w:pPr>
      <w:bookmarkStart w:id="545" w:name="_Toc12616372"/>
      <w:bookmarkStart w:id="546" w:name="_Toc34413579"/>
      <w:r w:rsidRPr="00B35BBB">
        <w:rPr>
          <w:rFonts w:ascii="Arial" w:hAnsi="Arial" w:cs="Arial"/>
        </w:rPr>
        <w:t>6.2.3.1</w:t>
      </w:r>
      <w:r w:rsidRPr="00B35BBB">
        <w:rPr>
          <w:rFonts w:ascii="Arial" w:hAnsi="Arial" w:cs="Arial"/>
        </w:rPr>
        <w:tab/>
        <w:t xml:space="preserve">Control PDU for </w:t>
      </w:r>
      <w:bookmarkEnd w:id="545"/>
      <w:r w:rsidRPr="00B35BBB">
        <w:rPr>
          <w:rFonts w:ascii="Arial" w:hAnsi="Arial" w:cs="Arial"/>
        </w:rPr>
        <w:t>flow control feedback</w:t>
      </w:r>
      <w:bookmarkEnd w:id="546"/>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28" type="#_x0000_t75" style="width:241.35pt;height:283.95pt" o:ole="">
            <v:imagedata r:id="rId25" o:title=""/>
          </v:shape>
          <o:OLEObject Type="Embed" ProgID="Visio.Drawing.15" ShapeID="_x0000_i1028" DrawAspect="Content" ObjectID="_1653308725" r:id="rId26"/>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547" w:author="109b-019" w:date="2020-05-12T18:57:00Z">
        <w:r w:rsidRPr="00B35BBB" w:rsidDel="001C43C2">
          <w:rPr>
            <w:rFonts w:ascii="Arial" w:hAnsi="Arial" w:cs="Arial"/>
          </w:rPr>
          <w:delText xml:space="preserve">control </w:delText>
        </w:r>
      </w:del>
      <w:ins w:id="548"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29" type="#_x0000_t75" style="width:258.05pt;height:345pt" o:ole="">
            <v:imagedata r:id="rId27" o:title=""/>
          </v:shape>
          <o:OLEObject Type="Embed" ProgID="Visio.Drawing.15" ShapeID="_x0000_i1029" DrawAspect="Content" ObjectID="_1653308726" r:id="rId28"/>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549" w:author="109b-019" w:date="2020-05-12T18:58:00Z">
        <w:r w:rsidRPr="00B35BBB" w:rsidDel="001C43C2">
          <w:rPr>
            <w:rFonts w:ascii="Arial" w:hAnsi="Arial" w:cs="Arial"/>
          </w:rPr>
          <w:delText xml:space="preserve">control </w:delText>
        </w:r>
      </w:del>
      <w:ins w:id="550"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551"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Heading4"/>
        <w:rPr>
          <w:rFonts w:ascii="Arial" w:hAnsi="Arial" w:cs="Arial"/>
        </w:rPr>
      </w:pPr>
      <w:bookmarkStart w:id="552" w:name="_Toc34413580"/>
      <w:r w:rsidRPr="00B35BBB">
        <w:rPr>
          <w:rFonts w:ascii="Arial" w:hAnsi="Arial" w:cs="Arial"/>
        </w:rPr>
        <w:t>6.2.3.2</w:t>
      </w:r>
      <w:r w:rsidRPr="00B35BBB">
        <w:rPr>
          <w:rFonts w:ascii="Arial" w:hAnsi="Arial" w:cs="Arial"/>
        </w:rPr>
        <w:tab/>
        <w:t>Control PDU for flow control polling</w:t>
      </w:r>
      <w:bookmarkEnd w:id="552"/>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0" type="#_x0000_t75" style="width:263.25pt;height:48.4pt" o:ole="">
            <v:imagedata r:id="rId29" o:title=""/>
          </v:shape>
          <o:OLEObject Type="Embed" ProgID="Visio.Drawing.15" ShapeID="_x0000_i1030" DrawAspect="Content" ObjectID="_1653308727" r:id="rId30"/>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553" w:author="109b-019" w:date="2020-05-12T18:58:00Z">
        <w:r w:rsidRPr="00B35BBB" w:rsidDel="005A4A87">
          <w:rPr>
            <w:rFonts w:ascii="Arial" w:hAnsi="Arial" w:cs="Arial"/>
          </w:rPr>
          <w:delText xml:space="preserve">control </w:delText>
        </w:r>
      </w:del>
      <w:ins w:id="554"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555"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555"/>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1" type="#_x0000_t75" style="width:263.25pt;height:48.4pt" o:ole="">
            <v:imagedata r:id="rId31" o:title=""/>
          </v:shape>
          <o:OLEObject Type="Embed" ProgID="Visio.Drawing.15" ShapeID="_x0000_i1031" DrawAspect="Content" ObjectID="_1653308728" r:id="rId32"/>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556" w:author="109b-019" w:date="2020-05-12T18:58:00Z">
        <w:r w:rsidRPr="00B35BBB" w:rsidDel="005A4A87">
          <w:rPr>
            <w:rFonts w:ascii="Arial" w:hAnsi="Arial" w:cs="Arial"/>
          </w:rPr>
          <w:delText xml:space="preserve">control </w:delText>
        </w:r>
      </w:del>
      <w:ins w:id="557"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Heading2"/>
        <w:rPr>
          <w:rFonts w:ascii="Arial" w:eastAsia="等线" w:hAnsi="Arial" w:cs="Arial"/>
          <w:kern w:val="2"/>
          <w:lang w:eastAsia="zh-CN"/>
        </w:rPr>
      </w:pPr>
      <w:bookmarkStart w:id="558"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543"/>
      <w:bookmarkEnd w:id="558"/>
    </w:p>
    <w:p w14:paraId="40D7F438" w14:textId="77777777" w:rsidR="0053033A" w:rsidRPr="00B35BBB" w:rsidRDefault="0053033A" w:rsidP="0053033A">
      <w:pPr>
        <w:pStyle w:val="Heading3"/>
        <w:rPr>
          <w:rFonts w:ascii="Arial" w:hAnsi="Arial" w:cs="Arial"/>
          <w:lang w:eastAsia="zh-CN"/>
        </w:rPr>
      </w:pPr>
      <w:bookmarkStart w:id="559" w:name="_Toc525809112"/>
      <w:bookmarkStart w:id="560" w:name="_Toc7712257"/>
      <w:bookmarkStart w:id="561" w:name="_Toc34413583"/>
      <w:bookmarkStart w:id="562" w:name="_Toc525641422"/>
      <w:r w:rsidRPr="00B35BBB">
        <w:rPr>
          <w:rFonts w:ascii="Arial" w:hAnsi="Arial" w:cs="Arial"/>
        </w:rPr>
        <w:t>6.3.1</w:t>
      </w:r>
      <w:r w:rsidRPr="00B35BBB">
        <w:rPr>
          <w:rFonts w:ascii="Arial" w:hAnsi="Arial" w:cs="Arial"/>
        </w:rPr>
        <w:tab/>
        <w:t>General</w:t>
      </w:r>
      <w:bookmarkEnd w:id="559"/>
      <w:bookmarkEnd w:id="560"/>
      <w:bookmarkEnd w:id="561"/>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lastRenderedPageBreak/>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563"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563"/>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564"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565"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566"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567" w:author="Huawei" w:date="2020-04-01T11:38:00Z">
        <w:r w:rsidR="00163336" w:rsidRPr="00B35BBB">
          <w:rPr>
            <w:rFonts w:ascii="Times New Roman" w:hAnsi="Times New Roman" w:cs="Times New Roman"/>
            <w:lang w:eastAsia="zh-CN"/>
          </w:rPr>
          <w:delText xml:space="preserve"> </w:delText>
        </w:r>
      </w:del>
      <w:ins w:id="568"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569"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570"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570"/>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571"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Heading3"/>
        <w:rPr>
          <w:rFonts w:ascii="Arial" w:hAnsi="Arial" w:cs="Arial"/>
          <w:lang w:eastAsia="zh-CN"/>
        </w:rPr>
      </w:pPr>
      <w:bookmarkStart w:id="572"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572"/>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573"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573"/>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574"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574"/>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575" w:name="_Toc12616382"/>
      <w:bookmarkStart w:id="576" w:name="_Toc34413589"/>
      <w:r w:rsidRPr="00B35BBB">
        <w:rPr>
          <w:rFonts w:ascii="Arial" w:hAnsi="Arial" w:cs="Arial"/>
        </w:rPr>
        <w:t>6.3.7</w:t>
      </w:r>
      <w:r w:rsidRPr="00B35BBB">
        <w:rPr>
          <w:rFonts w:ascii="Arial" w:hAnsi="Arial" w:cs="Arial"/>
        </w:rPr>
        <w:tab/>
        <w:t>PDU type</w:t>
      </w:r>
      <w:bookmarkEnd w:id="575"/>
      <w:bookmarkEnd w:id="576"/>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r w:rsidRPr="00B35BBB">
              <w:rPr>
                <w:rFonts w:ascii="Times New Roman" w:eastAsia="等线"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577"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577"/>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578"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579"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579"/>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lastRenderedPageBreak/>
        <w:t>This field indicates</w:t>
      </w:r>
      <w:ins w:id="580"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581"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582" w:author="109b-019v2" w:date="2020-05-15T18:28:00Z">
        <w:r w:rsidR="00FB25A1">
          <w:rPr>
            <w:rFonts w:ascii="Times New Roman" w:hAnsi="Times New Roman" w:cs="Times New Roman"/>
          </w:rPr>
          <w:t xml:space="preserve">s </w:t>
        </w:r>
      </w:ins>
      <w:ins w:id="583"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584"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585" w:author="109b-019v2" w:date="2020-05-15T18:28:00Z">
        <w:del w:id="586" w:author="109b-019v3" w:date="2020-05-29T10:19:00Z">
          <w:r w:rsidR="00FB25A1" w:rsidDel="006078D2">
            <w:rPr>
              <w:rFonts w:ascii="Times New Roman" w:hAnsi="Times New Roman" w:cs="Times New Roman"/>
            </w:rPr>
            <w:delText xml:space="preserve">of the </w:delText>
          </w:r>
        </w:del>
      </w:ins>
      <w:del w:id="587"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588"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589"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590" w:author="109b-019v2" w:date="2020-05-15T18:28:00Z">
        <w:r w:rsidR="00FB25A1">
          <w:rPr>
            <w:rFonts w:ascii="Times New Roman" w:hAnsi="Times New Roman" w:cs="Times New Roman"/>
          </w:rPr>
          <w:t xml:space="preserve">of </w:t>
        </w:r>
        <w:del w:id="591" w:author="109b-019v3" w:date="2020-05-29T10:19:00Z">
          <w:r w:rsidR="00FB25A1" w:rsidDel="006078D2">
            <w:rPr>
              <w:rFonts w:ascii="Times New Roman" w:hAnsi="Times New Roman" w:cs="Times New Roman"/>
            </w:rPr>
            <w:delText xml:space="preserve">the </w:delText>
          </w:r>
        </w:del>
      </w:ins>
      <w:del w:id="592"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Heading3"/>
        <w:rPr>
          <w:rFonts w:ascii="Arial" w:hAnsi="Arial" w:cs="Arial"/>
        </w:rPr>
      </w:pPr>
      <w:bookmarkStart w:id="593"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593"/>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9A13E15" w14:textId="0078ADF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594" w:name="_Toc23240539"/>
      <w:bookmarkStart w:id="595" w:name="_Toc34413593"/>
      <w:bookmarkEnd w:id="562"/>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594"/>
      <w:bookmarkEnd w:id="59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110-v0" w:date="2020-06-10T15:36:00Z" w:initials="110-v0">
    <w:p w14:paraId="6B716C60" w14:textId="2F314E9A" w:rsidR="003E3E8D" w:rsidRDefault="003E3E8D">
      <w:pPr>
        <w:pStyle w:val="CommentText"/>
      </w:pPr>
      <w:r>
        <w:rPr>
          <w:rStyle w:val="CommentReference"/>
        </w:rPr>
        <w:annotationRef/>
      </w:r>
      <w:r>
        <w:rPr>
          <w:rFonts w:eastAsiaTheme="minorEastAsia" w:hint="eastAsia"/>
          <w:lang w:eastAsia="zh-CN"/>
        </w:rPr>
        <w:t xml:space="preserve">This is implemented according to Option 2 in </w:t>
      </w:r>
      <w:r>
        <w:rPr>
          <w:rFonts w:eastAsiaTheme="minorEastAsia"/>
          <w:lang w:eastAsia="zh-CN"/>
        </w:rPr>
        <w:t>the</w:t>
      </w:r>
      <w:r>
        <w:rPr>
          <w:rFonts w:eastAsiaTheme="minorEastAsia" w:hint="eastAsia"/>
          <w:lang w:eastAsia="zh-CN"/>
        </w:rPr>
        <w:t xml:space="preserve"> </w:t>
      </w:r>
      <w:r>
        <w:rPr>
          <w:rFonts w:eastAsiaTheme="minorEastAsia"/>
          <w:lang w:eastAsia="zh-CN"/>
        </w:rPr>
        <w:t>email discussion.</w:t>
      </w:r>
    </w:p>
  </w:comment>
  <w:comment w:id="280" w:author="110-v0" w:date="2020-06-10T15:35:00Z" w:initials="110-v0">
    <w:p w14:paraId="06292F01" w14:textId="26F150C4" w:rsidR="003E3E8D" w:rsidRPr="003E3E8D" w:rsidRDefault="003E3E8D">
      <w:pPr>
        <w:pStyle w:val="CommentText"/>
        <w:rPr>
          <w:rFonts w:eastAsiaTheme="minorEastAsia" w:hint="eastAsia"/>
          <w:lang w:eastAsia="zh-CN"/>
        </w:rPr>
      </w:pPr>
      <w:r>
        <w:rPr>
          <w:rStyle w:val="CommentReference"/>
        </w:rPr>
        <w:annotationRef/>
      </w:r>
      <w:r>
        <w:rPr>
          <w:rFonts w:eastAsiaTheme="minorEastAsia" w:hint="eastAsia"/>
          <w:lang w:eastAsia="zh-CN"/>
        </w:rPr>
        <w:t xml:space="preserve">This is implemented according to Option 2 in </w:t>
      </w:r>
      <w:r>
        <w:rPr>
          <w:rFonts w:eastAsiaTheme="minorEastAsia"/>
          <w:lang w:eastAsia="zh-CN"/>
        </w:rPr>
        <w:t>the</w:t>
      </w:r>
      <w:r>
        <w:rPr>
          <w:rFonts w:eastAsiaTheme="minorEastAsia" w:hint="eastAsia"/>
          <w:lang w:eastAsia="zh-CN"/>
        </w:rPr>
        <w:t xml:space="preserve"> </w:t>
      </w:r>
      <w:r>
        <w:rPr>
          <w:rFonts w:eastAsiaTheme="minorEastAsia"/>
          <w:lang w:eastAsia="zh-CN"/>
        </w:rPr>
        <w:t>email discussion.</w:t>
      </w:r>
    </w:p>
  </w:comment>
  <w:comment w:id="367" w:author="110-v0" w:date="2020-06-10T15:36:00Z" w:initials="110-v0">
    <w:p w14:paraId="46AA3C52" w14:textId="1C510675" w:rsidR="003E3E8D" w:rsidRDefault="003E3E8D">
      <w:pPr>
        <w:pStyle w:val="CommentText"/>
      </w:pPr>
      <w:r>
        <w:rPr>
          <w:rStyle w:val="CommentReference"/>
        </w:rPr>
        <w:annotationRef/>
      </w:r>
      <w:r>
        <w:rPr>
          <w:rFonts w:eastAsiaTheme="minorEastAsia" w:hint="eastAsia"/>
          <w:lang w:eastAsia="zh-CN"/>
        </w:rPr>
        <w:t xml:space="preserve">This is implemented according to Option 2 in </w:t>
      </w:r>
      <w:r>
        <w:rPr>
          <w:rFonts w:eastAsiaTheme="minorEastAsia"/>
          <w:lang w:eastAsia="zh-CN"/>
        </w:rPr>
        <w:t>the</w:t>
      </w:r>
      <w:r>
        <w:rPr>
          <w:rFonts w:eastAsiaTheme="minorEastAsia" w:hint="eastAsia"/>
          <w:lang w:eastAsia="zh-CN"/>
        </w:rPr>
        <w:t xml:space="preserve"> </w:t>
      </w:r>
      <w:r>
        <w:rPr>
          <w:rFonts w:eastAsiaTheme="minorEastAsia"/>
          <w:lang w:eastAsia="zh-CN"/>
        </w:rPr>
        <w:t>email discussion.</w:t>
      </w:r>
    </w:p>
  </w:comment>
  <w:comment w:id="401" w:author="110-v0" w:date="2020-06-10T15:23:00Z" w:initials="110-v0">
    <w:p w14:paraId="7943D029" w14:textId="1CD72EC0" w:rsidR="00035AB4" w:rsidRPr="00035AB4" w:rsidRDefault="00035AB4">
      <w:pPr>
        <w:pStyle w:val="CommentText"/>
        <w:rPr>
          <w:rFonts w:eastAsiaTheme="minorEastAsia" w:hint="eastAsia"/>
          <w:lang w:eastAsia="zh-CN"/>
        </w:rPr>
      </w:pPr>
      <w:r>
        <w:rPr>
          <w:rStyle w:val="CommentReference"/>
        </w:rPr>
        <w:annotationRef/>
      </w:r>
      <w:r>
        <w:rPr>
          <w:rFonts w:eastAsiaTheme="minorEastAsia" w:hint="eastAsia"/>
          <w:lang w:eastAsia="zh-CN"/>
        </w:rPr>
        <w:t>The note is added to address the mismatch issue mentioned by Qualcomm</w:t>
      </w:r>
      <w:r w:rsidR="003E3E8D">
        <w:rPr>
          <w:rFonts w:eastAsiaTheme="minorEastAsia"/>
          <w:lang w:eastAsia="zh-CN"/>
        </w:rPr>
        <w:t>, given that RAN3 agreed that up to 32 entries can be configured for non-F1-U traffic mapping.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16C60" w15:done="0"/>
  <w15:commentEx w15:paraId="06292F01" w15:done="0"/>
  <w15:commentEx w15:paraId="46AA3C52" w15:done="0"/>
  <w15:commentEx w15:paraId="7943D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3B19" w16cid:durableId="224B2D0E"/>
  <w16cid:commentId w16cid:paraId="193FE693" w16cid:durableId="224B28C8"/>
  <w16cid:commentId w16cid:paraId="66E69AFF" w16cid:durableId="224B2959"/>
  <w16cid:commentId w16cid:paraId="0593CAA6" w16cid:durableId="224B29CD"/>
  <w16cid:commentId w16cid:paraId="7778D990" w16cid:durableId="224B2CCD"/>
  <w16cid:commentId w16cid:paraId="30FA0393" w16cid:durableId="224B2FC5"/>
  <w16cid:commentId w16cid:paraId="33347DC7" w16cid:durableId="224B28C9"/>
  <w16cid:commentId w16cid:paraId="0851E28D" w16cid:durableId="224B30CD"/>
  <w16cid:commentId w16cid:paraId="4414A3E1" w16cid:durableId="224B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486D" w14:textId="77777777" w:rsidR="00CF33D6" w:rsidRDefault="00CF33D6">
      <w:r>
        <w:separator/>
      </w:r>
    </w:p>
  </w:endnote>
  <w:endnote w:type="continuationSeparator" w:id="0">
    <w:p w14:paraId="23FA1A68" w14:textId="77777777" w:rsidR="00CF33D6" w:rsidRDefault="00CF33D6">
      <w:r>
        <w:continuationSeparator/>
      </w:r>
    </w:p>
  </w:endnote>
  <w:endnote w:type="continuationNotice" w:id="1">
    <w:p w14:paraId="72C938E1" w14:textId="77777777" w:rsidR="00CF33D6" w:rsidRDefault="00CF33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B820" w14:textId="77777777" w:rsidR="00CF33D6" w:rsidRDefault="00CF33D6">
      <w:r>
        <w:separator/>
      </w:r>
    </w:p>
  </w:footnote>
  <w:footnote w:type="continuationSeparator" w:id="0">
    <w:p w14:paraId="657E98C0" w14:textId="77777777" w:rsidR="00CF33D6" w:rsidRDefault="00CF33D6">
      <w:r>
        <w:continuationSeparator/>
      </w:r>
    </w:p>
  </w:footnote>
  <w:footnote w:type="continuationNotice" w:id="1">
    <w:p w14:paraId="39D7BB38" w14:textId="77777777" w:rsidR="00CF33D6" w:rsidRDefault="00CF33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D1310F" w:rsidRDefault="00D1310F">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9b-019v2">
    <w15:presenceInfo w15:providerId="None" w15:userId="109b-019v2"/>
  </w15:person>
  <w15:person w15:author="Huawei">
    <w15:presenceInfo w15:providerId="None" w15:userId="Huawei"/>
  </w15:person>
  <w15:person w15:author="109b-019">
    <w15:presenceInfo w15:providerId="None" w15:userId="109b-019"/>
  </w15:person>
  <w15:person w15:author="109b-019v3">
    <w15:presenceInfo w15:providerId="None" w15:userId="109b-019v3"/>
  </w15:person>
  <w15:person w15:author="110-v0">
    <w15:presenceInfo w15:providerId="None" w15:userId="110-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3072C"/>
    <w:rsid w:val="00032BC5"/>
    <w:rsid w:val="00033397"/>
    <w:rsid w:val="000341CA"/>
    <w:rsid w:val="00035203"/>
    <w:rsid w:val="00035AB4"/>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72038"/>
    <w:rsid w:val="00175946"/>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BE2"/>
    <w:rsid w:val="004946AD"/>
    <w:rsid w:val="004956A6"/>
    <w:rsid w:val="004A0677"/>
    <w:rsid w:val="004A06F7"/>
    <w:rsid w:val="004A1174"/>
    <w:rsid w:val="004A1B9B"/>
    <w:rsid w:val="004A26DA"/>
    <w:rsid w:val="004A3F59"/>
    <w:rsid w:val="004A6830"/>
    <w:rsid w:val="004B261D"/>
    <w:rsid w:val="004B2E1C"/>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4A87"/>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32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173E8"/>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5746"/>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2038"/>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41A4"/>
    <w:rsid w:val="009B5158"/>
    <w:rsid w:val="009C0AFC"/>
    <w:rsid w:val="009C1523"/>
    <w:rsid w:val="009C29D9"/>
    <w:rsid w:val="009C481D"/>
    <w:rsid w:val="009C4ACD"/>
    <w:rsid w:val="009D052D"/>
    <w:rsid w:val="009D09BF"/>
    <w:rsid w:val="009D54B2"/>
    <w:rsid w:val="009D6206"/>
    <w:rsid w:val="009E173D"/>
    <w:rsid w:val="009E2CAA"/>
    <w:rsid w:val="009E6F0B"/>
    <w:rsid w:val="009E7847"/>
    <w:rsid w:val="009F0017"/>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4C0"/>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26F7"/>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426F"/>
    <w:rsid w:val="00FA6D37"/>
    <w:rsid w:val="00FA6EE3"/>
    <w:rsid w:val="00FB18DE"/>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等线" w:hAnsi="等线" w:cs="等线"/>
      <w:sz w:val="18"/>
      <w:szCs w:val="18"/>
    </w:rPr>
  </w:style>
  <w:style w:type="character" w:customStyle="1" w:styleId="BalloonTextChar">
    <w:name w:val="Balloon Text Char"/>
    <w:link w:val="BalloonText"/>
    <w:rsid w:val="004F0988"/>
    <w:rPr>
      <w:rFonts w:ascii="等线" w:hAnsi="等线" w:cs="等线"/>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等线" w:eastAsia="等线"/>
      <w:sz w:val="18"/>
      <w:szCs w:val="18"/>
    </w:rPr>
  </w:style>
  <w:style w:type="character" w:customStyle="1" w:styleId="DocumentMapChar">
    <w:name w:val="Document Map Char"/>
    <w:link w:val="DocumentMap"/>
    <w:rsid w:val="00094580"/>
    <w:rPr>
      <w:rFonts w:ascii="等线" w:eastAsia="等线"/>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等线"/>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1111111111.vsdx"/><Relationship Id="rId26" Type="http://schemas.openxmlformats.org/officeDocument/2006/relationships/package" Target="embeddings/Microsoft_Visio_Drawing34444444444.vsdx"/><Relationship Id="rId3" Type="http://schemas.openxmlformats.org/officeDocument/2006/relationships/customXml" Target="../customXml/item3.xml"/><Relationship Id="rId21" Type="http://schemas.openxmlformats.org/officeDocument/2006/relationships/comments" Target="comments.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2222222222.vsd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3333333333.vsdx"/><Relationship Id="rId32" Type="http://schemas.openxmlformats.org/officeDocument/2006/relationships/package" Target="embeddings/Microsoft_Visio_Drawing67777777777.vsdx"/><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emf"/><Relationship Id="rId28" Type="http://schemas.openxmlformats.org/officeDocument/2006/relationships/package" Target="embeddings/Microsoft_Visio_Drawing45555555555.vsdx"/><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image" Target="media/image5.emf"/><Relationship Id="rId30" Type="http://schemas.openxmlformats.org/officeDocument/2006/relationships/package" Target="embeddings/Microsoft_Visio_Drawing56666666666.vsdx"/><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3.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4.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5.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9F11538-905D-4DB4-94C7-2041251A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18</Pages>
  <Words>4982</Words>
  <Characters>28401</Characters>
  <Application>Microsoft Office Word</Application>
  <DocSecurity>0</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33317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110-v0</cp:lastModifiedBy>
  <cp:revision>4</cp:revision>
  <cp:lastPrinted>2019-02-25T07:05:00Z</cp:lastPrinted>
  <dcterms:created xsi:type="dcterms:W3CDTF">2020-06-10T06:46:00Z</dcterms:created>
  <dcterms:modified xsi:type="dcterms:W3CDTF">2020-06-10T07:37:00Z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(3)antFCEsNTZlhfTs/3Wdx4MpBYYNdka6qWEQcZXhBeUiqEGy6pp2SMb7c+VbzwaCPDtep4GJ3
Yj5FjATt7rsoT5Piq4yqc/vdRzONLqYCdqyT6r2srHdrPGRrLAZ+TIAVVRoFCa8iLkWh64Qu
GCXMzmdCUL6S/VSA628MtDTnpgjmeXhLVYJmCbnnviGY7tdoxBt43sswwF/dXPDiDLOD2aFw
e2f1+HrvesjLk7w375</vt:lpwstr>
  </property>
  <property fmtid="{D5CDD505-2E9C-101B-9397-08002B2CF9AE}" pid="3" name="_2015_ms_pID_7253431">
    <vt:lpwstr>ZB6u9vD7jwSBV5SCHHK3m9dmOS1NVXSDEdaHxMJiMjdYF1sY0u73C0
zCS5DkUiJE8TLDY9kksSrLKOcwzBsv7oAkZox1m8B01c6NvmgYhgFaVpUml/VlmvfOcS5Vr4
XFY9uKbwgRsu+a7RBfMu1Y9HP2UxGSsPxEYir7bJuQFhNjWgvKCSz416I7phZyRrSK0p0smu
ISTVChyXs/mQv1pod4sYq2LBSo4pfrcq8Pui</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