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0955728"/>
    <w:p w14:paraId="4C7980A4" w14:textId="4377F5A8" w:rsidR="002F32B4" w:rsidRPr="00711DCF" w:rsidRDefault="002F32B4" w:rsidP="002F32B4">
      <w:pPr>
        <w:pStyle w:val="CRCoverPage"/>
        <w:tabs>
          <w:tab w:val="right" w:pos="8640"/>
        </w:tabs>
        <w:jc w:val="both"/>
        <w:rPr>
          <w:b/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6A608F5" wp14:editId="22674C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3" name="Freeform: 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6F008" id="Freeform: Shape 3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>
        <w:rPr>
          <w:b/>
          <w:noProof/>
          <w:sz w:val="24"/>
        </w:rPr>
        <w:t>3GPP TSG-RAN WG</w:t>
      </w:r>
      <w:r w:rsidR="00BE652E">
        <w:rPr>
          <w:b/>
          <w:noProof/>
          <w:sz w:val="24"/>
        </w:rPr>
        <w:t>2</w:t>
      </w:r>
      <w:r>
        <w:rPr>
          <w:b/>
          <w:noProof/>
          <w:sz w:val="24"/>
        </w:rPr>
        <w:t xml:space="preserve"> Meeting #1</w:t>
      </w:r>
      <w:r w:rsidR="00BE652E">
        <w:rPr>
          <w:b/>
          <w:noProof/>
          <w:sz w:val="24"/>
        </w:rPr>
        <w:t>10</w:t>
      </w:r>
      <w:r w:rsidR="000B6352">
        <w:rPr>
          <w:b/>
          <w:noProof/>
          <w:sz w:val="24"/>
        </w:rPr>
        <w:t>e</w:t>
      </w:r>
      <w:r>
        <w:rPr>
          <w:b/>
          <w:noProof/>
          <w:sz w:val="24"/>
        </w:rPr>
        <w:t xml:space="preserve">                                </w:t>
      </w:r>
      <w:r w:rsidR="00BE652E">
        <w:rPr>
          <w:b/>
          <w:noProof/>
          <w:sz w:val="24"/>
        </w:rPr>
        <w:t xml:space="preserve">     </w:t>
      </w:r>
      <w:r>
        <w:rPr>
          <w:b/>
          <w:noProof/>
          <w:sz w:val="24"/>
        </w:rPr>
        <w:t xml:space="preserve">                       </w:t>
      </w:r>
      <w:r w:rsidR="001F3C27" w:rsidRPr="001F3C27">
        <w:rPr>
          <w:b/>
          <w:noProof/>
          <w:sz w:val="24"/>
        </w:rPr>
        <w:t>R2-20</w:t>
      </w:r>
      <w:r w:rsidR="002E4616">
        <w:rPr>
          <w:b/>
          <w:noProof/>
          <w:sz w:val="24"/>
        </w:rPr>
        <w:t>xxxxx</w:t>
      </w:r>
    </w:p>
    <w:p w14:paraId="6C48E420" w14:textId="32A8DACD" w:rsidR="002F32B4" w:rsidRPr="002D2634" w:rsidRDefault="00BE652E" w:rsidP="002F32B4">
      <w:pPr>
        <w:tabs>
          <w:tab w:val="left" w:pos="1985"/>
        </w:tabs>
        <w:rPr>
          <w:bCs/>
          <w:i/>
          <w:iCs/>
          <w:color w:val="2F5496"/>
          <w:sz w:val="24"/>
          <w:lang w:val="pt-PT"/>
        </w:rPr>
      </w:pPr>
      <w:r>
        <w:rPr>
          <w:rFonts w:ascii="Arial" w:eastAsia="MS Mincho" w:hAnsi="Arial"/>
          <w:b/>
          <w:noProof/>
          <w:sz w:val="24"/>
        </w:rPr>
        <w:t>Online</w:t>
      </w:r>
      <w:r w:rsidR="002F32B4" w:rsidRPr="0076784F">
        <w:rPr>
          <w:rFonts w:ascii="Arial" w:eastAsia="MS Mincho" w:hAnsi="Arial"/>
          <w:b/>
          <w:noProof/>
          <w:sz w:val="24"/>
        </w:rPr>
        <w:t xml:space="preserve">, </w:t>
      </w:r>
      <w:r>
        <w:rPr>
          <w:rFonts w:ascii="Arial" w:eastAsia="MS Mincho" w:hAnsi="Arial"/>
          <w:b/>
          <w:noProof/>
          <w:sz w:val="24"/>
        </w:rPr>
        <w:t>June 1 – June 12</w:t>
      </w:r>
      <w:r w:rsidR="002F32B4" w:rsidRPr="0076784F">
        <w:rPr>
          <w:rFonts w:ascii="Arial" w:eastAsia="MS Mincho" w:hAnsi="Arial"/>
          <w:b/>
          <w:noProof/>
          <w:sz w:val="24"/>
        </w:rPr>
        <w:t>, 20</w:t>
      </w:r>
      <w:r w:rsidR="002531C6">
        <w:rPr>
          <w:rFonts w:ascii="Arial" w:eastAsia="MS Mincho" w:hAnsi="Arial"/>
          <w:b/>
          <w:noProof/>
          <w:sz w:val="24"/>
        </w:rPr>
        <w:t>20</w:t>
      </w:r>
      <w:r w:rsidR="002F32B4">
        <w:rPr>
          <w:rFonts w:ascii="Arial" w:eastAsia="MS Mincho" w:hAnsi="Arial"/>
          <w:b/>
          <w:noProof/>
          <w:sz w:val="24"/>
        </w:rPr>
        <w:tab/>
      </w:r>
      <w:r w:rsidR="002F32B4">
        <w:rPr>
          <w:rFonts w:ascii="Arial" w:eastAsia="MS Mincho" w:hAnsi="Arial"/>
          <w:b/>
          <w:noProof/>
          <w:sz w:val="24"/>
        </w:rPr>
        <w:tab/>
      </w:r>
      <w:r w:rsidR="002F32B4">
        <w:rPr>
          <w:rFonts w:ascii="Arial" w:eastAsia="MS Mincho" w:hAnsi="Arial"/>
          <w:b/>
          <w:noProof/>
          <w:sz w:val="24"/>
        </w:rPr>
        <w:tab/>
      </w:r>
      <w:r w:rsidR="002F32B4">
        <w:rPr>
          <w:rFonts w:ascii="Arial" w:eastAsia="MS Mincho" w:hAnsi="Arial"/>
          <w:b/>
          <w:noProof/>
          <w:sz w:val="24"/>
        </w:rPr>
        <w:tab/>
      </w:r>
      <w:r w:rsidR="002F32B4">
        <w:rPr>
          <w:rFonts w:ascii="Arial" w:eastAsia="MS Mincho" w:hAnsi="Arial"/>
          <w:b/>
          <w:noProof/>
          <w:sz w:val="24"/>
        </w:rPr>
        <w:tab/>
        <w:t xml:space="preserve">         </w:t>
      </w:r>
      <w:r w:rsidR="002F32B4" w:rsidRPr="002D2634">
        <w:rPr>
          <w:rFonts w:cs="Arial"/>
          <w:bCs/>
          <w:i/>
          <w:iCs/>
          <w:color w:val="2F5496"/>
          <w:sz w:val="24"/>
          <w:szCs w:val="28"/>
          <w:lang w:val="pt-PT"/>
        </w:rPr>
        <w:t xml:space="preserve">                         </w:t>
      </w:r>
    </w:p>
    <w:p w14:paraId="43648394" w14:textId="7DC89F4B" w:rsidR="002F32B4" w:rsidRPr="00A946F5" w:rsidRDefault="002F32B4" w:rsidP="002F32B4">
      <w:pPr>
        <w:pStyle w:val="CRCoverPage"/>
        <w:tabs>
          <w:tab w:val="right" w:pos="8640"/>
        </w:tabs>
        <w:spacing w:after="180"/>
        <w:rPr>
          <w:sz w:val="24"/>
          <w:lang w:val="pt-PT" w:eastAsia="zh-CN"/>
        </w:rPr>
      </w:pPr>
      <w:r w:rsidRPr="00A946F5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AB27D31" wp14:editId="7645EB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" name="Freeform: Shape 1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3C1BC" id="Freeform: Shape 1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946F5">
        <w:rPr>
          <w:b/>
          <w:sz w:val="24"/>
          <w:lang w:val="pt-PT"/>
        </w:rPr>
        <w:t>Agenda item:</w:t>
      </w:r>
      <w:r>
        <w:rPr>
          <w:b/>
          <w:sz w:val="24"/>
          <w:lang w:val="pt-PT"/>
        </w:rPr>
        <w:t xml:space="preserve">       </w:t>
      </w:r>
      <w:r w:rsidR="00BE652E">
        <w:rPr>
          <w:bCs/>
          <w:sz w:val="24"/>
          <w:lang w:val="pt-PT"/>
        </w:rPr>
        <w:t>6</w:t>
      </w:r>
      <w:r w:rsidRPr="00A946F5">
        <w:rPr>
          <w:sz w:val="24"/>
          <w:lang w:val="pt-PT"/>
        </w:rPr>
        <w:t>.</w:t>
      </w:r>
      <w:r w:rsidR="00BE652E">
        <w:rPr>
          <w:sz w:val="24"/>
          <w:lang w:val="pt-PT"/>
        </w:rPr>
        <w:t>1</w:t>
      </w:r>
      <w:r w:rsidR="002E4616">
        <w:rPr>
          <w:sz w:val="24"/>
          <w:lang w:val="pt-PT"/>
        </w:rPr>
        <w:t>.2</w:t>
      </w:r>
    </w:p>
    <w:p w14:paraId="0218AA99" w14:textId="0E872999" w:rsidR="002F32B4" w:rsidRPr="00A946F5" w:rsidRDefault="002F32B4" w:rsidP="002F32B4">
      <w:pPr>
        <w:tabs>
          <w:tab w:val="left" w:pos="1985"/>
        </w:tabs>
        <w:ind w:left="1980" w:hanging="1946"/>
        <w:rPr>
          <w:rFonts w:ascii="Arial" w:hAnsi="Arial"/>
          <w:sz w:val="24"/>
          <w:lang w:eastAsia="zh-CN"/>
        </w:rPr>
      </w:pPr>
      <w:r w:rsidRPr="00A946F5">
        <w:rPr>
          <w:rFonts w:ascii="Arial" w:hAnsi="Arial"/>
          <w:b/>
          <w:sz w:val="24"/>
        </w:rPr>
        <w:t xml:space="preserve">Source: </w:t>
      </w:r>
      <w:r w:rsidRPr="00A946F5">
        <w:rPr>
          <w:rFonts w:ascii="Arial" w:hAnsi="Arial"/>
          <w:b/>
          <w:sz w:val="24"/>
        </w:rPr>
        <w:tab/>
      </w:r>
      <w:r w:rsidRPr="00A946F5">
        <w:rPr>
          <w:rFonts w:ascii="Arial" w:hAnsi="Arial"/>
          <w:b/>
          <w:sz w:val="24"/>
        </w:rPr>
        <w:tab/>
      </w:r>
      <w:r w:rsidRPr="00A946F5">
        <w:rPr>
          <w:rFonts w:ascii="Arial" w:hAnsi="Arial"/>
          <w:bCs/>
          <w:sz w:val="24"/>
        </w:rPr>
        <w:t>Qualcomm Incorporated</w:t>
      </w:r>
      <w:r w:rsidR="002E4616">
        <w:rPr>
          <w:rFonts w:ascii="Arial" w:hAnsi="Arial"/>
          <w:bCs/>
          <w:sz w:val="24"/>
        </w:rPr>
        <w:t xml:space="preserve"> (Rapporteur)</w:t>
      </w:r>
    </w:p>
    <w:p w14:paraId="07555D4B" w14:textId="39A03492" w:rsidR="002F32B4" w:rsidRPr="002E4616" w:rsidRDefault="002F32B4" w:rsidP="002F32B4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bCs/>
          <w:sz w:val="24"/>
        </w:rPr>
      </w:pPr>
      <w:r w:rsidRPr="00A946F5">
        <w:rPr>
          <w:rFonts w:ascii="Arial" w:hAnsi="Arial"/>
          <w:b/>
          <w:sz w:val="24"/>
        </w:rPr>
        <w:t>Title:</w:t>
      </w:r>
      <w:r w:rsidRPr="00A946F5">
        <w:rPr>
          <w:rFonts w:ascii="Arial" w:hAnsi="Arial"/>
          <w:sz w:val="24"/>
        </w:rPr>
        <w:t xml:space="preserve"> </w:t>
      </w:r>
      <w:r w:rsidRPr="00A946F5">
        <w:rPr>
          <w:rFonts w:ascii="Arial" w:hAnsi="Arial"/>
          <w:sz w:val="24"/>
        </w:rPr>
        <w:tab/>
      </w:r>
      <w:r w:rsidR="002E4616">
        <w:rPr>
          <w:rFonts w:ascii="Arial" w:hAnsi="Arial"/>
          <w:sz w:val="24"/>
        </w:rPr>
        <w:t>[</w:t>
      </w:r>
      <w:r w:rsidR="002E4616" w:rsidRPr="002E4616">
        <w:rPr>
          <w:rFonts w:ascii="Arial" w:hAnsi="Arial"/>
          <w:bCs/>
          <w:sz w:val="24"/>
        </w:rPr>
        <w:t>AT110e][</w:t>
      </w:r>
      <w:proofErr w:type="gramStart"/>
      <w:r w:rsidR="002E4616" w:rsidRPr="002E4616">
        <w:rPr>
          <w:rFonts w:ascii="Arial" w:hAnsi="Arial"/>
          <w:bCs/>
          <w:sz w:val="24"/>
        </w:rPr>
        <w:t>041][</w:t>
      </w:r>
      <w:proofErr w:type="gramEnd"/>
      <w:r w:rsidR="002E4616" w:rsidRPr="002E4616">
        <w:rPr>
          <w:rFonts w:ascii="Arial" w:hAnsi="Arial"/>
          <w:bCs/>
          <w:sz w:val="24"/>
        </w:rPr>
        <w:t xml:space="preserve">IAB] </w:t>
      </w:r>
      <w:r w:rsidR="002E4616">
        <w:rPr>
          <w:rFonts w:ascii="Arial" w:hAnsi="Arial"/>
          <w:bCs/>
          <w:sz w:val="24"/>
        </w:rPr>
        <w:t>3800/36300 – Open issues</w:t>
      </w:r>
    </w:p>
    <w:p w14:paraId="70E8B214" w14:textId="77777777" w:rsidR="002F32B4" w:rsidRPr="00A946F5" w:rsidRDefault="002F32B4" w:rsidP="002F32B4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24"/>
          <w:lang w:eastAsia="ja-JP"/>
        </w:rPr>
      </w:pPr>
      <w:r w:rsidRPr="00A946F5">
        <w:rPr>
          <w:rFonts w:ascii="Arial" w:hAnsi="Arial"/>
          <w:b/>
          <w:sz w:val="24"/>
        </w:rPr>
        <w:t>Document for:</w:t>
      </w:r>
      <w:r w:rsidRPr="00A946F5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Discussion</w:t>
      </w:r>
    </w:p>
    <w:p w14:paraId="40587E10" w14:textId="3F056A4A" w:rsidR="00470FAE" w:rsidRPr="00470FAE" w:rsidRDefault="00470FAE" w:rsidP="00FB658B">
      <w:pPr>
        <w:pStyle w:val="Heading1"/>
        <w:numPr>
          <w:ilvl w:val="0"/>
          <w:numId w:val="19"/>
        </w:numPr>
        <w:pBdr>
          <w:top w:val="single" w:sz="12" w:space="3" w:color="auto"/>
        </w:pBdr>
        <w:spacing w:after="180" w:line="240" w:lineRule="auto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 w:rsidRPr="00470FAE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Introduction</w:t>
      </w:r>
    </w:p>
    <w:p w14:paraId="05CD7779" w14:textId="77777777" w:rsidR="00D80EE1" w:rsidRDefault="00D80EE1" w:rsidP="00D80EE1">
      <w:pPr>
        <w:pStyle w:val="Agreement"/>
        <w:numPr>
          <w:ilvl w:val="0"/>
          <w:numId w:val="0"/>
        </w:numPr>
        <w:rPr>
          <w:rFonts w:ascii="Times New Roman" w:hAnsi="Times New Roman"/>
        </w:rPr>
      </w:pPr>
    </w:p>
    <w:p w14:paraId="1A314A11" w14:textId="1A92F35E" w:rsidR="00D80EE1" w:rsidRDefault="008F56C5" w:rsidP="008F56C5">
      <w:pPr>
        <w:pStyle w:val="Agreement"/>
        <w:numPr>
          <w:ilvl w:val="0"/>
          <w:numId w:val="0"/>
        </w:numPr>
        <w:tabs>
          <w:tab w:val="num" w:pos="1619"/>
        </w:tabs>
        <w:rPr>
          <w:rFonts w:eastAsia="Times New Roman" w:cstheme="minorHAnsi"/>
          <w:szCs w:val="20"/>
          <w:lang w:eastAsia="x-none"/>
        </w:rPr>
      </w:pPr>
      <w:r>
        <w:rPr>
          <w:rFonts w:ascii="Times New Roman" w:hAnsi="Times New Roman"/>
          <w:b w:val="0"/>
          <w:bCs/>
          <w:sz w:val="22"/>
          <w:szCs w:val="28"/>
        </w:rPr>
        <w:t xml:space="preserve">This document handles TS </w:t>
      </w:r>
      <w:r w:rsidRPr="008F56C5">
        <w:rPr>
          <w:rFonts w:ascii="Times New Roman" w:hAnsi="Times New Roman"/>
          <w:b w:val="0"/>
          <w:bCs/>
          <w:sz w:val="22"/>
          <w:szCs w:val="28"/>
        </w:rPr>
        <w:t>38300/36300</w:t>
      </w:r>
      <w:r>
        <w:rPr>
          <w:rFonts w:ascii="Times New Roman" w:hAnsi="Times New Roman"/>
          <w:b w:val="0"/>
          <w:bCs/>
          <w:sz w:val="22"/>
          <w:szCs w:val="28"/>
        </w:rPr>
        <w:t>-related open issues as part of offline email discussion:</w:t>
      </w:r>
    </w:p>
    <w:p w14:paraId="3A9602DA" w14:textId="5166B7C8" w:rsidR="008F56C5" w:rsidRDefault="008F56C5" w:rsidP="00470FAE">
      <w:pPr>
        <w:spacing w:after="60" w:line="240" w:lineRule="auto"/>
        <w:rPr>
          <w:rFonts w:eastAsia="Times New Roman" w:cstheme="minorHAnsi"/>
          <w:lang w:val="en-GB" w:eastAsia="x-none"/>
        </w:rPr>
      </w:pPr>
    </w:p>
    <w:p w14:paraId="77DDD7D1" w14:textId="77777777" w:rsidR="008F56C5" w:rsidRDefault="008F56C5" w:rsidP="008F56C5">
      <w:pPr>
        <w:pStyle w:val="EmailDiscussion"/>
      </w:pPr>
      <w:r>
        <w:t>[AT110e][</w:t>
      </w:r>
      <w:proofErr w:type="gramStart"/>
      <w:r>
        <w:t>041][</w:t>
      </w:r>
      <w:proofErr w:type="gramEnd"/>
      <w:r>
        <w:t xml:space="preserve">IAB] Stage-2 (Qualcomm, Huawei) </w:t>
      </w:r>
    </w:p>
    <w:p w14:paraId="14AD5C33" w14:textId="77777777" w:rsidR="008F56C5" w:rsidRDefault="008F56C5" w:rsidP="008F56C5">
      <w:pPr>
        <w:pStyle w:val="EmailDiscussion2"/>
        <w:ind w:left="1619" w:firstLine="0"/>
      </w:pPr>
      <w:r>
        <w:t xml:space="preserve">Scope: Treat papers under 6.1.2, issues, corrections etc, Capture meeting agreements impact to TS. Can </w:t>
      </w:r>
      <w:proofErr w:type="gramStart"/>
      <w:r>
        <w:t>take into account</w:t>
      </w:r>
      <w:proofErr w:type="gramEnd"/>
      <w:r>
        <w:t xml:space="preserve"> </w:t>
      </w:r>
      <w:proofErr w:type="spellStart"/>
      <w:r>
        <w:t>LSes</w:t>
      </w:r>
      <w:proofErr w:type="spellEnd"/>
      <w:r>
        <w:t xml:space="preserve"> etc, Endorsed CRs from last meeting is the baseline for further updates, if any are agreeable,</w:t>
      </w:r>
    </w:p>
    <w:p w14:paraId="59B6B9F6" w14:textId="77777777" w:rsidR="008F56C5" w:rsidRDefault="008F56C5" w:rsidP="008F56C5">
      <w:pPr>
        <w:pStyle w:val="EmailDiscussion2"/>
      </w:pPr>
      <w:r>
        <w:tab/>
        <w:t>Intended outcome: Agreed CRs 38300 36300 (QC), 37340 (Huawei)</w:t>
      </w:r>
    </w:p>
    <w:p w14:paraId="5208FD5D" w14:textId="77777777" w:rsidR="008F56C5" w:rsidRDefault="008F56C5" w:rsidP="008F56C5">
      <w:pPr>
        <w:pStyle w:val="EmailDiscussion2"/>
      </w:pPr>
      <w:r>
        <w:tab/>
      </w:r>
      <w:r w:rsidRPr="0007717B">
        <w:t>Deadline: June 11, 0700 UTC</w:t>
      </w:r>
    </w:p>
    <w:p w14:paraId="3DECC150" w14:textId="77777777" w:rsidR="008F56C5" w:rsidRDefault="008F56C5" w:rsidP="008F56C5"/>
    <w:p w14:paraId="6B92E292" w14:textId="1FB6E488" w:rsidR="0057409F" w:rsidRDefault="0007717B" w:rsidP="0007717B">
      <w:pPr>
        <w:pStyle w:val="Agreement"/>
        <w:numPr>
          <w:ilvl w:val="0"/>
          <w:numId w:val="0"/>
        </w:numPr>
        <w:tabs>
          <w:tab w:val="num" w:pos="1619"/>
        </w:tabs>
        <w:rPr>
          <w:rFonts w:ascii="Times New Roman" w:hAnsi="Times New Roman"/>
          <w:b w:val="0"/>
          <w:bCs/>
          <w:sz w:val="22"/>
          <w:szCs w:val="28"/>
        </w:rPr>
      </w:pPr>
      <w:r w:rsidRPr="0007717B">
        <w:rPr>
          <w:rFonts w:ascii="Times New Roman" w:hAnsi="Times New Roman"/>
          <w:b w:val="0"/>
          <w:bCs/>
          <w:sz w:val="22"/>
          <w:szCs w:val="28"/>
        </w:rPr>
        <w:t xml:space="preserve">There have been several contributions on the support of other Rel-16 features with IAB. </w:t>
      </w:r>
    </w:p>
    <w:p w14:paraId="2E007E5F" w14:textId="684BA919" w:rsidR="0057409F" w:rsidRPr="00EE5F8C" w:rsidRDefault="0057409F" w:rsidP="00EE5F8C">
      <w:pPr>
        <w:pStyle w:val="ListParagraph"/>
        <w:numPr>
          <w:ilvl w:val="0"/>
          <w:numId w:val="25"/>
        </w:numPr>
        <w:spacing w:before="80" w:after="80" w:line="240" w:lineRule="auto"/>
        <w:rPr>
          <w:rFonts w:ascii="Times New Roman" w:hAnsi="Times New Roman" w:cs="Times New Roman"/>
          <w:szCs w:val="24"/>
          <w:lang w:val="en-GB"/>
        </w:rPr>
      </w:pPr>
      <w:r w:rsidRPr="00EE5F8C">
        <w:rPr>
          <w:rFonts w:ascii="Times New Roman" w:hAnsi="Times New Roman" w:cs="Times New Roman"/>
          <w:szCs w:val="24"/>
          <w:lang w:val="en-GB"/>
        </w:rPr>
        <w:t xml:space="preserve">R2-2005520 proposes that IAB should not support 2-Step RACH, NR-U, </w:t>
      </w:r>
      <w:proofErr w:type="spellStart"/>
      <w:r w:rsidRPr="00EE5F8C">
        <w:rPr>
          <w:rFonts w:ascii="Times New Roman" w:hAnsi="Times New Roman" w:cs="Times New Roman"/>
          <w:szCs w:val="24"/>
          <w:lang w:val="en-GB"/>
        </w:rPr>
        <w:t>IIoT</w:t>
      </w:r>
      <w:proofErr w:type="spellEnd"/>
      <w:r w:rsidRPr="00EE5F8C">
        <w:rPr>
          <w:rFonts w:ascii="Times New Roman" w:hAnsi="Times New Roman" w:cs="Times New Roman"/>
          <w:szCs w:val="24"/>
          <w:lang w:val="en-GB"/>
        </w:rPr>
        <w:t xml:space="preserve"> and UE power saving. </w:t>
      </w:r>
    </w:p>
    <w:p w14:paraId="63FCDCA6" w14:textId="77777777" w:rsidR="0057409F" w:rsidRPr="00EE5F8C" w:rsidRDefault="0057409F" w:rsidP="00EE5F8C">
      <w:pPr>
        <w:pStyle w:val="ListParagraph"/>
        <w:numPr>
          <w:ilvl w:val="0"/>
          <w:numId w:val="25"/>
        </w:numPr>
        <w:spacing w:before="80" w:after="80" w:line="240" w:lineRule="auto"/>
        <w:rPr>
          <w:rFonts w:ascii="Times New Roman" w:hAnsi="Times New Roman" w:cs="Times New Roman"/>
          <w:szCs w:val="24"/>
          <w:lang w:val="en-GB"/>
        </w:rPr>
      </w:pPr>
      <w:r w:rsidRPr="00EE5F8C">
        <w:rPr>
          <w:rFonts w:ascii="Times New Roman" w:hAnsi="Times New Roman" w:cs="Times New Roman"/>
          <w:szCs w:val="24"/>
          <w:lang w:val="en-GB"/>
        </w:rPr>
        <w:t>R2-2004782 and R2-2005672 propose that IAB support CHO. R2-2004782 further discusses related specification impact.</w:t>
      </w:r>
    </w:p>
    <w:p w14:paraId="76A9B9D9" w14:textId="42A70A60" w:rsidR="0057409F" w:rsidRPr="00EE5F8C" w:rsidRDefault="0057409F" w:rsidP="00EE5F8C">
      <w:pPr>
        <w:pStyle w:val="ListParagraph"/>
        <w:numPr>
          <w:ilvl w:val="0"/>
          <w:numId w:val="25"/>
        </w:numPr>
        <w:spacing w:before="80" w:after="80" w:line="240" w:lineRule="auto"/>
        <w:rPr>
          <w:rFonts w:ascii="Times New Roman" w:hAnsi="Times New Roman" w:cs="Times New Roman"/>
          <w:szCs w:val="24"/>
          <w:lang w:val="en-GB"/>
        </w:rPr>
      </w:pPr>
      <w:r w:rsidRPr="00EE5F8C">
        <w:rPr>
          <w:rFonts w:ascii="Times New Roman" w:hAnsi="Times New Roman" w:cs="Times New Roman"/>
          <w:szCs w:val="24"/>
          <w:lang w:val="en-GB"/>
        </w:rPr>
        <w:t xml:space="preserve">R2-2005628 provides a list of Rel-16 WIs </w:t>
      </w:r>
      <w:r w:rsidR="00EE5F8C">
        <w:rPr>
          <w:rFonts w:ascii="Times New Roman" w:hAnsi="Times New Roman" w:cs="Times New Roman"/>
          <w:szCs w:val="24"/>
          <w:lang w:val="en-GB"/>
        </w:rPr>
        <w:t>with some recommendations on cross-Rel-16-feature support.</w:t>
      </w:r>
      <w:r w:rsidRPr="00EE5F8C">
        <w:rPr>
          <w:rFonts w:ascii="Times New Roman" w:hAnsi="Times New Roman" w:cs="Times New Roman"/>
          <w:szCs w:val="24"/>
          <w:lang w:val="en-GB"/>
        </w:rPr>
        <w:t xml:space="preserve"> </w:t>
      </w:r>
    </w:p>
    <w:p w14:paraId="694696DF" w14:textId="2207D2EE" w:rsidR="0007717B" w:rsidRDefault="0007717B" w:rsidP="00EE5F8C">
      <w:pPr>
        <w:pStyle w:val="Agreement"/>
        <w:numPr>
          <w:ilvl w:val="0"/>
          <w:numId w:val="0"/>
        </w:numPr>
        <w:tabs>
          <w:tab w:val="num" w:pos="1619"/>
        </w:tabs>
        <w:spacing w:after="60"/>
        <w:rPr>
          <w:rFonts w:ascii="Times New Roman" w:hAnsi="Times New Roman"/>
          <w:b w:val="0"/>
          <w:bCs/>
          <w:sz w:val="22"/>
          <w:szCs w:val="28"/>
        </w:rPr>
      </w:pPr>
      <w:r>
        <w:rPr>
          <w:rFonts w:ascii="Times New Roman" w:hAnsi="Times New Roman"/>
          <w:b w:val="0"/>
          <w:bCs/>
          <w:sz w:val="22"/>
          <w:szCs w:val="28"/>
        </w:rPr>
        <w:t xml:space="preserve">This email discussion aims to converge on the subset of Rel-16 features that can be supported with IAB and </w:t>
      </w:r>
      <w:r w:rsidR="00EE5F8C">
        <w:rPr>
          <w:rFonts w:ascii="Times New Roman" w:hAnsi="Times New Roman"/>
          <w:b w:val="0"/>
          <w:bCs/>
          <w:sz w:val="22"/>
          <w:szCs w:val="28"/>
        </w:rPr>
        <w:t xml:space="preserve">to identify </w:t>
      </w:r>
      <w:r>
        <w:rPr>
          <w:rFonts w:ascii="Times New Roman" w:hAnsi="Times New Roman"/>
          <w:b w:val="0"/>
          <w:bCs/>
          <w:sz w:val="22"/>
          <w:szCs w:val="28"/>
        </w:rPr>
        <w:t xml:space="preserve">the corresponding impact on specification. </w:t>
      </w:r>
      <w:r w:rsidR="00EE5F8C">
        <w:rPr>
          <w:rFonts w:ascii="Times New Roman" w:hAnsi="Times New Roman"/>
          <w:b w:val="0"/>
          <w:bCs/>
          <w:sz w:val="22"/>
          <w:szCs w:val="28"/>
        </w:rPr>
        <w:t>This discussion follows the feature list provided by R2-2005628.</w:t>
      </w:r>
    </w:p>
    <w:p w14:paraId="14BD032A" w14:textId="322F2099" w:rsidR="0057409F" w:rsidRDefault="0057409F" w:rsidP="0057409F">
      <w:pPr>
        <w:pStyle w:val="Doc-text2"/>
      </w:pPr>
    </w:p>
    <w:p w14:paraId="7CC504A2" w14:textId="77777777" w:rsidR="00F43460" w:rsidRPr="00F43460" w:rsidRDefault="00F43460" w:rsidP="00F43460">
      <w:pPr>
        <w:rPr>
          <w:rFonts w:ascii="Times New Roman" w:hAnsi="Times New Roman" w:cs="Times New Roman"/>
          <w:szCs w:val="24"/>
          <w:lang w:val="en-GB"/>
        </w:rPr>
      </w:pPr>
      <w:r w:rsidRPr="00F43460">
        <w:rPr>
          <w:rFonts w:ascii="Times New Roman" w:hAnsi="Times New Roman" w:cs="Times New Roman"/>
          <w:szCs w:val="24"/>
          <w:lang w:val="en-GB"/>
        </w:rPr>
        <w:t>We need to differentiate, if:</w:t>
      </w:r>
    </w:p>
    <w:p w14:paraId="2D4FA76D" w14:textId="37D6369D" w:rsidR="00F43460" w:rsidRPr="00F43460" w:rsidRDefault="00F43460" w:rsidP="00F4346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A</w:t>
      </w:r>
      <w:r w:rsidRPr="00F43460">
        <w:rPr>
          <w:rFonts w:ascii="Times New Roman" w:hAnsi="Times New Roman" w:cs="Times New Roman"/>
          <w:szCs w:val="24"/>
          <w:lang w:val="en-GB"/>
        </w:rPr>
        <w:t xml:space="preserve"> feature is supported </w:t>
      </w:r>
      <w:r w:rsidRPr="00F43460">
        <w:rPr>
          <w:rFonts w:ascii="Times New Roman" w:hAnsi="Times New Roman" w:cs="Times New Roman"/>
          <w:szCs w:val="24"/>
          <w:highlight w:val="yellow"/>
          <w:lang w:val="en-GB"/>
        </w:rPr>
        <w:t>for</w:t>
      </w:r>
      <w:r w:rsidRPr="00F43460">
        <w:rPr>
          <w:rFonts w:ascii="Times New Roman" w:hAnsi="Times New Roman" w:cs="Times New Roman"/>
          <w:szCs w:val="24"/>
          <w:lang w:val="en-GB"/>
        </w:rPr>
        <w:t xml:space="preserve"> IAB, i.e., it improves IAB performance/functionality</w:t>
      </w:r>
    </w:p>
    <w:p w14:paraId="63D6BBB7" w14:textId="120BD11E" w:rsidR="00F43460" w:rsidRPr="00F43460" w:rsidRDefault="00F43460" w:rsidP="00F4346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A</w:t>
      </w:r>
      <w:r w:rsidRPr="00F43460">
        <w:rPr>
          <w:rFonts w:ascii="Times New Roman" w:hAnsi="Times New Roman" w:cs="Times New Roman"/>
          <w:szCs w:val="24"/>
          <w:lang w:val="en-GB"/>
        </w:rPr>
        <w:t xml:space="preserve"> feature is supported </w:t>
      </w:r>
      <w:r w:rsidRPr="00F43460">
        <w:rPr>
          <w:rFonts w:ascii="Times New Roman" w:hAnsi="Times New Roman" w:cs="Times New Roman"/>
          <w:szCs w:val="24"/>
          <w:highlight w:val="yellow"/>
          <w:lang w:val="en-GB"/>
        </w:rPr>
        <w:t>for</w:t>
      </w:r>
      <w:r w:rsidRPr="00F43460">
        <w:rPr>
          <w:rFonts w:ascii="Times New Roman" w:hAnsi="Times New Roman" w:cs="Times New Roman"/>
          <w:szCs w:val="24"/>
          <w:lang w:val="en-GB"/>
        </w:rPr>
        <w:t xml:space="preserve"> UEs connected to IAB. </w:t>
      </w:r>
    </w:p>
    <w:p w14:paraId="2A2A6C51" w14:textId="206F132E" w:rsidR="00F43460" w:rsidRDefault="00F43460" w:rsidP="00F43460">
      <w:pPr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Section 2 focuses on feature support for IAB. Section3 focuses on featur</w:t>
      </w:r>
      <w:r w:rsidR="00BA2844">
        <w:rPr>
          <w:rFonts w:ascii="Times New Roman" w:hAnsi="Times New Roman" w:cs="Times New Roman"/>
          <w:szCs w:val="24"/>
          <w:lang w:val="en-GB"/>
        </w:rPr>
        <w:t>e</w:t>
      </w:r>
      <w:r>
        <w:rPr>
          <w:rFonts w:ascii="Times New Roman" w:hAnsi="Times New Roman" w:cs="Times New Roman"/>
          <w:szCs w:val="24"/>
          <w:lang w:val="en-GB"/>
        </w:rPr>
        <w:t xml:space="preserve"> support for UEs connected to IAB.</w:t>
      </w:r>
    </w:p>
    <w:p w14:paraId="6A0DCE67" w14:textId="238515BF" w:rsidR="0007717B" w:rsidRPr="00F4219D" w:rsidRDefault="00F4219D" w:rsidP="00F4219D">
      <w:pPr>
        <w:pStyle w:val="Doc-text2"/>
        <w:ind w:left="363"/>
        <w:rPr>
          <w:rFonts w:ascii="Times New Roman" w:eastAsiaTheme="minorHAnsi" w:hAnsi="Times New Roman"/>
          <w:sz w:val="22"/>
          <w:lang w:eastAsia="en-US"/>
        </w:rPr>
      </w:pPr>
      <w:r w:rsidRPr="00F4219D">
        <w:rPr>
          <w:rFonts w:ascii="Times New Roman" w:eastAsiaTheme="minorHAnsi" w:hAnsi="Times New Roman"/>
          <w:sz w:val="22"/>
          <w:lang w:eastAsia="en-US"/>
        </w:rPr>
        <w:t xml:space="preserve">Section </w:t>
      </w:r>
      <w:r>
        <w:rPr>
          <w:rFonts w:ascii="Times New Roman" w:eastAsiaTheme="minorHAnsi" w:hAnsi="Times New Roman"/>
          <w:sz w:val="22"/>
          <w:lang w:eastAsia="en-US"/>
        </w:rPr>
        <w:t xml:space="preserve">4 aims to identify other open issues related to </w:t>
      </w:r>
      <w:proofErr w:type="gramStart"/>
      <w:r>
        <w:rPr>
          <w:rFonts w:ascii="Times New Roman" w:eastAsiaTheme="minorHAnsi" w:hAnsi="Times New Roman"/>
          <w:sz w:val="22"/>
          <w:lang w:eastAsia="en-US"/>
        </w:rPr>
        <w:t>stage-2</w:t>
      </w:r>
      <w:proofErr w:type="gramEnd"/>
      <w:r>
        <w:rPr>
          <w:rFonts w:ascii="Times New Roman" w:eastAsiaTheme="minorHAnsi" w:hAnsi="Times New Roman"/>
          <w:sz w:val="22"/>
          <w:lang w:eastAsia="en-US"/>
        </w:rPr>
        <w:t>.</w:t>
      </w:r>
    </w:p>
    <w:p w14:paraId="400D2474" w14:textId="77777777" w:rsidR="00F4219D" w:rsidRPr="0007717B" w:rsidRDefault="00F4219D" w:rsidP="0007717B">
      <w:pPr>
        <w:pStyle w:val="Doc-text2"/>
      </w:pPr>
    </w:p>
    <w:p w14:paraId="7B127CDE" w14:textId="31C6CFDD" w:rsidR="008F56C5" w:rsidRPr="008F56C5" w:rsidRDefault="008F56C5" w:rsidP="00470FAE">
      <w:pPr>
        <w:spacing w:after="60" w:line="240" w:lineRule="auto"/>
        <w:rPr>
          <w:rFonts w:eastAsia="Times New Roman" w:cstheme="minorHAnsi"/>
          <w:b/>
          <w:bCs/>
          <w:sz w:val="36"/>
          <w:szCs w:val="36"/>
          <w:lang w:val="en-GB" w:eastAsia="x-none"/>
        </w:rPr>
      </w:pPr>
      <w:r w:rsidRPr="008F56C5">
        <w:rPr>
          <w:rFonts w:eastAsia="Times New Roman" w:cstheme="minorHAnsi"/>
          <w:b/>
          <w:bCs/>
          <w:sz w:val="36"/>
          <w:szCs w:val="36"/>
          <w:lang w:val="en-GB" w:eastAsia="x-none"/>
        </w:rPr>
        <w:t>Summary:</w:t>
      </w:r>
    </w:p>
    <w:p w14:paraId="4B8FC8C6" w14:textId="2F7EC1EC" w:rsidR="008F56C5" w:rsidRDefault="008F56C5" w:rsidP="00470FAE">
      <w:pPr>
        <w:spacing w:after="60" w:line="240" w:lineRule="auto"/>
        <w:rPr>
          <w:rFonts w:eastAsia="Times New Roman" w:cstheme="minorHAnsi"/>
          <w:lang w:val="en-GB" w:eastAsia="x-none"/>
        </w:rPr>
      </w:pPr>
      <w:r>
        <w:rPr>
          <w:rFonts w:eastAsia="Times New Roman" w:cstheme="minorHAnsi"/>
          <w:lang w:val="en-GB" w:eastAsia="x-none"/>
        </w:rPr>
        <w:t>…</w:t>
      </w:r>
    </w:p>
    <w:p w14:paraId="2309D99E" w14:textId="77777777" w:rsidR="008F56C5" w:rsidRPr="00EB0AED" w:rsidRDefault="008F56C5" w:rsidP="00470FAE">
      <w:pPr>
        <w:spacing w:after="60" w:line="240" w:lineRule="auto"/>
        <w:rPr>
          <w:rFonts w:eastAsia="Times New Roman" w:cstheme="minorHAnsi"/>
          <w:lang w:val="en-GB" w:eastAsia="x-none"/>
        </w:rPr>
      </w:pPr>
    </w:p>
    <w:p w14:paraId="6801EAE1" w14:textId="41CDE266" w:rsidR="00A071D5" w:rsidRPr="00203AED" w:rsidRDefault="00A071D5" w:rsidP="00A071D5">
      <w:pPr>
        <w:pStyle w:val="Heading1"/>
        <w:pBdr>
          <w:top w:val="single" w:sz="12" w:space="3" w:color="auto"/>
        </w:pBdr>
        <w:spacing w:after="180" w:line="240" w:lineRule="auto"/>
        <w:ind w:left="1134" w:hanging="1134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 w:rsidRPr="00F63D17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lastRenderedPageBreak/>
        <w:t>2</w:t>
      </w:r>
      <w:r w:rsidR="000D2E50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ab/>
      </w:r>
      <w:r w:rsidRPr="00F63D17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Discussio</w:t>
      </w: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n</w:t>
      </w:r>
      <w:r w:rsidR="00F43460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: Features support</w:t>
      </w:r>
      <w:r w:rsidR="00F11592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ed</w:t>
      </w:r>
      <w:r w:rsidR="00F43460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 xml:space="preserve"> </w:t>
      </w:r>
      <w:r w:rsidR="00F43460" w:rsidRPr="00F11592">
        <w:rPr>
          <w:rFonts w:ascii="Arial" w:eastAsia="Times New Roman" w:hAnsi="Arial" w:cs="Times New Roman"/>
          <w:color w:val="auto"/>
          <w:sz w:val="36"/>
          <w:szCs w:val="20"/>
          <w:highlight w:val="yellow"/>
          <w:lang w:val="en-GB"/>
        </w:rPr>
        <w:t>for</w:t>
      </w:r>
      <w:r w:rsidR="00F43460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 xml:space="preserve"> IAB</w:t>
      </w:r>
    </w:p>
    <w:p w14:paraId="126B0EAD" w14:textId="595B5BCE" w:rsidR="00FC767B" w:rsidRPr="004D10D2" w:rsidRDefault="0033703F" w:rsidP="004D10D2">
      <w:pPr>
        <w:pStyle w:val="heading2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 xml:space="preserve">2.1 </w:t>
      </w:r>
      <w:r w:rsidRPr="004D10D2">
        <w:rPr>
          <w:rFonts w:asciiTheme="minorHAnsi" w:hAnsiTheme="minorHAnsi" w:cstheme="minorHAnsi"/>
          <w:sz w:val="24"/>
          <w:szCs w:val="24"/>
        </w:rPr>
        <w:tab/>
        <w:t>NR-U</w:t>
      </w:r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4B5CCCAC" w14:textId="77777777" w:rsidR="003C13CA" w:rsidRPr="00E66192" w:rsidRDefault="003C13CA" w:rsidP="000C6E0E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</w:t>
      </w:r>
      <w:r w:rsidR="0033703F"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 </w:t>
      </w:r>
    </w:p>
    <w:p w14:paraId="00EBD71A" w14:textId="59AC658B" w:rsidR="00FC767B" w:rsidRPr="003C13CA" w:rsidRDefault="003C13CA" w:rsidP="003C13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="00D745D3">
        <w:rPr>
          <w:rFonts w:ascii="Times New Roman" w:hAnsi="Times New Roman" w:cs="Times New Roman"/>
          <w:sz w:val="20"/>
          <w:lang w:val="en-GB"/>
        </w:rPr>
        <w:t xml:space="preserve"> </w:t>
      </w:r>
      <w:r w:rsidRPr="003C13CA">
        <w:rPr>
          <w:rFonts w:ascii="Times New Roman" w:hAnsi="Times New Roman" w:cs="Times New Roman"/>
          <w:sz w:val="20"/>
          <w:lang w:val="en-GB"/>
        </w:rPr>
        <w:t>IAB</w:t>
      </w:r>
      <w:r w:rsidR="0033703F" w:rsidRPr="003C13CA">
        <w:rPr>
          <w:rFonts w:ascii="Times New Roman" w:hAnsi="Times New Roman" w:cs="Times New Roman"/>
          <w:sz w:val="20"/>
          <w:lang w:val="en-GB"/>
        </w:rPr>
        <w:t>? (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beneficial; NO: </w:t>
      </w:r>
      <w:r w:rsidR="0033703F" w:rsidRPr="003C13CA">
        <w:rPr>
          <w:rFonts w:ascii="Times New Roman" w:hAnsi="Times New Roman" w:cs="Times New Roman"/>
          <w:sz w:val="20"/>
          <w:lang w:val="en-GB"/>
        </w:rPr>
        <w:t xml:space="preserve">not 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(really) </w:t>
      </w:r>
      <w:r w:rsidR="0033703F" w:rsidRPr="003C13CA">
        <w:rPr>
          <w:rFonts w:ascii="Times New Roman" w:hAnsi="Times New Roman" w:cs="Times New Roman"/>
          <w:sz w:val="20"/>
          <w:lang w:val="en-GB"/>
        </w:rPr>
        <w:t>needed)</w:t>
      </w:r>
    </w:p>
    <w:p w14:paraId="4F222F18" w14:textId="7EDEF20E" w:rsidR="003C13CA" w:rsidRPr="003C13CA" w:rsidRDefault="003C13CA" w:rsidP="003C13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3C13CA" w14:paraId="02169255" w14:textId="77777777" w:rsidTr="003C13CA">
        <w:tc>
          <w:tcPr>
            <w:tcW w:w="1705" w:type="dxa"/>
          </w:tcPr>
          <w:p w14:paraId="66261D5D" w14:textId="29312239" w:rsidR="003C13CA" w:rsidRPr="003C13CA" w:rsidRDefault="003C13CA" w:rsidP="000C6E0E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80" w:type="dxa"/>
          </w:tcPr>
          <w:p w14:paraId="466D11D7" w14:textId="7FE28CF9" w:rsidR="003C13CA" w:rsidRPr="003C13CA" w:rsidRDefault="003C13CA" w:rsidP="000C6E0E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5F416DD2" w14:textId="141E82D3" w:rsidR="003C13CA" w:rsidRPr="003C13CA" w:rsidRDefault="003C13CA" w:rsidP="000C6E0E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6C1F06D9" w14:textId="678313DD" w:rsidR="003C13CA" w:rsidRPr="003C13CA" w:rsidRDefault="003C13CA" w:rsidP="000C6E0E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3C13CA" w14:paraId="5E426789" w14:textId="77777777" w:rsidTr="003C13CA">
        <w:tc>
          <w:tcPr>
            <w:tcW w:w="1705" w:type="dxa"/>
          </w:tcPr>
          <w:p w14:paraId="36F88658" w14:textId="3E8F1B30" w:rsidR="003C13CA" w:rsidRDefault="00D745D3" w:rsidP="000C6E0E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" w:author="QC-110e01" w:date="2020-06-01T10:51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080" w:type="dxa"/>
          </w:tcPr>
          <w:p w14:paraId="7746B20A" w14:textId="116D6815" w:rsidR="003C13CA" w:rsidRDefault="00554133" w:rsidP="000C6E0E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2" w:author="QC-110e01" w:date="2020-06-01T10:52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No</w:t>
              </w:r>
            </w:ins>
          </w:p>
        </w:tc>
        <w:tc>
          <w:tcPr>
            <w:tcW w:w="6030" w:type="dxa"/>
          </w:tcPr>
          <w:p w14:paraId="6E2912D4" w14:textId="0DF1A8B7" w:rsidR="003C13CA" w:rsidRDefault="0060603E" w:rsidP="000C6E0E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3" w:author="QC-110e01" w:date="2020-06-01T12:01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While</w:t>
              </w:r>
            </w:ins>
            <w:ins w:id="4" w:author="QC-110e01" w:date="2020-06-01T10:52:00Z">
              <w:r w:rsidR="00554133">
                <w:rPr>
                  <w:rFonts w:ascii="Times New Roman" w:hAnsi="Times New Roman" w:cs="Times New Roman"/>
                  <w:sz w:val="20"/>
                  <w:lang w:val="en-GB"/>
                </w:rPr>
                <w:t xml:space="preserve"> beneficial</w:t>
              </w:r>
            </w:ins>
            <w:ins w:id="5" w:author="QC-110e01" w:date="2020-06-01T12:01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 for IAB</w:t>
              </w:r>
            </w:ins>
            <w:ins w:id="6" w:author="QC-110e01" w:date="2020-06-01T11:44:00Z">
              <w:r w:rsidR="00A559CA">
                <w:rPr>
                  <w:rFonts w:ascii="Times New Roman" w:hAnsi="Times New Roman" w:cs="Times New Roman"/>
                  <w:sz w:val="20"/>
                  <w:lang w:val="en-GB"/>
                </w:rPr>
                <w:t>,</w:t>
              </w:r>
            </w:ins>
            <w:ins w:id="7" w:author="QC-110e01" w:date="2020-06-01T10:52:00Z">
              <w:r w:rsidR="00554133">
                <w:rPr>
                  <w:rFonts w:ascii="Times New Roman" w:hAnsi="Times New Roman" w:cs="Times New Roman"/>
                  <w:sz w:val="20"/>
                  <w:lang w:val="en-GB"/>
                </w:rPr>
                <w:t xml:space="preserve"> more discussion is needed. </w:t>
              </w:r>
            </w:ins>
            <w:ins w:id="8" w:author="QC-110e01" w:date="2020-06-01T10:53:00Z">
              <w:r w:rsidR="00554133">
                <w:rPr>
                  <w:rFonts w:ascii="Times New Roman" w:hAnsi="Times New Roman" w:cs="Times New Roman"/>
                  <w:sz w:val="20"/>
                  <w:lang w:val="en-GB"/>
                </w:rPr>
                <w:t>This can be done in Rel-17.</w:t>
              </w:r>
            </w:ins>
          </w:p>
        </w:tc>
      </w:tr>
      <w:tr w:rsidR="003C13CA" w14:paraId="61BBAE1D" w14:textId="77777777" w:rsidTr="003C13CA">
        <w:tc>
          <w:tcPr>
            <w:tcW w:w="1705" w:type="dxa"/>
          </w:tcPr>
          <w:p w14:paraId="675683AB" w14:textId="77777777" w:rsidR="003C13CA" w:rsidRDefault="003C13CA" w:rsidP="000C6E0E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7D06166D" w14:textId="77777777" w:rsidR="003C13CA" w:rsidRDefault="003C13CA" w:rsidP="000C6E0E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6D975599" w14:textId="77777777" w:rsidR="003C13CA" w:rsidRDefault="003C13CA" w:rsidP="000C6E0E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C13CA" w14:paraId="1A4C1751" w14:textId="77777777" w:rsidTr="003C13CA">
        <w:tc>
          <w:tcPr>
            <w:tcW w:w="1705" w:type="dxa"/>
          </w:tcPr>
          <w:p w14:paraId="49DE42DB" w14:textId="77777777" w:rsidR="003C13CA" w:rsidRDefault="003C13CA" w:rsidP="000C6E0E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6EB7B907" w14:textId="77777777" w:rsidR="003C13CA" w:rsidRDefault="003C13CA" w:rsidP="000C6E0E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194229D9" w14:textId="77777777" w:rsidR="003C13CA" w:rsidRDefault="003C13CA" w:rsidP="000C6E0E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C13CA" w14:paraId="5F74C368" w14:textId="77777777" w:rsidTr="003C13CA">
        <w:tc>
          <w:tcPr>
            <w:tcW w:w="1705" w:type="dxa"/>
          </w:tcPr>
          <w:p w14:paraId="5F62978B" w14:textId="77777777" w:rsidR="003C13CA" w:rsidRDefault="003C13CA" w:rsidP="000C6E0E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645C9C84" w14:textId="77777777" w:rsidR="003C13CA" w:rsidRDefault="003C13CA" w:rsidP="000C6E0E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4FED58CE" w14:textId="77777777" w:rsidR="003C13CA" w:rsidRDefault="003C13CA" w:rsidP="000C6E0E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59E68B44" w14:textId="77777777" w:rsidR="0033703F" w:rsidRDefault="0033703F" w:rsidP="000C6E0E">
      <w:pPr>
        <w:rPr>
          <w:rFonts w:ascii="Times New Roman" w:hAnsi="Times New Roman" w:cs="Times New Roman"/>
          <w:sz w:val="20"/>
          <w:lang w:val="en-GB"/>
        </w:rPr>
      </w:pPr>
    </w:p>
    <w:p w14:paraId="7DFD3FF3" w14:textId="3FE2D08B" w:rsidR="0033703F" w:rsidRPr="004D10D2" w:rsidRDefault="0033703F" w:rsidP="004D10D2">
      <w:pPr>
        <w:pStyle w:val="heading2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 xml:space="preserve">2.2 </w:t>
      </w:r>
      <w:r w:rsidRPr="004D10D2">
        <w:rPr>
          <w:rFonts w:asciiTheme="minorHAnsi" w:hAnsiTheme="minorHAnsi" w:cstheme="minorHAnsi"/>
          <w:sz w:val="24"/>
          <w:szCs w:val="24"/>
        </w:rPr>
        <w:tab/>
        <w:t>V2X</w:t>
      </w:r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2B64A782" w14:textId="77777777" w:rsidR="003C13CA" w:rsidRPr="00E66192" w:rsidRDefault="003C13CA" w:rsidP="003C13CA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4F7B00AA" w14:textId="77777777" w:rsidR="003C13CA" w:rsidRPr="003C13CA" w:rsidRDefault="003C13CA" w:rsidP="003C13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3CD55CD0" w14:textId="77777777" w:rsidR="003C13CA" w:rsidRPr="003C13CA" w:rsidRDefault="003C13CA" w:rsidP="003C13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3C13CA" w14:paraId="4C61BB03" w14:textId="77777777" w:rsidTr="00392E41">
        <w:tc>
          <w:tcPr>
            <w:tcW w:w="1705" w:type="dxa"/>
          </w:tcPr>
          <w:p w14:paraId="60567658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80" w:type="dxa"/>
          </w:tcPr>
          <w:p w14:paraId="7007058D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586CEE87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66079811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3C13CA" w14:paraId="6A3F7FC3" w14:textId="77777777" w:rsidTr="00392E41">
        <w:tc>
          <w:tcPr>
            <w:tcW w:w="1705" w:type="dxa"/>
          </w:tcPr>
          <w:p w14:paraId="5C503F13" w14:textId="0123A56F" w:rsidR="003C13CA" w:rsidRDefault="00554133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9" w:author="QC-110e01" w:date="2020-06-01T10:53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080" w:type="dxa"/>
          </w:tcPr>
          <w:p w14:paraId="0D90A5B4" w14:textId="1CFBC134" w:rsidR="003C13CA" w:rsidRDefault="00554133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0" w:author="QC-110e01" w:date="2020-06-01T10:53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No</w:t>
              </w:r>
            </w:ins>
          </w:p>
        </w:tc>
        <w:tc>
          <w:tcPr>
            <w:tcW w:w="6030" w:type="dxa"/>
          </w:tcPr>
          <w:p w14:paraId="0131B027" w14:textId="63086416" w:rsidR="003C13CA" w:rsidRDefault="00E66192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1" w:author="QC-110e01" w:date="2020-06-01T11:38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Not needed </w:t>
              </w:r>
            </w:ins>
            <w:ins w:id="12" w:author="QC-110e01" w:date="2020-06-01T12:01:00Z">
              <w:r w:rsidR="0060603E">
                <w:rPr>
                  <w:rFonts w:ascii="Times New Roman" w:hAnsi="Times New Roman" w:cs="Times New Roman"/>
                  <w:sz w:val="20"/>
                  <w:lang w:val="en-GB"/>
                </w:rPr>
                <w:t>for IAB</w:t>
              </w:r>
            </w:ins>
          </w:p>
        </w:tc>
      </w:tr>
      <w:tr w:rsidR="003C13CA" w14:paraId="7CAB31F8" w14:textId="77777777" w:rsidTr="00392E41">
        <w:tc>
          <w:tcPr>
            <w:tcW w:w="1705" w:type="dxa"/>
          </w:tcPr>
          <w:p w14:paraId="21155381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4A313DE0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5E1F9530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C13CA" w14:paraId="6F90C97C" w14:textId="77777777" w:rsidTr="00392E41">
        <w:tc>
          <w:tcPr>
            <w:tcW w:w="1705" w:type="dxa"/>
          </w:tcPr>
          <w:p w14:paraId="4EA8E7A3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40CB2B76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4D4F2023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C13CA" w14:paraId="727A3E05" w14:textId="77777777" w:rsidTr="00392E41">
        <w:tc>
          <w:tcPr>
            <w:tcW w:w="1705" w:type="dxa"/>
          </w:tcPr>
          <w:p w14:paraId="208E9408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18D1C5A9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42989433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26A2B6ED" w14:textId="77777777" w:rsidR="00FC767B" w:rsidRDefault="00FC767B" w:rsidP="000C6E0E">
      <w:pPr>
        <w:rPr>
          <w:rFonts w:ascii="Times New Roman" w:hAnsi="Times New Roman" w:cs="Times New Roman"/>
          <w:sz w:val="20"/>
          <w:lang w:val="en-GB"/>
        </w:rPr>
      </w:pPr>
    </w:p>
    <w:p w14:paraId="6E2A114A" w14:textId="721566F3" w:rsidR="0033703F" w:rsidRPr="004D10D2" w:rsidRDefault="0033703F" w:rsidP="004D10D2">
      <w:pPr>
        <w:pStyle w:val="heading2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 xml:space="preserve">2.3 </w:t>
      </w:r>
      <w:r w:rsidRPr="004D10D2">
        <w:rPr>
          <w:rFonts w:asciiTheme="minorHAnsi" w:hAnsiTheme="minorHAnsi" w:cstheme="minorHAnsi"/>
          <w:sz w:val="24"/>
          <w:szCs w:val="24"/>
        </w:rPr>
        <w:tab/>
        <w:t>RACS</w:t>
      </w:r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56AA2952" w14:textId="77777777" w:rsidR="003C13CA" w:rsidRPr="00E66192" w:rsidRDefault="003C13CA" w:rsidP="003C13CA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59001105" w14:textId="77777777" w:rsidR="003C13CA" w:rsidRPr="003C13CA" w:rsidRDefault="003C13CA" w:rsidP="003C13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7299CBAC" w14:textId="77777777" w:rsidR="003C13CA" w:rsidRPr="003C13CA" w:rsidRDefault="003C13CA" w:rsidP="003C13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3C13CA" w14:paraId="07DC1179" w14:textId="77777777" w:rsidTr="00392E41">
        <w:tc>
          <w:tcPr>
            <w:tcW w:w="1705" w:type="dxa"/>
          </w:tcPr>
          <w:p w14:paraId="1127840B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80" w:type="dxa"/>
          </w:tcPr>
          <w:p w14:paraId="34014588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2FD53A57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222BDD78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3C13CA" w14:paraId="0DF6457C" w14:textId="77777777" w:rsidTr="00392E41">
        <w:tc>
          <w:tcPr>
            <w:tcW w:w="1705" w:type="dxa"/>
          </w:tcPr>
          <w:p w14:paraId="2097105F" w14:textId="22ED257E" w:rsidR="003C13CA" w:rsidRDefault="00554409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3" w:author="QC-110e01" w:date="2020-06-01T10:53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080" w:type="dxa"/>
          </w:tcPr>
          <w:p w14:paraId="5E5BD5F1" w14:textId="6C2AEAE4" w:rsidR="003C13CA" w:rsidRDefault="0060603E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4" w:author="QC-110e01" w:date="2020-06-01T12:01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May be</w:t>
              </w:r>
            </w:ins>
          </w:p>
        </w:tc>
        <w:tc>
          <w:tcPr>
            <w:tcW w:w="6030" w:type="dxa"/>
          </w:tcPr>
          <w:p w14:paraId="042B58B2" w14:textId="088C5384" w:rsidR="003C13CA" w:rsidRDefault="00D737BD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5" w:author="QC-110e01" w:date="2020-06-01T10:56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We have not </w:t>
              </w:r>
            </w:ins>
            <w:ins w:id="16" w:author="QC-110e01" w:date="2020-06-01T12:01:00Z">
              <w:r w:rsidR="0060603E">
                <w:rPr>
                  <w:rFonts w:ascii="Times New Roman" w:hAnsi="Times New Roman" w:cs="Times New Roman"/>
                  <w:sz w:val="20"/>
                  <w:lang w:val="en-GB"/>
                </w:rPr>
                <w:t xml:space="preserve">yet </w:t>
              </w:r>
            </w:ins>
            <w:ins w:id="17" w:author="QC-110e01" w:date="2020-06-01T10:56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agreed if IAB-MT uses UE capabilities.</w:t>
              </w:r>
            </w:ins>
          </w:p>
        </w:tc>
      </w:tr>
      <w:tr w:rsidR="003C13CA" w14:paraId="27F74536" w14:textId="77777777" w:rsidTr="00392E41">
        <w:tc>
          <w:tcPr>
            <w:tcW w:w="1705" w:type="dxa"/>
          </w:tcPr>
          <w:p w14:paraId="3BD46EF4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5FB1565D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314B11D1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C13CA" w14:paraId="5E7F0F7B" w14:textId="77777777" w:rsidTr="00392E41">
        <w:tc>
          <w:tcPr>
            <w:tcW w:w="1705" w:type="dxa"/>
          </w:tcPr>
          <w:p w14:paraId="5426EAA1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7403FD4C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58195281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C13CA" w14:paraId="0B8D85D4" w14:textId="77777777" w:rsidTr="00392E41">
        <w:tc>
          <w:tcPr>
            <w:tcW w:w="1705" w:type="dxa"/>
          </w:tcPr>
          <w:p w14:paraId="4B81BBBF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4B0C74F7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37EFF4C2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5513E139" w14:textId="77777777" w:rsidR="0033703F" w:rsidRDefault="0033703F" w:rsidP="0033703F">
      <w:pPr>
        <w:pStyle w:val="B2"/>
        <w:ind w:left="284"/>
        <w:rPr>
          <w:sz w:val="22"/>
          <w:szCs w:val="22"/>
        </w:rPr>
      </w:pPr>
    </w:p>
    <w:p w14:paraId="6A6526D4" w14:textId="1D34BA06" w:rsidR="0033703F" w:rsidRPr="004D10D2" w:rsidRDefault="0033703F" w:rsidP="004D10D2">
      <w:pPr>
        <w:pStyle w:val="heading2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 xml:space="preserve">2.4 </w:t>
      </w:r>
      <w:r w:rsidRPr="004D10D2">
        <w:rPr>
          <w:rFonts w:asciiTheme="minorHAnsi" w:hAnsiTheme="minorHAnsi" w:cstheme="minorHAnsi"/>
          <w:sz w:val="24"/>
          <w:szCs w:val="24"/>
        </w:rPr>
        <w:tab/>
        <w:t>IIOT</w:t>
      </w:r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4F53D734" w14:textId="77777777" w:rsidR="003C13CA" w:rsidRPr="00E66192" w:rsidRDefault="003C13CA" w:rsidP="003C13CA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5E73C0C7" w14:textId="77777777" w:rsidR="003C13CA" w:rsidRPr="003C13CA" w:rsidRDefault="003C13CA" w:rsidP="003C13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19B778CC" w14:textId="77777777" w:rsidR="003C13CA" w:rsidRPr="003C13CA" w:rsidRDefault="003C13CA" w:rsidP="003C13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lastRenderedPageBreak/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3C13CA" w14:paraId="4C3233AB" w14:textId="77777777" w:rsidTr="00392E41">
        <w:tc>
          <w:tcPr>
            <w:tcW w:w="1705" w:type="dxa"/>
          </w:tcPr>
          <w:p w14:paraId="2EA1F02B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80" w:type="dxa"/>
          </w:tcPr>
          <w:p w14:paraId="15877518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08A3DA89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110371D2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3C13CA" w14:paraId="21F24DA0" w14:textId="77777777" w:rsidTr="00392E41">
        <w:tc>
          <w:tcPr>
            <w:tcW w:w="1705" w:type="dxa"/>
          </w:tcPr>
          <w:p w14:paraId="3CF511AB" w14:textId="23F963E8" w:rsidR="003C13CA" w:rsidRDefault="00D737BD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8" w:author="QC-110e01" w:date="2020-06-01T10:58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080" w:type="dxa"/>
          </w:tcPr>
          <w:p w14:paraId="20B3B234" w14:textId="683A4B4A" w:rsidR="003C13CA" w:rsidRDefault="00D737BD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9" w:author="QC-110e01" w:date="2020-06-01T10:58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No</w:t>
              </w:r>
            </w:ins>
          </w:p>
        </w:tc>
        <w:tc>
          <w:tcPr>
            <w:tcW w:w="6030" w:type="dxa"/>
          </w:tcPr>
          <w:p w14:paraId="28C829A4" w14:textId="0A6CAD26" w:rsidR="003C13CA" w:rsidRDefault="00A559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20" w:author="QC-110e01" w:date="2020-06-01T11:45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Not clear which aspect of IIOT would apply to IAB apa</w:t>
              </w:r>
            </w:ins>
            <w:ins w:id="21" w:author="QC-110e01" w:date="2020-06-01T11:46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rt from URLLC and NPN</w:t>
              </w:r>
            </w:ins>
            <w:ins w:id="22" w:author="QC-110e01" w:date="2020-06-01T12:01:00Z">
              <w:r w:rsidR="0060603E">
                <w:rPr>
                  <w:rFonts w:ascii="Times New Roman" w:hAnsi="Times New Roman" w:cs="Times New Roman"/>
                  <w:sz w:val="20"/>
                  <w:lang w:val="en-GB"/>
                </w:rPr>
                <w:t>,</w:t>
              </w:r>
            </w:ins>
            <w:ins w:id="23" w:author="QC-110e01" w:date="2020-06-01T11:46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 which are captured in separate sub-sections.</w:t>
              </w:r>
            </w:ins>
          </w:p>
        </w:tc>
      </w:tr>
      <w:tr w:rsidR="003C13CA" w14:paraId="38FCCD70" w14:textId="77777777" w:rsidTr="00392E41">
        <w:tc>
          <w:tcPr>
            <w:tcW w:w="1705" w:type="dxa"/>
          </w:tcPr>
          <w:p w14:paraId="6798ACD1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672AC8E2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6F6962B6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C13CA" w14:paraId="4540BEDC" w14:textId="77777777" w:rsidTr="00392E41">
        <w:tc>
          <w:tcPr>
            <w:tcW w:w="1705" w:type="dxa"/>
          </w:tcPr>
          <w:p w14:paraId="55621C20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2FDDDAAE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6D1B23FE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C13CA" w14:paraId="5C787FDD" w14:textId="77777777" w:rsidTr="00392E41">
        <w:tc>
          <w:tcPr>
            <w:tcW w:w="1705" w:type="dxa"/>
          </w:tcPr>
          <w:p w14:paraId="5FE6D3DD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355AAC3D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728E69A9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48B532A8" w14:textId="18E3E6E5" w:rsidR="0033703F" w:rsidRDefault="0033703F" w:rsidP="0033703F">
      <w:pPr>
        <w:pStyle w:val="B2"/>
        <w:ind w:left="284"/>
        <w:rPr>
          <w:sz w:val="22"/>
          <w:szCs w:val="22"/>
        </w:rPr>
      </w:pPr>
    </w:p>
    <w:p w14:paraId="5FF74918" w14:textId="7EDD33C0" w:rsidR="0033703F" w:rsidRPr="004D10D2" w:rsidRDefault="0033703F" w:rsidP="004D10D2">
      <w:pPr>
        <w:pStyle w:val="heading2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 xml:space="preserve">2.5 </w:t>
      </w:r>
      <w:r w:rsidRPr="004D10D2">
        <w:rPr>
          <w:rFonts w:asciiTheme="minorHAnsi" w:hAnsiTheme="minorHAnsi" w:cstheme="minorHAnsi"/>
          <w:sz w:val="24"/>
          <w:szCs w:val="24"/>
        </w:rPr>
        <w:tab/>
        <w:t>URLLC</w:t>
      </w:r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15CE2AB6" w14:textId="77777777" w:rsidR="003C13CA" w:rsidRPr="00E66192" w:rsidRDefault="003C13CA" w:rsidP="003C13CA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21495166" w14:textId="77777777" w:rsidR="003C13CA" w:rsidRPr="003C13CA" w:rsidRDefault="003C13CA" w:rsidP="003C13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14C48242" w14:textId="77777777" w:rsidR="003C13CA" w:rsidRPr="003C13CA" w:rsidRDefault="003C13CA" w:rsidP="003C13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3C13CA" w14:paraId="6AF3C709" w14:textId="77777777" w:rsidTr="00D737BD">
        <w:tc>
          <w:tcPr>
            <w:tcW w:w="1705" w:type="dxa"/>
          </w:tcPr>
          <w:p w14:paraId="51C5ED66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94" w:type="dxa"/>
          </w:tcPr>
          <w:p w14:paraId="31315093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4BECEE2B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5B79CE7F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D737BD" w14:paraId="0F229B03" w14:textId="77777777" w:rsidTr="00D737BD">
        <w:tc>
          <w:tcPr>
            <w:tcW w:w="1705" w:type="dxa"/>
          </w:tcPr>
          <w:p w14:paraId="25278980" w14:textId="19192AEC" w:rsidR="00D737BD" w:rsidRDefault="00D737BD" w:rsidP="00D737BD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24" w:author="QC-110e01" w:date="2020-06-01T10:5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094" w:type="dxa"/>
          </w:tcPr>
          <w:p w14:paraId="78D2B642" w14:textId="75905F7F" w:rsidR="00D737BD" w:rsidRDefault="00D737BD" w:rsidP="00D737BD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25" w:author="QC-110e01" w:date="2020-06-01T10:5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No</w:t>
              </w:r>
            </w:ins>
          </w:p>
        </w:tc>
        <w:tc>
          <w:tcPr>
            <w:tcW w:w="6030" w:type="dxa"/>
          </w:tcPr>
          <w:p w14:paraId="46A6FC1C" w14:textId="45D68568" w:rsidR="00D737BD" w:rsidRDefault="00BB163D" w:rsidP="00D737BD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26" w:author="QC-110e01" w:date="2020-06-01T11:40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URLLC may </w:t>
              </w:r>
            </w:ins>
            <w:ins w:id="27" w:author="QC-110e01" w:date="2020-06-01T12:02:00Z">
              <w:r w:rsidR="0060603E">
                <w:rPr>
                  <w:rFonts w:ascii="Times New Roman" w:hAnsi="Times New Roman" w:cs="Times New Roman"/>
                  <w:sz w:val="20"/>
                  <w:lang w:val="en-GB"/>
                </w:rPr>
                <w:t>certainly</w:t>
              </w:r>
            </w:ins>
            <w:ins w:id="28" w:author="QC-110e01" w:date="2020-06-01T11:40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 </w:t>
              </w:r>
            </w:ins>
            <w:ins w:id="29" w:author="QC-110e01" w:date="2020-06-01T12:02:00Z">
              <w:r w:rsidR="0060603E">
                <w:rPr>
                  <w:rFonts w:ascii="Times New Roman" w:hAnsi="Times New Roman" w:cs="Times New Roman"/>
                  <w:sz w:val="20"/>
                  <w:lang w:val="en-GB"/>
                </w:rPr>
                <w:t xml:space="preserve">be </w:t>
              </w:r>
            </w:ins>
            <w:ins w:id="30" w:author="QC-110e01" w:date="2020-06-01T11:40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beneficial for latency reduction on BH</w:t>
              </w:r>
            </w:ins>
            <w:ins w:id="31" w:author="QC-110e01" w:date="2020-06-01T11:46:00Z">
              <w:r w:rsidR="00545710">
                <w:rPr>
                  <w:rFonts w:ascii="Times New Roman" w:hAnsi="Times New Roman" w:cs="Times New Roman"/>
                  <w:sz w:val="20"/>
                  <w:lang w:val="en-GB"/>
                </w:rPr>
                <w:t xml:space="preserve">. However, </w:t>
              </w:r>
            </w:ins>
            <w:ins w:id="32" w:author="QC-110e01" w:date="2020-06-01T12:02:00Z">
              <w:r w:rsidR="0060603E">
                <w:rPr>
                  <w:rFonts w:ascii="Times New Roman" w:hAnsi="Times New Roman" w:cs="Times New Roman"/>
                  <w:sz w:val="20"/>
                  <w:lang w:val="en-GB"/>
                </w:rPr>
                <w:t xml:space="preserve">this needs more discussion which should be done in </w:t>
              </w:r>
            </w:ins>
            <w:ins w:id="33" w:author="QC-110e01" w:date="2020-06-01T11:47:00Z">
              <w:r w:rsidR="00545710">
                <w:rPr>
                  <w:rFonts w:ascii="Times New Roman" w:hAnsi="Times New Roman" w:cs="Times New Roman"/>
                  <w:sz w:val="20"/>
                  <w:lang w:val="en-GB"/>
                </w:rPr>
                <w:t>Rel-17.</w:t>
              </w:r>
            </w:ins>
          </w:p>
        </w:tc>
      </w:tr>
      <w:tr w:rsidR="00D737BD" w14:paraId="39BD44E8" w14:textId="77777777" w:rsidTr="00D737BD">
        <w:tc>
          <w:tcPr>
            <w:tcW w:w="1705" w:type="dxa"/>
          </w:tcPr>
          <w:p w14:paraId="3DA17797" w14:textId="77777777" w:rsidR="00D737BD" w:rsidRDefault="00D737BD" w:rsidP="00D737BD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94" w:type="dxa"/>
          </w:tcPr>
          <w:p w14:paraId="7675A9DA" w14:textId="77777777" w:rsidR="00D737BD" w:rsidRDefault="00D737BD" w:rsidP="00D737BD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1B0213C6" w14:textId="77777777" w:rsidR="00D737BD" w:rsidRDefault="00D737BD" w:rsidP="00D737BD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D737BD" w14:paraId="279DCE3A" w14:textId="77777777" w:rsidTr="00D737BD">
        <w:tc>
          <w:tcPr>
            <w:tcW w:w="1705" w:type="dxa"/>
          </w:tcPr>
          <w:p w14:paraId="2D09580B" w14:textId="77777777" w:rsidR="00D737BD" w:rsidRDefault="00D737BD" w:rsidP="00D737BD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94" w:type="dxa"/>
          </w:tcPr>
          <w:p w14:paraId="5A8356B7" w14:textId="77777777" w:rsidR="00D737BD" w:rsidRDefault="00D737BD" w:rsidP="00D737BD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7BA29793" w14:textId="77777777" w:rsidR="00D737BD" w:rsidRDefault="00D737BD" w:rsidP="00D737BD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D737BD" w14:paraId="1FB3E7E5" w14:textId="77777777" w:rsidTr="00D737BD">
        <w:tc>
          <w:tcPr>
            <w:tcW w:w="1705" w:type="dxa"/>
          </w:tcPr>
          <w:p w14:paraId="6BFD493B" w14:textId="77777777" w:rsidR="00D737BD" w:rsidRDefault="00D737BD" w:rsidP="00D737BD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94" w:type="dxa"/>
          </w:tcPr>
          <w:p w14:paraId="6EEF452E" w14:textId="77777777" w:rsidR="00D737BD" w:rsidRDefault="00D737BD" w:rsidP="00D737BD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6C3DF383" w14:textId="77777777" w:rsidR="00D737BD" w:rsidRDefault="00D737BD" w:rsidP="00D737BD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7A1DB009" w14:textId="77777777" w:rsidR="0033703F" w:rsidRPr="0033703F" w:rsidRDefault="0033703F" w:rsidP="0033703F">
      <w:pPr>
        <w:pStyle w:val="B2"/>
        <w:ind w:left="284"/>
        <w:rPr>
          <w:sz w:val="22"/>
          <w:szCs w:val="22"/>
        </w:rPr>
      </w:pPr>
    </w:p>
    <w:p w14:paraId="19F14320" w14:textId="6C4D24BA" w:rsidR="0033703F" w:rsidRPr="004D10D2" w:rsidRDefault="0033703F" w:rsidP="004D10D2">
      <w:pPr>
        <w:pStyle w:val="heading2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 xml:space="preserve">2.6 </w:t>
      </w:r>
      <w:r w:rsidRPr="004D10D2">
        <w:rPr>
          <w:rFonts w:asciiTheme="minorHAnsi" w:hAnsiTheme="minorHAnsi" w:cstheme="minorHAnsi"/>
          <w:sz w:val="24"/>
          <w:szCs w:val="24"/>
        </w:rPr>
        <w:tab/>
        <w:t>Positioning</w:t>
      </w:r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53D4070B" w14:textId="77777777" w:rsidR="003C13CA" w:rsidRPr="00E66192" w:rsidRDefault="003C13CA" w:rsidP="003C13CA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081F1C72" w14:textId="274649ED" w:rsidR="003C13CA" w:rsidRPr="003C13CA" w:rsidRDefault="003C13CA" w:rsidP="003C13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</w:t>
      </w:r>
      <w:r w:rsidRPr="000812D7">
        <w:rPr>
          <w:rFonts w:ascii="Times New Roman" w:hAnsi="Times New Roman" w:cs="Times New Roman"/>
          <w:sz w:val="20"/>
          <w:lang w:val="en-GB"/>
        </w:rPr>
        <w:t xml:space="preserve">supported </w:t>
      </w:r>
      <w:r w:rsidR="000812D7"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="00D737BD">
        <w:rPr>
          <w:rFonts w:ascii="Times New Roman" w:hAnsi="Times New Roman" w:cs="Times New Roman"/>
          <w:sz w:val="20"/>
          <w:lang w:val="en-GB"/>
        </w:rPr>
        <w:t xml:space="preserve"> 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2C930706" w14:textId="77777777" w:rsidR="003C13CA" w:rsidRPr="003C13CA" w:rsidRDefault="003C13CA" w:rsidP="003C13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3C13CA" w14:paraId="54E35B71" w14:textId="77777777" w:rsidTr="00392E41">
        <w:tc>
          <w:tcPr>
            <w:tcW w:w="1705" w:type="dxa"/>
          </w:tcPr>
          <w:p w14:paraId="1F814135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80" w:type="dxa"/>
          </w:tcPr>
          <w:p w14:paraId="3CAF416E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2A6DF520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57619022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3C13CA" w14:paraId="0DDA930F" w14:textId="77777777" w:rsidTr="00392E41">
        <w:tc>
          <w:tcPr>
            <w:tcW w:w="1705" w:type="dxa"/>
          </w:tcPr>
          <w:p w14:paraId="3137D7E4" w14:textId="57DD373B" w:rsidR="003C13CA" w:rsidRDefault="00D737BD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34" w:author="QC-110e01" w:date="2020-06-01T10:5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080" w:type="dxa"/>
          </w:tcPr>
          <w:p w14:paraId="46621780" w14:textId="1BFFBE75" w:rsidR="003C13CA" w:rsidRDefault="00545710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35" w:author="QC-110e01" w:date="2020-06-01T11:47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No</w:t>
              </w:r>
            </w:ins>
          </w:p>
        </w:tc>
        <w:tc>
          <w:tcPr>
            <w:tcW w:w="6030" w:type="dxa"/>
          </w:tcPr>
          <w:p w14:paraId="3C2C62E4" w14:textId="51C8CABC" w:rsidR="003C13CA" w:rsidRDefault="00545710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36" w:author="QC-110e01" w:date="2020-06-01T11:47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IAB-MTs are considered stationary</w:t>
              </w:r>
            </w:ins>
            <w:ins w:id="37" w:author="QC-110e01" w:date="2020-06-01T12:02:00Z">
              <w:r w:rsidR="0060603E">
                <w:rPr>
                  <w:rFonts w:ascii="Times New Roman" w:hAnsi="Times New Roman" w:cs="Times New Roman"/>
                  <w:sz w:val="20"/>
                  <w:lang w:val="en-GB"/>
                </w:rPr>
                <w:t>,</w:t>
              </w:r>
            </w:ins>
            <w:ins w:id="38" w:author="QC-110e01" w:date="2020-06-01T11:47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 and therefore, positioning is not needed.</w:t>
              </w:r>
            </w:ins>
          </w:p>
        </w:tc>
      </w:tr>
      <w:tr w:rsidR="003C13CA" w14:paraId="15243F1D" w14:textId="77777777" w:rsidTr="00392E41">
        <w:tc>
          <w:tcPr>
            <w:tcW w:w="1705" w:type="dxa"/>
          </w:tcPr>
          <w:p w14:paraId="15484BD7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11924316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33245D83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C13CA" w14:paraId="389CB34E" w14:textId="77777777" w:rsidTr="00392E41">
        <w:tc>
          <w:tcPr>
            <w:tcW w:w="1705" w:type="dxa"/>
          </w:tcPr>
          <w:p w14:paraId="2A95EAD1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545E1F01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39D8435A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C13CA" w14:paraId="2E16A1B3" w14:textId="77777777" w:rsidTr="00392E41">
        <w:tc>
          <w:tcPr>
            <w:tcW w:w="1705" w:type="dxa"/>
          </w:tcPr>
          <w:p w14:paraId="6E97887B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465BCC05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4AAEC70A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44741505" w14:textId="66C9371B" w:rsidR="00450912" w:rsidRDefault="00450912" w:rsidP="002F32B4">
      <w:pPr>
        <w:rPr>
          <w:rFonts w:ascii="Times New Roman" w:hAnsi="Times New Roman" w:cs="Times New Roman"/>
          <w:b/>
          <w:bCs/>
          <w:sz w:val="20"/>
          <w:lang w:val="en-GB"/>
        </w:rPr>
      </w:pPr>
    </w:p>
    <w:p w14:paraId="3E81BF18" w14:textId="76B23988" w:rsidR="0033703F" w:rsidRPr="004D10D2" w:rsidRDefault="0033703F" w:rsidP="004D10D2">
      <w:pPr>
        <w:pStyle w:val="heading2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 xml:space="preserve">2.7 </w:t>
      </w:r>
      <w:r w:rsidRPr="004D10D2">
        <w:rPr>
          <w:rFonts w:asciiTheme="minorHAnsi" w:hAnsiTheme="minorHAnsi" w:cstheme="minorHAnsi"/>
          <w:sz w:val="24"/>
          <w:szCs w:val="24"/>
        </w:rPr>
        <w:tab/>
        <w:t>Mobility Enhancements</w:t>
      </w:r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35462C6A" w14:textId="77777777" w:rsidR="003C13CA" w:rsidRPr="00E66192" w:rsidRDefault="003C13CA" w:rsidP="003C13CA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6022B6EC" w14:textId="77777777" w:rsidR="003C13CA" w:rsidRPr="003C13CA" w:rsidRDefault="003C13CA" w:rsidP="003C13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2ED06276" w14:textId="77777777" w:rsidR="003C13CA" w:rsidRPr="003C13CA" w:rsidRDefault="003C13CA" w:rsidP="003C13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116"/>
        <w:gridCol w:w="6030"/>
      </w:tblGrid>
      <w:tr w:rsidR="003C13CA" w14:paraId="54B21600" w14:textId="77777777" w:rsidTr="00392E41">
        <w:tc>
          <w:tcPr>
            <w:tcW w:w="1705" w:type="dxa"/>
          </w:tcPr>
          <w:p w14:paraId="0B5E23D5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80" w:type="dxa"/>
          </w:tcPr>
          <w:p w14:paraId="3591697D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2688A259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62C9042D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3C13CA" w14:paraId="6AE5C739" w14:textId="77777777" w:rsidTr="00392E41">
        <w:tc>
          <w:tcPr>
            <w:tcW w:w="1705" w:type="dxa"/>
          </w:tcPr>
          <w:p w14:paraId="4F02EE2B" w14:textId="0626BC88" w:rsidR="003C13CA" w:rsidRDefault="00545710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39" w:author="QC-110e01" w:date="2020-06-01T11:48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080" w:type="dxa"/>
          </w:tcPr>
          <w:p w14:paraId="3E77BE3D" w14:textId="748A9D29" w:rsidR="003C13CA" w:rsidRDefault="00286EA5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40" w:author="QC-110e01" w:date="2020-06-01T11:4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Depends…</w:t>
              </w:r>
            </w:ins>
          </w:p>
        </w:tc>
        <w:tc>
          <w:tcPr>
            <w:tcW w:w="6030" w:type="dxa"/>
          </w:tcPr>
          <w:p w14:paraId="51162890" w14:textId="019EC9D7" w:rsidR="00286EA5" w:rsidRDefault="00E074EA" w:rsidP="00392E41">
            <w:pPr>
              <w:rPr>
                <w:ins w:id="41" w:author="QC-110e01" w:date="2020-06-01T11:49:00Z"/>
                <w:rFonts w:ascii="Times New Roman" w:hAnsi="Times New Roman" w:cs="Times New Roman"/>
                <w:sz w:val="20"/>
                <w:lang w:val="en-GB"/>
              </w:rPr>
            </w:pPr>
            <w:ins w:id="42" w:author="QC-110e01" w:date="2020-06-01T12:02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Fa</w:t>
              </w:r>
            </w:ins>
            <w:ins w:id="43" w:author="QC-110e01" w:date="2020-06-01T12:03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st MCG recovery: </w:t>
              </w:r>
            </w:ins>
            <w:ins w:id="44" w:author="QC-110e01" w:date="2020-06-01T11:48:00Z">
              <w:r w:rsidR="0030227F">
                <w:rPr>
                  <w:rFonts w:ascii="Times New Roman" w:hAnsi="Times New Roman" w:cs="Times New Roman"/>
                  <w:sz w:val="20"/>
                  <w:lang w:val="en-GB"/>
                </w:rPr>
                <w:t xml:space="preserve">already agreed </w:t>
              </w:r>
            </w:ins>
          </w:p>
          <w:p w14:paraId="384D9B2F" w14:textId="6C88E9A3" w:rsidR="00286EA5" w:rsidRDefault="0030227F" w:rsidP="00392E41">
            <w:pPr>
              <w:rPr>
                <w:ins w:id="45" w:author="QC-110e01" w:date="2020-06-01T11:51:00Z"/>
                <w:rFonts w:ascii="Times New Roman" w:hAnsi="Times New Roman" w:cs="Times New Roman"/>
                <w:sz w:val="20"/>
                <w:lang w:val="en-GB"/>
              </w:rPr>
            </w:pPr>
            <w:ins w:id="46" w:author="QC-110e01" w:date="2020-06-01T11:4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lastRenderedPageBreak/>
                <w:t>CHO</w:t>
              </w:r>
            </w:ins>
            <w:ins w:id="47" w:author="QC-110e01" w:date="2020-06-01T12:03:00Z">
              <w:r w:rsidR="00E074EA">
                <w:rPr>
                  <w:rFonts w:ascii="Times New Roman" w:hAnsi="Times New Roman" w:cs="Times New Roman"/>
                  <w:sz w:val="20"/>
                  <w:lang w:val="en-GB"/>
                </w:rPr>
                <w:t>:</w:t>
              </w:r>
            </w:ins>
            <w:ins w:id="48" w:author="QC-110e01" w:date="2020-06-01T11:49:00Z">
              <w:r w:rsidR="00286EA5">
                <w:rPr>
                  <w:rFonts w:ascii="Times New Roman" w:hAnsi="Times New Roman" w:cs="Times New Roman"/>
                  <w:sz w:val="20"/>
                  <w:lang w:val="en-GB"/>
                </w:rPr>
                <w:t xml:space="preserve"> should be supported</w:t>
              </w:r>
            </w:ins>
            <w:ins w:id="49" w:author="QC-110e01" w:date="2020-06-01T12:03:00Z">
              <w:r w:rsidR="00E074EA">
                <w:rPr>
                  <w:rFonts w:ascii="Times New Roman" w:hAnsi="Times New Roman" w:cs="Times New Roman"/>
                  <w:sz w:val="20"/>
                  <w:lang w:val="en-GB"/>
                </w:rPr>
                <w:t>; th</w:t>
              </w:r>
            </w:ins>
            <w:ins w:id="50" w:author="QC-110e01" w:date="2020-06-01T11:49:00Z">
              <w:r w:rsidR="00286EA5">
                <w:rPr>
                  <w:rFonts w:ascii="Times New Roman" w:hAnsi="Times New Roman" w:cs="Times New Roman"/>
                  <w:sz w:val="20"/>
                  <w:lang w:val="en-GB"/>
                </w:rPr>
                <w:t xml:space="preserve">is has implications on </w:t>
              </w:r>
            </w:ins>
            <w:ins w:id="51" w:author="QC-110e01" w:date="2020-06-01T11:50:00Z">
              <w:r w:rsidR="00286EA5">
                <w:rPr>
                  <w:rFonts w:ascii="Times New Roman" w:hAnsi="Times New Roman" w:cs="Times New Roman"/>
                  <w:sz w:val="20"/>
                  <w:lang w:val="en-GB"/>
                </w:rPr>
                <w:t xml:space="preserve">stage-2 as discussed </w:t>
              </w:r>
            </w:ins>
            <w:ins w:id="52" w:author="QC-110e01" w:date="2020-06-01T11:51:00Z">
              <w:r w:rsidR="00EC6EC2">
                <w:rPr>
                  <w:rFonts w:ascii="Times New Roman" w:hAnsi="Times New Roman" w:cs="Times New Roman"/>
                  <w:sz w:val="20"/>
                  <w:lang w:val="en-GB"/>
                </w:rPr>
                <w:t>in</w:t>
              </w:r>
            </w:ins>
            <w:ins w:id="53" w:author="QC-110e01" w:date="2020-06-01T11:50:00Z">
              <w:r w:rsidR="00286EA5">
                <w:rPr>
                  <w:rFonts w:ascii="Times New Roman" w:hAnsi="Times New Roman" w:cs="Times New Roman"/>
                  <w:sz w:val="20"/>
                  <w:lang w:val="en-GB"/>
                </w:rPr>
                <w:t xml:space="preserve"> R2-2004782.</w:t>
              </w:r>
            </w:ins>
          </w:p>
          <w:p w14:paraId="12CA031A" w14:textId="423B9E56" w:rsidR="003C13CA" w:rsidRDefault="00286EA5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54" w:author="QC-110e01" w:date="2020-06-01T11:50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DAPS</w:t>
              </w:r>
            </w:ins>
            <w:ins w:id="55" w:author="QC-110e01" w:date="2020-06-01T12:03:00Z">
              <w:r w:rsidR="00E074EA">
                <w:rPr>
                  <w:rFonts w:ascii="Times New Roman" w:hAnsi="Times New Roman" w:cs="Times New Roman"/>
                  <w:sz w:val="20"/>
                  <w:lang w:val="en-GB"/>
                </w:rPr>
                <w:t>:</w:t>
              </w:r>
            </w:ins>
            <w:ins w:id="56" w:author="QC-110e01" w:date="2020-06-01T11:50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 not needed for Rel-16 IAB</w:t>
              </w:r>
            </w:ins>
            <w:ins w:id="57" w:author="QC-110e01" w:date="2020-06-01T11:48:00Z">
              <w:r w:rsidR="0030227F">
                <w:rPr>
                  <w:rFonts w:ascii="Times New Roman" w:hAnsi="Times New Roman" w:cs="Times New Roman"/>
                  <w:sz w:val="20"/>
                  <w:lang w:val="en-GB"/>
                </w:rPr>
                <w:t xml:space="preserve"> </w:t>
              </w:r>
            </w:ins>
            <w:ins w:id="58" w:author="QC-110e01" w:date="2020-06-01T11:51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since the benefits are wiped out by the interruption time due to IPsec setup and F1AP signalling after IAB-MT migration.</w:t>
              </w:r>
            </w:ins>
          </w:p>
        </w:tc>
      </w:tr>
      <w:tr w:rsidR="003C13CA" w14:paraId="5ECCF004" w14:textId="77777777" w:rsidTr="00392E41">
        <w:tc>
          <w:tcPr>
            <w:tcW w:w="1705" w:type="dxa"/>
          </w:tcPr>
          <w:p w14:paraId="0C18BA30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2BAB8D3E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6F565A23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C13CA" w14:paraId="493B8312" w14:textId="77777777" w:rsidTr="00392E41">
        <w:tc>
          <w:tcPr>
            <w:tcW w:w="1705" w:type="dxa"/>
          </w:tcPr>
          <w:p w14:paraId="7720BAAB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3DA61D92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28C92FCD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C13CA" w14:paraId="6668FD61" w14:textId="77777777" w:rsidTr="00392E41">
        <w:tc>
          <w:tcPr>
            <w:tcW w:w="1705" w:type="dxa"/>
          </w:tcPr>
          <w:p w14:paraId="0B201AD7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69B260A7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7B32C97F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7BE707BA" w14:textId="692068E6" w:rsidR="0033703F" w:rsidRDefault="0033703F" w:rsidP="0033703F">
      <w:pPr>
        <w:pStyle w:val="B2"/>
        <w:ind w:left="284"/>
        <w:rPr>
          <w:sz w:val="22"/>
          <w:szCs w:val="22"/>
        </w:rPr>
      </w:pPr>
    </w:p>
    <w:p w14:paraId="1B6522FD" w14:textId="13841B4F" w:rsidR="0033703F" w:rsidRPr="004D10D2" w:rsidRDefault="0033703F" w:rsidP="004D10D2">
      <w:pPr>
        <w:pStyle w:val="heading2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2.8</w:t>
      </w:r>
      <w:r w:rsidRPr="004D10D2">
        <w:rPr>
          <w:rFonts w:asciiTheme="minorHAnsi" w:hAnsiTheme="minorHAnsi" w:cstheme="minorHAnsi"/>
          <w:sz w:val="24"/>
          <w:szCs w:val="24"/>
        </w:rPr>
        <w:tab/>
        <w:t>DCCA</w:t>
      </w:r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64CD4FF9" w14:textId="77777777" w:rsidR="003C13CA" w:rsidRPr="00E66192" w:rsidRDefault="003C13CA" w:rsidP="003C13CA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3381E637" w14:textId="77777777" w:rsidR="003C13CA" w:rsidRPr="003C13CA" w:rsidRDefault="003C13CA" w:rsidP="003C13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19698EE5" w14:textId="77777777" w:rsidR="003C13CA" w:rsidRPr="003C13CA" w:rsidRDefault="003C13CA" w:rsidP="003C13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3C13CA" w14:paraId="78288368" w14:textId="77777777" w:rsidTr="00392E41">
        <w:tc>
          <w:tcPr>
            <w:tcW w:w="1705" w:type="dxa"/>
          </w:tcPr>
          <w:p w14:paraId="019BA28A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80" w:type="dxa"/>
          </w:tcPr>
          <w:p w14:paraId="4AB73637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71A7AAA7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484AC9B2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3C13CA" w14:paraId="62E111F1" w14:textId="77777777" w:rsidTr="00392E41">
        <w:tc>
          <w:tcPr>
            <w:tcW w:w="1705" w:type="dxa"/>
          </w:tcPr>
          <w:p w14:paraId="45463381" w14:textId="37798EF9" w:rsidR="003C13CA" w:rsidRDefault="00EC6EC2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59" w:author="QC-110e01" w:date="2020-06-01T11:52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080" w:type="dxa"/>
          </w:tcPr>
          <w:p w14:paraId="3132A61E" w14:textId="142ADDA5" w:rsidR="003C13CA" w:rsidRDefault="00EC6EC2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60" w:author="QC-110e01" w:date="2020-06-01T11:52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6030" w:type="dxa"/>
          </w:tcPr>
          <w:p w14:paraId="7F1BA6F5" w14:textId="16F5A296" w:rsidR="003C13CA" w:rsidRDefault="00064A7E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proofErr w:type="gramStart"/>
            <w:ins w:id="61" w:author="QC-110e01" w:date="2020-06-01T12:05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As long as</w:t>
              </w:r>
              <w:proofErr w:type="gramEnd"/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 stage-3 specifications can be used off the shelf.</w:t>
              </w:r>
            </w:ins>
          </w:p>
        </w:tc>
      </w:tr>
      <w:tr w:rsidR="003C13CA" w14:paraId="065D36E7" w14:textId="77777777" w:rsidTr="00392E41">
        <w:tc>
          <w:tcPr>
            <w:tcW w:w="1705" w:type="dxa"/>
          </w:tcPr>
          <w:p w14:paraId="6F7A3E03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3FA9F5C5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764669FE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C13CA" w14:paraId="33B9A9B8" w14:textId="77777777" w:rsidTr="00392E41">
        <w:tc>
          <w:tcPr>
            <w:tcW w:w="1705" w:type="dxa"/>
          </w:tcPr>
          <w:p w14:paraId="410FF8AF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1CC43754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2E8B5E9E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C13CA" w14:paraId="563C7DE5" w14:textId="77777777" w:rsidTr="00392E41">
        <w:tc>
          <w:tcPr>
            <w:tcW w:w="1705" w:type="dxa"/>
          </w:tcPr>
          <w:p w14:paraId="74B0B4E8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3A1929E8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72698C69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53F49108" w14:textId="686CD4DE" w:rsidR="0033703F" w:rsidRDefault="0033703F" w:rsidP="0033703F">
      <w:pPr>
        <w:pStyle w:val="B2"/>
        <w:ind w:left="284"/>
        <w:rPr>
          <w:sz w:val="22"/>
          <w:szCs w:val="22"/>
        </w:rPr>
      </w:pPr>
    </w:p>
    <w:p w14:paraId="322F373E" w14:textId="7BB66274" w:rsidR="0033703F" w:rsidRPr="004D10D2" w:rsidRDefault="0033703F" w:rsidP="004D10D2">
      <w:pPr>
        <w:pStyle w:val="heading2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2.9</w:t>
      </w:r>
      <w:r w:rsidRPr="004D10D2">
        <w:rPr>
          <w:rFonts w:asciiTheme="minorHAnsi" w:hAnsiTheme="minorHAnsi" w:cstheme="minorHAnsi"/>
          <w:sz w:val="24"/>
          <w:szCs w:val="24"/>
        </w:rPr>
        <w:tab/>
        <w:t>Power saving</w:t>
      </w:r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69B6ADCE" w14:textId="77777777" w:rsidR="003C13CA" w:rsidRPr="00E66192" w:rsidRDefault="003C13CA" w:rsidP="003C13CA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20369C18" w14:textId="77777777" w:rsidR="003C13CA" w:rsidRPr="003C13CA" w:rsidRDefault="003C13CA" w:rsidP="003C13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6A0EF98A" w14:textId="77777777" w:rsidR="003C13CA" w:rsidRPr="003C13CA" w:rsidRDefault="003C13CA" w:rsidP="003C13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3C13CA" w14:paraId="06A9279D" w14:textId="77777777" w:rsidTr="00392E41">
        <w:tc>
          <w:tcPr>
            <w:tcW w:w="1705" w:type="dxa"/>
          </w:tcPr>
          <w:p w14:paraId="5B882582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80" w:type="dxa"/>
          </w:tcPr>
          <w:p w14:paraId="1113C82B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3EF2C83A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02F8322A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3C13CA" w14:paraId="028E20D5" w14:textId="77777777" w:rsidTr="00392E41">
        <w:tc>
          <w:tcPr>
            <w:tcW w:w="1705" w:type="dxa"/>
          </w:tcPr>
          <w:p w14:paraId="226167EA" w14:textId="2468FCE9" w:rsidR="003C13CA" w:rsidRDefault="00EC6EC2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62" w:author="QC-110e01" w:date="2020-06-01T11:52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080" w:type="dxa"/>
          </w:tcPr>
          <w:p w14:paraId="0DDC371F" w14:textId="2AEC862F" w:rsidR="003C13CA" w:rsidRDefault="00EC6EC2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63" w:author="QC-110e01" w:date="2020-06-01T11:52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No</w:t>
              </w:r>
            </w:ins>
          </w:p>
        </w:tc>
        <w:tc>
          <w:tcPr>
            <w:tcW w:w="6030" w:type="dxa"/>
          </w:tcPr>
          <w:p w14:paraId="543B508D" w14:textId="388DBECB" w:rsidR="003C13CA" w:rsidRDefault="008E218E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64" w:author="QC-110e01" w:date="2020-06-01T11:52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Not critical for IAB-node. </w:t>
              </w:r>
            </w:ins>
          </w:p>
        </w:tc>
      </w:tr>
      <w:tr w:rsidR="003C13CA" w14:paraId="0E0F7BA7" w14:textId="77777777" w:rsidTr="00392E41">
        <w:tc>
          <w:tcPr>
            <w:tcW w:w="1705" w:type="dxa"/>
          </w:tcPr>
          <w:p w14:paraId="218E40E1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695BC5BD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00BDD7E1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C13CA" w14:paraId="5D02F8C1" w14:textId="77777777" w:rsidTr="00392E41">
        <w:tc>
          <w:tcPr>
            <w:tcW w:w="1705" w:type="dxa"/>
          </w:tcPr>
          <w:p w14:paraId="03076FE4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4F5C41FA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215BE23D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C13CA" w14:paraId="028415E8" w14:textId="77777777" w:rsidTr="00392E41">
        <w:tc>
          <w:tcPr>
            <w:tcW w:w="1705" w:type="dxa"/>
          </w:tcPr>
          <w:p w14:paraId="560DDF9A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6D47E877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7AAE0F0B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052E86BC" w14:textId="77777777" w:rsidR="004D10D2" w:rsidRPr="004D10D2" w:rsidRDefault="004D10D2" w:rsidP="004D10D2">
      <w:pPr>
        <w:rPr>
          <w:rFonts w:ascii="Times New Roman" w:hAnsi="Times New Roman" w:cs="Times New Roman"/>
          <w:iCs/>
          <w:sz w:val="20"/>
          <w:lang w:val="en-GB"/>
        </w:rPr>
      </w:pPr>
    </w:p>
    <w:p w14:paraId="7D0CF7C2" w14:textId="6D197871" w:rsidR="0033703F" w:rsidRPr="004D10D2" w:rsidRDefault="0033703F" w:rsidP="004D10D2">
      <w:pPr>
        <w:pStyle w:val="heading2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2.10</w:t>
      </w:r>
      <w:r w:rsidRPr="004D10D2">
        <w:rPr>
          <w:rFonts w:asciiTheme="minorHAnsi" w:hAnsiTheme="minorHAnsi" w:cstheme="minorHAnsi"/>
          <w:sz w:val="24"/>
          <w:szCs w:val="24"/>
        </w:rPr>
        <w:tab/>
        <w:t>SON/MDT</w:t>
      </w:r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204910F7" w14:textId="77777777" w:rsidR="003C13CA" w:rsidRPr="00E66192" w:rsidRDefault="003C13CA" w:rsidP="003C13CA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2E1CA99A" w14:textId="77777777" w:rsidR="003C13CA" w:rsidRPr="003C13CA" w:rsidRDefault="003C13CA" w:rsidP="003C13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1CA34992" w14:textId="77777777" w:rsidR="003C13CA" w:rsidRPr="003C13CA" w:rsidRDefault="003C13CA" w:rsidP="003C13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3C13CA" w14:paraId="55D70F98" w14:textId="77777777" w:rsidTr="00392E41">
        <w:tc>
          <w:tcPr>
            <w:tcW w:w="1705" w:type="dxa"/>
          </w:tcPr>
          <w:p w14:paraId="3F4A2A99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80" w:type="dxa"/>
          </w:tcPr>
          <w:p w14:paraId="1B511124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100B5897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1E524969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3C13CA" w14:paraId="4ECCDA58" w14:textId="77777777" w:rsidTr="00392E41">
        <w:tc>
          <w:tcPr>
            <w:tcW w:w="1705" w:type="dxa"/>
          </w:tcPr>
          <w:p w14:paraId="367E1AE1" w14:textId="34FCE76A" w:rsidR="003C13CA" w:rsidRDefault="008E218E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65" w:author="QC-110e01" w:date="2020-06-01T11:53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080" w:type="dxa"/>
          </w:tcPr>
          <w:p w14:paraId="1ED9E95B" w14:textId="54E856A6" w:rsidR="003C13CA" w:rsidRDefault="008E218E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66" w:author="QC-110e01" w:date="2020-06-01T11:53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6030" w:type="dxa"/>
          </w:tcPr>
          <w:p w14:paraId="28DA03B4" w14:textId="65A9D91E" w:rsidR="003C13CA" w:rsidRDefault="008E218E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proofErr w:type="gramStart"/>
            <w:ins w:id="67" w:author="QC-110e01" w:date="2020-06-01T11:5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As long as</w:t>
              </w:r>
              <w:proofErr w:type="gramEnd"/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 stage-3 specifications can be used off the shelf. </w:t>
              </w:r>
            </w:ins>
          </w:p>
        </w:tc>
      </w:tr>
      <w:tr w:rsidR="003C13CA" w14:paraId="578AEBA3" w14:textId="77777777" w:rsidTr="00392E41">
        <w:tc>
          <w:tcPr>
            <w:tcW w:w="1705" w:type="dxa"/>
          </w:tcPr>
          <w:p w14:paraId="23E14686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145B5361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0E9A7BC5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C13CA" w14:paraId="49208E64" w14:textId="77777777" w:rsidTr="00392E41">
        <w:tc>
          <w:tcPr>
            <w:tcW w:w="1705" w:type="dxa"/>
          </w:tcPr>
          <w:p w14:paraId="077EB977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239DB744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748C658B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C13CA" w14:paraId="45BA6D74" w14:textId="77777777" w:rsidTr="00392E41">
        <w:tc>
          <w:tcPr>
            <w:tcW w:w="1705" w:type="dxa"/>
          </w:tcPr>
          <w:p w14:paraId="010366C7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7A8A889A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2FA77183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51D32D29" w14:textId="2D785B7B" w:rsidR="0033703F" w:rsidRDefault="0033703F" w:rsidP="0033703F">
      <w:pPr>
        <w:pStyle w:val="B2"/>
        <w:ind w:left="284"/>
        <w:rPr>
          <w:sz w:val="22"/>
          <w:szCs w:val="22"/>
        </w:rPr>
      </w:pPr>
    </w:p>
    <w:p w14:paraId="2C1473C4" w14:textId="33346543" w:rsidR="00BB163D" w:rsidRPr="004D10D2" w:rsidRDefault="00BB163D" w:rsidP="004D10D2">
      <w:pPr>
        <w:pStyle w:val="heading2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2.11</w:t>
      </w:r>
      <w:r w:rsidRPr="004D10D2">
        <w:rPr>
          <w:rFonts w:asciiTheme="minorHAnsi" w:hAnsiTheme="minorHAnsi" w:cstheme="minorHAnsi"/>
          <w:sz w:val="24"/>
          <w:szCs w:val="24"/>
        </w:rPr>
        <w:tab/>
        <w:t>2-step RACH support for IAB</w:t>
      </w:r>
    </w:p>
    <w:p w14:paraId="27A9ED89" w14:textId="77777777" w:rsidR="00BB163D" w:rsidRPr="00E66192" w:rsidRDefault="00BB163D" w:rsidP="00BB163D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3D0A779D" w14:textId="77777777" w:rsidR="00BB163D" w:rsidRPr="003C13CA" w:rsidRDefault="00BB163D" w:rsidP="00BB163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559B8984" w14:textId="77777777" w:rsidR="00BB163D" w:rsidRPr="003C13CA" w:rsidRDefault="00BB163D" w:rsidP="00BB163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BB163D" w14:paraId="6D45BB4D" w14:textId="77777777" w:rsidTr="009F31D0">
        <w:tc>
          <w:tcPr>
            <w:tcW w:w="1705" w:type="dxa"/>
          </w:tcPr>
          <w:p w14:paraId="4AF771BB" w14:textId="77777777" w:rsidR="00BB163D" w:rsidRPr="003C13CA" w:rsidRDefault="00BB163D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80" w:type="dxa"/>
          </w:tcPr>
          <w:p w14:paraId="11D2F88A" w14:textId="77777777" w:rsidR="00BB163D" w:rsidRPr="003C13CA" w:rsidRDefault="00BB163D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6595854C" w14:textId="77777777" w:rsidR="00BB163D" w:rsidRPr="003C13CA" w:rsidRDefault="00BB163D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3427932C" w14:textId="77777777" w:rsidR="00BB163D" w:rsidRPr="003C13CA" w:rsidRDefault="00BB163D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BB163D" w14:paraId="08EBC094" w14:textId="77777777" w:rsidTr="009F31D0">
        <w:tc>
          <w:tcPr>
            <w:tcW w:w="1705" w:type="dxa"/>
          </w:tcPr>
          <w:p w14:paraId="272F5B48" w14:textId="238C2C86" w:rsidR="00BB163D" w:rsidRDefault="008E218E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68" w:author="QC-110e01" w:date="2020-06-01T11:5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080" w:type="dxa"/>
          </w:tcPr>
          <w:p w14:paraId="5ECD989E" w14:textId="0463BCAE" w:rsidR="00BB163D" w:rsidRDefault="008E218E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69" w:author="QC-110e01" w:date="2020-06-01T11:55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May be</w:t>
              </w:r>
            </w:ins>
          </w:p>
        </w:tc>
        <w:tc>
          <w:tcPr>
            <w:tcW w:w="6030" w:type="dxa"/>
          </w:tcPr>
          <w:p w14:paraId="1064DFD6" w14:textId="0410BAA5" w:rsidR="00BB163D" w:rsidRDefault="008E218E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70" w:author="QC-110e01" w:date="2020-06-01T11:55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This feature is not critical for IAB</w:t>
              </w:r>
            </w:ins>
            <w:ins w:id="71" w:author="QC-110e01" w:date="2020-06-01T11:56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, and the benefits can be expected negligible</w:t>
              </w:r>
            </w:ins>
            <w:ins w:id="72" w:author="QC-110e01" w:date="2020-06-01T11:55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. It could </w:t>
              </w:r>
            </w:ins>
            <w:ins w:id="73" w:author="QC-110e01" w:date="2020-06-01T11:56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still </w:t>
              </w:r>
            </w:ins>
            <w:ins w:id="74" w:author="QC-110e01" w:date="2020-06-01T11:55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be used </w:t>
              </w:r>
            </w:ins>
            <w:ins w:id="75" w:author="QC-110e01" w:date="2020-06-01T11:56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off the shelf, i.e., without</w:t>
              </w:r>
            </w:ins>
            <w:ins w:id="76" w:author="QC-110e01" w:date="2020-06-01T11:55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 </w:t>
              </w:r>
            </w:ins>
            <w:ins w:id="77" w:author="QC-110e01" w:date="2020-06-01T11:56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specification</w:t>
              </w:r>
            </w:ins>
            <w:ins w:id="78" w:author="QC-110e01" w:date="2020-06-01T11:55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 impact.</w:t>
              </w:r>
            </w:ins>
          </w:p>
        </w:tc>
      </w:tr>
      <w:tr w:rsidR="00BB163D" w14:paraId="054B7CEF" w14:textId="77777777" w:rsidTr="009F31D0">
        <w:tc>
          <w:tcPr>
            <w:tcW w:w="1705" w:type="dxa"/>
          </w:tcPr>
          <w:p w14:paraId="5747AB35" w14:textId="77777777" w:rsidR="00BB163D" w:rsidRDefault="00BB16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737FE7FE" w14:textId="77777777" w:rsidR="00BB163D" w:rsidRDefault="00BB16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0CF3F004" w14:textId="77777777" w:rsidR="00BB163D" w:rsidRDefault="00BB16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BB163D" w14:paraId="36F90F01" w14:textId="77777777" w:rsidTr="009F31D0">
        <w:tc>
          <w:tcPr>
            <w:tcW w:w="1705" w:type="dxa"/>
          </w:tcPr>
          <w:p w14:paraId="3C048822" w14:textId="77777777" w:rsidR="00BB163D" w:rsidRDefault="00BB16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14E759BE" w14:textId="77777777" w:rsidR="00BB163D" w:rsidRDefault="00BB16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0A6A9C41" w14:textId="77777777" w:rsidR="00BB163D" w:rsidRDefault="00BB16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BB163D" w14:paraId="34AB261B" w14:textId="77777777" w:rsidTr="009F31D0">
        <w:tc>
          <w:tcPr>
            <w:tcW w:w="1705" w:type="dxa"/>
          </w:tcPr>
          <w:p w14:paraId="0BC16558" w14:textId="77777777" w:rsidR="00BB163D" w:rsidRDefault="00BB16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15599B7E" w14:textId="77777777" w:rsidR="00BB163D" w:rsidRDefault="00BB16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29AEDEEE" w14:textId="77777777" w:rsidR="00BB163D" w:rsidRDefault="00BB16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07D907FF" w14:textId="77777777" w:rsidR="00BB163D" w:rsidRDefault="00BB163D" w:rsidP="0033703F">
      <w:pPr>
        <w:pStyle w:val="B2"/>
        <w:ind w:left="284"/>
        <w:rPr>
          <w:sz w:val="22"/>
          <w:szCs w:val="22"/>
        </w:rPr>
      </w:pPr>
    </w:p>
    <w:p w14:paraId="7D5A5280" w14:textId="116D4B60" w:rsidR="0033703F" w:rsidRPr="004D10D2" w:rsidRDefault="0033703F" w:rsidP="004D10D2">
      <w:pPr>
        <w:pStyle w:val="heading2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2.1</w:t>
      </w:r>
      <w:r w:rsidR="00BB163D" w:rsidRPr="004D10D2">
        <w:rPr>
          <w:rFonts w:asciiTheme="minorHAnsi" w:hAnsiTheme="minorHAnsi" w:cstheme="minorHAnsi"/>
          <w:sz w:val="24"/>
          <w:szCs w:val="24"/>
        </w:rPr>
        <w:t>2</w:t>
      </w:r>
      <w:r w:rsidRPr="004D10D2">
        <w:rPr>
          <w:rFonts w:asciiTheme="minorHAnsi" w:hAnsiTheme="minorHAnsi" w:cstheme="minorHAnsi"/>
          <w:sz w:val="24"/>
          <w:szCs w:val="24"/>
        </w:rPr>
        <w:tab/>
        <w:t>SRVCC</w:t>
      </w:r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1C05E431" w14:textId="77777777" w:rsidR="003C13CA" w:rsidRPr="00E66192" w:rsidRDefault="003C13CA" w:rsidP="003C13CA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290FF89B" w14:textId="77777777" w:rsidR="003C13CA" w:rsidRPr="003C13CA" w:rsidRDefault="003C13CA" w:rsidP="003C13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64C10CC0" w14:textId="77777777" w:rsidR="003C13CA" w:rsidRPr="003C13CA" w:rsidRDefault="003C13CA" w:rsidP="003C13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3C13CA" w14:paraId="29123A63" w14:textId="77777777" w:rsidTr="00392E41">
        <w:tc>
          <w:tcPr>
            <w:tcW w:w="1705" w:type="dxa"/>
          </w:tcPr>
          <w:p w14:paraId="5D1315AA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80" w:type="dxa"/>
          </w:tcPr>
          <w:p w14:paraId="4032F486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7DDB8361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694C241C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3C13CA" w14:paraId="5A09C808" w14:textId="77777777" w:rsidTr="00392E41">
        <w:tc>
          <w:tcPr>
            <w:tcW w:w="1705" w:type="dxa"/>
          </w:tcPr>
          <w:p w14:paraId="3B56B73D" w14:textId="56885B58" w:rsidR="003C13CA" w:rsidRDefault="008E218E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79" w:author="QC-110e01" w:date="2020-06-01T11:56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080" w:type="dxa"/>
          </w:tcPr>
          <w:p w14:paraId="08C07FBF" w14:textId="53242423" w:rsidR="003C13CA" w:rsidRDefault="008E218E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80" w:author="QC-110e01" w:date="2020-06-01T11:56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No</w:t>
              </w:r>
            </w:ins>
          </w:p>
        </w:tc>
        <w:tc>
          <w:tcPr>
            <w:tcW w:w="6030" w:type="dxa"/>
          </w:tcPr>
          <w:p w14:paraId="5BF17B08" w14:textId="09382416" w:rsidR="003C13CA" w:rsidRDefault="008E218E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81" w:author="QC-110e01" w:date="2020-06-01T11:56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Not needed</w:t>
              </w:r>
            </w:ins>
          </w:p>
        </w:tc>
      </w:tr>
      <w:tr w:rsidR="003C13CA" w14:paraId="0B3A6726" w14:textId="77777777" w:rsidTr="00392E41">
        <w:tc>
          <w:tcPr>
            <w:tcW w:w="1705" w:type="dxa"/>
          </w:tcPr>
          <w:p w14:paraId="444BCAD9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2AB1CEE9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025B7F97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C13CA" w14:paraId="772451B5" w14:textId="77777777" w:rsidTr="00392E41">
        <w:tc>
          <w:tcPr>
            <w:tcW w:w="1705" w:type="dxa"/>
          </w:tcPr>
          <w:p w14:paraId="5A93E57C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76D7BE38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4DA968BF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C13CA" w14:paraId="3E31CE03" w14:textId="77777777" w:rsidTr="00392E41">
        <w:tc>
          <w:tcPr>
            <w:tcW w:w="1705" w:type="dxa"/>
          </w:tcPr>
          <w:p w14:paraId="475F834A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363C9582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4D407E15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1FB06650" w14:textId="4D51DBAF" w:rsidR="0033703F" w:rsidRDefault="0033703F" w:rsidP="0033703F">
      <w:pPr>
        <w:pStyle w:val="B2"/>
        <w:ind w:left="284"/>
        <w:rPr>
          <w:sz w:val="22"/>
          <w:szCs w:val="22"/>
        </w:rPr>
      </w:pPr>
    </w:p>
    <w:p w14:paraId="5865B37F" w14:textId="4E6123FC" w:rsidR="0033703F" w:rsidRPr="004D10D2" w:rsidRDefault="0033703F" w:rsidP="004D10D2">
      <w:pPr>
        <w:pStyle w:val="heading2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2.1</w:t>
      </w:r>
      <w:r w:rsidR="00BB163D" w:rsidRPr="004D10D2">
        <w:rPr>
          <w:rFonts w:asciiTheme="minorHAnsi" w:hAnsiTheme="minorHAnsi" w:cstheme="minorHAnsi"/>
          <w:sz w:val="24"/>
          <w:szCs w:val="24"/>
        </w:rPr>
        <w:t>3</w:t>
      </w:r>
      <w:r w:rsidRPr="004D10D2">
        <w:rPr>
          <w:rFonts w:asciiTheme="minorHAnsi" w:hAnsiTheme="minorHAnsi" w:cstheme="minorHAnsi"/>
          <w:sz w:val="24"/>
          <w:szCs w:val="24"/>
        </w:rPr>
        <w:tab/>
        <w:t>CLI</w:t>
      </w:r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17B90F86" w14:textId="77777777" w:rsidR="003C13CA" w:rsidRPr="00E66192" w:rsidRDefault="003C13CA" w:rsidP="003C13CA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319557A1" w14:textId="77777777" w:rsidR="003C13CA" w:rsidRPr="003C13CA" w:rsidRDefault="003C13CA" w:rsidP="003C13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494F8E0F" w14:textId="77777777" w:rsidR="003C13CA" w:rsidRPr="003C13CA" w:rsidRDefault="003C13CA" w:rsidP="003C13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3C13CA" w14:paraId="120E69B8" w14:textId="77777777" w:rsidTr="00392E41">
        <w:tc>
          <w:tcPr>
            <w:tcW w:w="1705" w:type="dxa"/>
          </w:tcPr>
          <w:p w14:paraId="0C09B5BC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80" w:type="dxa"/>
          </w:tcPr>
          <w:p w14:paraId="6B8DB06E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35B66293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30F0698F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3C13CA" w14:paraId="0A5DE77D" w14:textId="77777777" w:rsidTr="00392E41">
        <w:tc>
          <w:tcPr>
            <w:tcW w:w="1705" w:type="dxa"/>
          </w:tcPr>
          <w:p w14:paraId="4DFA785B" w14:textId="5D1D00FF" w:rsidR="003C13CA" w:rsidRDefault="008E218E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82" w:author="QC-110e01" w:date="2020-06-01T11:56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080" w:type="dxa"/>
          </w:tcPr>
          <w:p w14:paraId="1CE823F6" w14:textId="2A33D5A6" w:rsidR="003C13CA" w:rsidRDefault="008E218E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83" w:author="QC-110e01" w:date="2020-06-01T11:57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6030" w:type="dxa"/>
          </w:tcPr>
          <w:p w14:paraId="10B8533C" w14:textId="4B747AAF" w:rsidR="003C13CA" w:rsidRDefault="008E218E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84" w:author="QC-110e01" w:date="2020-06-01T11:57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Important feature for inter-backhaul and inter-access/backhaul interference management. </w:t>
              </w:r>
            </w:ins>
            <w:ins w:id="85" w:author="QC-110e01" w:date="2020-06-01T11:58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This was discussed during Rel-16 WID. </w:t>
              </w:r>
            </w:ins>
            <w:ins w:id="86" w:author="QC-110e01" w:date="2020-06-01T11:57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The CLI WI was supposed to support IAB</w:t>
              </w:r>
            </w:ins>
            <w:ins w:id="87" w:author="QC-110e01" w:date="2020-06-01T11:58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-</w:t>
              </w:r>
            </w:ins>
            <w:ins w:id="88" w:author="QC-110e01" w:date="2020-06-01T11:57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compliant specifications. </w:t>
              </w:r>
            </w:ins>
          </w:p>
        </w:tc>
      </w:tr>
      <w:tr w:rsidR="003C13CA" w14:paraId="5640D1D4" w14:textId="77777777" w:rsidTr="00392E41">
        <w:tc>
          <w:tcPr>
            <w:tcW w:w="1705" w:type="dxa"/>
          </w:tcPr>
          <w:p w14:paraId="4F864CD9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6E3F01A3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022EBE22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C13CA" w14:paraId="629CE535" w14:textId="77777777" w:rsidTr="00392E41">
        <w:tc>
          <w:tcPr>
            <w:tcW w:w="1705" w:type="dxa"/>
          </w:tcPr>
          <w:p w14:paraId="0FBE83B1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1ACEE755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0E8D6D0B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C13CA" w14:paraId="16700A2C" w14:textId="77777777" w:rsidTr="00392E41">
        <w:tc>
          <w:tcPr>
            <w:tcW w:w="1705" w:type="dxa"/>
          </w:tcPr>
          <w:p w14:paraId="38121485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28AA0C3B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1EA40C13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3628DA1A" w14:textId="5843DE2D" w:rsidR="0033703F" w:rsidRDefault="0033703F" w:rsidP="0033703F">
      <w:pPr>
        <w:pStyle w:val="B2"/>
        <w:ind w:left="284"/>
        <w:rPr>
          <w:sz w:val="22"/>
          <w:szCs w:val="22"/>
        </w:rPr>
      </w:pPr>
    </w:p>
    <w:p w14:paraId="3EAF502B" w14:textId="7A48987B" w:rsidR="0033703F" w:rsidRPr="004D10D2" w:rsidRDefault="0033703F" w:rsidP="004D10D2">
      <w:pPr>
        <w:pStyle w:val="heading2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2.1</w:t>
      </w:r>
      <w:r w:rsidR="00BB163D" w:rsidRPr="004D10D2">
        <w:rPr>
          <w:rFonts w:asciiTheme="minorHAnsi" w:hAnsiTheme="minorHAnsi" w:cstheme="minorHAnsi"/>
          <w:sz w:val="24"/>
          <w:szCs w:val="24"/>
        </w:rPr>
        <w:t>4</w:t>
      </w:r>
      <w:r w:rsidRPr="004D10D2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D10D2">
        <w:rPr>
          <w:rFonts w:asciiTheme="minorHAnsi" w:hAnsiTheme="minorHAnsi" w:cstheme="minorHAnsi"/>
          <w:sz w:val="24"/>
          <w:szCs w:val="24"/>
        </w:rPr>
        <w:t>eMIMO</w:t>
      </w:r>
      <w:proofErr w:type="spellEnd"/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</w:t>
      </w:r>
      <w:r w:rsidR="00A63CE8" w:rsidRPr="004D10D2">
        <w:rPr>
          <w:rFonts w:asciiTheme="minorHAnsi" w:hAnsiTheme="minorHAnsi" w:cstheme="minorHAnsi"/>
          <w:sz w:val="24"/>
          <w:szCs w:val="24"/>
        </w:rPr>
        <w:t>B</w:t>
      </w:r>
    </w:p>
    <w:p w14:paraId="63430895" w14:textId="77777777" w:rsidR="003C13CA" w:rsidRPr="00E66192" w:rsidRDefault="003C13CA" w:rsidP="003C13CA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1DAD2ABA" w14:textId="77777777" w:rsidR="003C13CA" w:rsidRPr="003C13CA" w:rsidRDefault="003C13CA" w:rsidP="003C13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lastRenderedPageBreak/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174CD8F2" w14:textId="77777777" w:rsidR="003C13CA" w:rsidRPr="003C13CA" w:rsidRDefault="003C13CA" w:rsidP="003C13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3C13CA" w14:paraId="5928E202" w14:textId="77777777" w:rsidTr="00392E41">
        <w:tc>
          <w:tcPr>
            <w:tcW w:w="1705" w:type="dxa"/>
          </w:tcPr>
          <w:p w14:paraId="7A2B784E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80" w:type="dxa"/>
          </w:tcPr>
          <w:p w14:paraId="70B3319C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25830F75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2FF4B0A1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3C13CA" w14:paraId="55C60751" w14:textId="77777777" w:rsidTr="00392E41">
        <w:tc>
          <w:tcPr>
            <w:tcW w:w="1705" w:type="dxa"/>
          </w:tcPr>
          <w:p w14:paraId="1073588C" w14:textId="16A17307" w:rsidR="003C13CA" w:rsidRDefault="00A63CE8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89" w:author="QC-110e01" w:date="2020-06-01T11:58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080" w:type="dxa"/>
          </w:tcPr>
          <w:p w14:paraId="3418A2F7" w14:textId="148B6BDA" w:rsidR="003C13CA" w:rsidRDefault="00A63CE8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90" w:author="QC-110e01" w:date="2020-06-01T11:58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6030" w:type="dxa"/>
          </w:tcPr>
          <w:p w14:paraId="3030A8BC" w14:textId="069D1AC0" w:rsidR="003C13CA" w:rsidRDefault="00A63CE8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proofErr w:type="gramStart"/>
            <w:ins w:id="91" w:author="QC-110e01" w:date="2020-06-01T11:58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As long as</w:t>
              </w:r>
              <w:proofErr w:type="gramEnd"/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 </w:t>
              </w:r>
            </w:ins>
            <w:ins w:id="92" w:author="QC-110e01" w:date="2020-06-01T11:59:00Z">
              <w:r w:rsidR="001D15F3">
                <w:rPr>
                  <w:rFonts w:ascii="Times New Roman" w:hAnsi="Times New Roman" w:cs="Times New Roman"/>
                  <w:sz w:val="20"/>
                  <w:lang w:val="en-GB"/>
                </w:rPr>
                <w:t>specification is used off the shelf.</w:t>
              </w:r>
            </w:ins>
          </w:p>
        </w:tc>
      </w:tr>
      <w:tr w:rsidR="003C13CA" w14:paraId="19695FC5" w14:textId="77777777" w:rsidTr="00392E41">
        <w:tc>
          <w:tcPr>
            <w:tcW w:w="1705" w:type="dxa"/>
          </w:tcPr>
          <w:p w14:paraId="29139228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6EDAD94D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5CCF57D5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C13CA" w14:paraId="00503814" w14:textId="77777777" w:rsidTr="00392E41">
        <w:tc>
          <w:tcPr>
            <w:tcW w:w="1705" w:type="dxa"/>
          </w:tcPr>
          <w:p w14:paraId="7A8BD6CA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61BBF57F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02C5FB8E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C13CA" w14:paraId="7A71E279" w14:textId="77777777" w:rsidTr="00392E41">
        <w:tc>
          <w:tcPr>
            <w:tcW w:w="1705" w:type="dxa"/>
          </w:tcPr>
          <w:p w14:paraId="2084014E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0332D3FE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4FFB6581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1626465C" w14:textId="55660293" w:rsidR="0033703F" w:rsidRDefault="0033703F" w:rsidP="0033703F">
      <w:pPr>
        <w:pStyle w:val="B2"/>
        <w:ind w:left="284"/>
        <w:rPr>
          <w:sz w:val="22"/>
          <w:szCs w:val="22"/>
        </w:rPr>
      </w:pPr>
    </w:p>
    <w:p w14:paraId="457DA25C" w14:textId="3FC91118" w:rsidR="0033703F" w:rsidRPr="004D10D2" w:rsidRDefault="0033703F" w:rsidP="004D10D2">
      <w:pPr>
        <w:pStyle w:val="heading2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2.1</w:t>
      </w:r>
      <w:r w:rsidR="00BB163D" w:rsidRPr="004D10D2">
        <w:rPr>
          <w:rFonts w:asciiTheme="minorHAnsi" w:hAnsiTheme="minorHAnsi" w:cstheme="minorHAnsi"/>
          <w:sz w:val="24"/>
          <w:szCs w:val="24"/>
        </w:rPr>
        <w:t>5</w:t>
      </w:r>
      <w:r w:rsidRPr="004D10D2">
        <w:rPr>
          <w:rFonts w:asciiTheme="minorHAnsi" w:hAnsiTheme="minorHAnsi" w:cstheme="minorHAnsi"/>
          <w:sz w:val="24"/>
          <w:szCs w:val="24"/>
        </w:rPr>
        <w:tab/>
        <w:t>NPN</w:t>
      </w:r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7E0A4047" w14:textId="77777777" w:rsidR="003C13CA" w:rsidRPr="00E66192" w:rsidRDefault="003C13CA" w:rsidP="003C13CA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6A50DB9A" w14:textId="77777777" w:rsidR="003C13CA" w:rsidRPr="003C13CA" w:rsidRDefault="003C13CA" w:rsidP="003C13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3B058DDE" w14:textId="77777777" w:rsidR="003C13CA" w:rsidRPr="003C13CA" w:rsidRDefault="003C13CA" w:rsidP="003C13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3C13CA" w14:paraId="5DC5ADD4" w14:textId="77777777" w:rsidTr="00392E41">
        <w:tc>
          <w:tcPr>
            <w:tcW w:w="1705" w:type="dxa"/>
          </w:tcPr>
          <w:p w14:paraId="5F205F34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80" w:type="dxa"/>
          </w:tcPr>
          <w:p w14:paraId="77F13AC2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7C6821C1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41E3DDED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3C13CA" w14:paraId="6CA98E95" w14:textId="77777777" w:rsidTr="00392E41">
        <w:tc>
          <w:tcPr>
            <w:tcW w:w="1705" w:type="dxa"/>
          </w:tcPr>
          <w:p w14:paraId="03AA8AF7" w14:textId="350F5D16" w:rsidR="003C13CA" w:rsidRDefault="001D15F3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93" w:author="QC-110e01" w:date="2020-06-01T11:5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080" w:type="dxa"/>
          </w:tcPr>
          <w:p w14:paraId="40A1DD41" w14:textId="16B1B066" w:rsidR="003C13CA" w:rsidRDefault="001D15F3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94" w:author="QC-110e01" w:date="2020-06-01T11:5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May be</w:t>
              </w:r>
            </w:ins>
          </w:p>
        </w:tc>
        <w:tc>
          <w:tcPr>
            <w:tcW w:w="6030" w:type="dxa"/>
          </w:tcPr>
          <w:p w14:paraId="1CB1D0F2" w14:textId="708785B1" w:rsidR="003C13CA" w:rsidRDefault="001D15F3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95" w:author="QC-110e01" w:date="2020-06-01T11:5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There is a separate thread on this topic. RAN2 further agreed to not touch this subject before we heard back from RAN3 and CT1 that they would support </w:t>
              </w:r>
              <w:proofErr w:type="gramStart"/>
              <w:r>
                <w:rPr>
                  <w:rFonts w:ascii="Times New Roman" w:hAnsi="Times New Roman" w:cs="Times New Roman"/>
                  <w:sz w:val="20"/>
                  <w:lang w:val="en-GB"/>
                </w:rPr>
                <w:t>this f</w:t>
              </w:r>
            </w:ins>
            <w:ins w:id="96" w:author="QC-110e01" w:date="2020-06-01T12:00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eatures</w:t>
              </w:r>
              <w:proofErr w:type="gramEnd"/>
              <w:r>
                <w:rPr>
                  <w:rFonts w:ascii="Times New Roman" w:hAnsi="Times New Roman" w:cs="Times New Roman"/>
                  <w:sz w:val="20"/>
                  <w:lang w:val="en-GB"/>
                </w:rPr>
                <w:t>.</w:t>
              </w:r>
            </w:ins>
          </w:p>
        </w:tc>
      </w:tr>
      <w:tr w:rsidR="003C13CA" w14:paraId="6392AA8B" w14:textId="77777777" w:rsidTr="00392E41">
        <w:tc>
          <w:tcPr>
            <w:tcW w:w="1705" w:type="dxa"/>
          </w:tcPr>
          <w:p w14:paraId="3FCFCC96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21E8640C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6B52D3C2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C13CA" w14:paraId="18F5476C" w14:textId="77777777" w:rsidTr="00392E41">
        <w:tc>
          <w:tcPr>
            <w:tcW w:w="1705" w:type="dxa"/>
          </w:tcPr>
          <w:p w14:paraId="0CA57416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42631E73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6F93ECEE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C13CA" w14:paraId="11D55506" w14:textId="77777777" w:rsidTr="00392E41">
        <w:tc>
          <w:tcPr>
            <w:tcW w:w="1705" w:type="dxa"/>
          </w:tcPr>
          <w:p w14:paraId="14C1AF83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6576EDAF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1E893C27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5053EB96" w14:textId="7A10BE36" w:rsidR="0033703F" w:rsidRDefault="0033703F" w:rsidP="002F32B4">
      <w:pPr>
        <w:rPr>
          <w:rFonts w:ascii="Times New Roman" w:hAnsi="Times New Roman" w:cs="Times New Roman"/>
          <w:b/>
          <w:bCs/>
          <w:sz w:val="20"/>
          <w:lang w:val="en-GB"/>
        </w:rPr>
      </w:pPr>
    </w:p>
    <w:p w14:paraId="09CA461B" w14:textId="4FA805E3" w:rsidR="00BB163D" w:rsidRPr="004D10D2" w:rsidRDefault="00BB163D" w:rsidP="004D10D2">
      <w:pPr>
        <w:pStyle w:val="heading2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2.1</w:t>
      </w:r>
      <w:r w:rsidR="00006732" w:rsidRPr="004D10D2">
        <w:rPr>
          <w:rFonts w:asciiTheme="minorHAnsi" w:hAnsiTheme="minorHAnsi" w:cstheme="minorHAnsi"/>
          <w:sz w:val="24"/>
          <w:szCs w:val="24"/>
        </w:rPr>
        <w:t>6</w:t>
      </w:r>
      <w:r w:rsidRPr="004D10D2">
        <w:rPr>
          <w:rFonts w:asciiTheme="minorHAnsi" w:hAnsiTheme="minorHAnsi" w:cstheme="minorHAnsi"/>
          <w:sz w:val="24"/>
          <w:szCs w:val="24"/>
        </w:rPr>
        <w:tab/>
        <w:t>TEI support for IAB</w:t>
      </w:r>
    </w:p>
    <w:p w14:paraId="2FF03DC5" w14:textId="77777777" w:rsidR="00BB163D" w:rsidRPr="00E66192" w:rsidRDefault="00BB163D" w:rsidP="00BB163D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2E7E7EBE" w14:textId="77777777" w:rsidR="00BB163D" w:rsidRPr="003C13CA" w:rsidRDefault="00BB163D" w:rsidP="00BB163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45D10023" w14:textId="77777777" w:rsidR="00BB163D" w:rsidRPr="003C13CA" w:rsidRDefault="00BB163D" w:rsidP="00BB163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BB163D" w14:paraId="2BDC705E" w14:textId="77777777" w:rsidTr="009F31D0">
        <w:tc>
          <w:tcPr>
            <w:tcW w:w="1705" w:type="dxa"/>
          </w:tcPr>
          <w:p w14:paraId="7DFF12A2" w14:textId="77777777" w:rsidR="00BB163D" w:rsidRPr="003C13CA" w:rsidRDefault="00BB163D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80" w:type="dxa"/>
          </w:tcPr>
          <w:p w14:paraId="3D7ABB7A" w14:textId="77777777" w:rsidR="00BB163D" w:rsidRPr="003C13CA" w:rsidRDefault="00BB163D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2876FD15" w14:textId="77777777" w:rsidR="00BB163D" w:rsidRPr="003C13CA" w:rsidRDefault="00BB163D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77D7C639" w14:textId="77777777" w:rsidR="00BB163D" w:rsidRPr="003C13CA" w:rsidRDefault="00BB163D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BB163D" w14:paraId="1D452C0F" w14:textId="77777777" w:rsidTr="009F31D0">
        <w:tc>
          <w:tcPr>
            <w:tcW w:w="1705" w:type="dxa"/>
          </w:tcPr>
          <w:p w14:paraId="42CFA322" w14:textId="799EFA1B" w:rsidR="00BB163D" w:rsidRDefault="001D15F3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97" w:author="QC-110e01" w:date="2020-06-01T12:00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080" w:type="dxa"/>
          </w:tcPr>
          <w:p w14:paraId="32B23927" w14:textId="7836419E" w:rsidR="00BB163D" w:rsidRDefault="001D15F3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98" w:author="QC-110e01" w:date="2020-06-01T12:00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TBD</w:t>
              </w:r>
            </w:ins>
          </w:p>
        </w:tc>
        <w:tc>
          <w:tcPr>
            <w:tcW w:w="6030" w:type="dxa"/>
          </w:tcPr>
          <w:p w14:paraId="7A4752EC" w14:textId="0747778F" w:rsidR="00BB163D" w:rsidRDefault="001D15F3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99" w:author="QC-110e01" w:date="2020-06-01T12:00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TBD</w:t>
              </w:r>
            </w:ins>
          </w:p>
        </w:tc>
      </w:tr>
      <w:tr w:rsidR="00BB163D" w14:paraId="42027654" w14:textId="77777777" w:rsidTr="009F31D0">
        <w:tc>
          <w:tcPr>
            <w:tcW w:w="1705" w:type="dxa"/>
          </w:tcPr>
          <w:p w14:paraId="01B80CE7" w14:textId="77777777" w:rsidR="00BB163D" w:rsidRDefault="00BB16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0CD3980B" w14:textId="77777777" w:rsidR="00BB163D" w:rsidRDefault="00BB16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2C7C923A" w14:textId="77777777" w:rsidR="00BB163D" w:rsidRDefault="00BB16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BB163D" w14:paraId="0E5B056C" w14:textId="77777777" w:rsidTr="009F31D0">
        <w:tc>
          <w:tcPr>
            <w:tcW w:w="1705" w:type="dxa"/>
          </w:tcPr>
          <w:p w14:paraId="7382591B" w14:textId="77777777" w:rsidR="00BB163D" w:rsidRDefault="00BB16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6AA14835" w14:textId="77777777" w:rsidR="00BB163D" w:rsidRDefault="00BB16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485C0C92" w14:textId="77777777" w:rsidR="00BB163D" w:rsidRDefault="00BB16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BB163D" w14:paraId="5B227E7D" w14:textId="77777777" w:rsidTr="009F31D0">
        <w:tc>
          <w:tcPr>
            <w:tcW w:w="1705" w:type="dxa"/>
          </w:tcPr>
          <w:p w14:paraId="54EBC58B" w14:textId="77777777" w:rsidR="00BB163D" w:rsidRDefault="00BB16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74064002" w14:textId="77777777" w:rsidR="00BB163D" w:rsidRDefault="00BB16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2ED276C0" w14:textId="77777777" w:rsidR="00BB163D" w:rsidRDefault="00BB16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6F5E254F" w14:textId="77777777" w:rsidR="00BB163D" w:rsidRDefault="00BB163D" w:rsidP="002F32B4">
      <w:pPr>
        <w:rPr>
          <w:rFonts w:ascii="Times New Roman" w:hAnsi="Times New Roman" w:cs="Times New Roman"/>
          <w:b/>
          <w:bCs/>
          <w:sz w:val="20"/>
          <w:lang w:val="en-GB"/>
        </w:rPr>
      </w:pPr>
    </w:p>
    <w:p w14:paraId="37EC6C83" w14:textId="5BDC764E" w:rsidR="00F43460" w:rsidRPr="00203AED" w:rsidRDefault="00F43460" w:rsidP="00F43460">
      <w:pPr>
        <w:pStyle w:val="Heading1"/>
        <w:pBdr>
          <w:top w:val="single" w:sz="12" w:space="3" w:color="auto"/>
        </w:pBdr>
        <w:spacing w:after="180" w:line="240" w:lineRule="auto"/>
        <w:ind w:left="1134" w:hanging="1134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3</w:t>
      </w: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ab/>
        <w:t>Features supported for UE connected to IAB</w:t>
      </w:r>
    </w:p>
    <w:p w14:paraId="6931D2B4" w14:textId="4B4082C9" w:rsidR="000812D7" w:rsidRPr="004D10D2" w:rsidRDefault="000812D7" w:rsidP="004D10D2">
      <w:pPr>
        <w:pStyle w:val="heading2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 xml:space="preserve">3.1 </w:t>
      </w:r>
      <w:r w:rsidRPr="004D10D2">
        <w:rPr>
          <w:rFonts w:asciiTheme="minorHAnsi" w:hAnsiTheme="minorHAnsi" w:cstheme="minorHAnsi"/>
          <w:sz w:val="24"/>
          <w:szCs w:val="24"/>
        </w:rPr>
        <w:tab/>
        <w:t>NR-U support for IAB</w:t>
      </w:r>
    </w:p>
    <w:p w14:paraId="376D2300" w14:textId="77777777" w:rsidR="000812D7" w:rsidRPr="00E66192" w:rsidRDefault="000812D7" w:rsidP="000812D7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70E48825" w14:textId="370818E2" w:rsidR="000812D7" w:rsidRPr="003C13CA" w:rsidRDefault="000812D7" w:rsidP="000812D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 xml:space="preserve">for UEs </w:t>
      </w:r>
      <w:proofErr w:type="spellStart"/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connecting t</w:t>
      </w:r>
      <w:proofErr w:type="spellEnd"/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0A47E8C8" w14:textId="088BCF89" w:rsidR="000812D7" w:rsidRPr="003C13CA" w:rsidRDefault="000812D7" w:rsidP="000812D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lastRenderedPageBreak/>
        <w:t xml:space="preserve">What </w:t>
      </w:r>
      <w:r w:rsidR="00A24BB1"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0812D7" w14:paraId="43617A10" w14:textId="77777777" w:rsidTr="00A24BB1">
        <w:tc>
          <w:tcPr>
            <w:tcW w:w="1705" w:type="dxa"/>
          </w:tcPr>
          <w:p w14:paraId="03BA0585" w14:textId="77777777" w:rsidR="000812D7" w:rsidRPr="003C13CA" w:rsidRDefault="000812D7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12727006" w14:textId="75ABF308" w:rsidR="000812D7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4B404C34" w14:textId="77777777" w:rsidR="000812D7" w:rsidRPr="003C13CA" w:rsidRDefault="000812D7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7CB83F4D" w14:textId="696913D5" w:rsidR="000812D7" w:rsidRPr="003C13CA" w:rsidRDefault="000812D7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 w:rsidR="00A24BB1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0812D7" w14:paraId="41488F1B" w14:textId="77777777" w:rsidTr="00A24BB1">
        <w:tc>
          <w:tcPr>
            <w:tcW w:w="1705" w:type="dxa"/>
          </w:tcPr>
          <w:p w14:paraId="0D9492DB" w14:textId="6C60D2ED" w:rsidR="000812D7" w:rsidRDefault="00F11592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00" w:author="QC-110e01" w:date="2020-06-01T12:12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440" w:type="dxa"/>
          </w:tcPr>
          <w:p w14:paraId="17D28346" w14:textId="231C4C8A" w:rsidR="000812D7" w:rsidRDefault="00F11592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01" w:author="QC-110e01" w:date="2020-06-01T12:13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5685" w:type="dxa"/>
          </w:tcPr>
          <w:p w14:paraId="0202D240" w14:textId="33D5F784" w:rsidR="000812D7" w:rsidRDefault="00F11592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02" w:author="QC-110e01" w:date="2020-06-01T12:13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No problem </w:t>
              </w:r>
              <w:proofErr w:type="gramStart"/>
              <w:r>
                <w:rPr>
                  <w:rFonts w:ascii="Times New Roman" w:hAnsi="Times New Roman" w:cs="Times New Roman"/>
                  <w:sz w:val="20"/>
                  <w:lang w:val="en-GB"/>
                </w:rPr>
                <w:t>as long as</w:t>
              </w:r>
              <w:proofErr w:type="gramEnd"/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 BH uses </w:t>
              </w:r>
            </w:ins>
            <w:ins w:id="103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NR</w:t>
              </w:r>
            </w:ins>
            <w:ins w:id="104" w:author="QC-110e01" w:date="2020-06-01T12:13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.</w:t>
              </w:r>
            </w:ins>
          </w:p>
        </w:tc>
      </w:tr>
      <w:tr w:rsidR="000812D7" w14:paraId="51FE744F" w14:textId="77777777" w:rsidTr="00A24BB1">
        <w:tc>
          <w:tcPr>
            <w:tcW w:w="1705" w:type="dxa"/>
          </w:tcPr>
          <w:p w14:paraId="17A6DEF2" w14:textId="77777777" w:rsidR="000812D7" w:rsidRDefault="000812D7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77C3B61D" w14:textId="77777777" w:rsidR="000812D7" w:rsidRDefault="000812D7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2A2E6C53" w14:textId="77777777" w:rsidR="000812D7" w:rsidRDefault="000812D7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0812D7" w14:paraId="6B8259FB" w14:textId="77777777" w:rsidTr="00A24BB1">
        <w:tc>
          <w:tcPr>
            <w:tcW w:w="1705" w:type="dxa"/>
          </w:tcPr>
          <w:p w14:paraId="29C0D178" w14:textId="77777777" w:rsidR="000812D7" w:rsidRDefault="000812D7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6530A91B" w14:textId="77777777" w:rsidR="000812D7" w:rsidRDefault="000812D7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16D459B6" w14:textId="77777777" w:rsidR="000812D7" w:rsidRDefault="000812D7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0812D7" w14:paraId="7E626BA6" w14:textId="77777777" w:rsidTr="00A24BB1">
        <w:tc>
          <w:tcPr>
            <w:tcW w:w="1705" w:type="dxa"/>
          </w:tcPr>
          <w:p w14:paraId="02C2DB3D" w14:textId="77777777" w:rsidR="000812D7" w:rsidRDefault="000812D7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086159C0" w14:textId="77777777" w:rsidR="000812D7" w:rsidRDefault="000812D7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19BCE323" w14:textId="77777777" w:rsidR="000812D7" w:rsidRDefault="000812D7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20C8CE3C" w14:textId="77777777" w:rsidR="000812D7" w:rsidRDefault="000812D7" w:rsidP="000812D7">
      <w:pPr>
        <w:rPr>
          <w:rFonts w:ascii="Times New Roman" w:hAnsi="Times New Roman" w:cs="Times New Roman"/>
          <w:sz w:val="20"/>
          <w:lang w:val="en-GB"/>
        </w:rPr>
      </w:pPr>
    </w:p>
    <w:p w14:paraId="529C8686" w14:textId="2F4B0CDA" w:rsidR="000812D7" w:rsidRPr="004D10D2" w:rsidRDefault="00A24BB1" w:rsidP="004D10D2">
      <w:pPr>
        <w:pStyle w:val="heading2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 xml:space="preserve">.2 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  <w:t>V2X support for IAB</w:t>
      </w:r>
    </w:p>
    <w:p w14:paraId="0FD95924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203D702E" w14:textId="77777777" w:rsidR="00A24BB1" w:rsidRPr="003C13CA" w:rsidRDefault="00A24BB1" w:rsidP="00A24B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70054DBB" w14:textId="77777777" w:rsidR="00A24BB1" w:rsidRPr="003C13CA" w:rsidRDefault="00A24BB1" w:rsidP="00A24B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21726085" w14:textId="77777777" w:rsidTr="009F31D0">
        <w:tc>
          <w:tcPr>
            <w:tcW w:w="1705" w:type="dxa"/>
          </w:tcPr>
          <w:p w14:paraId="1683E18B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5C704678" w14:textId="47FF8D3C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5A4C538B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3D2DCF31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A24BB1" w14:paraId="4F282F4B" w14:textId="77777777" w:rsidTr="009F31D0">
        <w:tc>
          <w:tcPr>
            <w:tcW w:w="1705" w:type="dxa"/>
          </w:tcPr>
          <w:p w14:paraId="3BEDA05D" w14:textId="410C2C01" w:rsidR="00A24BB1" w:rsidRDefault="00F11592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05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440" w:type="dxa"/>
          </w:tcPr>
          <w:p w14:paraId="262DE5A8" w14:textId="09D9EA0D" w:rsidR="00A24BB1" w:rsidRDefault="00F11592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06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5685" w:type="dxa"/>
          </w:tcPr>
          <w:p w14:paraId="49D017A7" w14:textId="261B4FFD" w:rsidR="00A24BB1" w:rsidRDefault="00F11592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07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</w:t>
              </w:r>
            </w:ins>
          </w:p>
        </w:tc>
      </w:tr>
      <w:tr w:rsidR="00A24BB1" w14:paraId="18F510B0" w14:textId="77777777" w:rsidTr="009F31D0">
        <w:tc>
          <w:tcPr>
            <w:tcW w:w="1705" w:type="dxa"/>
          </w:tcPr>
          <w:p w14:paraId="53AB30FA" w14:textId="77777777" w:rsidR="00A24BB1" w:rsidRDefault="00A24BB1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6982D3C4" w14:textId="77777777" w:rsidR="00A24BB1" w:rsidRDefault="00A24BB1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5B02E416" w14:textId="77777777" w:rsidR="00A24BB1" w:rsidRDefault="00A24BB1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A24BB1" w14:paraId="13999024" w14:textId="77777777" w:rsidTr="009F31D0">
        <w:tc>
          <w:tcPr>
            <w:tcW w:w="1705" w:type="dxa"/>
          </w:tcPr>
          <w:p w14:paraId="0C8DEA9C" w14:textId="77777777" w:rsidR="00A24BB1" w:rsidRDefault="00A24BB1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3B6E1EC4" w14:textId="77777777" w:rsidR="00A24BB1" w:rsidRDefault="00A24BB1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0A9F129C" w14:textId="77777777" w:rsidR="00A24BB1" w:rsidRDefault="00A24BB1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A24BB1" w14:paraId="7FA263B7" w14:textId="77777777" w:rsidTr="009F31D0">
        <w:tc>
          <w:tcPr>
            <w:tcW w:w="1705" w:type="dxa"/>
          </w:tcPr>
          <w:p w14:paraId="053B61AA" w14:textId="77777777" w:rsidR="00A24BB1" w:rsidRDefault="00A24BB1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521E6D28" w14:textId="77777777" w:rsidR="00A24BB1" w:rsidRDefault="00A24BB1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744E6C6C" w14:textId="77777777" w:rsidR="00A24BB1" w:rsidRDefault="00A24BB1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6FE7FD25" w14:textId="77777777" w:rsidR="00A24BB1" w:rsidRDefault="00A24BB1" w:rsidP="000812D7">
      <w:pPr>
        <w:pStyle w:val="B2"/>
        <w:ind w:left="284"/>
        <w:rPr>
          <w:sz w:val="22"/>
          <w:szCs w:val="22"/>
        </w:rPr>
      </w:pPr>
    </w:p>
    <w:p w14:paraId="26820EDE" w14:textId="42D32CCF" w:rsidR="000812D7" w:rsidRPr="004D10D2" w:rsidRDefault="00A24BB1" w:rsidP="004D10D2">
      <w:pPr>
        <w:pStyle w:val="heading2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 xml:space="preserve">.3 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  <w:t>RACS support for IAB</w:t>
      </w:r>
    </w:p>
    <w:p w14:paraId="31E76FC6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16B7D82C" w14:textId="77777777" w:rsidR="00A24BB1" w:rsidRPr="003C13CA" w:rsidRDefault="00A24BB1" w:rsidP="00A24B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25ECD046" w14:textId="77777777" w:rsidR="00A24BB1" w:rsidRPr="003C13CA" w:rsidRDefault="00A24BB1" w:rsidP="00A24B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059A4241" w14:textId="77777777" w:rsidTr="009F31D0">
        <w:tc>
          <w:tcPr>
            <w:tcW w:w="1705" w:type="dxa"/>
          </w:tcPr>
          <w:p w14:paraId="08FEE16E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351ADDD4" w14:textId="13222CE5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62BCCF93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00743823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F11592" w14:paraId="177FB033" w14:textId="77777777" w:rsidTr="009F31D0">
        <w:tc>
          <w:tcPr>
            <w:tcW w:w="1705" w:type="dxa"/>
          </w:tcPr>
          <w:p w14:paraId="09EC5930" w14:textId="37AB2344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08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440" w:type="dxa"/>
          </w:tcPr>
          <w:p w14:paraId="4B262D6F" w14:textId="3B74BC73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09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5685" w:type="dxa"/>
          </w:tcPr>
          <w:p w14:paraId="12A9CF3A" w14:textId="086E4BF7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10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</w:t>
              </w:r>
            </w:ins>
          </w:p>
        </w:tc>
      </w:tr>
      <w:tr w:rsidR="00F11592" w14:paraId="01AD2467" w14:textId="77777777" w:rsidTr="009F31D0">
        <w:tc>
          <w:tcPr>
            <w:tcW w:w="1705" w:type="dxa"/>
          </w:tcPr>
          <w:p w14:paraId="18975CFC" w14:textId="77777777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01D6FBD4" w14:textId="77777777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2F87A40C" w14:textId="77777777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F11592" w14:paraId="482D2D81" w14:textId="77777777" w:rsidTr="009F31D0">
        <w:tc>
          <w:tcPr>
            <w:tcW w:w="1705" w:type="dxa"/>
          </w:tcPr>
          <w:p w14:paraId="6A5A24D5" w14:textId="77777777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1F440009" w14:textId="77777777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0EC21F08" w14:textId="77777777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F11592" w14:paraId="32A7CB00" w14:textId="77777777" w:rsidTr="009F31D0">
        <w:tc>
          <w:tcPr>
            <w:tcW w:w="1705" w:type="dxa"/>
          </w:tcPr>
          <w:p w14:paraId="08377F2A" w14:textId="77777777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541624CE" w14:textId="77777777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708ED5AA" w14:textId="77777777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2E1D9049" w14:textId="77777777" w:rsidR="000812D7" w:rsidRDefault="000812D7" w:rsidP="000812D7">
      <w:pPr>
        <w:pStyle w:val="B2"/>
        <w:ind w:left="284"/>
        <w:rPr>
          <w:sz w:val="22"/>
          <w:szCs w:val="22"/>
        </w:rPr>
      </w:pPr>
    </w:p>
    <w:p w14:paraId="3F35120B" w14:textId="19CFBF7C" w:rsidR="000812D7" w:rsidRPr="004D10D2" w:rsidRDefault="00A24BB1" w:rsidP="004D10D2">
      <w:pPr>
        <w:pStyle w:val="heading2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 xml:space="preserve">.4 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  <w:t>IIOT support for IAB</w:t>
      </w:r>
    </w:p>
    <w:p w14:paraId="6A239CBC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7340BB0D" w14:textId="77777777" w:rsidR="00A24BB1" w:rsidRPr="003C13CA" w:rsidRDefault="00A24BB1" w:rsidP="00A24B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1554CB00" w14:textId="77777777" w:rsidR="00A24BB1" w:rsidRPr="003C13CA" w:rsidRDefault="00A24BB1" w:rsidP="00A24B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2B56076A" w14:textId="77777777" w:rsidTr="009F31D0">
        <w:tc>
          <w:tcPr>
            <w:tcW w:w="1705" w:type="dxa"/>
          </w:tcPr>
          <w:p w14:paraId="70FC7A6A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lastRenderedPageBreak/>
              <w:t>Company</w:t>
            </w:r>
          </w:p>
        </w:tc>
        <w:tc>
          <w:tcPr>
            <w:tcW w:w="1440" w:type="dxa"/>
          </w:tcPr>
          <w:p w14:paraId="20F13649" w14:textId="099F37BF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60BC5912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34B1FD7A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F11592" w14:paraId="2646D9DF" w14:textId="77777777" w:rsidTr="009F31D0">
        <w:tc>
          <w:tcPr>
            <w:tcW w:w="1705" w:type="dxa"/>
          </w:tcPr>
          <w:p w14:paraId="1E673C09" w14:textId="772ED450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11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440" w:type="dxa"/>
          </w:tcPr>
          <w:p w14:paraId="7976E687" w14:textId="6BE731AA" w:rsidR="00F11592" w:rsidRDefault="009F31D0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12" w:author="QC-110e01" w:date="2020-06-01T12:17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No</w:t>
              </w:r>
            </w:ins>
          </w:p>
        </w:tc>
        <w:tc>
          <w:tcPr>
            <w:tcW w:w="5685" w:type="dxa"/>
          </w:tcPr>
          <w:p w14:paraId="6176D143" w14:textId="4F76C7BB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13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Not clear which aspects this includes apart from URLLC and NPN which are captured separately.</w:t>
              </w:r>
            </w:ins>
            <w:ins w:id="114" w:author="QC-110e01" w:date="2020-06-01T12:17:00Z">
              <w:r w:rsidR="009F31D0">
                <w:rPr>
                  <w:rFonts w:ascii="Times New Roman" w:hAnsi="Times New Roman" w:cs="Times New Roman"/>
                  <w:sz w:val="20"/>
                  <w:lang w:val="en-GB"/>
                </w:rPr>
                <w:t xml:space="preserve"> TSN over multi-hop BH is not supported.</w:t>
              </w:r>
            </w:ins>
          </w:p>
        </w:tc>
      </w:tr>
      <w:tr w:rsidR="00F11592" w14:paraId="6BF02E0E" w14:textId="77777777" w:rsidTr="009F31D0">
        <w:tc>
          <w:tcPr>
            <w:tcW w:w="1705" w:type="dxa"/>
          </w:tcPr>
          <w:p w14:paraId="07211463" w14:textId="77777777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1B17BB4F" w14:textId="77777777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78799904" w14:textId="77777777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F11592" w14:paraId="07BEDCDF" w14:textId="77777777" w:rsidTr="009F31D0">
        <w:tc>
          <w:tcPr>
            <w:tcW w:w="1705" w:type="dxa"/>
          </w:tcPr>
          <w:p w14:paraId="7823B5CF" w14:textId="77777777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0D02C79B" w14:textId="77777777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3EB02D19" w14:textId="77777777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F11592" w14:paraId="53815DC2" w14:textId="77777777" w:rsidTr="009F31D0">
        <w:tc>
          <w:tcPr>
            <w:tcW w:w="1705" w:type="dxa"/>
          </w:tcPr>
          <w:p w14:paraId="402C00BF" w14:textId="77777777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73257FE4" w14:textId="77777777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00A84C3D" w14:textId="77777777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482645DA" w14:textId="77777777" w:rsidR="000812D7" w:rsidRDefault="000812D7" w:rsidP="000812D7">
      <w:pPr>
        <w:pStyle w:val="B2"/>
        <w:ind w:left="284"/>
        <w:rPr>
          <w:sz w:val="22"/>
          <w:szCs w:val="22"/>
        </w:rPr>
      </w:pPr>
    </w:p>
    <w:p w14:paraId="7F52937C" w14:textId="21AA3ADA" w:rsidR="000812D7" w:rsidRPr="004D10D2" w:rsidRDefault="00A24BB1" w:rsidP="004D10D2">
      <w:pPr>
        <w:pStyle w:val="heading2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 xml:space="preserve">.5 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  <w:t>URLLC support for IAB</w:t>
      </w:r>
    </w:p>
    <w:p w14:paraId="24F6ABA7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2623F23F" w14:textId="77777777" w:rsidR="00A24BB1" w:rsidRPr="003C13CA" w:rsidRDefault="00A24BB1" w:rsidP="00A24B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4C1126CA" w14:textId="77777777" w:rsidR="00A24BB1" w:rsidRPr="003C13CA" w:rsidRDefault="00A24BB1" w:rsidP="00A24B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6221C09A" w14:textId="77777777" w:rsidTr="009F31D0">
        <w:tc>
          <w:tcPr>
            <w:tcW w:w="1705" w:type="dxa"/>
          </w:tcPr>
          <w:p w14:paraId="4909ED4C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1CE15541" w14:textId="3D926D9D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0B904D86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39FAB5EB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F11592" w14:paraId="359EF312" w14:textId="77777777" w:rsidTr="009F31D0">
        <w:tc>
          <w:tcPr>
            <w:tcW w:w="1705" w:type="dxa"/>
          </w:tcPr>
          <w:p w14:paraId="43E6B1AE" w14:textId="6CA6B7A2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15" w:author="QC-110e01" w:date="2020-06-01T12:15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440" w:type="dxa"/>
          </w:tcPr>
          <w:p w14:paraId="043B42F8" w14:textId="48D0AF04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16" w:author="QC-110e01" w:date="2020-06-01T12:15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No</w:t>
              </w:r>
            </w:ins>
          </w:p>
        </w:tc>
        <w:tc>
          <w:tcPr>
            <w:tcW w:w="5685" w:type="dxa"/>
          </w:tcPr>
          <w:p w14:paraId="7084E701" w14:textId="1B0EE32F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17" w:author="QC-110e01" w:date="2020-06-01T12:15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 </w:t>
              </w:r>
            </w:ins>
            <w:ins w:id="118" w:author="QC-110e01" w:date="2020-06-01T12:17:00Z">
              <w:r w:rsidR="009F31D0">
                <w:rPr>
                  <w:rFonts w:ascii="Times New Roman" w:hAnsi="Times New Roman" w:cs="Times New Roman"/>
                  <w:sz w:val="20"/>
                  <w:lang w:val="en-GB"/>
                </w:rPr>
                <w:t>Not supporte</w:t>
              </w:r>
            </w:ins>
            <w:ins w:id="119" w:author="QC-110e01" w:date="2020-06-01T12:18:00Z">
              <w:r w:rsidR="009F31D0">
                <w:rPr>
                  <w:rFonts w:ascii="Times New Roman" w:hAnsi="Times New Roman" w:cs="Times New Roman"/>
                  <w:sz w:val="20"/>
                  <w:lang w:val="en-GB"/>
                </w:rPr>
                <w:t>d o</w:t>
              </w:r>
            </w:ins>
            <w:ins w:id="120" w:author="QC-110e01" w:date="2020-06-01T12:17:00Z">
              <w:r w:rsidR="009F31D0">
                <w:rPr>
                  <w:rFonts w:ascii="Times New Roman" w:hAnsi="Times New Roman" w:cs="Times New Roman"/>
                  <w:sz w:val="20"/>
                  <w:lang w:val="en-GB"/>
                </w:rPr>
                <w:t>ver multi-hop BH.</w:t>
              </w:r>
            </w:ins>
          </w:p>
        </w:tc>
      </w:tr>
      <w:tr w:rsidR="00F11592" w14:paraId="702C95F8" w14:textId="77777777" w:rsidTr="009F31D0">
        <w:tc>
          <w:tcPr>
            <w:tcW w:w="1705" w:type="dxa"/>
          </w:tcPr>
          <w:p w14:paraId="2DDFCDFC" w14:textId="77777777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7DEE0B38" w14:textId="77777777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303158E8" w14:textId="77777777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F11592" w14:paraId="53428823" w14:textId="77777777" w:rsidTr="009F31D0">
        <w:tc>
          <w:tcPr>
            <w:tcW w:w="1705" w:type="dxa"/>
          </w:tcPr>
          <w:p w14:paraId="79823530" w14:textId="77777777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133F7A6F" w14:textId="77777777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0548C1E1" w14:textId="77777777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F11592" w14:paraId="2232CD3C" w14:textId="77777777" w:rsidTr="009F31D0">
        <w:tc>
          <w:tcPr>
            <w:tcW w:w="1705" w:type="dxa"/>
          </w:tcPr>
          <w:p w14:paraId="3A6D97C8" w14:textId="77777777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1964B12B" w14:textId="77777777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46ED8C79" w14:textId="77777777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6E60C484" w14:textId="77777777" w:rsidR="000812D7" w:rsidRPr="0033703F" w:rsidRDefault="000812D7" w:rsidP="000812D7">
      <w:pPr>
        <w:pStyle w:val="B2"/>
        <w:ind w:left="284"/>
        <w:rPr>
          <w:sz w:val="22"/>
          <w:szCs w:val="22"/>
        </w:rPr>
      </w:pPr>
    </w:p>
    <w:p w14:paraId="115FFBC9" w14:textId="2F9BA155" w:rsidR="000812D7" w:rsidRPr="004D10D2" w:rsidRDefault="00A24BB1" w:rsidP="004D10D2">
      <w:pPr>
        <w:pStyle w:val="heading2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 xml:space="preserve">.6 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  <w:t>Positioning support for IAB</w:t>
      </w:r>
    </w:p>
    <w:p w14:paraId="11F83105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797D4576" w14:textId="77777777" w:rsidR="00A24BB1" w:rsidRPr="003C13CA" w:rsidRDefault="00A24BB1" w:rsidP="00A24B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55DEA5FE" w14:textId="77777777" w:rsidR="00A24BB1" w:rsidRPr="003C13CA" w:rsidRDefault="00A24BB1" w:rsidP="00A24B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2B7DC178" w14:textId="77777777" w:rsidTr="009F31D0">
        <w:tc>
          <w:tcPr>
            <w:tcW w:w="1705" w:type="dxa"/>
          </w:tcPr>
          <w:p w14:paraId="5992F14A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753F92EC" w14:textId="2241219E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22F46F48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165DE743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9F31D0" w14:paraId="502C00BA" w14:textId="77777777" w:rsidTr="009F31D0">
        <w:tc>
          <w:tcPr>
            <w:tcW w:w="1705" w:type="dxa"/>
          </w:tcPr>
          <w:p w14:paraId="1273E10D" w14:textId="4516A2F5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21" w:author="QC-110e01" w:date="2020-06-01T12:18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440" w:type="dxa"/>
          </w:tcPr>
          <w:p w14:paraId="028D7C01" w14:textId="0D2FE862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22" w:author="QC-110e01" w:date="2020-06-01T12:18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5685" w:type="dxa"/>
          </w:tcPr>
          <w:p w14:paraId="08DAE265" w14:textId="72483DF6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23" w:author="QC-110e01" w:date="2020-06-01T12:18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IAB-DUs are time synchronized as wireline DUs. Not clear if anything else is needed.</w:t>
              </w:r>
            </w:ins>
          </w:p>
        </w:tc>
      </w:tr>
      <w:tr w:rsidR="009F31D0" w14:paraId="184ED7DE" w14:textId="77777777" w:rsidTr="009F31D0">
        <w:tc>
          <w:tcPr>
            <w:tcW w:w="1705" w:type="dxa"/>
          </w:tcPr>
          <w:p w14:paraId="4324CDB5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75F463C1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3BA3DC7F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9F31D0" w14:paraId="44B91A82" w14:textId="77777777" w:rsidTr="009F31D0">
        <w:tc>
          <w:tcPr>
            <w:tcW w:w="1705" w:type="dxa"/>
          </w:tcPr>
          <w:p w14:paraId="23BC306C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059A71BC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1109EC40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9F31D0" w14:paraId="2735BBF7" w14:textId="77777777" w:rsidTr="009F31D0">
        <w:tc>
          <w:tcPr>
            <w:tcW w:w="1705" w:type="dxa"/>
          </w:tcPr>
          <w:p w14:paraId="0C3ABD1B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44755A0C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650C62C3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2591DF02" w14:textId="77777777" w:rsidR="000812D7" w:rsidRDefault="000812D7" w:rsidP="000812D7">
      <w:pPr>
        <w:rPr>
          <w:rFonts w:ascii="Times New Roman" w:hAnsi="Times New Roman" w:cs="Times New Roman"/>
          <w:b/>
          <w:bCs/>
          <w:sz w:val="20"/>
          <w:lang w:val="en-GB"/>
        </w:rPr>
      </w:pPr>
    </w:p>
    <w:p w14:paraId="682514F5" w14:textId="62C8EED8" w:rsidR="000812D7" w:rsidRPr="004D10D2" w:rsidRDefault="00A24BB1" w:rsidP="004D10D2">
      <w:pPr>
        <w:pStyle w:val="heading2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 xml:space="preserve">.7 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  <w:t>Mobility Enhancements support for IAB</w:t>
      </w:r>
    </w:p>
    <w:p w14:paraId="5378C680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5B63F92F" w14:textId="77777777" w:rsidR="00A24BB1" w:rsidRPr="003C13CA" w:rsidRDefault="00A24BB1" w:rsidP="00A24B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255B745D" w14:textId="77777777" w:rsidR="00A24BB1" w:rsidRPr="003C13CA" w:rsidRDefault="00A24BB1" w:rsidP="00A24B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65044C9C" w14:textId="77777777" w:rsidTr="009F31D0">
        <w:tc>
          <w:tcPr>
            <w:tcW w:w="1705" w:type="dxa"/>
          </w:tcPr>
          <w:p w14:paraId="408BEA07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lastRenderedPageBreak/>
              <w:t>Company</w:t>
            </w:r>
          </w:p>
        </w:tc>
        <w:tc>
          <w:tcPr>
            <w:tcW w:w="1440" w:type="dxa"/>
          </w:tcPr>
          <w:p w14:paraId="529DEB01" w14:textId="7C88EDF8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0F4D64C0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271ED5FF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A24BB1" w14:paraId="01C1FFA1" w14:textId="77777777" w:rsidTr="009F31D0">
        <w:tc>
          <w:tcPr>
            <w:tcW w:w="1705" w:type="dxa"/>
          </w:tcPr>
          <w:p w14:paraId="70FBE69E" w14:textId="76645A0F" w:rsidR="00A24BB1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24" w:author="QC-110e01" w:date="2020-06-01T12:18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440" w:type="dxa"/>
          </w:tcPr>
          <w:p w14:paraId="0ACB3576" w14:textId="3B1A3907" w:rsidR="00A24BB1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25" w:author="QC-110e01" w:date="2020-06-01T12:18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5685" w:type="dxa"/>
          </w:tcPr>
          <w:p w14:paraId="30CE9F4C" w14:textId="3129DC3A" w:rsidR="00A24BB1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26" w:author="QC-110e01" w:date="2020-06-01T12:18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</w:t>
              </w:r>
            </w:ins>
            <w:ins w:id="127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 to IAB.</w:t>
              </w:r>
            </w:ins>
          </w:p>
        </w:tc>
      </w:tr>
      <w:tr w:rsidR="00A24BB1" w14:paraId="684DCCCF" w14:textId="77777777" w:rsidTr="009F31D0">
        <w:tc>
          <w:tcPr>
            <w:tcW w:w="1705" w:type="dxa"/>
          </w:tcPr>
          <w:p w14:paraId="0A786EE0" w14:textId="77777777" w:rsidR="00A24BB1" w:rsidRDefault="00A24BB1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4942415F" w14:textId="77777777" w:rsidR="00A24BB1" w:rsidRDefault="00A24BB1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0DD2BA9D" w14:textId="77777777" w:rsidR="00A24BB1" w:rsidRDefault="00A24BB1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A24BB1" w14:paraId="4984581F" w14:textId="77777777" w:rsidTr="009F31D0">
        <w:tc>
          <w:tcPr>
            <w:tcW w:w="1705" w:type="dxa"/>
          </w:tcPr>
          <w:p w14:paraId="0BB70EBF" w14:textId="77777777" w:rsidR="00A24BB1" w:rsidRDefault="00A24BB1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08BD7E4C" w14:textId="77777777" w:rsidR="00A24BB1" w:rsidRDefault="00A24BB1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68A2D2F8" w14:textId="77777777" w:rsidR="00A24BB1" w:rsidRDefault="00A24BB1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A24BB1" w14:paraId="038861E1" w14:textId="77777777" w:rsidTr="009F31D0">
        <w:tc>
          <w:tcPr>
            <w:tcW w:w="1705" w:type="dxa"/>
          </w:tcPr>
          <w:p w14:paraId="753589E8" w14:textId="77777777" w:rsidR="00A24BB1" w:rsidRDefault="00A24BB1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21F871A9" w14:textId="77777777" w:rsidR="00A24BB1" w:rsidRDefault="00A24BB1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532D14EB" w14:textId="77777777" w:rsidR="00A24BB1" w:rsidRDefault="00A24BB1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0E30A403" w14:textId="77777777" w:rsidR="000812D7" w:rsidRDefault="000812D7" w:rsidP="000812D7">
      <w:pPr>
        <w:pStyle w:val="B2"/>
        <w:ind w:left="284"/>
        <w:rPr>
          <w:sz w:val="22"/>
          <w:szCs w:val="22"/>
        </w:rPr>
      </w:pPr>
    </w:p>
    <w:p w14:paraId="7B10B551" w14:textId="358A7838" w:rsidR="000812D7" w:rsidRPr="004D10D2" w:rsidRDefault="00A24BB1" w:rsidP="004D10D2">
      <w:pPr>
        <w:pStyle w:val="heading2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>.8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  <w:t>DCCA support for IAB</w:t>
      </w:r>
    </w:p>
    <w:p w14:paraId="221F946F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308E39CC" w14:textId="77777777" w:rsidR="00A24BB1" w:rsidRPr="003C13CA" w:rsidRDefault="00A24BB1" w:rsidP="00A24B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5B4C07EC" w14:textId="77777777" w:rsidR="00A24BB1" w:rsidRPr="003C13CA" w:rsidRDefault="00A24BB1" w:rsidP="00A24B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6DC79F37" w14:textId="77777777" w:rsidTr="009F31D0">
        <w:tc>
          <w:tcPr>
            <w:tcW w:w="1705" w:type="dxa"/>
          </w:tcPr>
          <w:p w14:paraId="0ED8C726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2D5CAB30" w14:textId="1CBB7261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5720149F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04C3FCD8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9F31D0" w14:paraId="570D566E" w14:textId="77777777" w:rsidTr="009F31D0">
        <w:tc>
          <w:tcPr>
            <w:tcW w:w="1705" w:type="dxa"/>
          </w:tcPr>
          <w:p w14:paraId="1E33FC64" w14:textId="3ED28E9C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28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440" w:type="dxa"/>
          </w:tcPr>
          <w:p w14:paraId="4B664219" w14:textId="2EB5CD5E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29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5685" w:type="dxa"/>
          </w:tcPr>
          <w:p w14:paraId="2D0294A5" w14:textId="0F9448B2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30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IAB.</w:t>
              </w:r>
            </w:ins>
          </w:p>
        </w:tc>
      </w:tr>
      <w:tr w:rsidR="009F31D0" w14:paraId="363B4C57" w14:textId="77777777" w:rsidTr="009F31D0">
        <w:tc>
          <w:tcPr>
            <w:tcW w:w="1705" w:type="dxa"/>
          </w:tcPr>
          <w:p w14:paraId="35B9A7A8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2E61AEE0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747E8EDB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9F31D0" w14:paraId="78CBE10B" w14:textId="77777777" w:rsidTr="009F31D0">
        <w:tc>
          <w:tcPr>
            <w:tcW w:w="1705" w:type="dxa"/>
          </w:tcPr>
          <w:p w14:paraId="1BEC64EC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56E877DE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2F4B5A17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9F31D0" w14:paraId="3D441ADF" w14:textId="77777777" w:rsidTr="009F31D0">
        <w:tc>
          <w:tcPr>
            <w:tcW w:w="1705" w:type="dxa"/>
          </w:tcPr>
          <w:p w14:paraId="40856825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58F924BD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69034392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1E805D53" w14:textId="77777777" w:rsidR="000812D7" w:rsidRDefault="000812D7" w:rsidP="000812D7">
      <w:pPr>
        <w:pStyle w:val="B2"/>
        <w:ind w:left="284"/>
        <w:rPr>
          <w:sz w:val="22"/>
          <w:szCs w:val="22"/>
        </w:rPr>
      </w:pPr>
    </w:p>
    <w:p w14:paraId="3D88E92F" w14:textId="727EBD54" w:rsidR="000812D7" w:rsidRPr="004D10D2" w:rsidRDefault="00A24BB1" w:rsidP="004D10D2">
      <w:pPr>
        <w:pStyle w:val="heading2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>.9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  <w:t>Power saving support for IAB</w:t>
      </w:r>
    </w:p>
    <w:p w14:paraId="78C7A6E3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1E5A566A" w14:textId="77777777" w:rsidR="00A24BB1" w:rsidRPr="003C13CA" w:rsidRDefault="00A24BB1" w:rsidP="00A24B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0AB1F568" w14:textId="77777777" w:rsidR="00A24BB1" w:rsidRPr="003C13CA" w:rsidRDefault="00A24BB1" w:rsidP="00A24B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0F1AD594" w14:textId="77777777" w:rsidTr="009F31D0">
        <w:tc>
          <w:tcPr>
            <w:tcW w:w="1705" w:type="dxa"/>
          </w:tcPr>
          <w:p w14:paraId="6820428A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38A584F8" w14:textId="039E3A5E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40EAF9F5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1183FA02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9F31D0" w14:paraId="2A92B2C2" w14:textId="77777777" w:rsidTr="009F31D0">
        <w:tc>
          <w:tcPr>
            <w:tcW w:w="1705" w:type="dxa"/>
          </w:tcPr>
          <w:p w14:paraId="138040BF" w14:textId="7BA64E8C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31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440" w:type="dxa"/>
          </w:tcPr>
          <w:p w14:paraId="3A4098C8" w14:textId="36205662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32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5685" w:type="dxa"/>
          </w:tcPr>
          <w:p w14:paraId="5B320FBD" w14:textId="119EBB75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33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IAB.</w:t>
              </w:r>
            </w:ins>
          </w:p>
        </w:tc>
      </w:tr>
      <w:tr w:rsidR="009F31D0" w14:paraId="37AD3C08" w14:textId="77777777" w:rsidTr="009F31D0">
        <w:tc>
          <w:tcPr>
            <w:tcW w:w="1705" w:type="dxa"/>
          </w:tcPr>
          <w:p w14:paraId="58E081EF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37E59646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7DC2DD35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9F31D0" w14:paraId="5397C5F7" w14:textId="77777777" w:rsidTr="009F31D0">
        <w:tc>
          <w:tcPr>
            <w:tcW w:w="1705" w:type="dxa"/>
          </w:tcPr>
          <w:p w14:paraId="0BE4C977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63118370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31EC5C25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9F31D0" w14:paraId="189B2544" w14:textId="77777777" w:rsidTr="009F31D0">
        <w:tc>
          <w:tcPr>
            <w:tcW w:w="1705" w:type="dxa"/>
          </w:tcPr>
          <w:p w14:paraId="00927C5C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0EB990EB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7FF94363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7717CAF8" w14:textId="77777777" w:rsidR="000812D7" w:rsidRDefault="000812D7" w:rsidP="000812D7">
      <w:pPr>
        <w:pStyle w:val="B2"/>
        <w:ind w:left="284"/>
        <w:rPr>
          <w:sz w:val="22"/>
          <w:szCs w:val="22"/>
        </w:rPr>
      </w:pPr>
    </w:p>
    <w:p w14:paraId="66D2719F" w14:textId="420DA43B" w:rsidR="000812D7" w:rsidRPr="004D10D2" w:rsidRDefault="00A24BB1" w:rsidP="004D10D2">
      <w:pPr>
        <w:pStyle w:val="heading2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>.10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  <w:t>SON/MDT support for IAB</w:t>
      </w:r>
    </w:p>
    <w:p w14:paraId="12F159FA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50158F1B" w14:textId="77777777" w:rsidR="00A24BB1" w:rsidRPr="003C13CA" w:rsidRDefault="00A24BB1" w:rsidP="00A24B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661FDCFE" w14:textId="77777777" w:rsidR="00A24BB1" w:rsidRPr="003C13CA" w:rsidRDefault="00A24BB1" w:rsidP="00A24B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08370127" w14:textId="77777777" w:rsidTr="009F31D0">
        <w:tc>
          <w:tcPr>
            <w:tcW w:w="1705" w:type="dxa"/>
          </w:tcPr>
          <w:p w14:paraId="6F6DE279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659632DE" w14:textId="59A4133D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4E2A52AD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lastRenderedPageBreak/>
              <w:t>(YES/NO)</w:t>
            </w:r>
          </w:p>
        </w:tc>
        <w:tc>
          <w:tcPr>
            <w:tcW w:w="5685" w:type="dxa"/>
          </w:tcPr>
          <w:p w14:paraId="48B2A37E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lastRenderedPageBreak/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9F31D0" w14:paraId="50D0C19C" w14:textId="77777777" w:rsidTr="009F31D0">
        <w:tc>
          <w:tcPr>
            <w:tcW w:w="1705" w:type="dxa"/>
          </w:tcPr>
          <w:p w14:paraId="4133E99E" w14:textId="47B5C396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34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440" w:type="dxa"/>
          </w:tcPr>
          <w:p w14:paraId="7F9631EE" w14:textId="231D39B8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35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5685" w:type="dxa"/>
          </w:tcPr>
          <w:p w14:paraId="40066801" w14:textId="333C14B9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36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IAB.</w:t>
              </w:r>
            </w:ins>
          </w:p>
        </w:tc>
      </w:tr>
      <w:tr w:rsidR="009F31D0" w14:paraId="548D848D" w14:textId="77777777" w:rsidTr="009F31D0">
        <w:tc>
          <w:tcPr>
            <w:tcW w:w="1705" w:type="dxa"/>
          </w:tcPr>
          <w:p w14:paraId="73A04FF1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6827BB52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574A32D9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9F31D0" w14:paraId="38CFD1D3" w14:textId="77777777" w:rsidTr="009F31D0">
        <w:tc>
          <w:tcPr>
            <w:tcW w:w="1705" w:type="dxa"/>
          </w:tcPr>
          <w:p w14:paraId="5422E745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5A0F17EF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10160BD0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9F31D0" w14:paraId="223579B8" w14:textId="77777777" w:rsidTr="009F31D0">
        <w:tc>
          <w:tcPr>
            <w:tcW w:w="1705" w:type="dxa"/>
          </w:tcPr>
          <w:p w14:paraId="17B16C63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0C97D88D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385B50BF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76734A04" w14:textId="77777777" w:rsidR="000812D7" w:rsidRDefault="000812D7" w:rsidP="000812D7">
      <w:pPr>
        <w:pStyle w:val="B2"/>
        <w:ind w:left="284"/>
        <w:rPr>
          <w:sz w:val="22"/>
          <w:szCs w:val="22"/>
        </w:rPr>
      </w:pPr>
    </w:p>
    <w:p w14:paraId="3FEB6C4C" w14:textId="2125B239" w:rsidR="000812D7" w:rsidRPr="004D10D2" w:rsidRDefault="00A24BB1" w:rsidP="004D10D2">
      <w:pPr>
        <w:pStyle w:val="heading2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>.11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  <w:t>2-step RACH support for IAB</w:t>
      </w:r>
    </w:p>
    <w:p w14:paraId="788B4282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11837E0C" w14:textId="77777777" w:rsidR="00A24BB1" w:rsidRPr="003C13CA" w:rsidRDefault="00A24BB1" w:rsidP="00A24B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7C875FE8" w14:textId="77777777" w:rsidR="00A24BB1" w:rsidRPr="003C13CA" w:rsidRDefault="00A24BB1" w:rsidP="00A24B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2B36C1DC" w14:textId="77777777" w:rsidTr="009F31D0">
        <w:tc>
          <w:tcPr>
            <w:tcW w:w="1705" w:type="dxa"/>
          </w:tcPr>
          <w:p w14:paraId="70774768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2AFB5200" w14:textId="68444F66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06858F2A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4CD1E479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9F31D0" w14:paraId="24556D7C" w14:textId="77777777" w:rsidTr="009F31D0">
        <w:tc>
          <w:tcPr>
            <w:tcW w:w="1705" w:type="dxa"/>
          </w:tcPr>
          <w:p w14:paraId="6EB7EED5" w14:textId="5B9D5112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37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440" w:type="dxa"/>
          </w:tcPr>
          <w:p w14:paraId="21526062" w14:textId="3D3C1181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38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5685" w:type="dxa"/>
          </w:tcPr>
          <w:p w14:paraId="704864F1" w14:textId="44786644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39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IAB.</w:t>
              </w:r>
            </w:ins>
          </w:p>
        </w:tc>
      </w:tr>
      <w:tr w:rsidR="009F31D0" w14:paraId="68494060" w14:textId="77777777" w:rsidTr="009F31D0">
        <w:tc>
          <w:tcPr>
            <w:tcW w:w="1705" w:type="dxa"/>
          </w:tcPr>
          <w:p w14:paraId="7C55F24E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083D8663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3B5934BE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9F31D0" w14:paraId="0517DBFD" w14:textId="77777777" w:rsidTr="009F31D0">
        <w:tc>
          <w:tcPr>
            <w:tcW w:w="1705" w:type="dxa"/>
          </w:tcPr>
          <w:p w14:paraId="5D379D88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39A35182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497ABFAB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9F31D0" w14:paraId="364BBDBD" w14:textId="77777777" w:rsidTr="009F31D0">
        <w:tc>
          <w:tcPr>
            <w:tcW w:w="1705" w:type="dxa"/>
          </w:tcPr>
          <w:p w14:paraId="7F5F3CB7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03A94773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1026A9C6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3E21F720" w14:textId="77777777" w:rsidR="000812D7" w:rsidRDefault="000812D7" w:rsidP="000812D7">
      <w:pPr>
        <w:pStyle w:val="B2"/>
        <w:ind w:left="284"/>
        <w:rPr>
          <w:sz w:val="22"/>
          <w:szCs w:val="22"/>
        </w:rPr>
      </w:pPr>
    </w:p>
    <w:p w14:paraId="38125CB8" w14:textId="77777777" w:rsidR="000812D7" w:rsidRDefault="000812D7" w:rsidP="000812D7">
      <w:pPr>
        <w:pStyle w:val="B2"/>
        <w:ind w:left="284"/>
        <w:rPr>
          <w:sz w:val="22"/>
          <w:szCs w:val="22"/>
        </w:rPr>
      </w:pPr>
    </w:p>
    <w:p w14:paraId="337BCD5F" w14:textId="408CA307" w:rsidR="000812D7" w:rsidRPr="004D10D2" w:rsidRDefault="00A24BB1" w:rsidP="004D10D2">
      <w:pPr>
        <w:pStyle w:val="heading2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>.12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  <w:t>SRVCC support for IAB</w:t>
      </w:r>
    </w:p>
    <w:p w14:paraId="12BAC6F7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226FBA43" w14:textId="77777777" w:rsidR="00A24BB1" w:rsidRPr="003C13CA" w:rsidRDefault="00A24BB1" w:rsidP="00A24B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33496F96" w14:textId="77777777" w:rsidR="00A24BB1" w:rsidRPr="003C13CA" w:rsidRDefault="00A24BB1" w:rsidP="00A24B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69453153" w14:textId="77777777" w:rsidTr="009F31D0">
        <w:tc>
          <w:tcPr>
            <w:tcW w:w="1705" w:type="dxa"/>
          </w:tcPr>
          <w:p w14:paraId="234A9FC4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00DFE69E" w14:textId="640E62CF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289EE8A8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735043C7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9F31D0" w14:paraId="332B5A8C" w14:textId="77777777" w:rsidTr="009F31D0">
        <w:tc>
          <w:tcPr>
            <w:tcW w:w="1705" w:type="dxa"/>
          </w:tcPr>
          <w:p w14:paraId="1E822155" w14:textId="0CCBE475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40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440" w:type="dxa"/>
          </w:tcPr>
          <w:p w14:paraId="01458E1A" w14:textId="0508129B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41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5685" w:type="dxa"/>
          </w:tcPr>
          <w:p w14:paraId="64693537" w14:textId="21BE7D55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42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IAB.</w:t>
              </w:r>
            </w:ins>
          </w:p>
        </w:tc>
      </w:tr>
      <w:tr w:rsidR="009F31D0" w14:paraId="1BC398A8" w14:textId="77777777" w:rsidTr="009F31D0">
        <w:tc>
          <w:tcPr>
            <w:tcW w:w="1705" w:type="dxa"/>
          </w:tcPr>
          <w:p w14:paraId="213D6A74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4C29A374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747085A2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9F31D0" w14:paraId="0E441F49" w14:textId="77777777" w:rsidTr="009F31D0">
        <w:tc>
          <w:tcPr>
            <w:tcW w:w="1705" w:type="dxa"/>
          </w:tcPr>
          <w:p w14:paraId="39C421CC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345174DD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33FD0F63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9F31D0" w14:paraId="092E108A" w14:textId="77777777" w:rsidTr="009F31D0">
        <w:tc>
          <w:tcPr>
            <w:tcW w:w="1705" w:type="dxa"/>
          </w:tcPr>
          <w:p w14:paraId="6670F096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15CA85C2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157A2019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6E08718B" w14:textId="5A7CBEEB" w:rsidR="000812D7" w:rsidRDefault="000812D7" w:rsidP="000812D7">
      <w:pPr>
        <w:pStyle w:val="B2"/>
        <w:ind w:left="284"/>
        <w:rPr>
          <w:sz w:val="22"/>
          <w:szCs w:val="22"/>
        </w:rPr>
      </w:pPr>
    </w:p>
    <w:p w14:paraId="55A63032" w14:textId="6393CAD9" w:rsidR="006F173D" w:rsidRPr="004D10D2" w:rsidRDefault="006F173D" w:rsidP="004D10D2">
      <w:pPr>
        <w:pStyle w:val="heading2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2.13</w:t>
      </w:r>
      <w:r w:rsidRPr="004D10D2">
        <w:rPr>
          <w:rFonts w:asciiTheme="minorHAnsi" w:hAnsiTheme="minorHAnsi" w:cstheme="minorHAnsi"/>
          <w:sz w:val="24"/>
          <w:szCs w:val="24"/>
        </w:rPr>
        <w:tab/>
        <w:t>CLI support for IAB</w:t>
      </w:r>
    </w:p>
    <w:p w14:paraId="473D2D1D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>Questions</w:t>
      </w: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:  </w:t>
      </w:r>
    </w:p>
    <w:p w14:paraId="10F8871B" w14:textId="77777777" w:rsidR="00A24BB1" w:rsidRPr="003C13CA" w:rsidRDefault="00A24BB1" w:rsidP="00A24B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2963DAEC" w14:textId="77777777" w:rsidR="00A24BB1" w:rsidRPr="003C13CA" w:rsidRDefault="00A24BB1" w:rsidP="00A24B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34E12594" w14:textId="77777777" w:rsidTr="009F31D0">
        <w:tc>
          <w:tcPr>
            <w:tcW w:w="1705" w:type="dxa"/>
          </w:tcPr>
          <w:p w14:paraId="76D2477A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7C0D18EA" w14:textId="4E3AE710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1D81C41E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lastRenderedPageBreak/>
              <w:t>(YES/NO)</w:t>
            </w:r>
          </w:p>
        </w:tc>
        <w:tc>
          <w:tcPr>
            <w:tcW w:w="5685" w:type="dxa"/>
          </w:tcPr>
          <w:p w14:paraId="164D7729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lastRenderedPageBreak/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A24BB1" w14:paraId="28ECC6ED" w14:textId="77777777" w:rsidTr="009F31D0">
        <w:tc>
          <w:tcPr>
            <w:tcW w:w="1705" w:type="dxa"/>
          </w:tcPr>
          <w:p w14:paraId="3C6B75C2" w14:textId="3078AF0C" w:rsidR="00A24BB1" w:rsidRDefault="006F17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43" w:author="QC-110e01" w:date="2020-06-01T12:20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440" w:type="dxa"/>
          </w:tcPr>
          <w:p w14:paraId="019168E6" w14:textId="3CE11026" w:rsidR="00A24BB1" w:rsidRDefault="006F17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44" w:author="QC-110e01" w:date="2020-06-01T12:20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5685" w:type="dxa"/>
          </w:tcPr>
          <w:p w14:paraId="4271F5BA" w14:textId="1D3C0169" w:rsidR="00A24BB1" w:rsidRDefault="006F17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45" w:author="QC-110e01" w:date="2020-06-01T12:20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IAB.</w:t>
              </w:r>
            </w:ins>
          </w:p>
        </w:tc>
      </w:tr>
      <w:tr w:rsidR="00A24BB1" w14:paraId="6DC12B10" w14:textId="77777777" w:rsidTr="009F31D0">
        <w:tc>
          <w:tcPr>
            <w:tcW w:w="1705" w:type="dxa"/>
          </w:tcPr>
          <w:p w14:paraId="1E9835AF" w14:textId="77777777" w:rsidR="00A24BB1" w:rsidRDefault="00A24BB1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50504E45" w14:textId="77777777" w:rsidR="00A24BB1" w:rsidRDefault="00A24BB1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33D782C9" w14:textId="77777777" w:rsidR="00A24BB1" w:rsidRDefault="00A24BB1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A24BB1" w14:paraId="0B3AADB7" w14:textId="77777777" w:rsidTr="009F31D0">
        <w:tc>
          <w:tcPr>
            <w:tcW w:w="1705" w:type="dxa"/>
          </w:tcPr>
          <w:p w14:paraId="269E010C" w14:textId="77777777" w:rsidR="00A24BB1" w:rsidRDefault="00A24BB1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169AE322" w14:textId="77777777" w:rsidR="00A24BB1" w:rsidRDefault="00A24BB1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4F08448D" w14:textId="77777777" w:rsidR="00A24BB1" w:rsidRDefault="00A24BB1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A24BB1" w14:paraId="5A5D861E" w14:textId="77777777" w:rsidTr="009F31D0">
        <w:tc>
          <w:tcPr>
            <w:tcW w:w="1705" w:type="dxa"/>
          </w:tcPr>
          <w:p w14:paraId="65270CCF" w14:textId="77777777" w:rsidR="00A24BB1" w:rsidRDefault="00A24BB1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26235E68" w14:textId="77777777" w:rsidR="00A24BB1" w:rsidRDefault="00A24BB1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35E98344" w14:textId="77777777" w:rsidR="00A24BB1" w:rsidRDefault="00A24BB1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6368AAEF" w14:textId="77777777" w:rsidR="000812D7" w:rsidRDefault="000812D7" w:rsidP="000812D7">
      <w:pPr>
        <w:pStyle w:val="B2"/>
        <w:ind w:left="284"/>
        <w:rPr>
          <w:sz w:val="22"/>
          <w:szCs w:val="22"/>
        </w:rPr>
      </w:pPr>
    </w:p>
    <w:p w14:paraId="41728F94" w14:textId="1A9C4D78" w:rsidR="000812D7" w:rsidRPr="004D10D2" w:rsidRDefault="00A24BB1" w:rsidP="004D10D2">
      <w:pPr>
        <w:pStyle w:val="heading2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>.14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0812D7" w:rsidRPr="004D10D2">
        <w:rPr>
          <w:rFonts w:asciiTheme="minorHAnsi" w:hAnsiTheme="minorHAnsi" w:cstheme="minorHAnsi"/>
          <w:sz w:val="24"/>
          <w:szCs w:val="24"/>
        </w:rPr>
        <w:t>eMIMO</w:t>
      </w:r>
      <w:proofErr w:type="spellEnd"/>
      <w:r w:rsidR="000812D7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50EF1280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7EA59E06" w14:textId="77777777" w:rsidR="00A24BB1" w:rsidRPr="003C13CA" w:rsidRDefault="00A24BB1" w:rsidP="00A24B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32AC511B" w14:textId="77777777" w:rsidR="00A24BB1" w:rsidRPr="003C13CA" w:rsidRDefault="00A24BB1" w:rsidP="00A24B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79FEC992" w14:textId="77777777" w:rsidTr="009F31D0">
        <w:tc>
          <w:tcPr>
            <w:tcW w:w="1705" w:type="dxa"/>
          </w:tcPr>
          <w:p w14:paraId="17B03547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5DF8AEAC" w14:textId="77779BF2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2851DA12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6727B95B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9F31D0" w14:paraId="7DADC200" w14:textId="77777777" w:rsidTr="009F31D0">
        <w:tc>
          <w:tcPr>
            <w:tcW w:w="1705" w:type="dxa"/>
          </w:tcPr>
          <w:p w14:paraId="3E87ED5C" w14:textId="1331B8A0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46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440" w:type="dxa"/>
          </w:tcPr>
          <w:p w14:paraId="7FA9BE0E" w14:textId="75849C73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47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5685" w:type="dxa"/>
          </w:tcPr>
          <w:p w14:paraId="2DED24E9" w14:textId="7B72EF2B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48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IAB.</w:t>
              </w:r>
            </w:ins>
          </w:p>
        </w:tc>
      </w:tr>
      <w:tr w:rsidR="009F31D0" w14:paraId="32EC6104" w14:textId="77777777" w:rsidTr="009F31D0">
        <w:tc>
          <w:tcPr>
            <w:tcW w:w="1705" w:type="dxa"/>
          </w:tcPr>
          <w:p w14:paraId="0DF88585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1226FB30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7C7F18EE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9F31D0" w14:paraId="5ABD0F92" w14:textId="77777777" w:rsidTr="009F31D0">
        <w:tc>
          <w:tcPr>
            <w:tcW w:w="1705" w:type="dxa"/>
          </w:tcPr>
          <w:p w14:paraId="3152A85A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4B114CA0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71B57E59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9F31D0" w14:paraId="04BACF1E" w14:textId="77777777" w:rsidTr="009F31D0">
        <w:tc>
          <w:tcPr>
            <w:tcW w:w="1705" w:type="dxa"/>
          </w:tcPr>
          <w:p w14:paraId="220B3BF7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24084A19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6D0F72FA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0F1BB64B" w14:textId="77777777" w:rsidR="000812D7" w:rsidRDefault="000812D7" w:rsidP="000812D7">
      <w:pPr>
        <w:pStyle w:val="B2"/>
        <w:ind w:left="284"/>
        <w:rPr>
          <w:sz w:val="22"/>
          <w:szCs w:val="22"/>
        </w:rPr>
      </w:pPr>
    </w:p>
    <w:p w14:paraId="352D2726" w14:textId="59DFC1C3" w:rsidR="000812D7" w:rsidRPr="004D10D2" w:rsidRDefault="00A24BB1" w:rsidP="004D10D2">
      <w:pPr>
        <w:pStyle w:val="heading2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>.15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  <w:t>NPN support for IAB</w:t>
      </w:r>
    </w:p>
    <w:p w14:paraId="0DA873C4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126DCCB8" w14:textId="77777777" w:rsidR="00A24BB1" w:rsidRPr="003C13CA" w:rsidRDefault="00A24BB1" w:rsidP="00A24B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19537042" w14:textId="77777777" w:rsidR="00A24BB1" w:rsidRPr="003C13CA" w:rsidRDefault="00A24BB1" w:rsidP="00A24B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4BCACF84" w14:textId="77777777" w:rsidTr="009F31D0">
        <w:tc>
          <w:tcPr>
            <w:tcW w:w="1705" w:type="dxa"/>
          </w:tcPr>
          <w:p w14:paraId="31065D68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5C3A38EB" w14:textId="09EE2884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40A67CEB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4E130C47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9F31D0" w14:paraId="54EE9737" w14:textId="77777777" w:rsidTr="009F31D0">
        <w:tc>
          <w:tcPr>
            <w:tcW w:w="1705" w:type="dxa"/>
          </w:tcPr>
          <w:p w14:paraId="3E87DEFC" w14:textId="5BD5CD29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49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440" w:type="dxa"/>
          </w:tcPr>
          <w:p w14:paraId="7D822FD4" w14:textId="342C964E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50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5685" w:type="dxa"/>
          </w:tcPr>
          <w:p w14:paraId="0671C065" w14:textId="2D8F0435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51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IAB.</w:t>
              </w:r>
            </w:ins>
          </w:p>
        </w:tc>
      </w:tr>
      <w:tr w:rsidR="009F31D0" w14:paraId="3533FBF8" w14:textId="77777777" w:rsidTr="009F31D0">
        <w:tc>
          <w:tcPr>
            <w:tcW w:w="1705" w:type="dxa"/>
          </w:tcPr>
          <w:p w14:paraId="602BFF7B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12F4FE1C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5BC52547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9F31D0" w14:paraId="65D30EA3" w14:textId="77777777" w:rsidTr="009F31D0">
        <w:tc>
          <w:tcPr>
            <w:tcW w:w="1705" w:type="dxa"/>
          </w:tcPr>
          <w:p w14:paraId="26563781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549C249B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053538DC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9F31D0" w14:paraId="39F93031" w14:textId="77777777" w:rsidTr="009F31D0">
        <w:tc>
          <w:tcPr>
            <w:tcW w:w="1705" w:type="dxa"/>
          </w:tcPr>
          <w:p w14:paraId="6CE55E53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3660918F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31BCFB15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195D26FD" w14:textId="77777777" w:rsidR="000812D7" w:rsidRDefault="000812D7" w:rsidP="000812D7">
      <w:pPr>
        <w:rPr>
          <w:rFonts w:ascii="Times New Roman" w:hAnsi="Times New Roman" w:cs="Times New Roman"/>
          <w:b/>
          <w:bCs/>
          <w:sz w:val="20"/>
          <w:lang w:val="en-GB"/>
        </w:rPr>
      </w:pPr>
    </w:p>
    <w:p w14:paraId="25AD677E" w14:textId="7D042CD0" w:rsidR="000812D7" w:rsidRPr="004D10D2" w:rsidRDefault="00A24BB1" w:rsidP="004D10D2">
      <w:pPr>
        <w:pStyle w:val="heading2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>.1</w:t>
      </w:r>
      <w:r w:rsidRPr="004D10D2">
        <w:rPr>
          <w:rFonts w:asciiTheme="minorHAnsi" w:hAnsiTheme="minorHAnsi" w:cstheme="minorHAnsi"/>
          <w:sz w:val="24"/>
          <w:szCs w:val="24"/>
        </w:rPr>
        <w:t>6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  <w:t>TEI support for IAB</w:t>
      </w:r>
    </w:p>
    <w:p w14:paraId="27BAA04B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3DA42494" w14:textId="77777777" w:rsidR="00A24BB1" w:rsidRPr="003C13CA" w:rsidRDefault="00A24BB1" w:rsidP="00A24B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5D1C189B" w14:textId="77777777" w:rsidR="00A24BB1" w:rsidRPr="003C13CA" w:rsidRDefault="00A24BB1" w:rsidP="00A24B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0306E33F" w14:textId="77777777" w:rsidTr="009F31D0">
        <w:tc>
          <w:tcPr>
            <w:tcW w:w="1705" w:type="dxa"/>
          </w:tcPr>
          <w:p w14:paraId="19E8E028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15EC1CF3" w14:textId="400A80A0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1E1F5585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33208E7B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6F173D" w14:paraId="253F5CA4" w14:textId="77777777" w:rsidTr="009F31D0">
        <w:tc>
          <w:tcPr>
            <w:tcW w:w="1705" w:type="dxa"/>
          </w:tcPr>
          <w:p w14:paraId="3A48A434" w14:textId="76E161C7" w:rsidR="006F173D" w:rsidRDefault="006F173D" w:rsidP="006F173D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52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440" w:type="dxa"/>
          </w:tcPr>
          <w:p w14:paraId="0FD04134" w14:textId="4CD05E1E" w:rsidR="006F173D" w:rsidRDefault="006F173D" w:rsidP="006F173D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53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TBD</w:t>
              </w:r>
            </w:ins>
          </w:p>
        </w:tc>
        <w:tc>
          <w:tcPr>
            <w:tcW w:w="5685" w:type="dxa"/>
          </w:tcPr>
          <w:p w14:paraId="436217FF" w14:textId="344D85DE" w:rsidR="006F173D" w:rsidRDefault="006F173D" w:rsidP="006F173D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54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TBD</w:t>
              </w:r>
            </w:ins>
          </w:p>
        </w:tc>
      </w:tr>
      <w:tr w:rsidR="006F173D" w14:paraId="0932903E" w14:textId="77777777" w:rsidTr="009F31D0">
        <w:tc>
          <w:tcPr>
            <w:tcW w:w="1705" w:type="dxa"/>
          </w:tcPr>
          <w:p w14:paraId="0AD1D29A" w14:textId="77777777" w:rsidR="006F173D" w:rsidRDefault="006F173D" w:rsidP="006F173D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2E891B50" w14:textId="77777777" w:rsidR="006F173D" w:rsidRDefault="006F173D" w:rsidP="006F173D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5CE99CD5" w14:textId="77777777" w:rsidR="006F173D" w:rsidRDefault="006F173D" w:rsidP="006F173D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6F173D" w14:paraId="292F700E" w14:textId="77777777" w:rsidTr="009F31D0">
        <w:tc>
          <w:tcPr>
            <w:tcW w:w="1705" w:type="dxa"/>
          </w:tcPr>
          <w:p w14:paraId="73D44D79" w14:textId="77777777" w:rsidR="006F173D" w:rsidRDefault="006F173D" w:rsidP="006F173D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32AD0894" w14:textId="77777777" w:rsidR="006F173D" w:rsidRDefault="006F173D" w:rsidP="006F173D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332EE5B7" w14:textId="77777777" w:rsidR="006F173D" w:rsidRDefault="006F173D" w:rsidP="006F173D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6F173D" w14:paraId="19651BDA" w14:textId="77777777" w:rsidTr="009F31D0">
        <w:tc>
          <w:tcPr>
            <w:tcW w:w="1705" w:type="dxa"/>
          </w:tcPr>
          <w:p w14:paraId="1BEA8302" w14:textId="77777777" w:rsidR="006F173D" w:rsidRDefault="006F173D" w:rsidP="006F173D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0EB0A6DE" w14:textId="77777777" w:rsidR="006F173D" w:rsidRDefault="006F173D" w:rsidP="006F173D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29FE3C89" w14:textId="77777777" w:rsidR="006F173D" w:rsidRDefault="006F173D" w:rsidP="006F173D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56365A87" w14:textId="7E3BE24D" w:rsidR="00A75614" w:rsidRDefault="00A75614" w:rsidP="002F32B4">
      <w:pPr>
        <w:rPr>
          <w:rFonts w:ascii="Times New Roman" w:hAnsi="Times New Roman" w:cs="Times New Roman"/>
          <w:b/>
          <w:bCs/>
          <w:sz w:val="20"/>
          <w:lang w:val="en-GB"/>
        </w:rPr>
      </w:pPr>
    </w:p>
    <w:p w14:paraId="5A65AE70" w14:textId="77777777" w:rsidR="00A75614" w:rsidRDefault="00A75614" w:rsidP="002F32B4">
      <w:pPr>
        <w:rPr>
          <w:rFonts w:ascii="Times New Roman" w:hAnsi="Times New Roman" w:cs="Times New Roman"/>
          <w:b/>
          <w:bCs/>
          <w:sz w:val="20"/>
          <w:lang w:val="en-GB"/>
        </w:rPr>
      </w:pPr>
    </w:p>
    <w:p w14:paraId="5758CDDB" w14:textId="6474D9D3" w:rsidR="006569DF" w:rsidRDefault="00F43460" w:rsidP="006569D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 w:line="240" w:lineRule="auto"/>
        <w:ind w:left="1134" w:hanging="1134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val="en-GB" w:eastAsia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 w:eastAsia="en-GB"/>
        </w:rPr>
        <w:t>4</w:t>
      </w:r>
      <w:r w:rsidR="006569DF">
        <w:rPr>
          <w:rFonts w:ascii="Arial" w:eastAsia="Times New Roman" w:hAnsi="Arial" w:cs="Times New Roman"/>
          <w:color w:val="auto"/>
          <w:sz w:val="36"/>
          <w:szCs w:val="20"/>
          <w:lang w:val="en-GB" w:eastAsia="en-GB"/>
        </w:rPr>
        <w:tab/>
      </w:r>
      <w:r w:rsidR="00F4219D">
        <w:rPr>
          <w:rFonts w:ascii="Arial" w:eastAsia="Times New Roman" w:hAnsi="Arial" w:cs="Times New Roman"/>
          <w:color w:val="auto"/>
          <w:sz w:val="36"/>
          <w:szCs w:val="20"/>
          <w:lang w:val="en-GB" w:eastAsia="en-GB"/>
        </w:rPr>
        <w:t>Other open issues</w:t>
      </w:r>
    </w:p>
    <w:p w14:paraId="2B0B9F7C" w14:textId="3E84A502" w:rsidR="00F4219D" w:rsidRPr="00E66192" w:rsidRDefault="00F4219D" w:rsidP="00F4219D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Question:  </w:t>
      </w:r>
    </w:p>
    <w:p w14:paraId="2028F1E2" w14:textId="68A2F2FD" w:rsidR="00F4219D" w:rsidRPr="003C13CA" w:rsidRDefault="00F4219D" w:rsidP="00F4219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Are there any other open issues related to stage-2 38300/36300?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110"/>
      </w:tblGrid>
      <w:tr w:rsidR="00677EEF" w14:paraId="2AB3C5CF" w14:textId="77777777" w:rsidTr="00677EEF">
        <w:tc>
          <w:tcPr>
            <w:tcW w:w="1705" w:type="dxa"/>
          </w:tcPr>
          <w:p w14:paraId="5DD42791" w14:textId="77777777" w:rsidR="00677EEF" w:rsidRPr="003C13CA" w:rsidRDefault="00677EEF" w:rsidP="00C6615F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7110" w:type="dxa"/>
          </w:tcPr>
          <w:p w14:paraId="12F70CD3" w14:textId="11CC9BD2" w:rsidR="00677EEF" w:rsidRPr="003C13CA" w:rsidRDefault="00677EEF" w:rsidP="00C6615F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Comments</w:t>
            </w:r>
            <w:bookmarkStart w:id="155" w:name="_GoBack"/>
            <w:bookmarkEnd w:id="155"/>
          </w:p>
        </w:tc>
      </w:tr>
      <w:tr w:rsidR="00677EEF" w14:paraId="1D821E4E" w14:textId="77777777" w:rsidTr="00677EEF">
        <w:tc>
          <w:tcPr>
            <w:tcW w:w="1705" w:type="dxa"/>
          </w:tcPr>
          <w:p w14:paraId="4DB85C4B" w14:textId="6F5B5D08" w:rsidR="00677EEF" w:rsidRDefault="00677EEF" w:rsidP="00C6615F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7110" w:type="dxa"/>
          </w:tcPr>
          <w:p w14:paraId="4E57E893" w14:textId="082E32B1" w:rsidR="00677EEF" w:rsidRDefault="00677EEF" w:rsidP="00C6615F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677EEF" w14:paraId="65351871" w14:textId="77777777" w:rsidTr="00677EEF">
        <w:tc>
          <w:tcPr>
            <w:tcW w:w="1705" w:type="dxa"/>
          </w:tcPr>
          <w:p w14:paraId="23D15414" w14:textId="77777777" w:rsidR="00677EEF" w:rsidRDefault="00677EEF" w:rsidP="00C6615F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7110" w:type="dxa"/>
          </w:tcPr>
          <w:p w14:paraId="1E84BC36" w14:textId="77777777" w:rsidR="00677EEF" w:rsidRDefault="00677EEF" w:rsidP="00C6615F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677EEF" w14:paraId="4345F615" w14:textId="77777777" w:rsidTr="00677EEF">
        <w:tc>
          <w:tcPr>
            <w:tcW w:w="1705" w:type="dxa"/>
          </w:tcPr>
          <w:p w14:paraId="40F78310" w14:textId="77777777" w:rsidR="00677EEF" w:rsidRDefault="00677EEF" w:rsidP="00C6615F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7110" w:type="dxa"/>
          </w:tcPr>
          <w:p w14:paraId="2E6712B8" w14:textId="77777777" w:rsidR="00677EEF" w:rsidRDefault="00677EEF" w:rsidP="00C6615F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677EEF" w14:paraId="130F417E" w14:textId="77777777" w:rsidTr="00677EEF">
        <w:tc>
          <w:tcPr>
            <w:tcW w:w="1705" w:type="dxa"/>
          </w:tcPr>
          <w:p w14:paraId="6DFE6A47" w14:textId="77777777" w:rsidR="00677EEF" w:rsidRDefault="00677EEF" w:rsidP="00C6615F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7110" w:type="dxa"/>
          </w:tcPr>
          <w:p w14:paraId="3B1E4379" w14:textId="77777777" w:rsidR="00677EEF" w:rsidRDefault="00677EEF" w:rsidP="00C6615F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4B502BA8" w14:textId="77777777" w:rsidR="00F4219D" w:rsidRDefault="00F4219D" w:rsidP="00F4219D">
      <w:pPr>
        <w:rPr>
          <w:rFonts w:ascii="Times New Roman" w:hAnsi="Times New Roman" w:cs="Times New Roman"/>
          <w:b/>
          <w:bCs/>
          <w:sz w:val="20"/>
          <w:lang w:val="en-GB"/>
        </w:rPr>
      </w:pPr>
    </w:p>
    <w:p w14:paraId="4FE4088E" w14:textId="7455CCD8" w:rsidR="002F6D69" w:rsidRPr="0097779E" w:rsidRDefault="002F6D69" w:rsidP="00A75614">
      <w:pPr>
        <w:pStyle w:val="Heading1"/>
        <w:pBdr>
          <w:top w:val="single" w:sz="12" w:space="3" w:color="auto"/>
        </w:pBdr>
        <w:spacing w:after="180" w:line="240" w:lineRule="auto"/>
        <w:ind w:left="1134" w:hanging="1134"/>
        <w:rPr>
          <w:rFonts w:ascii="Times New Roman" w:hAnsi="Times New Roman" w:cs="Times New Roman"/>
          <w:sz w:val="20"/>
          <w:szCs w:val="20"/>
          <w:lang w:val="en-GB"/>
        </w:rPr>
      </w:pPr>
    </w:p>
    <w:bookmarkEnd w:id="0"/>
    <w:p w14:paraId="0A65E4F5" w14:textId="77777777" w:rsidR="00F4219D" w:rsidRDefault="00F4219D" w:rsidP="00F4219D">
      <w:pPr>
        <w:rPr>
          <w:rFonts w:ascii="Times New Roman" w:hAnsi="Times New Roman" w:cs="Times New Roman"/>
          <w:b/>
          <w:bCs/>
          <w:sz w:val="20"/>
          <w:lang w:val="en-GB"/>
        </w:rPr>
      </w:pPr>
    </w:p>
    <w:p w14:paraId="020D509E" w14:textId="7CB083FD" w:rsidR="00F4219D" w:rsidRDefault="00F4219D" w:rsidP="00F4219D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 w:line="240" w:lineRule="auto"/>
        <w:ind w:left="1134" w:hanging="1134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val="en-GB" w:eastAsia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 w:eastAsia="en-GB"/>
        </w:rPr>
        <w:t>5</w:t>
      </w:r>
      <w:r>
        <w:rPr>
          <w:rFonts w:ascii="Arial" w:eastAsia="Times New Roman" w:hAnsi="Arial" w:cs="Times New Roman"/>
          <w:color w:val="auto"/>
          <w:sz w:val="36"/>
          <w:szCs w:val="20"/>
          <w:lang w:val="en-GB" w:eastAsia="en-GB"/>
        </w:rPr>
        <w:tab/>
        <w:t>Conclusion</w:t>
      </w:r>
    </w:p>
    <w:p w14:paraId="68B904F3" w14:textId="77777777" w:rsidR="009F5046" w:rsidRPr="004B452C" w:rsidRDefault="009F5046" w:rsidP="006C6667">
      <w:pPr>
        <w:ind w:left="720" w:hanging="720"/>
        <w:rPr>
          <w:rFonts w:ascii="Times New Roman" w:hAnsi="Times New Roman" w:cs="Times New Roman"/>
          <w:sz w:val="20"/>
          <w:szCs w:val="20"/>
          <w:lang w:val="en-GB"/>
        </w:rPr>
      </w:pPr>
    </w:p>
    <w:sectPr w:rsidR="009F5046" w:rsidRPr="004B4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" w15:restartNumberingAfterBreak="0">
    <w:nsid w:val="1F604B06"/>
    <w:multiLevelType w:val="multilevel"/>
    <w:tmpl w:val="04090023"/>
    <w:styleLink w:val="ArticleSection"/>
    <w:lvl w:ilvl="0">
      <w:start w:val="1"/>
      <w:numFmt w:val="upperRoman"/>
      <w:lvlText w:val="第 %1 条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29717D27"/>
    <w:multiLevelType w:val="hybridMultilevel"/>
    <w:tmpl w:val="8A7E6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B38FD"/>
    <w:multiLevelType w:val="hybridMultilevel"/>
    <w:tmpl w:val="10B2BFC0"/>
    <w:lvl w:ilvl="0" w:tplc="B3428C4A">
      <w:start w:val="1"/>
      <w:numFmt w:val="bullet"/>
      <w:pStyle w:val="List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D34B6"/>
    <w:multiLevelType w:val="hybridMultilevel"/>
    <w:tmpl w:val="F2426A34"/>
    <w:lvl w:ilvl="0" w:tplc="AF70FD9E">
      <w:start w:val="1"/>
      <w:numFmt w:val="bullet"/>
      <w:pStyle w:val="ListBullet4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E50B2"/>
    <w:multiLevelType w:val="hybridMultilevel"/>
    <w:tmpl w:val="9C16A19A"/>
    <w:lvl w:ilvl="0" w:tplc="34260AA4">
      <w:start w:val="1"/>
      <w:numFmt w:val="decimal"/>
      <w:pStyle w:val="Heading1b"/>
      <w:lvlText w:val="%1"/>
      <w:lvlJc w:val="left"/>
      <w:pPr>
        <w:tabs>
          <w:tab w:val="num" w:pos="420"/>
        </w:tabs>
        <w:ind w:left="420" w:hanging="420"/>
      </w:pPr>
      <w:rPr>
        <w:lang w:val="en-GB"/>
      </w:rPr>
    </w:lvl>
    <w:lvl w:ilvl="1" w:tplc="60B67D8E">
      <w:start w:val="1"/>
      <w:numFmt w:val="upperLetter"/>
      <w:lvlText w:val="%2."/>
      <w:lvlJc w:val="left"/>
      <w:pPr>
        <w:tabs>
          <w:tab w:val="num" w:pos="840"/>
        </w:tabs>
        <w:ind w:left="840" w:hanging="420"/>
      </w:pPr>
      <w:rPr>
        <w:sz w:val="18"/>
        <w:szCs w:val="18"/>
      </w:rPr>
    </w:lvl>
    <w:lvl w:ilvl="2" w:tplc="264ED008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93C1EC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A6E5438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6B1EF500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18E5B5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381090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F36DEEE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A46647"/>
    <w:multiLevelType w:val="hybridMultilevel"/>
    <w:tmpl w:val="AEFCAFBA"/>
    <w:lvl w:ilvl="0" w:tplc="1458D2F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CA721D"/>
    <w:multiLevelType w:val="hybridMultilevel"/>
    <w:tmpl w:val="CC2A0A5E"/>
    <w:lvl w:ilvl="0" w:tplc="2BC0DF16">
      <w:start w:val="1"/>
      <w:numFmt w:val="bullet"/>
      <w:pStyle w:val="ListBullet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241662"/>
    <w:multiLevelType w:val="hybridMultilevel"/>
    <w:tmpl w:val="31F2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03F73"/>
    <w:multiLevelType w:val="hybridMultilevel"/>
    <w:tmpl w:val="99E0CBFC"/>
    <w:lvl w:ilvl="0" w:tplc="C1706E3C">
      <w:start w:val="1"/>
      <w:numFmt w:val="bullet"/>
      <w:pStyle w:val="ListBullet2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A11C6"/>
    <w:multiLevelType w:val="hybridMultilevel"/>
    <w:tmpl w:val="3880F95E"/>
    <w:lvl w:ilvl="0" w:tplc="B45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</w:lvl>
  </w:abstractNum>
  <w:abstractNum w:abstractNumId="16" w15:restartNumberingAfterBreak="0">
    <w:nsid w:val="55D47E7B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7" w15:restartNumberingAfterBreak="0">
    <w:nsid w:val="57F52A81"/>
    <w:multiLevelType w:val="hybridMultilevel"/>
    <w:tmpl w:val="A016EECC"/>
    <w:lvl w:ilvl="0" w:tplc="B6A42D6A">
      <w:start w:val="1"/>
      <w:numFmt w:val="bullet"/>
      <w:pStyle w:val="ListBullet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5D85829"/>
    <w:multiLevelType w:val="hybridMultilevel"/>
    <w:tmpl w:val="E7A085DC"/>
    <w:lvl w:ilvl="0" w:tplc="B32AF73A">
      <w:start w:val="5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E0F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2" w15:restartNumberingAfterBreak="0">
    <w:nsid w:val="77CF0802"/>
    <w:multiLevelType w:val="hybridMultilevel"/>
    <w:tmpl w:val="E45A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330F5"/>
    <w:multiLevelType w:val="hybridMultilevel"/>
    <w:tmpl w:val="C2769C2A"/>
    <w:lvl w:ilvl="0" w:tplc="6CEAD9B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B122EC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EAC6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69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FE28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0C99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A93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07A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E49F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17"/>
  </w:num>
  <w:num w:numId="7">
    <w:abstractNumId w:val="5"/>
  </w:num>
  <w:num w:numId="8">
    <w:abstractNumId w:val="13"/>
  </w:num>
  <w:num w:numId="9">
    <w:abstractNumId w:val="18"/>
  </w:num>
  <w:num w:numId="10">
    <w:abstractNumId w:val="2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"/>
  </w:num>
  <w:num w:numId="16">
    <w:abstractNumId w:val="16"/>
  </w:num>
  <w:num w:numId="17">
    <w:abstractNumId w:val="21"/>
  </w:num>
  <w:num w:numId="18">
    <w:abstractNumId w:val="3"/>
  </w:num>
  <w:num w:numId="19">
    <w:abstractNumId w:val="12"/>
  </w:num>
  <w:num w:numId="20">
    <w:abstractNumId w:val="19"/>
  </w:num>
  <w:num w:numId="2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2"/>
  </w:num>
  <w:num w:numId="24">
    <w:abstractNumId w:val="20"/>
  </w:num>
  <w:num w:numId="25">
    <w:abstractNumId w:val="22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-110e01">
    <w15:presenceInfo w15:providerId="None" w15:userId="QC-110e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46"/>
    <w:rsid w:val="000018C3"/>
    <w:rsid w:val="00001935"/>
    <w:rsid w:val="00006732"/>
    <w:rsid w:val="000073F4"/>
    <w:rsid w:val="0001033D"/>
    <w:rsid w:val="000105BB"/>
    <w:rsid w:val="000115FD"/>
    <w:rsid w:val="00017C0C"/>
    <w:rsid w:val="000243C5"/>
    <w:rsid w:val="00025359"/>
    <w:rsid w:val="00025BFB"/>
    <w:rsid w:val="00025F7C"/>
    <w:rsid w:val="00034D43"/>
    <w:rsid w:val="00040F6E"/>
    <w:rsid w:val="000411C8"/>
    <w:rsid w:val="00041B1F"/>
    <w:rsid w:val="00041D18"/>
    <w:rsid w:val="000469F9"/>
    <w:rsid w:val="00047507"/>
    <w:rsid w:val="00053A2C"/>
    <w:rsid w:val="00054808"/>
    <w:rsid w:val="000552DC"/>
    <w:rsid w:val="00055E0D"/>
    <w:rsid w:val="00056B0C"/>
    <w:rsid w:val="00060E53"/>
    <w:rsid w:val="00063539"/>
    <w:rsid w:val="00064A7E"/>
    <w:rsid w:val="00067FE4"/>
    <w:rsid w:val="0007356B"/>
    <w:rsid w:val="00076BC6"/>
    <w:rsid w:val="0007717B"/>
    <w:rsid w:val="000812D7"/>
    <w:rsid w:val="00081649"/>
    <w:rsid w:val="0008356D"/>
    <w:rsid w:val="00083F3B"/>
    <w:rsid w:val="000851B3"/>
    <w:rsid w:val="00090475"/>
    <w:rsid w:val="000939C5"/>
    <w:rsid w:val="00093AA2"/>
    <w:rsid w:val="00094EF5"/>
    <w:rsid w:val="000A2972"/>
    <w:rsid w:val="000A34F6"/>
    <w:rsid w:val="000B0391"/>
    <w:rsid w:val="000B4528"/>
    <w:rsid w:val="000B596A"/>
    <w:rsid w:val="000B6352"/>
    <w:rsid w:val="000C2272"/>
    <w:rsid w:val="000C62DC"/>
    <w:rsid w:val="000C6E0E"/>
    <w:rsid w:val="000D2987"/>
    <w:rsid w:val="000D2E50"/>
    <w:rsid w:val="000D6506"/>
    <w:rsid w:val="000D65C8"/>
    <w:rsid w:val="000D6B71"/>
    <w:rsid w:val="000D7292"/>
    <w:rsid w:val="000D7A57"/>
    <w:rsid w:val="000E3F05"/>
    <w:rsid w:val="000E4DD3"/>
    <w:rsid w:val="000E6AD2"/>
    <w:rsid w:val="000E744A"/>
    <w:rsid w:val="000E7AD5"/>
    <w:rsid w:val="000E7F76"/>
    <w:rsid w:val="000F130E"/>
    <w:rsid w:val="000F20EF"/>
    <w:rsid w:val="000F2F73"/>
    <w:rsid w:val="000F322C"/>
    <w:rsid w:val="00100A6E"/>
    <w:rsid w:val="00101096"/>
    <w:rsid w:val="001061AA"/>
    <w:rsid w:val="00107CFA"/>
    <w:rsid w:val="00107EBA"/>
    <w:rsid w:val="001101F5"/>
    <w:rsid w:val="00110BA7"/>
    <w:rsid w:val="00116E55"/>
    <w:rsid w:val="00120773"/>
    <w:rsid w:val="00120F18"/>
    <w:rsid w:val="0012210B"/>
    <w:rsid w:val="0012593B"/>
    <w:rsid w:val="00125A83"/>
    <w:rsid w:val="0013052A"/>
    <w:rsid w:val="00131DC4"/>
    <w:rsid w:val="0013388D"/>
    <w:rsid w:val="00134C28"/>
    <w:rsid w:val="00136D96"/>
    <w:rsid w:val="00137E7C"/>
    <w:rsid w:val="0014257B"/>
    <w:rsid w:val="00142B20"/>
    <w:rsid w:val="001451A5"/>
    <w:rsid w:val="0015010F"/>
    <w:rsid w:val="00151829"/>
    <w:rsid w:val="001578FD"/>
    <w:rsid w:val="0016486A"/>
    <w:rsid w:val="0017066F"/>
    <w:rsid w:val="00170CC2"/>
    <w:rsid w:val="0017135A"/>
    <w:rsid w:val="00171EC6"/>
    <w:rsid w:val="0017362E"/>
    <w:rsid w:val="0017410B"/>
    <w:rsid w:val="0018189C"/>
    <w:rsid w:val="001819D6"/>
    <w:rsid w:val="00182849"/>
    <w:rsid w:val="001838B5"/>
    <w:rsid w:val="001878BB"/>
    <w:rsid w:val="00194FC3"/>
    <w:rsid w:val="001A03F8"/>
    <w:rsid w:val="001A1B00"/>
    <w:rsid w:val="001A1B13"/>
    <w:rsid w:val="001A3689"/>
    <w:rsid w:val="001A7574"/>
    <w:rsid w:val="001A76B6"/>
    <w:rsid w:val="001B33ED"/>
    <w:rsid w:val="001B63C2"/>
    <w:rsid w:val="001B6C58"/>
    <w:rsid w:val="001B7DFA"/>
    <w:rsid w:val="001C05D8"/>
    <w:rsid w:val="001C0A47"/>
    <w:rsid w:val="001C25AE"/>
    <w:rsid w:val="001C5861"/>
    <w:rsid w:val="001C634B"/>
    <w:rsid w:val="001C7E2D"/>
    <w:rsid w:val="001C7EA4"/>
    <w:rsid w:val="001D15F3"/>
    <w:rsid w:val="001D215C"/>
    <w:rsid w:val="001D549F"/>
    <w:rsid w:val="001E0A8B"/>
    <w:rsid w:val="001E20A4"/>
    <w:rsid w:val="001E3193"/>
    <w:rsid w:val="001E3E14"/>
    <w:rsid w:val="001E5580"/>
    <w:rsid w:val="001E624F"/>
    <w:rsid w:val="001E755C"/>
    <w:rsid w:val="001F11E3"/>
    <w:rsid w:val="001F2189"/>
    <w:rsid w:val="001F2650"/>
    <w:rsid w:val="001F3C27"/>
    <w:rsid w:val="001F4941"/>
    <w:rsid w:val="00203AED"/>
    <w:rsid w:val="00210097"/>
    <w:rsid w:val="00212D15"/>
    <w:rsid w:val="00214B0F"/>
    <w:rsid w:val="00216128"/>
    <w:rsid w:val="0022009A"/>
    <w:rsid w:val="002219A5"/>
    <w:rsid w:val="00222D2F"/>
    <w:rsid w:val="002251FC"/>
    <w:rsid w:val="0023172B"/>
    <w:rsid w:val="00234742"/>
    <w:rsid w:val="00240B84"/>
    <w:rsid w:val="00240EFE"/>
    <w:rsid w:val="00243C7D"/>
    <w:rsid w:val="00244F17"/>
    <w:rsid w:val="00246C45"/>
    <w:rsid w:val="00250F46"/>
    <w:rsid w:val="00251D49"/>
    <w:rsid w:val="002531C6"/>
    <w:rsid w:val="0025397C"/>
    <w:rsid w:val="0025590E"/>
    <w:rsid w:val="00256381"/>
    <w:rsid w:val="00264175"/>
    <w:rsid w:val="0026453F"/>
    <w:rsid w:val="00266A22"/>
    <w:rsid w:val="00274707"/>
    <w:rsid w:val="002767DE"/>
    <w:rsid w:val="00276F06"/>
    <w:rsid w:val="00277B64"/>
    <w:rsid w:val="00282DAE"/>
    <w:rsid w:val="0028308D"/>
    <w:rsid w:val="00286EA5"/>
    <w:rsid w:val="00287371"/>
    <w:rsid w:val="00287CA1"/>
    <w:rsid w:val="00295467"/>
    <w:rsid w:val="00295507"/>
    <w:rsid w:val="002962DE"/>
    <w:rsid w:val="002A13B0"/>
    <w:rsid w:val="002A178E"/>
    <w:rsid w:val="002A56AF"/>
    <w:rsid w:val="002A77A8"/>
    <w:rsid w:val="002B205C"/>
    <w:rsid w:val="002B42FD"/>
    <w:rsid w:val="002B56C9"/>
    <w:rsid w:val="002B6ED4"/>
    <w:rsid w:val="002C2A41"/>
    <w:rsid w:val="002C32BD"/>
    <w:rsid w:val="002C6994"/>
    <w:rsid w:val="002D091D"/>
    <w:rsid w:val="002D6D78"/>
    <w:rsid w:val="002D7850"/>
    <w:rsid w:val="002E4616"/>
    <w:rsid w:val="002E5206"/>
    <w:rsid w:val="002E5A45"/>
    <w:rsid w:val="002F1043"/>
    <w:rsid w:val="002F32B4"/>
    <w:rsid w:val="002F3F2A"/>
    <w:rsid w:val="002F6D69"/>
    <w:rsid w:val="002F779F"/>
    <w:rsid w:val="00300BC1"/>
    <w:rsid w:val="0030227F"/>
    <w:rsid w:val="0030303F"/>
    <w:rsid w:val="00303146"/>
    <w:rsid w:val="0030345A"/>
    <w:rsid w:val="00305CB4"/>
    <w:rsid w:val="00314840"/>
    <w:rsid w:val="003157DE"/>
    <w:rsid w:val="003258AC"/>
    <w:rsid w:val="00325C23"/>
    <w:rsid w:val="00326A10"/>
    <w:rsid w:val="0033021B"/>
    <w:rsid w:val="00330512"/>
    <w:rsid w:val="003311EF"/>
    <w:rsid w:val="003346A9"/>
    <w:rsid w:val="0033497D"/>
    <w:rsid w:val="0033703F"/>
    <w:rsid w:val="003405D7"/>
    <w:rsid w:val="00341164"/>
    <w:rsid w:val="00341BC5"/>
    <w:rsid w:val="00341E7E"/>
    <w:rsid w:val="0034573C"/>
    <w:rsid w:val="00346171"/>
    <w:rsid w:val="00346500"/>
    <w:rsid w:val="00353F9D"/>
    <w:rsid w:val="00357A6F"/>
    <w:rsid w:val="003620AB"/>
    <w:rsid w:val="00363370"/>
    <w:rsid w:val="003657E2"/>
    <w:rsid w:val="0036670C"/>
    <w:rsid w:val="00372B25"/>
    <w:rsid w:val="003739F3"/>
    <w:rsid w:val="003750F0"/>
    <w:rsid w:val="00375DE9"/>
    <w:rsid w:val="003772E1"/>
    <w:rsid w:val="00382232"/>
    <w:rsid w:val="00382C79"/>
    <w:rsid w:val="00384BAE"/>
    <w:rsid w:val="00390BCD"/>
    <w:rsid w:val="00390E85"/>
    <w:rsid w:val="0039138B"/>
    <w:rsid w:val="003919E5"/>
    <w:rsid w:val="00392E41"/>
    <w:rsid w:val="00395C31"/>
    <w:rsid w:val="00395F08"/>
    <w:rsid w:val="003A29BD"/>
    <w:rsid w:val="003A63FD"/>
    <w:rsid w:val="003B08DE"/>
    <w:rsid w:val="003B6385"/>
    <w:rsid w:val="003C13CA"/>
    <w:rsid w:val="003D0CFB"/>
    <w:rsid w:val="003D1E49"/>
    <w:rsid w:val="003D4443"/>
    <w:rsid w:val="003E5E57"/>
    <w:rsid w:val="0040087C"/>
    <w:rsid w:val="004044EA"/>
    <w:rsid w:val="0040703E"/>
    <w:rsid w:val="00415AAA"/>
    <w:rsid w:val="00417C6D"/>
    <w:rsid w:val="00421877"/>
    <w:rsid w:val="004233CC"/>
    <w:rsid w:val="00425C11"/>
    <w:rsid w:val="004302DC"/>
    <w:rsid w:val="004323AE"/>
    <w:rsid w:val="00440E86"/>
    <w:rsid w:val="00445639"/>
    <w:rsid w:val="00447DC8"/>
    <w:rsid w:val="00450912"/>
    <w:rsid w:val="004510BA"/>
    <w:rsid w:val="0045235F"/>
    <w:rsid w:val="00454453"/>
    <w:rsid w:val="004550B0"/>
    <w:rsid w:val="00455E15"/>
    <w:rsid w:val="00457E01"/>
    <w:rsid w:val="00457EAA"/>
    <w:rsid w:val="00460491"/>
    <w:rsid w:val="00461FC6"/>
    <w:rsid w:val="004625A6"/>
    <w:rsid w:val="00465CE6"/>
    <w:rsid w:val="00470FAE"/>
    <w:rsid w:val="00471AA8"/>
    <w:rsid w:val="004727FE"/>
    <w:rsid w:val="00473903"/>
    <w:rsid w:val="0047490E"/>
    <w:rsid w:val="004755A2"/>
    <w:rsid w:val="00476D9D"/>
    <w:rsid w:val="00481442"/>
    <w:rsid w:val="00481D45"/>
    <w:rsid w:val="004847BE"/>
    <w:rsid w:val="00486AF5"/>
    <w:rsid w:val="004876C9"/>
    <w:rsid w:val="00490591"/>
    <w:rsid w:val="00492275"/>
    <w:rsid w:val="004929FD"/>
    <w:rsid w:val="00492A5D"/>
    <w:rsid w:val="00494525"/>
    <w:rsid w:val="00494E8E"/>
    <w:rsid w:val="004A0558"/>
    <w:rsid w:val="004A3A52"/>
    <w:rsid w:val="004A60B6"/>
    <w:rsid w:val="004B0994"/>
    <w:rsid w:val="004B1435"/>
    <w:rsid w:val="004B452C"/>
    <w:rsid w:val="004C32A9"/>
    <w:rsid w:val="004C5CB7"/>
    <w:rsid w:val="004D10D2"/>
    <w:rsid w:val="004D4557"/>
    <w:rsid w:val="004D4BE3"/>
    <w:rsid w:val="004D51C9"/>
    <w:rsid w:val="004E4CA8"/>
    <w:rsid w:val="004E7ED8"/>
    <w:rsid w:val="004F36D4"/>
    <w:rsid w:val="004F7709"/>
    <w:rsid w:val="005005E6"/>
    <w:rsid w:val="00503FF8"/>
    <w:rsid w:val="005114FA"/>
    <w:rsid w:val="0051691C"/>
    <w:rsid w:val="00517016"/>
    <w:rsid w:val="005210F8"/>
    <w:rsid w:val="00523E09"/>
    <w:rsid w:val="00527D65"/>
    <w:rsid w:val="005304F9"/>
    <w:rsid w:val="0053289A"/>
    <w:rsid w:val="00542268"/>
    <w:rsid w:val="00543422"/>
    <w:rsid w:val="00545710"/>
    <w:rsid w:val="005459AC"/>
    <w:rsid w:val="005468D5"/>
    <w:rsid w:val="00554133"/>
    <w:rsid w:val="00554409"/>
    <w:rsid w:val="00557200"/>
    <w:rsid w:val="005611F0"/>
    <w:rsid w:val="00572955"/>
    <w:rsid w:val="0057409F"/>
    <w:rsid w:val="005810DA"/>
    <w:rsid w:val="00582146"/>
    <w:rsid w:val="00584796"/>
    <w:rsid w:val="00585721"/>
    <w:rsid w:val="00590364"/>
    <w:rsid w:val="00590990"/>
    <w:rsid w:val="00590C28"/>
    <w:rsid w:val="00591596"/>
    <w:rsid w:val="00597CCD"/>
    <w:rsid w:val="005A19EA"/>
    <w:rsid w:val="005A1E36"/>
    <w:rsid w:val="005A23B0"/>
    <w:rsid w:val="005A6D1B"/>
    <w:rsid w:val="005B2852"/>
    <w:rsid w:val="005B2CFD"/>
    <w:rsid w:val="005B367F"/>
    <w:rsid w:val="005B7ECD"/>
    <w:rsid w:val="005C16B1"/>
    <w:rsid w:val="005C6CF7"/>
    <w:rsid w:val="005D1651"/>
    <w:rsid w:val="005D3801"/>
    <w:rsid w:val="005D4843"/>
    <w:rsid w:val="005D7CB2"/>
    <w:rsid w:val="005E0469"/>
    <w:rsid w:val="005E3D27"/>
    <w:rsid w:val="005E4EE0"/>
    <w:rsid w:val="005E7A57"/>
    <w:rsid w:val="005F0ADB"/>
    <w:rsid w:val="005F3AAF"/>
    <w:rsid w:val="005F59E4"/>
    <w:rsid w:val="005F773A"/>
    <w:rsid w:val="005F7A36"/>
    <w:rsid w:val="00601E8D"/>
    <w:rsid w:val="00603BF6"/>
    <w:rsid w:val="00603EF1"/>
    <w:rsid w:val="00605CE6"/>
    <w:rsid w:val="0060603E"/>
    <w:rsid w:val="00606C31"/>
    <w:rsid w:val="00615D88"/>
    <w:rsid w:val="00617448"/>
    <w:rsid w:val="00622256"/>
    <w:rsid w:val="0062239B"/>
    <w:rsid w:val="00623C18"/>
    <w:rsid w:val="00624224"/>
    <w:rsid w:val="006246D0"/>
    <w:rsid w:val="00625AAE"/>
    <w:rsid w:val="00625F1D"/>
    <w:rsid w:val="00626F43"/>
    <w:rsid w:val="0063534E"/>
    <w:rsid w:val="00644AB9"/>
    <w:rsid w:val="00650946"/>
    <w:rsid w:val="006532E4"/>
    <w:rsid w:val="00653BBD"/>
    <w:rsid w:val="006569DF"/>
    <w:rsid w:val="00657A7B"/>
    <w:rsid w:val="00661E66"/>
    <w:rsid w:val="00671FEA"/>
    <w:rsid w:val="006724E0"/>
    <w:rsid w:val="006733C2"/>
    <w:rsid w:val="00673DA8"/>
    <w:rsid w:val="00677EC6"/>
    <w:rsid w:val="00677EEF"/>
    <w:rsid w:val="00682C6F"/>
    <w:rsid w:val="006853BE"/>
    <w:rsid w:val="00686CC8"/>
    <w:rsid w:val="00687152"/>
    <w:rsid w:val="006923D7"/>
    <w:rsid w:val="0069425E"/>
    <w:rsid w:val="0069630F"/>
    <w:rsid w:val="00697D59"/>
    <w:rsid w:val="006A3376"/>
    <w:rsid w:val="006A4B7F"/>
    <w:rsid w:val="006A4EE5"/>
    <w:rsid w:val="006A74F7"/>
    <w:rsid w:val="006B4F50"/>
    <w:rsid w:val="006B50AB"/>
    <w:rsid w:val="006B588C"/>
    <w:rsid w:val="006B5AE4"/>
    <w:rsid w:val="006B6B92"/>
    <w:rsid w:val="006C38F2"/>
    <w:rsid w:val="006C6667"/>
    <w:rsid w:val="006C6766"/>
    <w:rsid w:val="006C6E40"/>
    <w:rsid w:val="006D1889"/>
    <w:rsid w:val="006D42FF"/>
    <w:rsid w:val="006D471A"/>
    <w:rsid w:val="006D74D4"/>
    <w:rsid w:val="006E5CBE"/>
    <w:rsid w:val="006E65FF"/>
    <w:rsid w:val="006E6779"/>
    <w:rsid w:val="006F138E"/>
    <w:rsid w:val="006F173D"/>
    <w:rsid w:val="006F1D68"/>
    <w:rsid w:val="00700B8D"/>
    <w:rsid w:val="007026B4"/>
    <w:rsid w:val="00704E18"/>
    <w:rsid w:val="00710451"/>
    <w:rsid w:val="00717A7B"/>
    <w:rsid w:val="00720ADA"/>
    <w:rsid w:val="00724024"/>
    <w:rsid w:val="00724E90"/>
    <w:rsid w:val="00725BE5"/>
    <w:rsid w:val="007266F7"/>
    <w:rsid w:val="007267BF"/>
    <w:rsid w:val="00727EE3"/>
    <w:rsid w:val="00730948"/>
    <w:rsid w:val="00735D6E"/>
    <w:rsid w:val="00736AA7"/>
    <w:rsid w:val="00736F50"/>
    <w:rsid w:val="007402F4"/>
    <w:rsid w:val="007439A3"/>
    <w:rsid w:val="007445F4"/>
    <w:rsid w:val="007459BC"/>
    <w:rsid w:val="0074664B"/>
    <w:rsid w:val="00750EF1"/>
    <w:rsid w:val="007510B5"/>
    <w:rsid w:val="007520A4"/>
    <w:rsid w:val="007540F3"/>
    <w:rsid w:val="0075585A"/>
    <w:rsid w:val="00756EA2"/>
    <w:rsid w:val="00760F2C"/>
    <w:rsid w:val="00763978"/>
    <w:rsid w:val="007655DB"/>
    <w:rsid w:val="00765914"/>
    <w:rsid w:val="00765C86"/>
    <w:rsid w:val="00774488"/>
    <w:rsid w:val="00782263"/>
    <w:rsid w:val="00783891"/>
    <w:rsid w:val="0078665D"/>
    <w:rsid w:val="00787462"/>
    <w:rsid w:val="00797B26"/>
    <w:rsid w:val="007A534C"/>
    <w:rsid w:val="007B0420"/>
    <w:rsid w:val="007C07AB"/>
    <w:rsid w:val="007E253B"/>
    <w:rsid w:val="007E2FA7"/>
    <w:rsid w:val="007E609B"/>
    <w:rsid w:val="007F014C"/>
    <w:rsid w:val="007F01F2"/>
    <w:rsid w:val="007F1CDB"/>
    <w:rsid w:val="007F4C08"/>
    <w:rsid w:val="007F50B9"/>
    <w:rsid w:val="007F5484"/>
    <w:rsid w:val="007F67C3"/>
    <w:rsid w:val="007F7229"/>
    <w:rsid w:val="007F79CB"/>
    <w:rsid w:val="00805215"/>
    <w:rsid w:val="00814BD8"/>
    <w:rsid w:val="00816E35"/>
    <w:rsid w:val="0081723A"/>
    <w:rsid w:val="00821B1D"/>
    <w:rsid w:val="00822175"/>
    <w:rsid w:val="00824F27"/>
    <w:rsid w:val="00824FBB"/>
    <w:rsid w:val="00826E79"/>
    <w:rsid w:val="00840412"/>
    <w:rsid w:val="00842122"/>
    <w:rsid w:val="00842868"/>
    <w:rsid w:val="00843E51"/>
    <w:rsid w:val="008468A8"/>
    <w:rsid w:val="0085133D"/>
    <w:rsid w:val="0085227C"/>
    <w:rsid w:val="0085235E"/>
    <w:rsid w:val="00856BA4"/>
    <w:rsid w:val="00857398"/>
    <w:rsid w:val="0086355F"/>
    <w:rsid w:val="008650DA"/>
    <w:rsid w:val="0086577A"/>
    <w:rsid w:val="008660DE"/>
    <w:rsid w:val="0086620D"/>
    <w:rsid w:val="008710B8"/>
    <w:rsid w:val="00875357"/>
    <w:rsid w:val="008778DC"/>
    <w:rsid w:val="0088580C"/>
    <w:rsid w:val="00890B92"/>
    <w:rsid w:val="00892A15"/>
    <w:rsid w:val="008962B5"/>
    <w:rsid w:val="008A3467"/>
    <w:rsid w:val="008A3CCB"/>
    <w:rsid w:val="008A3F49"/>
    <w:rsid w:val="008A4F51"/>
    <w:rsid w:val="008A5B33"/>
    <w:rsid w:val="008A715D"/>
    <w:rsid w:val="008B2DC5"/>
    <w:rsid w:val="008B703B"/>
    <w:rsid w:val="008C0282"/>
    <w:rsid w:val="008C1766"/>
    <w:rsid w:val="008C28BF"/>
    <w:rsid w:val="008C470B"/>
    <w:rsid w:val="008C4D57"/>
    <w:rsid w:val="008C5027"/>
    <w:rsid w:val="008C5360"/>
    <w:rsid w:val="008C683A"/>
    <w:rsid w:val="008D0DBC"/>
    <w:rsid w:val="008D1DE3"/>
    <w:rsid w:val="008D27E1"/>
    <w:rsid w:val="008D4B29"/>
    <w:rsid w:val="008D58DD"/>
    <w:rsid w:val="008D7EE4"/>
    <w:rsid w:val="008E11BD"/>
    <w:rsid w:val="008E218E"/>
    <w:rsid w:val="008E3844"/>
    <w:rsid w:val="008E3A86"/>
    <w:rsid w:val="008E7364"/>
    <w:rsid w:val="008E7FD7"/>
    <w:rsid w:val="008F02DF"/>
    <w:rsid w:val="008F04DA"/>
    <w:rsid w:val="008F12E8"/>
    <w:rsid w:val="008F1980"/>
    <w:rsid w:val="008F56C5"/>
    <w:rsid w:val="00910BD2"/>
    <w:rsid w:val="0091212A"/>
    <w:rsid w:val="009139A6"/>
    <w:rsid w:val="00915979"/>
    <w:rsid w:val="00916195"/>
    <w:rsid w:val="0091682C"/>
    <w:rsid w:val="009170B5"/>
    <w:rsid w:val="00917320"/>
    <w:rsid w:val="009175C6"/>
    <w:rsid w:val="00920C55"/>
    <w:rsid w:val="009220DE"/>
    <w:rsid w:val="00923A2B"/>
    <w:rsid w:val="00923CB2"/>
    <w:rsid w:val="009303E9"/>
    <w:rsid w:val="0093108A"/>
    <w:rsid w:val="00932838"/>
    <w:rsid w:val="00933239"/>
    <w:rsid w:val="0093348A"/>
    <w:rsid w:val="00933CB9"/>
    <w:rsid w:val="009347B0"/>
    <w:rsid w:val="00936361"/>
    <w:rsid w:val="00942744"/>
    <w:rsid w:val="009437E5"/>
    <w:rsid w:val="00945EA9"/>
    <w:rsid w:val="00947D8D"/>
    <w:rsid w:val="0095141F"/>
    <w:rsid w:val="009522EE"/>
    <w:rsid w:val="00952D4D"/>
    <w:rsid w:val="00953D7A"/>
    <w:rsid w:val="009542A2"/>
    <w:rsid w:val="00954ACC"/>
    <w:rsid w:val="00954AE6"/>
    <w:rsid w:val="00955ED4"/>
    <w:rsid w:val="00956194"/>
    <w:rsid w:val="0095789E"/>
    <w:rsid w:val="00961C0D"/>
    <w:rsid w:val="00962A56"/>
    <w:rsid w:val="00965B23"/>
    <w:rsid w:val="0096728B"/>
    <w:rsid w:val="00972398"/>
    <w:rsid w:val="00974493"/>
    <w:rsid w:val="00974E9D"/>
    <w:rsid w:val="00975D72"/>
    <w:rsid w:val="00976280"/>
    <w:rsid w:val="009809D7"/>
    <w:rsid w:val="00981674"/>
    <w:rsid w:val="009853F7"/>
    <w:rsid w:val="009869DD"/>
    <w:rsid w:val="0098761D"/>
    <w:rsid w:val="00991864"/>
    <w:rsid w:val="009966E1"/>
    <w:rsid w:val="00996825"/>
    <w:rsid w:val="00997996"/>
    <w:rsid w:val="009A0931"/>
    <w:rsid w:val="009A2FAA"/>
    <w:rsid w:val="009A35EC"/>
    <w:rsid w:val="009A3D2A"/>
    <w:rsid w:val="009A5213"/>
    <w:rsid w:val="009A5D88"/>
    <w:rsid w:val="009A7F42"/>
    <w:rsid w:val="009B3230"/>
    <w:rsid w:val="009B401F"/>
    <w:rsid w:val="009B7453"/>
    <w:rsid w:val="009C043E"/>
    <w:rsid w:val="009C1357"/>
    <w:rsid w:val="009D26AC"/>
    <w:rsid w:val="009D3D5F"/>
    <w:rsid w:val="009D535D"/>
    <w:rsid w:val="009D5EBF"/>
    <w:rsid w:val="009D6D68"/>
    <w:rsid w:val="009E0218"/>
    <w:rsid w:val="009E0243"/>
    <w:rsid w:val="009E0E8F"/>
    <w:rsid w:val="009E1258"/>
    <w:rsid w:val="009F2FE9"/>
    <w:rsid w:val="009F31D0"/>
    <w:rsid w:val="009F36E9"/>
    <w:rsid w:val="009F4069"/>
    <w:rsid w:val="009F448F"/>
    <w:rsid w:val="009F46C1"/>
    <w:rsid w:val="009F5046"/>
    <w:rsid w:val="009F6124"/>
    <w:rsid w:val="009F74BE"/>
    <w:rsid w:val="00A071D5"/>
    <w:rsid w:val="00A10336"/>
    <w:rsid w:val="00A1164A"/>
    <w:rsid w:val="00A128C3"/>
    <w:rsid w:val="00A13029"/>
    <w:rsid w:val="00A15C81"/>
    <w:rsid w:val="00A242A9"/>
    <w:rsid w:val="00A24BB1"/>
    <w:rsid w:val="00A25A17"/>
    <w:rsid w:val="00A2677D"/>
    <w:rsid w:val="00A27F4A"/>
    <w:rsid w:val="00A33F27"/>
    <w:rsid w:val="00A34051"/>
    <w:rsid w:val="00A3759E"/>
    <w:rsid w:val="00A409D5"/>
    <w:rsid w:val="00A40F42"/>
    <w:rsid w:val="00A42029"/>
    <w:rsid w:val="00A45F23"/>
    <w:rsid w:val="00A52090"/>
    <w:rsid w:val="00A532E8"/>
    <w:rsid w:val="00A559CA"/>
    <w:rsid w:val="00A56A62"/>
    <w:rsid w:val="00A570D0"/>
    <w:rsid w:val="00A574C8"/>
    <w:rsid w:val="00A606E9"/>
    <w:rsid w:val="00A63CE8"/>
    <w:rsid w:val="00A65053"/>
    <w:rsid w:val="00A6732B"/>
    <w:rsid w:val="00A67529"/>
    <w:rsid w:val="00A67A65"/>
    <w:rsid w:val="00A67FCA"/>
    <w:rsid w:val="00A71371"/>
    <w:rsid w:val="00A75614"/>
    <w:rsid w:val="00A775D2"/>
    <w:rsid w:val="00A800B1"/>
    <w:rsid w:val="00A828E7"/>
    <w:rsid w:val="00A90502"/>
    <w:rsid w:val="00A930C2"/>
    <w:rsid w:val="00A947DD"/>
    <w:rsid w:val="00AA2489"/>
    <w:rsid w:val="00AB3D94"/>
    <w:rsid w:val="00AB500C"/>
    <w:rsid w:val="00AB53E5"/>
    <w:rsid w:val="00AB6A9B"/>
    <w:rsid w:val="00AC1668"/>
    <w:rsid w:val="00AC43D1"/>
    <w:rsid w:val="00AC47FC"/>
    <w:rsid w:val="00AD0C10"/>
    <w:rsid w:val="00AE11BD"/>
    <w:rsid w:val="00AE144D"/>
    <w:rsid w:val="00AE28F5"/>
    <w:rsid w:val="00AE3572"/>
    <w:rsid w:val="00AE3B0B"/>
    <w:rsid w:val="00AE4230"/>
    <w:rsid w:val="00AE6944"/>
    <w:rsid w:val="00AE6BA2"/>
    <w:rsid w:val="00AE7B99"/>
    <w:rsid w:val="00AF04C1"/>
    <w:rsid w:val="00AF1534"/>
    <w:rsid w:val="00AF3A41"/>
    <w:rsid w:val="00B01603"/>
    <w:rsid w:val="00B04A23"/>
    <w:rsid w:val="00B053DA"/>
    <w:rsid w:val="00B05717"/>
    <w:rsid w:val="00B05F4F"/>
    <w:rsid w:val="00B06665"/>
    <w:rsid w:val="00B1077F"/>
    <w:rsid w:val="00B10816"/>
    <w:rsid w:val="00B11A85"/>
    <w:rsid w:val="00B11BF6"/>
    <w:rsid w:val="00B13D09"/>
    <w:rsid w:val="00B1548E"/>
    <w:rsid w:val="00B16A94"/>
    <w:rsid w:val="00B204B9"/>
    <w:rsid w:val="00B23415"/>
    <w:rsid w:val="00B2709F"/>
    <w:rsid w:val="00B3003C"/>
    <w:rsid w:val="00B30221"/>
    <w:rsid w:val="00B350A2"/>
    <w:rsid w:val="00B402CF"/>
    <w:rsid w:val="00B40CE4"/>
    <w:rsid w:val="00B45AB7"/>
    <w:rsid w:val="00B53253"/>
    <w:rsid w:val="00B54D9A"/>
    <w:rsid w:val="00B6112D"/>
    <w:rsid w:val="00B624FC"/>
    <w:rsid w:val="00B64E63"/>
    <w:rsid w:val="00B700BC"/>
    <w:rsid w:val="00B72B8C"/>
    <w:rsid w:val="00B73E27"/>
    <w:rsid w:val="00B74984"/>
    <w:rsid w:val="00B751B9"/>
    <w:rsid w:val="00B83198"/>
    <w:rsid w:val="00B8453D"/>
    <w:rsid w:val="00B848FF"/>
    <w:rsid w:val="00B84A9A"/>
    <w:rsid w:val="00B8669C"/>
    <w:rsid w:val="00B907A3"/>
    <w:rsid w:val="00B9416A"/>
    <w:rsid w:val="00B967D8"/>
    <w:rsid w:val="00B9694C"/>
    <w:rsid w:val="00BA0C5D"/>
    <w:rsid w:val="00BA1F26"/>
    <w:rsid w:val="00BA20EC"/>
    <w:rsid w:val="00BA27B8"/>
    <w:rsid w:val="00BA2844"/>
    <w:rsid w:val="00BA2ED2"/>
    <w:rsid w:val="00BA69E0"/>
    <w:rsid w:val="00BA7BFD"/>
    <w:rsid w:val="00BA7F4E"/>
    <w:rsid w:val="00BB12B1"/>
    <w:rsid w:val="00BB15B2"/>
    <w:rsid w:val="00BB163D"/>
    <w:rsid w:val="00BB5289"/>
    <w:rsid w:val="00BB57AF"/>
    <w:rsid w:val="00BB6E8D"/>
    <w:rsid w:val="00BB6FD3"/>
    <w:rsid w:val="00BC0058"/>
    <w:rsid w:val="00BC1940"/>
    <w:rsid w:val="00BC648A"/>
    <w:rsid w:val="00BD0E49"/>
    <w:rsid w:val="00BD3717"/>
    <w:rsid w:val="00BD3B32"/>
    <w:rsid w:val="00BD7F1B"/>
    <w:rsid w:val="00BE3E18"/>
    <w:rsid w:val="00BE40BE"/>
    <w:rsid w:val="00BE652E"/>
    <w:rsid w:val="00BF18F5"/>
    <w:rsid w:val="00BF31B2"/>
    <w:rsid w:val="00BF5B00"/>
    <w:rsid w:val="00BF6E5B"/>
    <w:rsid w:val="00C022EE"/>
    <w:rsid w:val="00C14463"/>
    <w:rsid w:val="00C15BCF"/>
    <w:rsid w:val="00C307A9"/>
    <w:rsid w:val="00C3214B"/>
    <w:rsid w:val="00C43656"/>
    <w:rsid w:val="00C45C30"/>
    <w:rsid w:val="00C50450"/>
    <w:rsid w:val="00C5505B"/>
    <w:rsid w:val="00C636FE"/>
    <w:rsid w:val="00C66C57"/>
    <w:rsid w:val="00C7316D"/>
    <w:rsid w:val="00C738EB"/>
    <w:rsid w:val="00C73CD1"/>
    <w:rsid w:val="00C76DEB"/>
    <w:rsid w:val="00C804B9"/>
    <w:rsid w:val="00C82AF6"/>
    <w:rsid w:val="00C830C4"/>
    <w:rsid w:val="00C87AA8"/>
    <w:rsid w:val="00C9375C"/>
    <w:rsid w:val="00C97BE0"/>
    <w:rsid w:val="00CA2A91"/>
    <w:rsid w:val="00CA5CAE"/>
    <w:rsid w:val="00CA65C6"/>
    <w:rsid w:val="00CA70C9"/>
    <w:rsid w:val="00CA7BE4"/>
    <w:rsid w:val="00CB20CC"/>
    <w:rsid w:val="00CB22E3"/>
    <w:rsid w:val="00CB515D"/>
    <w:rsid w:val="00CB68C1"/>
    <w:rsid w:val="00CB7E79"/>
    <w:rsid w:val="00CC25C1"/>
    <w:rsid w:val="00CC65F7"/>
    <w:rsid w:val="00CC72A4"/>
    <w:rsid w:val="00CE0BA9"/>
    <w:rsid w:val="00CE1E9A"/>
    <w:rsid w:val="00CE2DA9"/>
    <w:rsid w:val="00CE36C7"/>
    <w:rsid w:val="00CE5148"/>
    <w:rsid w:val="00CF7501"/>
    <w:rsid w:val="00D11903"/>
    <w:rsid w:val="00D1396C"/>
    <w:rsid w:val="00D2505B"/>
    <w:rsid w:val="00D27AFB"/>
    <w:rsid w:val="00D3022B"/>
    <w:rsid w:val="00D3078E"/>
    <w:rsid w:val="00D30A9D"/>
    <w:rsid w:val="00D3309C"/>
    <w:rsid w:val="00D33EA7"/>
    <w:rsid w:val="00D34F15"/>
    <w:rsid w:val="00D350C3"/>
    <w:rsid w:val="00D35838"/>
    <w:rsid w:val="00D400EC"/>
    <w:rsid w:val="00D46310"/>
    <w:rsid w:val="00D47ADF"/>
    <w:rsid w:val="00D53964"/>
    <w:rsid w:val="00D603DC"/>
    <w:rsid w:val="00D631AA"/>
    <w:rsid w:val="00D63427"/>
    <w:rsid w:val="00D66D48"/>
    <w:rsid w:val="00D737BD"/>
    <w:rsid w:val="00D73C94"/>
    <w:rsid w:val="00D745D3"/>
    <w:rsid w:val="00D74686"/>
    <w:rsid w:val="00D74978"/>
    <w:rsid w:val="00D7786E"/>
    <w:rsid w:val="00D80EE1"/>
    <w:rsid w:val="00D810F8"/>
    <w:rsid w:val="00D82E27"/>
    <w:rsid w:val="00D85117"/>
    <w:rsid w:val="00D9679D"/>
    <w:rsid w:val="00D977C3"/>
    <w:rsid w:val="00DA1ABF"/>
    <w:rsid w:val="00DA7BC7"/>
    <w:rsid w:val="00DB12F4"/>
    <w:rsid w:val="00DB4BAB"/>
    <w:rsid w:val="00DB515D"/>
    <w:rsid w:val="00DD0409"/>
    <w:rsid w:val="00DD2812"/>
    <w:rsid w:val="00DE14A6"/>
    <w:rsid w:val="00DE1A09"/>
    <w:rsid w:val="00DE6788"/>
    <w:rsid w:val="00DE68A6"/>
    <w:rsid w:val="00DE6CFA"/>
    <w:rsid w:val="00DE6D15"/>
    <w:rsid w:val="00DF25CC"/>
    <w:rsid w:val="00E00C93"/>
    <w:rsid w:val="00E016AF"/>
    <w:rsid w:val="00E026A4"/>
    <w:rsid w:val="00E044CA"/>
    <w:rsid w:val="00E04577"/>
    <w:rsid w:val="00E04EB2"/>
    <w:rsid w:val="00E074EA"/>
    <w:rsid w:val="00E105FF"/>
    <w:rsid w:val="00E13670"/>
    <w:rsid w:val="00E14503"/>
    <w:rsid w:val="00E1539D"/>
    <w:rsid w:val="00E231E2"/>
    <w:rsid w:val="00E236E7"/>
    <w:rsid w:val="00E2719D"/>
    <w:rsid w:val="00E300B8"/>
    <w:rsid w:val="00E32D4C"/>
    <w:rsid w:val="00E455B0"/>
    <w:rsid w:val="00E474A3"/>
    <w:rsid w:val="00E47DBA"/>
    <w:rsid w:val="00E5138F"/>
    <w:rsid w:val="00E5399D"/>
    <w:rsid w:val="00E540EC"/>
    <w:rsid w:val="00E54C45"/>
    <w:rsid w:val="00E5661A"/>
    <w:rsid w:val="00E61619"/>
    <w:rsid w:val="00E61B9A"/>
    <w:rsid w:val="00E61BB6"/>
    <w:rsid w:val="00E62CFC"/>
    <w:rsid w:val="00E652CD"/>
    <w:rsid w:val="00E66192"/>
    <w:rsid w:val="00E677B8"/>
    <w:rsid w:val="00E67C6D"/>
    <w:rsid w:val="00E71F2E"/>
    <w:rsid w:val="00E71F88"/>
    <w:rsid w:val="00E72BE8"/>
    <w:rsid w:val="00E752B7"/>
    <w:rsid w:val="00E84DBE"/>
    <w:rsid w:val="00E857AD"/>
    <w:rsid w:val="00E92FBA"/>
    <w:rsid w:val="00E946A9"/>
    <w:rsid w:val="00E947B5"/>
    <w:rsid w:val="00E94DB7"/>
    <w:rsid w:val="00E95166"/>
    <w:rsid w:val="00EA11E2"/>
    <w:rsid w:val="00EA2A8A"/>
    <w:rsid w:val="00EA3DED"/>
    <w:rsid w:val="00EA62D3"/>
    <w:rsid w:val="00EA6AAA"/>
    <w:rsid w:val="00EB0AED"/>
    <w:rsid w:val="00EB2564"/>
    <w:rsid w:val="00EB33D0"/>
    <w:rsid w:val="00EC0180"/>
    <w:rsid w:val="00EC0DB8"/>
    <w:rsid w:val="00EC1D46"/>
    <w:rsid w:val="00EC4D65"/>
    <w:rsid w:val="00EC6D7E"/>
    <w:rsid w:val="00EC6EC2"/>
    <w:rsid w:val="00EC7E2A"/>
    <w:rsid w:val="00ED04FB"/>
    <w:rsid w:val="00ED097B"/>
    <w:rsid w:val="00ED4D7B"/>
    <w:rsid w:val="00ED4F94"/>
    <w:rsid w:val="00ED5193"/>
    <w:rsid w:val="00EE0BE8"/>
    <w:rsid w:val="00EE311E"/>
    <w:rsid w:val="00EE35E7"/>
    <w:rsid w:val="00EE3D0A"/>
    <w:rsid w:val="00EE5F8C"/>
    <w:rsid w:val="00EE62AD"/>
    <w:rsid w:val="00EF3B06"/>
    <w:rsid w:val="00EF58B6"/>
    <w:rsid w:val="00EF7B62"/>
    <w:rsid w:val="00F023D9"/>
    <w:rsid w:val="00F11592"/>
    <w:rsid w:val="00F259F9"/>
    <w:rsid w:val="00F3015D"/>
    <w:rsid w:val="00F33558"/>
    <w:rsid w:val="00F35C0C"/>
    <w:rsid w:val="00F37B86"/>
    <w:rsid w:val="00F410E0"/>
    <w:rsid w:val="00F41C74"/>
    <w:rsid w:val="00F4219D"/>
    <w:rsid w:val="00F43460"/>
    <w:rsid w:val="00F46FE1"/>
    <w:rsid w:val="00F50058"/>
    <w:rsid w:val="00F51873"/>
    <w:rsid w:val="00F52D9E"/>
    <w:rsid w:val="00F5753F"/>
    <w:rsid w:val="00F579BF"/>
    <w:rsid w:val="00F57D29"/>
    <w:rsid w:val="00F60139"/>
    <w:rsid w:val="00F6020C"/>
    <w:rsid w:val="00F61350"/>
    <w:rsid w:val="00F63D17"/>
    <w:rsid w:val="00F67446"/>
    <w:rsid w:val="00F70F04"/>
    <w:rsid w:val="00F803DF"/>
    <w:rsid w:val="00F85B79"/>
    <w:rsid w:val="00F87326"/>
    <w:rsid w:val="00F91D58"/>
    <w:rsid w:val="00F9395A"/>
    <w:rsid w:val="00FA2B8F"/>
    <w:rsid w:val="00FA2DA5"/>
    <w:rsid w:val="00FA7B85"/>
    <w:rsid w:val="00FB28FB"/>
    <w:rsid w:val="00FB36D0"/>
    <w:rsid w:val="00FB5D02"/>
    <w:rsid w:val="00FB658B"/>
    <w:rsid w:val="00FB7E4B"/>
    <w:rsid w:val="00FC12EC"/>
    <w:rsid w:val="00FC3093"/>
    <w:rsid w:val="00FC3157"/>
    <w:rsid w:val="00FC767B"/>
    <w:rsid w:val="00FD0113"/>
    <w:rsid w:val="00FE1450"/>
    <w:rsid w:val="00FE3588"/>
    <w:rsid w:val="00FE4E4B"/>
    <w:rsid w:val="00FF0874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01446"/>
  <w15:chartTrackingRefBased/>
  <w15:docId w15:val="{D2944E13-2ED2-492D-AD3A-05F383E0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aliases w:val="H1,Char,NMP Heading 1,h11,h12,h13,h14,h15,h16,app heading 1,l1,Memo Heading 1,Heading 1_a,heading 1,h17,h111,h121,h131,h141,h151,h161,h18,h112,h122,h132,h142,h152,h162,h19,h113,h123,h133,h143,h153,h163,h1,Alt+1,Alt+11,Alt+12"/>
    <w:basedOn w:val="Normal"/>
    <w:next w:val="Normal"/>
    <w:link w:val="Heading1Char"/>
    <w:qFormat/>
    <w:rsid w:val="008858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0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Underrubrik2,H3"/>
    <w:basedOn w:val="Normal"/>
    <w:next w:val="Normal"/>
    <w:link w:val="Heading3Char"/>
    <w:unhideWhenUsed/>
    <w:qFormat/>
    <w:rsid w:val="002767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2767DE"/>
    <w:pPr>
      <w:overflowPunct w:val="0"/>
      <w:autoSpaceDE w:val="0"/>
      <w:autoSpaceDN w:val="0"/>
      <w:adjustRightInd w:val="0"/>
      <w:spacing w:before="120" w:after="180" w:line="240" w:lineRule="auto"/>
      <w:ind w:left="1418" w:hanging="1418"/>
      <w:textAlignment w:val="baseline"/>
      <w:outlineLvl w:val="3"/>
    </w:pPr>
    <w:rPr>
      <w:rFonts w:ascii="Arial" w:eastAsia="Times New Roman" w:hAnsi="Arial" w:cs="Times New Roman"/>
      <w:color w:val="auto"/>
      <w:szCs w:val="20"/>
      <w:lang w:val="en-GB" w:eastAsia="en-GB"/>
    </w:rPr>
  </w:style>
  <w:style w:type="paragraph" w:styleId="Heading5">
    <w:name w:val="heading 5"/>
    <w:aliases w:val="h5,Heading5"/>
    <w:basedOn w:val="Normal"/>
    <w:next w:val="Normal"/>
    <w:link w:val="Heading5Char"/>
    <w:unhideWhenUsed/>
    <w:qFormat/>
    <w:rsid w:val="009E12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800B1"/>
    <w:pPr>
      <w:keepNext/>
      <w:keepLines/>
      <w:tabs>
        <w:tab w:val="num" w:pos="1152"/>
      </w:tabs>
      <w:overflowPunct w:val="0"/>
      <w:autoSpaceDE w:val="0"/>
      <w:autoSpaceDN w:val="0"/>
      <w:adjustRightInd w:val="0"/>
      <w:spacing w:before="120" w:after="120" w:line="240" w:lineRule="auto"/>
      <w:ind w:left="1152" w:hanging="1152"/>
      <w:jc w:val="both"/>
      <w:textAlignment w:val="baseline"/>
      <w:outlineLvl w:val="5"/>
    </w:pPr>
    <w:rPr>
      <w:rFonts w:ascii="Arial" w:eastAsiaTheme="minorEastAsia" w:hAnsi="Arial" w:cs="Arial"/>
      <w:sz w:val="20"/>
      <w:szCs w:val="20"/>
      <w:lang w:val="en-GB" w:eastAsia="zh-CN"/>
    </w:rPr>
  </w:style>
  <w:style w:type="paragraph" w:styleId="Heading7">
    <w:name w:val="heading 7"/>
    <w:basedOn w:val="Normal"/>
    <w:next w:val="Normal"/>
    <w:link w:val="Heading7Char"/>
    <w:qFormat/>
    <w:rsid w:val="00A800B1"/>
    <w:pPr>
      <w:keepNext/>
      <w:keepLines/>
      <w:tabs>
        <w:tab w:val="num" w:pos="1296"/>
      </w:tabs>
      <w:overflowPunct w:val="0"/>
      <w:autoSpaceDE w:val="0"/>
      <w:autoSpaceDN w:val="0"/>
      <w:adjustRightInd w:val="0"/>
      <w:spacing w:before="120" w:after="120" w:line="240" w:lineRule="auto"/>
      <w:ind w:left="1296" w:hanging="1296"/>
      <w:jc w:val="both"/>
      <w:textAlignment w:val="baseline"/>
      <w:outlineLvl w:val="6"/>
    </w:pPr>
    <w:rPr>
      <w:rFonts w:ascii="Arial" w:eastAsiaTheme="minorEastAsia" w:hAnsi="Arial" w:cs="Arial"/>
      <w:sz w:val="20"/>
      <w:szCs w:val="20"/>
      <w:lang w:val="en-GB" w:eastAsia="zh-CN"/>
    </w:rPr>
  </w:style>
  <w:style w:type="paragraph" w:styleId="Heading8">
    <w:name w:val="heading 8"/>
    <w:basedOn w:val="Heading7"/>
    <w:next w:val="Normal"/>
    <w:link w:val="Heading8Char"/>
    <w:qFormat/>
    <w:rsid w:val="00A800B1"/>
    <w:pPr>
      <w:tabs>
        <w:tab w:val="clear" w:pos="1296"/>
        <w:tab w:val="num" w:pos="1440"/>
      </w:tabs>
      <w:ind w:left="1440" w:hanging="144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A800B1"/>
    <w:pPr>
      <w:tabs>
        <w:tab w:val="clear" w:pos="1440"/>
        <w:tab w:val="num" w:pos="1584"/>
      </w:tabs>
      <w:ind w:left="1584" w:hanging="1584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2767DE"/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NO">
    <w:name w:val="NO"/>
    <w:basedOn w:val="Normal"/>
    <w:link w:val="NOZchn"/>
    <w:rsid w:val="002767DE"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TAL">
    <w:name w:val="TAL"/>
    <w:basedOn w:val="Normal"/>
    <w:link w:val="TALChar"/>
    <w:qFormat/>
    <w:rsid w:val="002767DE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AC">
    <w:name w:val="TAC"/>
    <w:basedOn w:val="TAL"/>
    <w:link w:val="TACChar"/>
    <w:qFormat/>
    <w:rsid w:val="002767DE"/>
    <w:pPr>
      <w:jc w:val="center"/>
    </w:pPr>
  </w:style>
  <w:style w:type="character" w:customStyle="1" w:styleId="TALChar">
    <w:name w:val="TAL Char"/>
    <w:link w:val="TAL"/>
    <w:rsid w:val="002767DE"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TACChar">
    <w:name w:val="TAC Char"/>
    <w:link w:val="TAC"/>
    <w:locked/>
    <w:rsid w:val="002767DE"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Heading3Char">
    <w:name w:val="Heading 3 Char"/>
    <w:aliases w:val="Underrubrik2 Char,H3 Char"/>
    <w:basedOn w:val="DefaultParagraphFont"/>
    <w:link w:val="Heading3"/>
    <w:rsid w:val="002767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2C3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C32BD"/>
    <w:rPr>
      <w:rFonts w:ascii="Segoe UI" w:hAnsi="Segoe UI" w:cs="Segoe UI"/>
      <w:sz w:val="18"/>
      <w:szCs w:val="18"/>
    </w:rPr>
  </w:style>
  <w:style w:type="paragraph" w:customStyle="1" w:styleId="TAH">
    <w:name w:val="TAH"/>
    <w:basedOn w:val="TAC"/>
    <w:link w:val="TAHChar"/>
    <w:qFormat/>
    <w:rsid w:val="006B5AE4"/>
    <w:rPr>
      <w:b/>
    </w:rPr>
  </w:style>
  <w:style w:type="character" w:customStyle="1" w:styleId="TAHChar">
    <w:name w:val="TAH Char"/>
    <w:link w:val="TAH"/>
    <w:rsid w:val="006B5AE4"/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620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aliases w:val="H1 Char2,Char Char3,NMP Heading 1 Char2,h11 Char2,h12 Char2,h13 Char2,h14 Char2,h15 Char2,h16 Char2,app heading 1 Char2,l1 Char2,Memo Heading 1 Char2,Heading 1_a Char2,heading 1 Char2,h17 Char2,h111 Char2,h121 Char2,h131 Char2,h141 Char2"/>
    <w:basedOn w:val="DefaultParagraphFont"/>
    <w:link w:val="Heading1"/>
    <w:rsid w:val="008858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HChar">
    <w:name w:val="TH Char"/>
    <w:link w:val="TH"/>
    <w:qFormat/>
    <w:locked/>
    <w:rsid w:val="0088580C"/>
    <w:rPr>
      <w:rFonts w:ascii="Arial" w:hAnsi="Arial" w:cs="Times New Roman"/>
      <w:b/>
      <w:lang w:val="en-GB"/>
    </w:rPr>
  </w:style>
  <w:style w:type="character" w:customStyle="1" w:styleId="TALCar">
    <w:name w:val="TAL Car"/>
    <w:qFormat/>
    <w:locked/>
    <w:rsid w:val="0088580C"/>
    <w:rPr>
      <w:rFonts w:ascii="Arial" w:hAnsi="Arial" w:cs="Times New Roman"/>
      <w:sz w:val="18"/>
      <w:lang w:val="en-GB" w:eastAsia="en-US" w:bidi="ar-SA"/>
    </w:rPr>
  </w:style>
  <w:style w:type="paragraph" w:customStyle="1" w:styleId="TH">
    <w:name w:val="TH"/>
    <w:basedOn w:val="Normal"/>
    <w:link w:val="THChar"/>
    <w:qFormat/>
    <w:rsid w:val="0088580C"/>
    <w:pPr>
      <w:keepNext/>
      <w:keepLines/>
      <w:spacing w:before="60" w:after="180" w:line="240" w:lineRule="auto"/>
      <w:jc w:val="center"/>
    </w:pPr>
    <w:rPr>
      <w:rFonts w:ascii="Arial" w:hAnsi="Arial" w:cs="Times New Roman"/>
      <w:b/>
      <w:lang w:val="en-GB"/>
    </w:rPr>
  </w:style>
  <w:style w:type="paragraph" w:customStyle="1" w:styleId="NormalArial">
    <w:name w:val="Normal + Arial"/>
    <w:aliases w:val="9 pt,Left:  0,45 cm,After:  0 pt,First line:  0,08 ch"/>
    <w:basedOn w:val="Normal"/>
    <w:rsid w:val="0085133D"/>
    <w:pPr>
      <w:keepNext/>
      <w:keepLines/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Arial" w:eastAsia="Times New Roman" w:hAnsi="Arial" w:cs="Arial"/>
      <w:bCs/>
      <w:sz w:val="18"/>
      <w:szCs w:val="18"/>
      <w:lang w:val="en-GB" w:eastAsia="en-GB"/>
    </w:rPr>
  </w:style>
  <w:style w:type="paragraph" w:styleId="Revision">
    <w:name w:val="Revision"/>
    <w:hidden/>
    <w:uiPriority w:val="99"/>
    <w:semiHidden/>
    <w:rsid w:val="00BD3717"/>
    <w:pPr>
      <w:spacing w:after="0" w:line="240" w:lineRule="auto"/>
    </w:pPr>
  </w:style>
  <w:style w:type="paragraph" w:styleId="ListParagraph">
    <w:name w:val="List Paragraph"/>
    <w:aliases w:val="- Bullets,?? ??,?????,????,Lista1,목록 단락,リスト段落,中等深浅网格 1 - 着色 21,列表段落,列出段落1,¥¡¡¡¡ì¬º¥¹¥È¶ÎÂä,ÁÐ³ö¶ÎÂä,列表段落1,—ño’i—Ž,¥ê¥¹¥È¶ÎÂä,1st level - Bullet List Paragraph,List Paragraph1,Lettre d'introduction,Paragrafo elenco,Normal bullet 2,列出段落"/>
    <w:basedOn w:val="Normal"/>
    <w:link w:val="ListParagraphChar"/>
    <w:uiPriority w:val="34"/>
    <w:qFormat/>
    <w:rsid w:val="0016486A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947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7D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7D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7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7D8D"/>
    <w:rPr>
      <w:b/>
      <w:bCs/>
      <w:sz w:val="20"/>
      <w:szCs w:val="20"/>
    </w:rPr>
  </w:style>
  <w:style w:type="paragraph" w:customStyle="1" w:styleId="CRCoverPage">
    <w:name w:val="CR Cover Page"/>
    <w:link w:val="CRCoverPageZchn"/>
    <w:rsid w:val="002F32B4"/>
    <w:pPr>
      <w:spacing w:after="120" w:line="240" w:lineRule="auto"/>
    </w:pPr>
    <w:rPr>
      <w:rFonts w:ascii="Arial" w:eastAsia="MS Mincho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rsid w:val="002F32B4"/>
    <w:rPr>
      <w:rFonts w:ascii="Arial" w:eastAsia="MS Mincho" w:hAnsi="Arial" w:cs="Times New Roman"/>
      <w:sz w:val="20"/>
      <w:szCs w:val="20"/>
      <w:lang w:val="en-GB"/>
    </w:rPr>
  </w:style>
  <w:style w:type="paragraph" w:customStyle="1" w:styleId="Note-Boxed">
    <w:name w:val="Note - Boxed"/>
    <w:basedOn w:val="Normal"/>
    <w:next w:val="Normal"/>
    <w:rsid w:val="002F32B4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 w:line="256" w:lineRule="auto"/>
      <w:ind w:left="720" w:hanging="720"/>
    </w:pPr>
    <w:rPr>
      <w:rFonts w:ascii="Monotype Sorts" w:eastAsia="Calibri" w:hAnsi="Monotype Sorts" w:cs="Monotype Sorts"/>
      <w:bCs/>
      <w:i/>
      <w:lang w:val="sv-SE" w:eastAsia="ko-KR"/>
    </w:rPr>
  </w:style>
  <w:style w:type="character" w:customStyle="1" w:styleId="Heading5Char">
    <w:name w:val="Heading 5 Char"/>
    <w:aliases w:val="h5 Char1,Heading5 Char1"/>
    <w:basedOn w:val="DefaultParagraphFont"/>
    <w:link w:val="Heading5"/>
    <w:rsid w:val="009E125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ListParagraphChar">
    <w:name w:val="List Paragraph Char"/>
    <w:aliases w:val="- Bullets Char,?? ?? Char,????? Char,???? Char,Lista1 Char,목록 단락 Char,リスト段落 Char,中等深浅网格 1 - 着色 21 Char,列表段落 Char,列出段落1 Char,¥¡¡¡¡ì¬º¥¹¥È¶ÎÂä Char,ÁÐ³ö¶ÎÂä Char,列表段落1 Char,—ño’i—Ž Char,¥ê¥¹¥È¶ÎÂä Char,List Paragraph1 Char,列出段落 Char"/>
    <w:link w:val="ListParagraph"/>
    <w:uiPriority w:val="34"/>
    <w:qFormat/>
    <w:locked/>
    <w:rsid w:val="00470FAE"/>
  </w:style>
  <w:style w:type="character" w:styleId="BookTitle">
    <w:name w:val="Book Title"/>
    <w:basedOn w:val="DefaultParagraphFont"/>
    <w:uiPriority w:val="33"/>
    <w:qFormat/>
    <w:rsid w:val="00470FAE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qFormat/>
    <w:rsid w:val="00470FAE"/>
    <w:pPr>
      <w:numPr>
        <w:ilvl w:val="1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Theme="minorEastAsia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rsid w:val="00470FAE"/>
    <w:rPr>
      <w:rFonts w:eastAsiaTheme="minorEastAsia"/>
      <w:color w:val="5A5A5A" w:themeColor="text1" w:themeTint="A5"/>
      <w:spacing w:val="15"/>
      <w:lang w:val="en-GB"/>
    </w:rPr>
  </w:style>
  <w:style w:type="table" w:styleId="TableGrid">
    <w:name w:val="Table Grid"/>
    <w:basedOn w:val="TableNormal"/>
    <w:rsid w:val="00470FA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A800B1"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A800B1"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A800B1"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A800B1"/>
    <w:rPr>
      <w:rFonts w:ascii="Arial" w:eastAsiaTheme="minorEastAsia" w:hAnsi="Arial" w:cs="Arial"/>
      <w:sz w:val="20"/>
      <w:szCs w:val="20"/>
      <w:lang w:val="en-GB" w:eastAsia="zh-CN"/>
    </w:rPr>
  </w:style>
  <w:style w:type="paragraph" w:styleId="TOC8">
    <w:name w:val="toc 8"/>
    <w:basedOn w:val="TOC1"/>
    <w:uiPriority w:val="39"/>
    <w:rsid w:val="00A800B1"/>
    <w:pPr>
      <w:spacing w:before="180"/>
      <w:ind w:left="2693" w:hanging="2693"/>
    </w:pPr>
    <w:rPr>
      <w:b w:val="0"/>
      <w:bCs/>
    </w:rPr>
  </w:style>
  <w:style w:type="paragraph" w:styleId="TOC1">
    <w:name w:val="toc 1"/>
    <w:aliases w:val="Observation TOC2"/>
    <w:uiPriority w:val="39"/>
    <w:rsid w:val="00A800B1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eastAsiaTheme="minorEastAsia" w:hAnsi="Arial" w:cs="Times New Roman"/>
      <w:b/>
      <w:noProof/>
      <w:sz w:val="20"/>
      <w:lang w:eastAsia="zh-CN"/>
    </w:rPr>
  </w:style>
  <w:style w:type="paragraph" w:customStyle="1" w:styleId="Figure">
    <w:name w:val="Figure"/>
    <w:basedOn w:val="Normal"/>
    <w:next w:val="Caption"/>
    <w:rsid w:val="00A800B1"/>
    <w:pPr>
      <w:keepNext/>
      <w:keepLines/>
      <w:overflowPunct w:val="0"/>
      <w:autoSpaceDE w:val="0"/>
      <w:autoSpaceDN w:val="0"/>
      <w:adjustRightInd w:val="0"/>
      <w:spacing w:before="180" w:after="120" w:line="240" w:lineRule="auto"/>
      <w:jc w:val="center"/>
      <w:textAlignment w:val="baseline"/>
    </w:pPr>
    <w:rPr>
      <w:rFonts w:ascii="Arial" w:eastAsiaTheme="minorEastAsia" w:hAnsi="Arial" w:cs="Times New Roman"/>
      <w:sz w:val="20"/>
      <w:szCs w:val="20"/>
      <w:lang w:val="en-GB" w:eastAsia="zh-CN"/>
    </w:rPr>
  </w:style>
  <w:style w:type="paragraph" w:styleId="Caption">
    <w:name w:val="caption"/>
    <w:basedOn w:val="Normal"/>
    <w:next w:val="Normal"/>
    <w:qFormat/>
    <w:rsid w:val="00A800B1"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Arial" w:eastAsiaTheme="minorEastAsia" w:hAnsi="Arial" w:cs="Times New Roman"/>
      <w:b/>
      <w:bCs/>
      <w:sz w:val="20"/>
      <w:szCs w:val="20"/>
      <w:lang w:val="en-GB" w:eastAsia="zh-CN"/>
    </w:rPr>
  </w:style>
  <w:style w:type="paragraph" w:styleId="TOC5">
    <w:name w:val="toc 5"/>
    <w:aliases w:val="Observation TOC"/>
    <w:basedOn w:val="TOC4"/>
    <w:uiPriority w:val="39"/>
    <w:rsid w:val="00A800B1"/>
    <w:pPr>
      <w:tabs>
        <w:tab w:val="right" w:pos="1701"/>
      </w:tabs>
      <w:ind w:left="1701" w:hanging="1701"/>
    </w:pPr>
  </w:style>
  <w:style w:type="paragraph" w:styleId="TOC4">
    <w:name w:val="toc 4"/>
    <w:basedOn w:val="TOC3"/>
    <w:uiPriority w:val="39"/>
    <w:rsid w:val="00A800B1"/>
    <w:pPr>
      <w:ind w:left="1418" w:hanging="1418"/>
    </w:pPr>
  </w:style>
  <w:style w:type="paragraph" w:styleId="TOC3">
    <w:name w:val="toc 3"/>
    <w:basedOn w:val="TOC2"/>
    <w:uiPriority w:val="39"/>
    <w:rsid w:val="00A800B1"/>
    <w:pPr>
      <w:ind w:left="1134" w:hanging="1134"/>
    </w:pPr>
  </w:style>
  <w:style w:type="paragraph" w:styleId="TOC2">
    <w:name w:val="toc 2"/>
    <w:basedOn w:val="TOC1"/>
    <w:uiPriority w:val="39"/>
    <w:rsid w:val="00A800B1"/>
    <w:pPr>
      <w:keepNext w:val="0"/>
      <w:spacing w:before="0"/>
      <w:ind w:left="851" w:hanging="851"/>
    </w:pPr>
    <w:rPr>
      <w:szCs w:val="20"/>
    </w:rPr>
  </w:style>
  <w:style w:type="paragraph" w:styleId="Index2">
    <w:name w:val="index 2"/>
    <w:basedOn w:val="Index1"/>
    <w:rsid w:val="00A800B1"/>
    <w:pPr>
      <w:ind w:left="284"/>
    </w:pPr>
  </w:style>
  <w:style w:type="paragraph" w:styleId="Index1">
    <w:name w:val="index 1"/>
    <w:basedOn w:val="Normal"/>
    <w:rsid w:val="00A800B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Theme="minorEastAsia" w:hAnsi="Arial" w:cs="Times New Roman"/>
      <w:sz w:val="20"/>
      <w:szCs w:val="20"/>
      <w:lang w:val="en-GB" w:eastAsia="zh-CN"/>
    </w:rPr>
  </w:style>
  <w:style w:type="paragraph" w:styleId="DocumentMap">
    <w:name w:val="Document Map"/>
    <w:basedOn w:val="Normal"/>
    <w:link w:val="DocumentMapChar"/>
    <w:rsid w:val="00A800B1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ahoma" w:eastAsiaTheme="minorEastAsia" w:hAnsi="Tahoma" w:cs="Tahoma"/>
      <w:sz w:val="20"/>
      <w:szCs w:val="20"/>
      <w:lang w:val="en-GB" w:eastAsia="zh-CN"/>
    </w:rPr>
  </w:style>
  <w:style w:type="character" w:customStyle="1" w:styleId="DocumentMapChar">
    <w:name w:val="Document Map Char"/>
    <w:basedOn w:val="DefaultParagraphFont"/>
    <w:link w:val="DocumentMap"/>
    <w:rsid w:val="00A800B1"/>
    <w:rPr>
      <w:rFonts w:ascii="Tahoma" w:eastAsiaTheme="minorEastAsia" w:hAnsi="Tahoma" w:cs="Tahoma"/>
      <w:sz w:val="20"/>
      <w:szCs w:val="20"/>
      <w:shd w:val="clear" w:color="auto" w:fill="000080"/>
      <w:lang w:val="en-GB" w:eastAsia="zh-CN"/>
    </w:rPr>
  </w:style>
  <w:style w:type="paragraph" w:styleId="ListNumber2">
    <w:name w:val="List Number 2"/>
    <w:basedOn w:val="ListNumber"/>
    <w:rsid w:val="00A800B1"/>
    <w:pPr>
      <w:ind w:left="851"/>
    </w:pPr>
  </w:style>
  <w:style w:type="paragraph" w:styleId="ListNumber">
    <w:name w:val="List Number"/>
    <w:basedOn w:val="List"/>
    <w:rsid w:val="00A800B1"/>
  </w:style>
  <w:style w:type="paragraph" w:styleId="List">
    <w:name w:val="List"/>
    <w:basedOn w:val="Normal"/>
    <w:rsid w:val="00A800B1"/>
    <w:pPr>
      <w:overflowPunct w:val="0"/>
      <w:autoSpaceDE w:val="0"/>
      <w:autoSpaceDN w:val="0"/>
      <w:adjustRightInd w:val="0"/>
      <w:spacing w:after="120" w:line="240" w:lineRule="auto"/>
      <w:ind w:left="568" w:hanging="284"/>
      <w:jc w:val="both"/>
      <w:textAlignment w:val="baseline"/>
    </w:pPr>
    <w:rPr>
      <w:rFonts w:ascii="Arial" w:eastAsiaTheme="minorEastAsia" w:hAnsi="Arial" w:cs="Times New Roman"/>
      <w:sz w:val="20"/>
      <w:szCs w:val="20"/>
      <w:lang w:val="en-GB" w:eastAsia="zh-CN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A800B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 w:cs="Arial"/>
      <w:b/>
      <w:bCs/>
      <w:noProof/>
      <w:sz w:val="18"/>
      <w:szCs w:val="18"/>
      <w:lang w:eastAsia="zh-CN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A800B1"/>
    <w:rPr>
      <w:rFonts w:ascii="Arial" w:eastAsiaTheme="minorEastAsia" w:hAnsi="Arial" w:cs="Arial"/>
      <w:b/>
      <w:bCs/>
      <w:noProof/>
      <w:sz w:val="18"/>
      <w:szCs w:val="18"/>
      <w:lang w:eastAsia="zh-CN"/>
    </w:rPr>
  </w:style>
  <w:style w:type="character" w:styleId="FootnoteReference">
    <w:name w:val="footnote reference"/>
    <w:rsid w:val="00A800B1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A800B1"/>
    <w:pPr>
      <w:keepLines/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Arial" w:eastAsiaTheme="minorEastAsia" w:hAnsi="Arial" w:cs="Times New Roman"/>
      <w:sz w:val="16"/>
      <w:szCs w:val="16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rsid w:val="00A800B1"/>
    <w:rPr>
      <w:rFonts w:ascii="Arial" w:eastAsiaTheme="minorEastAsia" w:hAnsi="Arial" w:cs="Times New Roman"/>
      <w:sz w:val="16"/>
      <w:szCs w:val="16"/>
      <w:lang w:val="en-GB" w:eastAsia="zh-CN"/>
    </w:rPr>
  </w:style>
  <w:style w:type="paragraph" w:customStyle="1" w:styleId="3GPPHeader">
    <w:name w:val="3GPP_Header"/>
    <w:basedOn w:val="Normal"/>
    <w:rsid w:val="00A800B1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Theme="minorEastAsia" w:hAnsi="Arial" w:cs="Times New Roman"/>
      <w:b/>
      <w:sz w:val="24"/>
      <w:szCs w:val="20"/>
      <w:lang w:val="en-GB" w:eastAsia="zh-CN"/>
    </w:rPr>
  </w:style>
  <w:style w:type="paragraph" w:styleId="TOC9">
    <w:name w:val="toc 9"/>
    <w:basedOn w:val="TOC8"/>
    <w:uiPriority w:val="39"/>
    <w:rsid w:val="00A800B1"/>
    <w:pPr>
      <w:ind w:left="1418" w:hanging="1418"/>
    </w:pPr>
  </w:style>
  <w:style w:type="paragraph" w:styleId="TOC6">
    <w:name w:val="toc 6"/>
    <w:basedOn w:val="TOC5"/>
    <w:next w:val="Normal"/>
    <w:uiPriority w:val="39"/>
    <w:rsid w:val="00A800B1"/>
    <w:pPr>
      <w:ind w:left="1985" w:hanging="1985"/>
    </w:pPr>
  </w:style>
  <w:style w:type="paragraph" w:styleId="TOC7">
    <w:name w:val="toc 7"/>
    <w:basedOn w:val="TOC6"/>
    <w:next w:val="Normal"/>
    <w:uiPriority w:val="39"/>
    <w:rsid w:val="00A800B1"/>
    <w:pPr>
      <w:ind w:left="2268" w:hanging="2268"/>
    </w:pPr>
  </w:style>
  <w:style w:type="paragraph" w:styleId="ListBullet2">
    <w:name w:val="List Bullet 2"/>
    <w:basedOn w:val="ListBullet"/>
    <w:rsid w:val="00A800B1"/>
    <w:pPr>
      <w:numPr>
        <w:numId w:val="5"/>
      </w:numPr>
    </w:pPr>
  </w:style>
  <w:style w:type="paragraph" w:styleId="ListBullet">
    <w:name w:val="List Bullet"/>
    <w:basedOn w:val="BodyText"/>
    <w:rsid w:val="00A800B1"/>
    <w:pPr>
      <w:numPr>
        <w:numId w:val="4"/>
      </w:numPr>
    </w:pPr>
  </w:style>
  <w:style w:type="paragraph" w:styleId="ListBullet3">
    <w:name w:val="List Bullet 3"/>
    <w:basedOn w:val="ListBullet2"/>
    <w:rsid w:val="00A800B1"/>
    <w:pPr>
      <w:numPr>
        <w:numId w:val="6"/>
      </w:numPr>
    </w:pPr>
  </w:style>
  <w:style w:type="paragraph" w:customStyle="1" w:styleId="EQ">
    <w:name w:val="EQ"/>
    <w:basedOn w:val="Normal"/>
    <w:next w:val="Normal"/>
    <w:rsid w:val="00A800B1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Arial" w:eastAsiaTheme="minorEastAsia" w:hAnsi="Arial" w:cs="Times New Roman"/>
      <w:noProof/>
      <w:sz w:val="20"/>
      <w:szCs w:val="20"/>
      <w:lang w:val="en-GB"/>
    </w:rPr>
  </w:style>
  <w:style w:type="paragraph" w:styleId="List2">
    <w:name w:val="List 2"/>
    <w:basedOn w:val="List"/>
    <w:rsid w:val="00A800B1"/>
    <w:pPr>
      <w:ind w:left="851"/>
    </w:pPr>
  </w:style>
  <w:style w:type="paragraph" w:styleId="List3">
    <w:name w:val="List 3"/>
    <w:basedOn w:val="List2"/>
    <w:rsid w:val="00A800B1"/>
    <w:pPr>
      <w:ind w:left="1135"/>
    </w:pPr>
  </w:style>
  <w:style w:type="paragraph" w:styleId="List4">
    <w:name w:val="List 4"/>
    <w:basedOn w:val="List3"/>
    <w:rsid w:val="00A800B1"/>
    <w:pPr>
      <w:ind w:left="1418"/>
    </w:pPr>
  </w:style>
  <w:style w:type="paragraph" w:styleId="List5">
    <w:name w:val="List 5"/>
    <w:basedOn w:val="List4"/>
    <w:rsid w:val="00A800B1"/>
    <w:pPr>
      <w:ind w:left="1702"/>
    </w:pPr>
  </w:style>
  <w:style w:type="paragraph" w:customStyle="1" w:styleId="EditorsNote">
    <w:name w:val="Editor's Note"/>
    <w:aliases w:val="EN"/>
    <w:basedOn w:val="Normal"/>
    <w:link w:val="EditorsNoteChar"/>
    <w:qFormat/>
    <w:rsid w:val="00A800B1"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Arial" w:eastAsiaTheme="minorEastAsia" w:hAnsi="Arial" w:cs="Times New Roman"/>
      <w:color w:val="FF0000"/>
      <w:sz w:val="20"/>
      <w:szCs w:val="20"/>
      <w:lang w:val="en-GB"/>
    </w:rPr>
  </w:style>
  <w:style w:type="paragraph" w:styleId="ListBullet4">
    <w:name w:val="List Bullet 4"/>
    <w:basedOn w:val="ListBullet3"/>
    <w:rsid w:val="00A800B1"/>
    <w:pPr>
      <w:numPr>
        <w:numId w:val="7"/>
      </w:numPr>
    </w:pPr>
  </w:style>
  <w:style w:type="paragraph" w:styleId="ListBullet5">
    <w:name w:val="List Bullet 5"/>
    <w:basedOn w:val="ListBullet4"/>
    <w:rsid w:val="00A800B1"/>
    <w:pPr>
      <w:numPr>
        <w:numId w:val="3"/>
      </w:numPr>
    </w:pPr>
  </w:style>
  <w:style w:type="paragraph" w:styleId="Footer">
    <w:name w:val="footer"/>
    <w:basedOn w:val="Header"/>
    <w:link w:val="FooterChar"/>
    <w:rsid w:val="00A800B1"/>
    <w:pPr>
      <w:jc w:val="center"/>
    </w:pPr>
    <w:rPr>
      <w:i/>
      <w:iCs/>
    </w:rPr>
  </w:style>
  <w:style w:type="character" w:customStyle="1" w:styleId="FooterChar">
    <w:name w:val="Footer Char"/>
    <w:basedOn w:val="DefaultParagraphFont"/>
    <w:link w:val="Footer"/>
    <w:rsid w:val="00A800B1"/>
    <w:rPr>
      <w:rFonts w:ascii="Arial" w:eastAsiaTheme="minorEastAsia" w:hAnsi="Arial" w:cs="Arial"/>
      <w:b/>
      <w:bCs/>
      <w:i/>
      <w:iCs/>
      <w:noProof/>
      <w:sz w:val="18"/>
      <w:szCs w:val="18"/>
      <w:lang w:eastAsia="zh-CN"/>
    </w:rPr>
  </w:style>
  <w:style w:type="paragraph" w:customStyle="1" w:styleId="Reference">
    <w:name w:val="Reference"/>
    <w:basedOn w:val="Normal"/>
    <w:rsid w:val="00A800B1"/>
    <w:pPr>
      <w:numPr>
        <w:numId w:val="1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Theme="minorEastAsia" w:hAnsi="Arial" w:cs="Times New Roman"/>
      <w:sz w:val="20"/>
      <w:szCs w:val="20"/>
      <w:lang w:val="en-GB" w:eastAsia="zh-CN"/>
    </w:rPr>
  </w:style>
  <w:style w:type="character" w:styleId="PageNumber">
    <w:name w:val="page number"/>
    <w:rsid w:val="00A800B1"/>
  </w:style>
  <w:style w:type="paragraph" w:styleId="BodyText">
    <w:name w:val="Body Text"/>
    <w:aliases w:val="bt,body indent,paragraph 2,body text,ändrad,AvtalBrödtext,Bodytext,Compliance,Response,Body3"/>
    <w:basedOn w:val="Normal"/>
    <w:link w:val="BodyTextChar"/>
    <w:rsid w:val="00A800B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Theme="minorEastAsia" w:hAnsi="Arial" w:cs="Times New Roman"/>
      <w:sz w:val="20"/>
      <w:szCs w:val="20"/>
      <w:lang w:val="en-GB" w:eastAsia="zh-CN"/>
    </w:rPr>
  </w:style>
  <w:style w:type="character" w:customStyle="1" w:styleId="BodyTextChar">
    <w:name w:val="Body Text Char"/>
    <w:aliases w:val="bt Char1,body indent Char1,paragraph 2 Char1,body text Char1,ändrad Char1,AvtalBrödtext Char1,Bodytext Char1,Compliance Char1,Response Char1,Body3 Char1"/>
    <w:basedOn w:val="DefaultParagraphFont"/>
    <w:link w:val="BodyText"/>
    <w:rsid w:val="00A800B1"/>
    <w:rPr>
      <w:rFonts w:ascii="Arial" w:eastAsiaTheme="minorEastAsia" w:hAnsi="Arial" w:cs="Times New Roman"/>
      <w:sz w:val="20"/>
      <w:szCs w:val="20"/>
      <w:lang w:val="en-GB" w:eastAsia="zh-CN"/>
    </w:rPr>
  </w:style>
  <w:style w:type="character" w:styleId="Hyperlink">
    <w:name w:val="Hyperlink"/>
    <w:uiPriority w:val="99"/>
    <w:rsid w:val="00A800B1"/>
    <w:rPr>
      <w:color w:val="0000FF"/>
      <w:u w:val="single"/>
      <w:lang w:val="en-GB"/>
    </w:rPr>
  </w:style>
  <w:style w:type="character" w:styleId="FollowedHyperlink">
    <w:name w:val="FollowedHyperlink"/>
    <w:rsid w:val="00A800B1"/>
    <w:rPr>
      <w:color w:val="FF0000"/>
      <w:u w:val="single"/>
    </w:rPr>
  </w:style>
  <w:style w:type="paragraph" w:customStyle="1" w:styleId="B10">
    <w:name w:val="B1"/>
    <w:basedOn w:val="List"/>
    <w:link w:val="B1Char1"/>
    <w:qFormat/>
    <w:rsid w:val="00A800B1"/>
    <w:pPr>
      <w:spacing w:after="180"/>
      <w:jc w:val="left"/>
    </w:pPr>
    <w:rPr>
      <w:lang w:eastAsia="en-US"/>
    </w:rPr>
  </w:style>
  <w:style w:type="paragraph" w:customStyle="1" w:styleId="B2">
    <w:name w:val="B2"/>
    <w:basedOn w:val="List2"/>
    <w:link w:val="B2Char"/>
    <w:qFormat/>
    <w:rsid w:val="00A800B1"/>
    <w:pPr>
      <w:spacing w:after="180"/>
      <w:jc w:val="left"/>
    </w:pPr>
    <w:rPr>
      <w:lang w:eastAsia="en-US"/>
    </w:rPr>
  </w:style>
  <w:style w:type="paragraph" w:customStyle="1" w:styleId="B3">
    <w:name w:val="B3"/>
    <w:basedOn w:val="List3"/>
    <w:link w:val="B3Char2"/>
    <w:rsid w:val="00A800B1"/>
    <w:pPr>
      <w:spacing w:after="180"/>
      <w:jc w:val="left"/>
    </w:pPr>
    <w:rPr>
      <w:lang w:eastAsia="en-US"/>
    </w:rPr>
  </w:style>
  <w:style w:type="paragraph" w:customStyle="1" w:styleId="B4">
    <w:name w:val="B4"/>
    <w:basedOn w:val="List4"/>
    <w:link w:val="B4Char"/>
    <w:rsid w:val="00A800B1"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Normal"/>
    <w:rsid w:val="00A800B1"/>
    <w:pPr>
      <w:numPr>
        <w:numId w:val="2"/>
      </w:numPr>
      <w:tabs>
        <w:tab w:val="left" w:pos="1701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Theme="minorEastAsia" w:hAnsi="Arial" w:cs="Times New Roman"/>
      <w:b/>
      <w:bCs/>
      <w:sz w:val="20"/>
      <w:szCs w:val="20"/>
      <w:lang w:val="en-GB" w:eastAsia="zh-CN"/>
    </w:rPr>
  </w:style>
  <w:style w:type="paragraph" w:customStyle="1" w:styleId="B5">
    <w:name w:val="B5"/>
    <w:basedOn w:val="List5"/>
    <w:rsid w:val="00A800B1"/>
    <w:pPr>
      <w:spacing w:after="180"/>
      <w:jc w:val="left"/>
    </w:pPr>
    <w:rPr>
      <w:lang w:eastAsia="en-US"/>
    </w:rPr>
  </w:style>
  <w:style w:type="paragraph" w:customStyle="1" w:styleId="EX">
    <w:name w:val="EX"/>
    <w:basedOn w:val="Normal"/>
    <w:rsid w:val="00A800B1"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EW">
    <w:name w:val="EW"/>
    <w:basedOn w:val="EX"/>
    <w:rsid w:val="00A800B1"/>
    <w:pPr>
      <w:spacing w:after="0"/>
    </w:pPr>
  </w:style>
  <w:style w:type="paragraph" w:customStyle="1" w:styleId="TAN">
    <w:name w:val="TAN"/>
    <w:basedOn w:val="TAL"/>
    <w:rsid w:val="00A800B1"/>
    <w:pPr>
      <w:ind w:left="851" w:hanging="851"/>
    </w:pPr>
    <w:rPr>
      <w:rFonts w:eastAsiaTheme="minorEastAsia"/>
      <w:lang w:eastAsia="en-US"/>
    </w:rPr>
  </w:style>
  <w:style w:type="paragraph" w:customStyle="1" w:styleId="TAR">
    <w:name w:val="TAR"/>
    <w:basedOn w:val="TAL"/>
    <w:rsid w:val="00A800B1"/>
    <w:pPr>
      <w:jc w:val="right"/>
    </w:pPr>
    <w:rPr>
      <w:rFonts w:eastAsiaTheme="minorEastAsia"/>
      <w:lang w:eastAsia="en-US"/>
    </w:rPr>
  </w:style>
  <w:style w:type="paragraph" w:customStyle="1" w:styleId="TF">
    <w:name w:val="TF"/>
    <w:aliases w:val="left"/>
    <w:basedOn w:val="TH"/>
    <w:link w:val="TFZchn"/>
    <w:qFormat/>
    <w:rsid w:val="00A800B1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Theme="minorEastAsia"/>
      <w:sz w:val="20"/>
      <w:szCs w:val="20"/>
    </w:rPr>
  </w:style>
  <w:style w:type="paragraph" w:customStyle="1" w:styleId="TT">
    <w:name w:val="TT"/>
    <w:basedOn w:val="Heading1"/>
    <w:next w:val="Normal"/>
    <w:rsid w:val="00A800B1"/>
    <w:pPr>
      <w:pBdr>
        <w:top w:val="single" w:sz="12" w:space="3" w:color="auto"/>
      </w:pBdr>
      <w:overflowPunct w:val="0"/>
      <w:autoSpaceDE w:val="0"/>
      <w:autoSpaceDN w:val="0"/>
      <w:adjustRightInd w:val="0"/>
      <w:spacing w:after="180" w:line="240" w:lineRule="auto"/>
      <w:ind w:left="1134" w:hanging="1134"/>
      <w:textAlignment w:val="baseline"/>
      <w:outlineLvl w:val="9"/>
    </w:pPr>
    <w:rPr>
      <w:rFonts w:ascii="Arial" w:eastAsiaTheme="minorEastAsia" w:hAnsi="Arial" w:cs="Times New Roman"/>
      <w:color w:val="auto"/>
      <w:sz w:val="36"/>
      <w:szCs w:val="20"/>
      <w:lang w:val="en-GB"/>
    </w:rPr>
  </w:style>
  <w:style w:type="paragraph" w:customStyle="1" w:styleId="ZA">
    <w:name w:val="ZA"/>
    <w:rsid w:val="00A800B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 w:cs="Times New Roman"/>
      <w:noProof/>
      <w:sz w:val="40"/>
      <w:szCs w:val="20"/>
    </w:rPr>
  </w:style>
  <w:style w:type="paragraph" w:customStyle="1" w:styleId="ZB">
    <w:name w:val="ZB"/>
    <w:rsid w:val="00A800B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Theme="minorEastAsia" w:hAnsi="Arial" w:cs="Times New Roman"/>
      <w:i/>
      <w:noProof/>
      <w:sz w:val="20"/>
      <w:szCs w:val="20"/>
    </w:rPr>
  </w:style>
  <w:style w:type="paragraph" w:customStyle="1" w:styleId="ZD">
    <w:name w:val="ZD"/>
    <w:rsid w:val="00A800B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 w:cs="Times New Roman"/>
      <w:noProof/>
      <w:sz w:val="32"/>
      <w:szCs w:val="20"/>
    </w:rPr>
  </w:style>
  <w:style w:type="paragraph" w:customStyle="1" w:styleId="ZG">
    <w:name w:val="ZG"/>
    <w:rsid w:val="00A800B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 w:cs="Times New Roman"/>
      <w:noProof/>
      <w:sz w:val="20"/>
      <w:szCs w:val="20"/>
    </w:rPr>
  </w:style>
  <w:style w:type="character" w:customStyle="1" w:styleId="ZGSM">
    <w:name w:val="ZGSM"/>
    <w:rsid w:val="00A800B1"/>
  </w:style>
  <w:style w:type="paragraph" w:customStyle="1" w:styleId="ZH">
    <w:name w:val="ZH"/>
    <w:rsid w:val="00A800B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 w:cs="Times New Roman"/>
      <w:noProof/>
      <w:sz w:val="20"/>
      <w:szCs w:val="20"/>
    </w:rPr>
  </w:style>
  <w:style w:type="paragraph" w:customStyle="1" w:styleId="ZT">
    <w:name w:val="ZT"/>
    <w:rsid w:val="00A800B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Theme="minorEastAsia" w:hAnsi="Arial" w:cs="Times New Roman"/>
      <w:b/>
      <w:sz w:val="34"/>
      <w:szCs w:val="20"/>
      <w:lang w:val="en-GB"/>
    </w:rPr>
  </w:style>
  <w:style w:type="paragraph" w:customStyle="1" w:styleId="ZTD">
    <w:name w:val="ZTD"/>
    <w:basedOn w:val="ZB"/>
    <w:rsid w:val="00A800B1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A800B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 w:cs="Times New Roman"/>
      <w:noProof/>
      <w:sz w:val="20"/>
      <w:szCs w:val="20"/>
    </w:rPr>
  </w:style>
  <w:style w:type="paragraph" w:customStyle="1" w:styleId="ZV">
    <w:name w:val="ZV"/>
    <w:basedOn w:val="ZU"/>
    <w:rsid w:val="00A800B1"/>
    <w:pPr>
      <w:framePr w:wrap="notBeside" w:y="16161"/>
    </w:pPr>
  </w:style>
  <w:style w:type="paragraph" w:customStyle="1" w:styleId="FP">
    <w:name w:val="FP"/>
    <w:basedOn w:val="Normal"/>
    <w:rsid w:val="00A800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Observation">
    <w:name w:val="Observation"/>
    <w:basedOn w:val="Proposal"/>
    <w:qFormat/>
    <w:rsid w:val="00A800B1"/>
    <w:pPr>
      <w:numPr>
        <w:numId w:val="8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A800B1"/>
    <w:pPr>
      <w:overflowPunct w:val="0"/>
      <w:autoSpaceDE w:val="0"/>
      <w:autoSpaceDN w:val="0"/>
      <w:adjustRightInd w:val="0"/>
      <w:spacing w:after="120" w:line="240" w:lineRule="auto"/>
      <w:ind w:left="1418" w:hanging="1418"/>
      <w:textAlignment w:val="baseline"/>
    </w:pPr>
    <w:rPr>
      <w:rFonts w:ascii="Arial" w:eastAsiaTheme="minorEastAsia" w:hAnsi="Arial" w:cs="Times New Roman"/>
      <w:b/>
      <w:sz w:val="20"/>
      <w:szCs w:val="20"/>
      <w:lang w:val="en-GB" w:eastAsia="zh-CN"/>
    </w:rPr>
  </w:style>
  <w:style w:type="character" w:customStyle="1" w:styleId="NOZchn">
    <w:name w:val="NO Zchn"/>
    <w:link w:val="NO"/>
    <w:locked/>
    <w:rsid w:val="00A800B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EditorsNoteChar">
    <w:name w:val="Editor's Note Char"/>
    <w:link w:val="EditorsNote"/>
    <w:locked/>
    <w:rsid w:val="00A800B1"/>
    <w:rPr>
      <w:rFonts w:ascii="Arial" w:eastAsiaTheme="minorEastAsia" w:hAnsi="Arial" w:cs="Times New Roman"/>
      <w:color w:val="FF0000"/>
      <w:sz w:val="20"/>
      <w:szCs w:val="20"/>
      <w:lang w:val="en-GB"/>
    </w:rPr>
  </w:style>
  <w:style w:type="paragraph" w:customStyle="1" w:styleId="PL">
    <w:name w:val="PL"/>
    <w:link w:val="PLChar"/>
    <w:qFormat/>
    <w:rsid w:val="00A800B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Theme="minorEastAsia" w:hAnsi="Courier New" w:cs="Times New Roman"/>
      <w:noProof/>
      <w:sz w:val="16"/>
      <w:szCs w:val="20"/>
      <w:lang w:val="sv-SE" w:eastAsia="sv-SE"/>
    </w:rPr>
  </w:style>
  <w:style w:type="character" w:customStyle="1" w:styleId="PLChar">
    <w:name w:val="PL Char"/>
    <w:link w:val="PL"/>
    <w:qFormat/>
    <w:rsid w:val="00A800B1"/>
    <w:rPr>
      <w:rFonts w:ascii="Courier New" w:eastAsiaTheme="minorEastAsia" w:hAnsi="Courier New" w:cs="Times New Roman"/>
      <w:noProof/>
      <w:sz w:val="16"/>
      <w:szCs w:val="20"/>
      <w:lang w:val="sv-SE" w:eastAsia="sv-SE"/>
    </w:rPr>
  </w:style>
  <w:style w:type="paragraph" w:customStyle="1" w:styleId="Doc-text2">
    <w:name w:val="Doc-text2"/>
    <w:basedOn w:val="Normal"/>
    <w:link w:val="Doc-text2Char"/>
    <w:qFormat/>
    <w:rsid w:val="00A800B1"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rsid w:val="00A800B1"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B1Char1">
    <w:name w:val="B1 Char1"/>
    <w:link w:val="B10"/>
    <w:rsid w:val="00A800B1"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B1Char">
    <w:name w:val="B1 Char"/>
    <w:rsid w:val="00A800B1"/>
    <w:rPr>
      <w:lang w:val="en-GB" w:eastAsia="en-US"/>
    </w:rPr>
  </w:style>
  <w:style w:type="paragraph" w:customStyle="1" w:styleId="DECISION">
    <w:name w:val="DECISION"/>
    <w:basedOn w:val="Normal"/>
    <w:rsid w:val="00A800B1"/>
    <w:pPr>
      <w:widowControl w:val="0"/>
      <w:numPr>
        <w:numId w:val="9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Theme="minorEastAsia" w:hAnsi="Arial" w:cs="Times New Roman"/>
      <w:b/>
      <w:color w:val="0000FF"/>
      <w:sz w:val="20"/>
      <w:szCs w:val="20"/>
      <w:u w:val="single"/>
      <w:lang w:val="en-GB"/>
    </w:rPr>
  </w:style>
  <w:style w:type="character" w:customStyle="1" w:styleId="TFZchn">
    <w:name w:val="TF Zchn"/>
    <w:link w:val="TF"/>
    <w:rsid w:val="00A800B1"/>
    <w:rPr>
      <w:rFonts w:ascii="Arial" w:eastAsiaTheme="minorEastAsia" w:hAnsi="Arial" w:cs="Times New Roman"/>
      <w:b/>
      <w:sz w:val="20"/>
      <w:szCs w:val="20"/>
      <w:lang w:val="en-GB"/>
    </w:rPr>
  </w:style>
  <w:style w:type="character" w:customStyle="1" w:styleId="TFChar">
    <w:name w:val="TF Char"/>
    <w:qFormat/>
    <w:rsid w:val="00A800B1"/>
    <w:rPr>
      <w:rFonts w:ascii="Arial" w:hAnsi="Arial"/>
      <w:b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A800B1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A800B1"/>
    <w:rPr>
      <w:rFonts w:ascii="Arial" w:eastAsiaTheme="minorEastAsia" w:hAnsi="Arial" w:cs="Times New Roman"/>
      <w:i/>
      <w:color w:val="7F7F7F"/>
      <w:spacing w:val="2"/>
      <w:sz w:val="18"/>
      <w:szCs w:val="18"/>
    </w:rPr>
  </w:style>
  <w:style w:type="paragraph" w:customStyle="1" w:styleId="IvDbodytext">
    <w:name w:val="IvD bodytext"/>
    <w:basedOn w:val="BodyText"/>
    <w:link w:val="IvDbodytextChar"/>
    <w:qFormat/>
    <w:rsid w:val="00A800B1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rsid w:val="00A800B1"/>
    <w:rPr>
      <w:rFonts w:ascii="Arial" w:eastAsiaTheme="minorEastAsia" w:hAnsi="Arial" w:cs="Times New Roman"/>
      <w:spacing w:val="2"/>
      <w:sz w:val="20"/>
      <w:szCs w:val="20"/>
    </w:rPr>
  </w:style>
  <w:style w:type="character" w:customStyle="1" w:styleId="imsender33">
    <w:name w:val="im_sender33"/>
    <w:basedOn w:val="DefaultParagraphFont"/>
    <w:rsid w:val="00A800B1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33">
    <w:name w:val="message_timestamp33"/>
    <w:basedOn w:val="DefaultParagraphFont"/>
    <w:rsid w:val="00A800B1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H6">
    <w:name w:val="H6"/>
    <w:basedOn w:val="Heading5"/>
    <w:next w:val="Normal"/>
    <w:link w:val="H6Char"/>
    <w:rsid w:val="00A800B1"/>
    <w:pPr>
      <w:numPr>
        <w:ilvl w:val="4"/>
      </w:numPr>
      <w:tabs>
        <w:tab w:val="num" w:pos="1008"/>
      </w:tabs>
      <w:overflowPunct w:val="0"/>
      <w:autoSpaceDE w:val="0"/>
      <w:autoSpaceDN w:val="0"/>
      <w:adjustRightInd w:val="0"/>
      <w:spacing w:before="120" w:after="180" w:line="240" w:lineRule="auto"/>
      <w:ind w:left="1985" w:hanging="1985"/>
      <w:textAlignment w:val="baseline"/>
      <w:outlineLvl w:val="9"/>
    </w:pPr>
    <w:rPr>
      <w:rFonts w:ascii="Arial" w:eastAsia="SimSun" w:hAnsi="Arial" w:cs="Times New Roman"/>
      <w:color w:val="auto"/>
      <w:sz w:val="20"/>
      <w:szCs w:val="20"/>
      <w:lang w:val="en-GB" w:eastAsia="x-none"/>
    </w:rPr>
  </w:style>
  <w:style w:type="paragraph" w:customStyle="1" w:styleId="LD">
    <w:name w:val="LD"/>
    <w:rsid w:val="00A800B1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SimSun" w:hAnsi="Courier New" w:cs="Courier New"/>
      <w:noProof/>
      <w:sz w:val="20"/>
      <w:szCs w:val="20"/>
    </w:rPr>
  </w:style>
  <w:style w:type="paragraph" w:customStyle="1" w:styleId="NF">
    <w:name w:val="NF"/>
    <w:basedOn w:val="NO"/>
    <w:rsid w:val="00A800B1"/>
    <w:pPr>
      <w:keepNext/>
      <w:spacing w:after="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NW">
    <w:name w:val="NW"/>
    <w:basedOn w:val="NO"/>
    <w:rsid w:val="00A800B1"/>
    <w:pPr>
      <w:spacing w:after="0"/>
    </w:pPr>
    <w:rPr>
      <w:rFonts w:eastAsia="SimSun"/>
      <w:lang w:eastAsia="en-US"/>
    </w:rPr>
  </w:style>
  <w:style w:type="paragraph" w:customStyle="1" w:styleId="tdoc-header">
    <w:name w:val="tdoc-header"/>
    <w:rsid w:val="00A800B1"/>
    <w:pPr>
      <w:spacing w:after="0" w:line="240" w:lineRule="auto"/>
    </w:pPr>
    <w:rPr>
      <w:rFonts w:ascii="Arial" w:eastAsia="SimSun" w:hAnsi="Arial" w:cs="Times New Roman"/>
      <w:noProof/>
      <w:sz w:val="24"/>
      <w:szCs w:val="20"/>
      <w:lang w:val="en-GB"/>
    </w:rPr>
  </w:style>
  <w:style w:type="paragraph" w:customStyle="1" w:styleId="Standard1">
    <w:name w:val="Standard1"/>
    <w:basedOn w:val="Normal"/>
    <w:link w:val="StandardZchn"/>
    <w:rsid w:val="00A800B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SimSun" w:hAnsi="Times New Roman" w:cs="Times New Roman"/>
      <w:sz w:val="20"/>
      <w:lang w:val="en-GB" w:eastAsia="en-GB"/>
    </w:rPr>
  </w:style>
  <w:style w:type="character" w:customStyle="1" w:styleId="StandardZchn">
    <w:name w:val="Standard Zchn"/>
    <w:link w:val="Standard1"/>
    <w:rsid w:val="00A800B1"/>
    <w:rPr>
      <w:rFonts w:ascii="Times New Roman" w:eastAsia="SimSun" w:hAnsi="Times New Roman" w:cs="Times New Roman"/>
      <w:sz w:val="20"/>
      <w:lang w:val="en-GB" w:eastAsia="en-GB"/>
    </w:rPr>
  </w:style>
  <w:style w:type="paragraph" w:customStyle="1" w:styleId="Guidance">
    <w:name w:val="Guidance"/>
    <w:basedOn w:val="Normal"/>
    <w:rsid w:val="00A800B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i/>
      <w:color w:val="0000FF"/>
      <w:sz w:val="20"/>
      <w:szCs w:val="20"/>
      <w:lang w:val="en-GB"/>
    </w:rPr>
  </w:style>
  <w:style w:type="character" w:styleId="Emphasis">
    <w:name w:val="Emphasis"/>
    <w:qFormat/>
    <w:rsid w:val="00A800B1"/>
    <w:rPr>
      <w:i/>
      <w:iCs/>
    </w:rPr>
  </w:style>
  <w:style w:type="paragraph" w:customStyle="1" w:styleId="pl0">
    <w:name w:val="pl"/>
    <w:basedOn w:val="Normal"/>
    <w:rsid w:val="00A800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Batang" w:hAnsi="Courier New" w:cs="Courier New"/>
      <w:sz w:val="16"/>
      <w:szCs w:val="16"/>
      <w:lang w:eastAsia="ko-KR"/>
    </w:rPr>
  </w:style>
  <w:style w:type="paragraph" w:customStyle="1" w:styleId="INDENT2">
    <w:name w:val="INDENT2"/>
    <w:basedOn w:val="Normal"/>
    <w:rsid w:val="00A800B1"/>
    <w:pPr>
      <w:overflowPunct w:val="0"/>
      <w:autoSpaceDE w:val="0"/>
      <w:autoSpaceDN w:val="0"/>
      <w:adjustRightInd w:val="0"/>
      <w:spacing w:after="180" w:line="240" w:lineRule="auto"/>
      <w:ind w:left="1135" w:hanging="284"/>
      <w:textAlignment w:val="baseline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msoins0">
    <w:name w:val="msoins"/>
    <w:basedOn w:val="DefaultParagraphFont"/>
    <w:rsid w:val="00A800B1"/>
  </w:style>
  <w:style w:type="paragraph" w:customStyle="1" w:styleId="SpecText">
    <w:name w:val="SpecText"/>
    <w:basedOn w:val="Normal"/>
    <w:rsid w:val="00A800B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customStyle="1" w:styleId="ListBullet6">
    <w:name w:val="List Bullet 6"/>
    <w:basedOn w:val="ListBullet5"/>
    <w:rsid w:val="00A800B1"/>
    <w:pPr>
      <w:numPr>
        <w:numId w:val="0"/>
      </w:num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0"/>
      <w:ind w:left="1985" w:hanging="284"/>
    </w:pPr>
    <w:rPr>
      <w:rFonts w:ascii="Times" w:eastAsia="SimSun" w:hAnsi="Times"/>
      <w:sz w:val="24"/>
      <w:lang w:val="en-US" w:eastAsia="en-US"/>
    </w:rPr>
  </w:style>
  <w:style w:type="character" w:customStyle="1" w:styleId="msoins1">
    <w:name w:val="msoins1"/>
    <w:basedOn w:val="DefaultParagraphFont"/>
    <w:rsid w:val="00A800B1"/>
  </w:style>
  <w:style w:type="paragraph" w:customStyle="1" w:styleId="StyleTALLeft075cm">
    <w:name w:val="Style TAL + Left:  075 cm"/>
    <w:basedOn w:val="TAL"/>
    <w:rsid w:val="00A800B1"/>
    <w:pPr>
      <w:ind w:left="425"/>
    </w:pPr>
    <w:rPr>
      <w:rFonts w:eastAsia="SimSun"/>
      <w:szCs w:val="18"/>
      <w:lang w:eastAsia="x-none"/>
    </w:rPr>
  </w:style>
  <w:style w:type="paragraph" w:customStyle="1" w:styleId="TALLeft1">
    <w:name w:val="TAL + Left:  1"/>
    <w:aliases w:val="00 cm"/>
    <w:basedOn w:val="TAL"/>
    <w:link w:val="TALLeft100cmCharChar"/>
    <w:rsid w:val="00A800B1"/>
    <w:pPr>
      <w:ind w:left="567"/>
    </w:pPr>
    <w:rPr>
      <w:rFonts w:eastAsia="SimSun"/>
      <w:szCs w:val="18"/>
      <w:lang w:eastAsia="x-none"/>
    </w:rPr>
  </w:style>
  <w:style w:type="character" w:customStyle="1" w:styleId="TALLeft100cmCharChar">
    <w:name w:val="TAL + Left:  1.00 cm Char Char"/>
    <w:basedOn w:val="TALChar"/>
    <w:link w:val="TALLeft1"/>
    <w:rsid w:val="00A800B1"/>
    <w:rPr>
      <w:rFonts w:ascii="Arial" w:eastAsia="SimSun" w:hAnsi="Arial" w:cs="Times New Roman"/>
      <w:sz w:val="18"/>
      <w:szCs w:val="18"/>
      <w:lang w:val="en-GB" w:eastAsia="x-none"/>
    </w:rPr>
  </w:style>
  <w:style w:type="paragraph" w:customStyle="1" w:styleId="TALLeft125cm">
    <w:name w:val="TAL + Left: 125 cm"/>
    <w:basedOn w:val="StyleTALLeft075cm"/>
    <w:rsid w:val="00A800B1"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  <w:lang w:eastAsia="zh-CN"/>
    </w:rPr>
  </w:style>
  <w:style w:type="paragraph" w:customStyle="1" w:styleId="TALLeft10">
    <w:name w:val="TAL + Left: 1"/>
    <w:aliases w:val="50 cm"/>
    <w:basedOn w:val="TALLeft125cm"/>
    <w:rsid w:val="00A800B1"/>
    <w:pPr>
      <w:ind w:left="851"/>
    </w:pPr>
    <w:rPr>
      <w:rFonts w:eastAsia="Batang"/>
    </w:rPr>
  </w:style>
  <w:style w:type="character" w:customStyle="1" w:styleId="B1Zchn">
    <w:name w:val="B1 Zchn"/>
    <w:locked/>
    <w:rsid w:val="00A800B1"/>
    <w:rPr>
      <w:lang w:val="en-GB" w:eastAsia="en-US" w:bidi="ar-SA"/>
    </w:rPr>
  </w:style>
  <w:style w:type="character" w:customStyle="1" w:styleId="TAHCar">
    <w:name w:val="TAH Car"/>
    <w:rsid w:val="00A800B1"/>
    <w:rPr>
      <w:rFonts w:ascii="Arial" w:hAnsi="Arial"/>
      <w:b/>
      <w:sz w:val="18"/>
      <w:lang w:val="en-GB" w:eastAsia="en-US"/>
    </w:rPr>
  </w:style>
  <w:style w:type="character" w:customStyle="1" w:styleId="H6Char">
    <w:name w:val="H6 Char"/>
    <w:link w:val="H6"/>
    <w:rsid w:val="00A800B1"/>
    <w:rPr>
      <w:rFonts w:ascii="Arial" w:eastAsia="SimSun" w:hAnsi="Arial" w:cs="Times New Roman"/>
      <w:sz w:val="20"/>
      <w:szCs w:val="20"/>
      <w:lang w:val="en-GB" w:eastAsia="x-none"/>
    </w:rPr>
  </w:style>
  <w:style w:type="paragraph" w:styleId="NormalWeb">
    <w:name w:val="Normal (Web)"/>
    <w:basedOn w:val="Normal"/>
    <w:unhideWhenUsed/>
    <w:rsid w:val="00A800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a-DK" w:eastAsia="da-DK"/>
    </w:rPr>
  </w:style>
  <w:style w:type="paragraph" w:customStyle="1" w:styleId="00BodyText">
    <w:name w:val="00 BodyText"/>
    <w:basedOn w:val="Normal"/>
    <w:locked/>
    <w:rsid w:val="00A800B1"/>
    <w:pPr>
      <w:spacing w:after="220" w:line="240" w:lineRule="auto"/>
    </w:pPr>
    <w:rPr>
      <w:rFonts w:ascii="Arial" w:eastAsia="SimSun" w:hAnsi="Arial" w:cs="Times New Roman"/>
      <w:szCs w:val="20"/>
    </w:rPr>
  </w:style>
  <w:style w:type="paragraph" w:styleId="NoSpacing">
    <w:name w:val="No Spacing"/>
    <w:basedOn w:val="Normal"/>
    <w:qFormat/>
    <w:rsid w:val="00A800B1"/>
    <w:pPr>
      <w:suppressAutoHyphens/>
      <w:spacing w:after="0" w:line="240" w:lineRule="auto"/>
    </w:pPr>
    <w:rPr>
      <w:rFonts w:ascii="Calibri" w:eastAsia="Calibri" w:hAnsi="Calibri" w:cs="Times New Roman"/>
      <w:lang w:val="en-GB" w:eastAsia="sv-SE"/>
    </w:rPr>
  </w:style>
  <w:style w:type="character" w:customStyle="1" w:styleId="B2Char">
    <w:name w:val="B2 Char"/>
    <w:link w:val="B2"/>
    <w:qFormat/>
    <w:rsid w:val="00A800B1"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EditorsNoteCharChar">
    <w:name w:val="Editor's Note Char Char"/>
    <w:locked/>
    <w:rsid w:val="00A800B1"/>
    <w:rPr>
      <w:rFonts w:ascii="Arial" w:hAnsi="Arial" w:cs="Arial"/>
      <w:color w:val="FF0000"/>
      <w:lang w:val="en-GB" w:eastAsia="en-US"/>
    </w:rPr>
  </w:style>
  <w:style w:type="character" w:customStyle="1" w:styleId="Heading1Char1">
    <w:name w:val="Heading 1 Char1"/>
    <w:aliases w:val="H1 Char,Char Char1,NMP Heading 1 Char,h11 Char,h12 Char,h13 Char,h14 Char,h15 Char,h16 Char,app heading 1 Char,l1 Char,Memo Heading 1 Char,Heading 1_a Char,heading 1 Char,h17 Char,h111 Char,h121 Char,h131 Char,h141 Char,h151 Char,h1 Char"/>
    <w:rsid w:val="00A800B1"/>
    <w:rPr>
      <w:rFonts w:ascii="Arial" w:hAnsi="Arial" w:cs="Arial"/>
      <w:sz w:val="36"/>
      <w:szCs w:val="36"/>
      <w:lang w:val="en-GB" w:eastAsia="en-US"/>
    </w:rPr>
  </w:style>
  <w:style w:type="paragraph" w:styleId="HTMLAddress">
    <w:name w:val="HTML Address"/>
    <w:basedOn w:val="Normal"/>
    <w:link w:val="HTMLAddressChar"/>
    <w:unhideWhenUsed/>
    <w:rsid w:val="00A800B1"/>
    <w:pPr>
      <w:spacing w:after="180" w:line="240" w:lineRule="auto"/>
    </w:pPr>
    <w:rPr>
      <w:rFonts w:ascii="Times New Roman" w:eastAsia="SimSun" w:hAnsi="Times New Roman" w:cs="Times New Roman"/>
      <w:i/>
      <w:iCs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rsid w:val="00A800B1"/>
    <w:rPr>
      <w:rFonts w:ascii="Times New Roman" w:eastAsia="SimSun" w:hAnsi="Times New Roman" w:cs="Times New Roman"/>
      <w:i/>
      <w:iCs/>
      <w:szCs w:val="20"/>
      <w:lang w:val="en-GB"/>
    </w:rPr>
  </w:style>
  <w:style w:type="character" w:styleId="HTMLCode">
    <w:name w:val="HTML Code"/>
    <w:unhideWhenUsed/>
    <w:rsid w:val="00A800B1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1Char1">
    <w:name w:val="标题 1 Char1"/>
    <w:aliases w:val="H1 Char1,Char Char,NMP Heading 1 Char1,h11 Char1,h12 Char1,h13 Char1,h14 Char1,h15 Char1,h16 Char1,app heading 1 Char1,l1 Char1,Memo Heading 1 Char1,Heading 1_a Char1,heading 1 Char1,h17 Char1,h111 Char1,h121 Char1,h131 Char1,h141 Char1"/>
    <w:rsid w:val="00A800B1"/>
    <w:rPr>
      <w:b/>
      <w:bCs/>
      <w:kern w:val="44"/>
      <w:sz w:val="44"/>
      <w:szCs w:val="44"/>
      <w:lang w:val="en-GB" w:eastAsia="en-US"/>
    </w:rPr>
  </w:style>
  <w:style w:type="character" w:customStyle="1" w:styleId="3Char1">
    <w:name w:val="标题 3 Char1"/>
    <w:aliases w:val="Underrubrik2 Char1,H3 Char1"/>
    <w:semiHidden/>
    <w:rsid w:val="00A800B1"/>
    <w:rPr>
      <w:b/>
      <w:bCs/>
      <w:sz w:val="32"/>
      <w:szCs w:val="32"/>
      <w:lang w:val="en-GB" w:eastAsia="en-US"/>
    </w:rPr>
  </w:style>
  <w:style w:type="character" w:customStyle="1" w:styleId="4Char1">
    <w:name w:val="标题 4 Char1"/>
    <w:aliases w:val="h4 Char1,H4 Char1,H41 Char1,h41 Char1,H42 Char1,h42 Char1,H43 Char1,h43 Char1,H411 Char1,h411 Char1,H421 Char1,h421 Char1,H44 Char1,h44 Char1,H412 Char1,h412 Char1,H422 Char1,h422 Char1,H431 Char1,h431 Char1,H45 Char1,h45 Char1,H413 Char1"/>
    <w:semiHidden/>
    <w:rsid w:val="00A800B1"/>
    <w:rPr>
      <w:rFonts w:ascii="Calibri Light" w:eastAsia="SimSun" w:hAnsi="Calibri Light" w:cs="Times New Roman"/>
      <w:b/>
      <w:bCs/>
      <w:sz w:val="28"/>
      <w:szCs w:val="28"/>
      <w:lang w:val="en-GB" w:eastAsia="en-US"/>
    </w:rPr>
  </w:style>
  <w:style w:type="character" w:customStyle="1" w:styleId="5Char1">
    <w:name w:val="标题 5 Char1"/>
    <w:aliases w:val="h5 Char,Heading5 Char"/>
    <w:semiHidden/>
    <w:rsid w:val="00A800B1"/>
    <w:rPr>
      <w:b/>
      <w:bCs/>
      <w:sz w:val="28"/>
      <w:szCs w:val="28"/>
      <w:lang w:val="en-GB" w:eastAsia="en-US"/>
    </w:rPr>
  </w:style>
  <w:style w:type="character" w:styleId="HTMLKeyboard">
    <w:name w:val="HTML Keyboard"/>
    <w:unhideWhenUsed/>
    <w:rsid w:val="00A800B1"/>
    <w:rPr>
      <w:rFonts w:ascii="Courier New" w:eastAsia="Times New Roman" w:hAnsi="Courier New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nhideWhenUsed/>
    <w:rsid w:val="00A80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80" w:line="240" w:lineRule="auto"/>
    </w:pPr>
    <w:rPr>
      <w:rFonts w:ascii="Courier New" w:eastAsia="MS Mincho" w:hAnsi="Courier New" w:cs="Courier New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A800B1"/>
    <w:rPr>
      <w:rFonts w:ascii="Courier New" w:eastAsia="MS Mincho" w:hAnsi="Courier New" w:cs="Courier New"/>
      <w:szCs w:val="20"/>
      <w:lang w:val="en-GB"/>
    </w:rPr>
  </w:style>
  <w:style w:type="character" w:styleId="HTMLSample">
    <w:name w:val="HTML Sample"/>
    <w:unhideWhenUsed/>
    <w:rsid w:val="00A800B1"/>
    <w:rPr>
      <w:rFonts w:ascii="Courier New" w:eastAsia="Times New Roman" w:hAnsi="Courier New" w:cs="Courier New" w:hint="default"/>
    </w:rPr>
  </w:style>
  <w:style w:type="character" w:styleId="HTMLTypewriter">
    <w:name w:val="HTML Typewriter"/>
    <w:unhideWhenUsed/>
    <w:rsid w:val="00A800B1"/>
    <w:rPr>
      <w:rFonts w:ascii="Courier New" w:eastAsia="Times New Roman" w:hAnsi="Courier New" w:cs="Courier New" w:hint="default"/>
      <w:sz w:val="24"/>
      <w:szCs w:val="24"/>
    </w:rPr>
  </w:style>
  <w:style w:type="paragraph" w:styleId="NormalIndent">
    <w:name w:val="Normal Indent"/>
    <w:basedOn w:val="Normal"/>
    <w:unhideWhenUsed/>
    <w:rsid w:val="00A800B1"/>
    <w:pPr>
      <w:spacing w:after="180" w:line="240" w:lineRule="auto"/>
      <w:ind w:firstLineChars="200" w:firstLine="420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Char1">
    <w:name w:val="页眉 Char1"/>
    <w:aliases w:val="header odd Char1,header odd1 Char1,header odd2 Char1,header Char1,header odd3 Char1,header odd4 Char1,header odd5 Char1,header odd6 Char1,header1 Char1,header2 Char1,header3 Char1,header odd11 Char1,header odd21 Char1,header odd7 Char1,h Char1"/>
    <w:semiHidden/>
    <w:rsid w:val="00A800B1"/>
    <w:rPr>
      <w:rFonts w:eastAsia="MS Mincho"/>
      <w:sz w:val="18"/>
      <w:szCs w:val="18"/>
      <w:lang w:val="en-GB" w:eastAsia="en-US"/>
    </w:rPr>
  </w:style>
  <w:style w:type="paragraph" w:styleId="EnvelopeAddress">
    <w:name w:val="envelope address"/>
    <w:basedOn w:val="Normal"/>
    <w:unhideWhenUsed/>
    <w:rsid w:val="00A800B1"/>
    <w:pPr>
      <w:framePr w:w="7920" w:h="1980" w:hSpace="180" w:wrap="auto" w:hAnchor="page" w:xAlign="center" w:yAlign="bottom"/>
      <w:snapToGrid w:val="0"/>
      <w:spacing w:after="180" w:line="240" w:lineRule="auto"/>
      <w:ind w:leftChars="1400" w:left="100"/>
    </w:pPr>
    <w:rPr>
      <w:rFonts w:ascii="Arial" w:eastAsia="MS Mincho" w:hAnsi="Arial" w:cs="Arial"/>
      <w:sz w:val="24"/>
      <w:szCs w:val="24"/>
      <w:lang w:val="en-GB"/>
    </w:rPr>
  </w:style>
  <w:style w:type="paragraph" w:styleId="EnvelopeReturn">
    <w:name w:val="envelope return"/>
    <w:basedOn w:val="Normal"/>
    <w:unhideWhenUsed/>
    <w:rsid w:val="00A800B1"/>
    <w:pPr>
      <w:snapToGrid w:val="0"/>
      <w:spacing w:after="180" w:line="240" w:lineRule="auto"/>
    </w:pPr>
    <w:rPr>
      <w:rFonts w:ascii="Arial" w:eastAsia="MS Mincho" w:hAnsi="Arial" w:cs="Arial"/>
      <w:szCs w:val="20"/>
      <w:lang w:val="en-GB"/>
    </w:rPr>
  </w:style>
  <w:style w:type="paragraph" w:styleId="ListNumber3">
    <w:name w:val="List Number 3"/>
    <w:basedOn w:val="Normal"/>
    <w:unhideWhenUsed/>
    <w:rsid w:val="00A800B1"/>
    <w:pPr>
      <w:tabs>
        <w:tab w:val="num" w:pos="1200"/>
      </w:tabs>
      <w:spacing w:after="180" w:line="240" w:lineRule="auto"/>
      <w:ind w:leftChars="400" w:left="120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ListNumber4">
    <w:name w:val="List Number 4"/>
    <w:basedOn w:val="Normal"/>
    <w:unhideWhenUsed/>
    <w:rsid w:val="00A800B1"/>
    <w:pPr>
      <w:tabs>
        <w:tab w:val="num" w:pos="1620"/>
      </w:tabs>
      <w:spacing w:after="180" w:line="240" w:lineRule="auto"/>
      <w:ind w:leftChars="600" w:left="162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ListNumber5">
    <w:name w:val="List Number 5"/>
    <w:basedOn w:val="Normal"/>
    <w:unhideWhenUsed/>
    <w:rsid w:val="00A800B1"/>
    <w:pPr>
      <w:tabs>
        <w:tab w:val="num" w:pos="2040"/>
      </w:tabs>
      <w:spacing w:after="180" w:line="240" w:lineRule="auto"/>
      <w:ind w:leftChars="800" w:left="204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Title">
    <w:name w:val="Title"/>
    <w:basedOn w:val="Normal"/>
    <w:link w:val="TitleChar"/>
    <w:qFormat/>
    <w:rsid w:val="00A800B1"/>
    <w:pPr>
      <w:spacing w:before="240" w:after="60" w:line="240" w:lineRule="auto"/>
      <w:jc w:val="center"/>
      <w:outlineLvl w:val="0"/>
    </w:pPr>
    <w:rPr>
      <w:rFonts w:ascii="Arial" w:eastAsia="SimSun" w:hAnsi="Arial" w:cs="Arial"/>
      <w:b/>
      <w:bCs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A800B1"/>
    <w:rPr>
      <w:rFonts w:ascii="Arial" w:eastAsia="SimSun" w:hAnsi="Arial" w:cs="Arial"/>
      <w:b/>
      <w:bCs/>
      <w:sz w:val="32"/>
      <w:szCs w:val="32"/>
      <w:lang w:val="en-GB"/>
    </w:rPr>
  </w:style>
  <w:style w:type="paragraph" w:styleId="Closing">
    <w:name w:val="Closing"/>
    <w:basedOn w:val="Normal"/>
    <w:link w:val="ClosingChar"/>
    <w:unhideWhenUsed/>
    <w:rsid w:val="00A800B1"/>
    <w:pPr>
      <w:spacing w:after="180" w:line="240" w:lineRule="auto"/>
      <w:ind w:leftChars="2100" w:left="100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ClosingChar">
    <w:name w:val="Closing Char"/>
    <w:basedOn w:val="DefaultParagraphFont"/>
    <w:link w:val="Closing"/>
    <w:rsid w:val="00A800B1"/>
    <w:rPr>
      <w:rFonts w:ascii="Times New Roman" w:eastAsia="MS Mincho" w:hAnsi="Times New Roman" w:cs="Times New Roman"/>
      <w:szCs w:val="20"/>
      <w:lang w:val="en-GB"/>
    </w:rPr>
  </w:style>
  <w:style w:type="paragraph" w:styleId="Signature">
    <w:name w:val="Signature"/>
    <w:basedOn w:val="Normal"/>
    <w:link w:val="SignatureChar"/>
    <w:unhideWhenUsed/>
    <w:rsid w:val="00A800B1"/>
    <w:pPr>
      <w:spacing w:after="180" w:line="240" w:lineRule="auto"/>
      <w:ind w:leftChars="2100" w:left="100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A800B1"/>
    <w:rPr>
      <w:rFonts w:ascii="Times New Roman" w:eastAsia="MS Mincho" w:hAnsi="Times New Roman" w:cs="Times New Roman"/>
      <w:szCs w:val="20"/>
      <w:lang w:val="en-GB"/>
    </w:rPr>
  </w:style>
  <w:style w:type="character" w:customStyle="1" w:styleId="Char10">
    <w:name w:val="正文文本 Char1"/>
    <w:aliases w:val="bt Char,body indent Char,paragraph 2 Char,body text Char,ändrad Char,AvtalBrödtext Char,Bodytext Char,Compliance Char,Response Char,Body3 Char"/>
    <w:semiHidden/>
    <w:rsid w:val="00A800B1"/>
    <w:rPr>
      <w:rFonts w:eastAsia="MS Mincho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A800B1"/>
    <w:pPr>
      <w:spacing w:after="120" w:line="24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800B1"/>
    <w:rPr>
      <w:rFonts w:ascii="Times New Roman" w:eastAsia="MS Mincho" w:hAnsi="Times New Roman" w:cs="Times New Roman"/>
      <w:szCs w:val="20"/>
      <w:lang w:val="en-GB"/>
    </w:rPr>
  </w:style>
  <w:style w:type="paragraph" w:styleId="ListContinue">
    <w:name w:val="List Continue"/>
    <w:basedOn w:val="Normal"/>
    <w:unhideWhenUsed/>
    <w:rsid w:val="00A800B1"/>
    <w:pPr>
      <w:spacing w:after="120" w:line="24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paragraph" w:styleId="ListContinue2">
    <w:name w:val="List Continue 2"/>
    <w:basedOn w:val="Normal"/>
    <w:unhideWhenUsed/>
    <w:rsid w:val="00A800B1"/>
    <w:pPr>
      <w:spacing w:after="120" w:line="240" w:lineRule="auto"/>
      <w:ind w:leftChars="400" w:left="840"/>
    </w:pPr>
    <w:rPr>
      <w:rFonts w:ascii="Times New Roman" w:eastAsia="MS Mincho" w:hAnsi="Times New Roman" w:cs="Times New Roman"/>
      <w:szCs w:val="20"/>
      <w:lang w:val="en-GB"/>
    </w:rPr>
  </w:style>
  <w:style w:type="paragraph" w:styleId="ListContinue3">
    <w:name w:val="List Continue 3"/>
    <w:basedOn w:val="Normal"/>
    <w:unhideWhenUsed/>
    <w:rsid w:val="00A800B1"/>
    <w:pPr>
      <w:spacing w:after="120" w:line="240" w:lineRule="auto"/>
      <w:ind w:leftChars="600" w:left="1260"/>
    </w:pPr>
    <w:rPr>
      <w:rFonts w:ascii="Times New Roman" w:eastAsia="MS Mincho" w:hAnsi="Times New Roman" w:cs="Times New Roman"/>
      <w:szCs w:val="20"/>
      <w:lang w:val="en-GB"/>
    </w:rPr>
  </w:style>
  <w:style w:type="paragraph" w:styleId="ListContinue4">
    <w:name w:val="List Continue 4"/>
    <w:basedOn w:val="Normal"/>
    <w:unhideWhenUsed/>
    <w:rsid w:val="00A800B1"/>
    <w:pPr>
      <w:spacing w:after="120" w:line="240" w:lineRule="auto"/>
      <w:ind w:leftChars="800" w:left="1680"/>
    </w:pPr>
    <w:rPr>
      <w:rFonts w:ascii="Times New Roman" w:eastAsia="MS Mincho" w:hAnsi="Times New Roman" w:cs="Times New Roman"/>
      <w:szCs w:val="20"/>
      <w:lang w:val="en-GB"/>
    </w:rPr>
  </w:style>
  <w:style w:type="paragraph" w:styleId="ListContinue5">
    <w:name w:val="List Continue 5"/>
    <w:basedOn w:val="Normal"/>
    <w:unhideWhenUsed/>
    <w:rsid w:val="00A800B1"/>
    <w:pPr>
      <w:spacing w:after="120" w:line="240" w:lineRule="auto"/>
      <w:ind w:leftChars="1000" w:left="2100"/>
    </w:pPr>
    <w:rPr>
      <w:rFonts w:ascii="Times New Roman" w:eastAsia="MS Mincho" w:hAnsi="Times New Roman" w:cs="Times New Roman"/>
      <w:szCs w:val="20"/>
      <w:lang w:val="en-GB"/>
    </w:rPr>
  </w:style>
  <w:style w:type="paragraph" w:styleId="MessageHeader">
    <w:name w:val="Message Header"/>
    <w:basedOn w:val="Normal"/>
    <w:link w:val="MessageHeaderChar"/>
    <w:unhideWhenUsed/>
    <w:rsid w:val="00A800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80" w:line="240" w:lineRule="auto"/>
      <w:ind w:leftChars="500" w:left="1080" w:hangingChars="500" w:hanging="1080"/>
    </w:pPr>
    <w:rPr>
      <w:rFonts w:ascii="Arial" w:eastAsia="MS Mincho" w:hAnsi="Arial" w:cs="Arial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A800B1"/>
    <w:rPr>
      <w:rFonts w:ascii="Arial" w:eastAsia="MS Mincho" w:hAnsi="Arial" w:cs="Arial"/>
      <w:sz w:val="24"/>
      <w:szCs w:val="24"/>
      <w:shd w:val="pct20" w:color="auto" w:fill="auto"/>
      <w:lang w:val="en-GB"/>
    </w:rPr>
  </w:style>
  <w:style w:type="paragraph" w:styleId="Salutation">
    <w:name w:val="Salutation"/>
    <w:basedOn w:val="Normal"/>
    <w:next w:val="Normal"/>
    <w:link w:val="SalutationChar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rsid w:val="00A800B1"/>
    <w:rPr>
      <w:rFonts w:ascii="Times New Roman" w:eastAsia="MS Mincho" w:hAnsi="Times New Roman" w:cs="Times New Roman"/>
      <w:szCs w:val="20"/>
      <w:lang w:val="en-GB"/>
    </w:rPr>
  </w:style>
  <w:style w:type="paragraph" w:styleId="Date">
    <w:name w:val="Date"/>
    <w:basedOn w:val="Normal"/>
    <w:next w:val="Normal"/>
    <w:link w:val="DateChar"/>
    <w:unhideWhenUsed/>
    <w:rsid w:val="00A800B1"/>
    <w:pPr>
      <w:spacing w:after="180" w:line="240" w:lineRule="auto"/>
      <w:ind w:leftChars="2500" w:left="100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A800B1"/>
    <w:rPr>
      <w:rFonts w:ascii="Times New Roman" w:eastAsia="MS Mincho" w:hAnsi="Times New Roman" w:cs="Times New Roman"/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unhideWhenUsed/>
    <w:rsid w:val="00A800B1"/>
    <w:pPr>
      <w:overflowPunct/>
      <w:autoSpaceDE/>
      <w:autoSpaceDN/>
      <w:adjustRightInd/>
      <w:ind w:firstLineChars="100" w:firstLine="420"/>
      <w:jc w:val="left"/>
      <w:textAlignment w:val="auto"/>
    </w:pPr>
    <w:rPr>
      <w:rFonts w:ascii="Times New Roman" w:eastAsia="SimSun" w:hAnsi="Times New Roman"/>
      <w:sz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A800B1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BodyTextFirstIndent2">
    <w:name w:val="Body Text First Indent 2"/>
    <w:basedOn w:val="BodyTextIndent"/>
    <w:link w:val="BodyTextFirstIndent2Char"/>
    <w:unhideWhenUsed/>
    <w:rsid w:val="00A800B1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rsid w:val="00A800B1"/>
    <w:rPr>
      <w:rFonts w:ascii="Times New Roman" w:eastAsia="MS Mincho" w:hAnsi="Times New Roman" w:cs="Times New Roman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unhideWhenUsed/>
    <w:rsid w:val="00A800B1"/>
    <w:pPr>
      <w:spacing w:after="180" w:line="240" w:lineRule="auto"/>
      <w:jc w:val="center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rsid w:val="00A800B1"/>
    <w:rPr>
      <w:rFonts w:ascii="Times New Roman" w:eastAsia="MS Mincho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unhideWhenUsed/>
    <w:rsid w:val="00A800B1"/>
    <w:pPr>
      <w:spacing w:after="120" w:line="480" w:lineRule="auto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800B1"/>
    <w:rPr>
      <w:rFonts w:ascii="Times New Roman" w:eastAsia="MS Mincho" w:hAnsi="Times New Roman" w:cs="Times New Roman"/>
      <w:szCs w:val="20"/>
      <w:lang w:val="en-GB"/>
    </w:rPr>
  </w:style>
  <w:style w:type="paragraph" w:styleId="BodyText3">
    <w:name w:val="Body Text 3"/>
    <w:basedOn w:val="Normal"/>
    <w:link w:val="BodyText3Char"/>
    <w:unhideWhenUsed/>
    <w:rsid w:val="00A800B1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A800B1"/>
    <w:rPr>
      <w:rFonts w:ascii="Times New Roman" w:eastAsia="MS Mincho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nhideWhenUsed/>
    <w:rsid w:val="00A800B1"/>
    <w:pPr>
      <w:spacing w:after="120" w:line="48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A800B1"/>
    <w:rPr>
      <w:rFonts w:ascii="Times New Roman" w:eastAsia="MS Mincho" w:hAnsi="Times New Roman" w:cs="Times New Roman"/>
      <w:szCs w:val="20"/>
      <w:lang w:val="en-GB"/>
    </w:rPr>
  </w:style>
  <w:style w:type="paragraph" w:styleId="BodyTextIndent3">
    <w:name w:val="Body Text Indent 3"/>
    <w:basedOn w:val="Normal"/>
    <w:link w:val="BodyTextIndent3Char"/>
    <w:unhideWhenUsed/>
    <w:rsid w:val="00A800B1"/>
    <w:pPr>
      <w:spacing w:after="120" w:line="240" w:lineRule="auto"/>
      <w:ind w:leftChars="200" w:left="420"/>
    </w:pPr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A800B1"/>
    <w:rPr>
      <w:rFonts w:ascii="Times New Roman" w:eastAsia="MS Mincho" w:hAnsi="Times New Roman" w:cs="Times New Roman"/>
      <w:sz w:val="16"/>
      <w:szCs w:val="16"/>
      <w:lang w:val="en-GB"/>
    </w:rPr>
  </w:style>
  <w:style w:type="paragraph" w:styleId="BlockText">
    <w:name w:val="Block Text"/>
    <w:basedOn w:val="Normal"/>
    <w:unhideWhenUsed/>
    <w:rsid w:val="00A800B1"/>
    <w:pPr>
      <w:spacing w:after="120" w:line="240" w:lineRule="auto"/>
      <w:ind w:leftChars="700" w:left="1440" w:rightChars="700" w:right="1440"/>
    </w:pPr>
    <w:rPr>
      <w:rFonts w:ascii="Times New Roman" w:eastAsia="MS Mincho" w:hAnsi="Times New Roman" w:cs="Times New Roman"/>
      <w:szCs w:val="20"/>
      <w:lang w:val="en-GB"/>
    </w:rPr>
  </w:style>
  <w:style w:type="paragraph" w:styleId="PlainText">
    <w:name w:val="Plain Text"/>
    <w:basedOn w:val="Normal"/>
    <w:link w:val="PlainTextChar"/>
    <w:unhideWhenUsed/>
    <w:rsid w:val="00A800B1"/>
    <w:pPr>
      <w:spacing w:after="180" w:line="240" w:lineRule="auto"/>
    </w:pPr>
    <w:rPr>
      <w:rFonts w:ascii="SimSun" w:eastAsia="SimSun" w:hAnsi="Courier New" w:cs="Courier New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rsid w:val="00A800B1"/>
    <w:rPr>
      <w:rFonts w:ascii="SimSun" w:eastAsia="SimSun" w:hAnsi="Courier New" w:cs="Courier New"/>
      <w:sz w:val="21"/>
      <w:szCs w:val="21"/>
      <w:lang w:val="en-GB"/>
    </w:rPr>
  </w:style>
  <w:style w:type="paragraph" w:styleId="E-mailSignature">
    <w:name w:val="E-mail Signature"/>
    <w:basedOn w:val="Normal"/>
    <w:link w:val="E-mailSignatureChar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A800B1"/>
    <w:rPr>
      <w:rFonts w:ascii="Times New Roman" w:eastAsia="MS Mincho" w:hAnsi="Times New Roman" w:cs="Times New Roman"/>
      <w:szCs w:val="20"/>
      <w:lang w:val="en-GB"/>
    </w:rPr>
  </w:style>
  <w:style w:type="character" w:customStyle="1" w:styleId="NOChar">
    <w:name w:val="NO Char"/>
    <w:locked/>
    <w:rsid w:val="00A800B1"/>
    <w:rPr>
      <w:lang w:val="en-GB" w:eastAsia="en-US"/>
    </w:rPr>
  </w:style>
  <w:style w:type="character" w:customStyle="1" w:styleId="B3Char2">
    <w:name w:val="B3 Char2"/>
    <w:link w:val="B3"/>
    <w:locked/>
    <w:rsid w:val="00A800B1"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B4Char">
    <w:name w:val="B4 Char"/>
    <w:link w:val="B4"/>
    <w:locked/>
    <w:rsid w:val="00A800B1"/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ZchnZchn">
    <w:name w:val="Zchn Zchn"/>
    <w:semiHidden/>
    <w:rsid w:val="00A800B1"/>
    <w:pPr>
      <w:keepNext/>
      <w:tabs>
        <w:tab w:val="num" w:pos="1494"/>
      </w:tabs>
      <w:autoSpaceDE w:val="0"/>
      <w:autoSpaceDN w:val="0"/>
      <w:adjustRightInd w:val="0"/>
      <w:spacing w:before="60" w:after="60" w:line="240" w:lineRule="auto"/>
      <w:ind w:left="1494" w:hanging="360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character" w:customStyle="1" w:styleId="TALCharCharChar">
    <w:name w:val="TAL Char Char Char"/>
    <w:link w:val="TALCharChar"/>
    <w:semiHidden/>
    <w:locked/>
    <w:rsid w:val="00A800B1"/>
    <w:rPr>
      <w:rFonts w:ascii="Arial" w:hAnsi="Arial" w:cs="Arial"/>
      <w:sz w:val="18"/>
      <w:lang w:val="en-GB"/>
    </w:rPr>
  </w:style>
  <w:style w:type="paragraph" w:customStyle="1" w:styleId="TALCharChar">
    <w:name w:val="TAL Char Char"/>
    <w:basedOn w:val="Normal"/>
    <w:link w:val="TALCharCharChar"/>
    <w:semiHidden/>
    <w:rsid w:val="00A800B1"/>
    <w:pPr>
      <w:keepNext/>
      <w:keepLines/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lang w:val="en-GB"/>
    </w:rPr>
  </w:style>
  <w:style w:type="paragraph" w:customStyle="1" w:styleId="MTDisplayEquation">
    <w:name w:val="MTDisplayEquation"/>
    <w:basedOn w:val="Normal"/>
    <w:semiHidden/>
    <w:rsid w:val="00A800B1"/>
    <w:pPr>
      <w:tabs>
        <w:tab w:val="center" w:pos="4820"/>
        <w:tab w:val="right" w:pos="9640"/>
      </w:tabs>
      <w:spacing w:after="180" w:line="240" w:lineRule="auto"/>
    </w:pPr>
    <w:rPr>
      <w:rFonts w:ascii="Times New Roman" w:eastAsia="MS Mincho" w:hAnsi="Times New Roman" w:cs="Times New Roman"/>
      <w:szCs w:val="20"/>
    </w:rPr>
  </w:style>
  <w:style w:type="paragraph" w:customStyle="1" w:styleId="CharCharChar">
    <w:name w:val="Char Char Char"/>
    <w:basedOn w:val="Normal"/>
    <w:semiHidden/>
    <w:rsid w:val="00A800B1"/>
    <w:pPr>
      <w:spacing w:line="240" w:lineRule="exact"/>
    </w:pPr>
    <w:rPr>
      <w:rFonts w:ascii="Arial" w:eastAsia="SimSun" w:hAnsi="Arial" w:cs="Arial"/>
      <w:color w:val="0000FF"/>
      <w:kern w:val="2"/>
      <w:szCs w:val="20"/>
      <w:lang w:eastAsia="zh-CN"/>
    </w:rPr>
  </w:style>
  <w:style w:type="paragraph" w:customStyle="1" w:styleId="memoheader">
    <w:name w:val="memo header"/>
    <w:aliases w:val="mh"/>
    <w:basedOn w:val="Normal"/>
    <w:semiHidden/>
    <w:rsid w:val="00A800B1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eastAsia="MS Mincho" w:hAnsi="Helvetica" w:cs="Times New Roman"/>
      <w:b/>
      <w:smallCaps/>
      <w:sz w:val="24"/>
      <w:szCs w:val="20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rsid w:val="00A800B1"/>
    <w:pPr>
      <w:keepNext/>
      <w:numPr>
        <w:numId w:val="10"/>
      </w:numPr>
      <w:tabs>
        <w:tab w:val="num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harChar1CharChar">
    <w:name w:val="Char Char1 Char Char"/>
    <w:next w:val="Normal"/>
    <w:semiHidden/>
    <w:rsid w:val="00A800B1"/>
    <w:pPr>
      <w:keepNext/>
      <w:tabs>
        <w:tab w:val="num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eastAsiaTheme="minorEastAsia" w:hAnsi="Times New Roman" w:cs="Times New Roman"/>
      <w:kern w:val="2"/>
      <w:sz w:val="20"/>
      <w:szCs w:val="20"/>
      <w:lang w:val="en-GB"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Normal"/>
    <w:autoRedefine/>
    <w:semiHidden/>
    <w:rsid w:val="00A800B1"/>
    <w:pPr>
      <w:spacing w:afterLines="100" w:after="0" w:line="240" w:lineRule="auto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CharCharCharCharCharChar1CharCharCharCharCharCharCharChar">
    <w:name w:val="Char Char Char Char Char Char1 Char Char Char Char Char Char Char Char"/>
    <w:basedOn w:val="Normal"/>
    <w:semiHidden/>
    <w:rsid w:val="00A800B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FBCharCharCharChar1CharCharCharCharCharCharCharChar1CharChar">
    <w:name w:val="FB Char Char Char Char1 Char Char Char Char Char Char Char Char1 Char Char"/>
    <w:next w:val="Normal"/>
    <w:semiHidden/>
    <w:rsid w:val="00A800B1"/>
    <w:pPr>
      <w:keepNext/>
      <w:tabs>
        <w:tab w:val="num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eastAsiaTheme="minorEastAsia" w:hAnsi="Times New Roman" w:cs="Times New Roman"/>
      <w:kern w:val="2"/>
      <w:sz w:val="20"/>
      <w:szCs w:val="20"/>
      <w:lang w:val="en-GB" w:eastAsia="zh-CN"/>
    </w:rPr>
  </w:style>
  <w:style w:type="paragraph" w:customStyle="1" w:styleId="CharChar1CharCharCharCharCharChar">
    <w:name w:val="Char Char1 Char Char Char Char Char Char"/>
    <w:next w:val="Normal"/>
    <w:semiHidden/>
    <w:rsid w:val="00A800B1"/>
    <w:pPr>
      <w:keepNext/>
      <w:tabs>
        <w:tab w:val="num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eastAsiaTheme="minorEastAsia" w:hAnsi="Times New Roman" w:cs="Times New Roman"/>
      <w:kern w:val="2"/>
      <w:sz w:val="20"/>
      <w:szCs w:val="20"/>
      <w:lang w:val="en-GB" w:eastAsia="zh-CN"/>
    </w:rPr>
  </w:style>
  <w:style w:type="paragraph" w:customStyle="1" w:styleId="FBCharCharCharChar1CharChar">
    <w:name w:val="FB Char Char Char Char1 Char Char"/>
    <w:next w:val="Normal"/>
    <w:semiHidden/>
    <w:rsid w:val="00A800B1"/>
    <w:pPr>
      <w:keepNext/>
      <w:tabs>
        <w:tab w:val="num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eastAsiaTheme="minorEastAsia" w:hAnsi="Times New Roman" w:cs="Times New Roman"/>
      <w:kern w:val="2"/>
      <w:sz w:val="20"/>
      <w:szCs w:val="20"/>
      <w:lang w:val="en-GB" w:eastAsia="zh-CN"/>
    </w:rPr>
  </w:style>
  <w:style w:type="paragraph" w:customStyle="1" w:styleId="CharChar2">
    <w:name w:val="Char Char2"/>
    <w:semiHidden/>
    <w:rsid w:val="00A800B1"/>
    <w:pPr>
      <w:keepNext/>
      <w:tabs>
        <w:tab w:val="num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2CharChar">
    <w:name w:val="字元 字元2 Char Char"/>
    <w:basedOn w:val="Normal"/>
    <w:semiHidden/>
    <w:rsid w:val="00A800B1"/>
    <w:pPr>
      <w:widowControl w:val="0"/>
      <w:spacing w:after="0" w:line="240" w:lineRule="auto"/>
      <w:jc w:val="both"/>
    </w:pPr>
    <w:rPr>
      <w:rFonts w:ascii="Arial" w:eastAsia="SimSun" w:hAnsi="Arial" w:cs="Arial"/>
      <w:color w:val="0000FF"/>
      <w:kern w:val="2"/>
      <w:szCs w:val="20"/>
      <w:lang w:eastAsia="zh-CN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al"/>
    <w:semiHidden/>
    <w:rsid w:val="00A800B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Normal"/>
    <w:semiHidden/>
    <w:rsid w:val="00A800B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semiHidden/>
    <w:rsid w:val="00A800B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CharCharCharChar">
    <w:name w:val="Char Char Char Char Char Char"/>
    <w:semiHidden/>
    <w:rsid w:val="00A800B1"/>
    <w:pPr>
      <w:keepNext/>
      <w:tabs>
        <w:tab w:val="num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harCharCharCharCharCharCharCharCharCharCharCharCharChar1">
    <w:name w:val="Char Char Char Char Char Char Char Char Char Char Char Char Char Char1"/>
    <w:semiHidden/>
    <w:rsid w:val="00A800B1"/>
    <w:pPr>
      <w:keepNext/>
      <w:tabs>
        <w:tab w:val="num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12">
    <w:name w:val="样式 段后: 12 磅"/>
    <w:basedOn w:val="Normal"/>
    <w:semiHidden/>
    <w:rsid w:val="00A800B1"/>
    <w:pPr>
      <w:spacing w:after="240" w:line="240" w:lineRule="auto"/>
    </w:pPr>
    <w:rPr>
      <w:rFonts w:ascii="Times New Roman" w:eastAsia="MS Mincho" w:hAnsi="Times New Roman" w:cs="SimSun"/>
      <w:szCs w:val="20"/>
      <w:lang w:val="en-GB"/>
    </w:rPr>
  </w:style>
  <w:style w:type="paragraph" w:customStyle="1" w:styleId="120">
    <w:name w:val="样式 (中文) 宋体 段后: 12 磅"/>
    <w:basedOn w:val="Normal"/>
    <w:semiHidden/>
    <w:rsid w:val="00A800B1"/>
    <w:pPr>
      <w:spacing w:after="240" w:line="240" w:lineRule="auto"/>
    </w:pPr>
    <w:rPr>
      <w:rFonts w:ascii="Times New Roman" w:eastAsia="SimSun" w:hAnsi="Times New Roman" w:cs="SimSun"/>
      <w:szCs w:val="20"/>
      <w:lang w:val="en-GB"/>
    </w:rPr>
  </w:style>
  <w:style w:type="paragraph" w:customStyle="1" w:styleId="Heading1b">
    <w:name w:val="Heading 1b"/>
    <w:basedOn w:val="Heading1"/>
    <w:semiHidden/>
    <w:rsid w:val="00A800B1"/>
    <w:pPr>
      <w:numPr>
        <w:numId w:val="11"/>
      </w:numPr>
      <w:pBdr>
        <w:top w:val="single" w:sz="12" w:space="3" w:color="auto"/>
      </w:pBdr>
      <w:spacing w:after="180" w:line="240" w:lineRule="auto"/>
    </w:pPr>
    <w:rPr>
      <w:rFonts w:ascii="Arial" w:eastAsia="MS Mincho" w:hAnsi="Arial" w:cs="Times New Roman"/>
      <w:color w:val="auto"/>
      <w:sz w:val="36"/>
      <w:szCs w:val="20"/>
      <w:lang w:val="en-GB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rsid w:val="00A800B1"/>
    <w:pPr>
      <w:keepNext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semiHidden/>
    <w:rsid w:val="00A800B1"/>
    <w:pPr>
      <w:keepNext/>
      <w:tabs>
        <w:tab w:val="num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2">
    <w:name w:val="(文字) (文字)2"/>
    <w:semiHidden/>
    <w:rsid w:val="00A800B1"/>
    <w:pPr>
      <w:keepNext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harCharCharCharCharChar1CharCharCharCharCharCharCharCharCharCharCharCharCharChar">
    <w:name w:val="Char Char Char Char Char Char1 Char Char Char Char Char Char Char Char Char Char Char Char Char Char"/>
    <w:basedOn w:val="Normal"/>
    <w:semiHidden/>
    <w:rsid w:val="00A800B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4">
    <w:name w:val="标题4"/>
    <w:basedOn w:val="Normal"/>
    <w:semiHidden/>
    <w:rsid w:val="00A800B1"/>
    <w:pPr>
      <w:numPr>
        <w:numId w:val="12"/>
      </w:num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CharCharCharCharCharCharCharCharCharChar">
    <w:name w:val="Char Char Char Char Char Char Char Char Char Char"/>
    <w:basedOn w:val="DocumentMap"/>
    <w:semiHidden/>
    <w:rsid w:val="00A800B1"/>
    <w:pPr>
      <w:widowControl w:val="0"/>
      <w:overflowPunct/>
      <w:autoSpaceDE/>
      <w:autoSpaceDN/>
      <w:spacing w:after="0" w:line="436" w:lineRule="exact"/>
      <w:ind w:left="357"/>
      <w:jc w:val="left"/>
      <w:textAlignment w:val="auto"/>
      <w:outlineLvl w:val="3"/>
    </w:pPr>
    <w:rPr>
      <w:rFonts w:eastAsia="SimSun" w:cs="Times New Roman"/>
      <w:b/>
      <w:kern w:val="2"/>
      <w:sz w:val="24"/>
      <w:szCs w:val="24"/>
      <w:lang w:val="en-US"/>
    </w:rPr>
  </w:style>
  <w:style w:type="paragraph" w:customStyle="1" w:styleId="a">
    <w:name w:val="插图题注"/>
    <w:basedOn w:val="Normal"/>
    <w:semiHidden/>
    <w:rsid w:val="00A800B1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a0">
    <w:name w:val="表格题注"/>
    <w:basedOn w:val="Normal"/>
    <w:semiHidden/>
    <w:rsid w:val="00A800B1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done">
    <w:name w:val="done"/>
    <w:basedOn w:val="Normal"/>
    <w:semiHidden/>
    <w:rsid w:val="00A800B1"/>
    <w:pPr>
      <w:keepNext/>
      <w:keepLines/>
      <w:widowControl w:val="0"/>
      <w:numPr>
        <w:numId w:val="1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  <w:tab w:val="left" w:pos="1843"/>
      </w:tabs>
      <w:spacing w:before="60" w:after="60" w:line="240" w:lineRule="auto"/>
      <w:ind w:left="340" w:hanging="340"/>
      <w:jc w:val="both"/>
    </w:pPr>
    <w:rPr>
      <w:rFonts w:ascii="Arial" w:eastAsia="SimSun" w:hAnsi="Arial" w:cs="Times New Roman"/>
      <w:b/>
      <w:color w:val="008000"/>
      <w:sz w:val="20"/>
      <w:szCs w:val="20"/>
      <w:lang w:val="en-GB"/>
    </w:rPr>
  </w:style>
  <w:style w:type="paragraph" w:customStyle="1" w:styleId="a1">
    <w:name w:val="样式 (中文) 宋体 两端对齐"/>
    <w:basedOn w:val="Normal"/>
    <w:semiHidden/>
    <w:rsid w:val="00A800B1"/>
    <w:pPr>
      <w:overflowPunct w:val="0"/>
      <w:autoSpaceDE w:val="0"/>
      <w:autoSpaceDN w:val="0"/>
      <w:adjustRightInd w:val="0"/>
      <w:spacing w:after="180" w:line="240" w:lineRule="auto"/>
      <w:jc w:val="both"/>
    </w:pPr>
    <w:rPr>
      <w:rFonts w:ascii="Times New Roman" w:eastAsia="SimSun" w:hAnsi="Times New Roman" w:cs="SimSun"/>
      <w:sz w:val="20"/>
      <w:szCs w:val="20"/>
      <w:lang w:val="en-GB" w:eastAsia="en-GB"/>
    </w:rPr>
  </w:style>
  <w:style w:type="paragraph" w:customStyle="1" w:styleId="Agreement">
    <w:name w:val="Agreement"/>
    <w:basedOn w:val="Normal"/>
    <w:next w:val="Doc-text2"/>
    <w:uiPriority w:val="99"/>
    <w:qFormat/>
    <w:rsid w:val="00A800B1"/>
    <w:pPr>
      <w:numPr>
        <w:numId w:val="14"/>
      </w:numPr>
      <w:spacing w:before="60" w:after="0" w:line="240" w:lineRule="auto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character" w:customStyle="1" w:styleId="B2Char1">
    <w:name w:val="B2 Char1"/>
    <w:semiHidden/>
    <w:rsid w:val="00A800B1"/>
    <w:rPr>
      <w:lang w:val="en-GB" w:eastAsia="ja-JP" w:bidi="ar-SA"/>
    </w:rPr>
  </w:style>
  <w:style w:type="character" w:customStyle="1" w:styleId="B11">
    <w:name w:val="B1 (文字)"/>
    <w:locked/>
    <w:rsid w:val="00A800B1"/>
    <w:rPr>
      <w:lang w:val="en-GB" w:eastAsia="ja-JP"/>
    </w:rPr>
  </w:style>
  <w:style w:type="character" w:customStyle="1" w:styleId="108-1-1">
    <w:name w:val="108-1-1"/>
    <w:rsid w:val="00A800B1"/>
  </w:style>
  <w:style w:type="table" w:styleId="TableSimple1">
    <w:name w:val="Table Simple 1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color w:val="000080"/>
      <w:sz w:val="20"/>
      <w:szCs w:val="20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color w:val="FFFFFF"/>
      <w:sz w:val="20"/>
      <w:szCs w:val="20"/>
      <w:lang w:val="sv-SE" w:eastAsia="sv-SE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b/>
      <w:bCs/>
      <w:sz w:val="20"/>
      <w:szCs w:val="20"/>
      <w:lang w:val="sv-SE" w:eastAsia="sv-SE"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b/>
      <w:bCs/>
      <w:sz w:val="20"/>
      <w:szCs w:val="20"/>
      <w:lang w:val="sv-SE" w:eastAsia="sv-SE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b/>
      <w:bCs/>
      <w:sz w:val="20"/>
      <w:szCs w:val="20"/>
      <w:lang w:val="sv-SE" w:eastAsia="sv-SE"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b/>
      <w:bCs/>
      <w:sz w:val="20"/>
      <w:szCs w:val="20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7">
    <w:name w:val="Table List 7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ArticleSection">
    <w:name w:val="Outline List 3"/>
    <w:basedOn w:val="NoList"/>
    <w:unhideWhenUsed/>
    <w:rsid w:val="00A800B1"/>
    <w:pPr>
      <w:numPr>
        <w:numId w:val="15"/>
      </w:numPr>
    </w:pPr>
  </w:style>
  <w:style w:type="numbering" w:styleId="1ai">
    <w:name w:val="Outline List 1"/>
    <w:basedOn w:val="NoList"/>
    <w:unhideWhenUsed/>
    <w:rsid w:val="00A800B1"/>
    <w:pPr>
      <w:numPr>
        <w:numId w:val="16"/>
      </w:numPr>
    </w:pPr>
  </w:style>
  <w:style w:type="numbering" w:styleId="111111">
    <w:name w:val="Outline List 2"/>
    <w:basedOn w:val="NoList"/>
    <w:unhideWhenUsed/>
    <w:rsid w:val="00A800B1"/>
    <w:pPr>
      <w:numPr>
        <w:numId w:val="17"/>
      </w:numPr>
    </w:pPr>
  </w:style>
  <w:style w:type="paragraph" w:customStyle="1" w:styleId="FL">
    <w:name w:val="FL"/>
    <w:basedOn w:val="Normal"/>
    <w:rsid w:val="00A800B1"/>
    <w:pPr>
      <w:keepNext/>
      <w:keepLines/>
      <w:overflowPunct w:val="0"/>
      <w:autoSpaceDE w:val="0"/>
      <w:autoSpaceDN w:val="0"/>
      <w:adjustRightInd w:val="0"/>
      <w:spacing w:before="60" w:after="180" w:line="240" w:lineRule="auto"/>
      <w:jc w:val="center"/>
    </w:pPr>
    <w:rPr>
      <w:rFonts w:ascii="Arial" w:eastAsiaTheme="minorEastAsia" w:hAnsi="Arial" w:cs="Times New Roman"/>
      <w:b/>
      <w:sz w:val="20"/>
      <w:szCs w:val="20"/>
      <w:lang w:val="en-GB" w:eastAsia="en-GB"/>
    </w:rPr>
  </w:style>
  <w:style w:type="character" w:customStyle="1" w:styleId="B1Car">
    <w:name w:val="B1+ Car"/>
    <w:link w:val="B1"/>
    <w:locked/>
    <w:rsid w:val="00A800B1"/>
    <w:rPr>
      <w:lang w:val="en-GB" w:eastAsia="en-GB"/>
    </w:rPr>
  </w:style>
  <w:style w:type="paragraph" w:customStyle="1" w:styleId="B1">
    <w:name w:val="B1+"/>
    <w:basedOn w:val="B10"/>
    <w:link w:val="B1Car"/>
    <w:rsid w:val="00A800B1"/>
    <w:pPr>
      <w:numPr>
        <w:numId w:val="18"/>
      </w:numPr>
      <w:textAlignment w:val="auto"/>
    </w:pPr>
    <w:rPr>
      <w:rFonts w:asciiTheme="minorHAnsi" w:eastAsiaTheme="minorHAnsi" w:hAnsiTheme="minorHAnsi" w:cstheme="minorBidi"/>
      <w:sz w:val="22"/>
      <w:szCs w:val="22"/>
      <w:lang w:eastAsia="en-GB"/>
    </w:rPr>
  </w:style>
  <w:style w:type="paragraph" w:customStyle="1" w:styleId="TALLeft1cm">
    <w:name w:val="TAL + Left:  1 cm"/>
    <w:basedOn w:val="TAL"/>
    <w:rsid w:val="00A800B1"/>
    <w:pPr>
      <w:ind w:left="567"/>
      <w:textAlignment w:val="auto"/>
    </w:pPr>
    <w:rPr>
      <w:rFonts w:eastAsiaTheme="minorEastAsia" w:cs="Arial"/>
      <w:lang w:val="x-none"/>
    </w:rPr>
  </w:style>
  <w:style w:type="character" w:styleId="Strong">
    <w:name w:val="Strong"/>
    <w:basedOn w:val="DefaultParagraphFont"/>
    <w:uiPriority w:val="22"/>
    <w:qFormat/>
    <w:rsid w:val="006F1D68"/>
    <w:rPr>
      <w:b/>
      <w:bCs/>
    </w:rPr>
  </w:style>
  <w:style w:type="paragraph" w:customStyle="1" w:styleId="EmailDiscussion2">
    <w:name w:val="EmailDiscussion2"/>
    <w:basedOn w:val="Normal"/>
    <w:qFormat/>
    <w:rsid w:val="008F56C5"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EmailDiscussionChar">
    <w:name w:val="EmailDiscussion Char"/>
    <w:link w:val="EmailDiscussion"/>
    <w:locked/>
    <w:rsid w:val="008F56C5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8F56C5"/>
    <w:pPr>
      <w:numPr>
        <w:numId w:val="21"/>
      </w:numPr>
      <w:spacing w:before="40" w:after="0" w:line="240" w:lineRule="auto"/>
    </w:pPr>
    <w:rPr>
      <w:rFonts w:ascii="Arial" w:eastAsia="MS Mincho" w:hAnsi="Arial" w:cs="Arial"/>
      <w:b/>
      <w:szCs w:val="24"/>
    </w:rPr>
  </w:style>
  <w:style w:type="paragraph" w:customStyle="1" w:styleId="heading20">
    <w:name w:val="heading 2"/>
    <w:basedOn w:val="Heading3"/>
    <w:link w:val="heading2Char0"/>
    <w:qFormat/>
    <w:rsid w:val="004D10D2"/>
    <w:pPr>
      <w:ind w:left="284"/>
    </w:pPr>
    <w:rPr>
      <w:iCs/>
      <w:color w:val="auto"/>
      <w:sz w:val="22"/>
      <w:szCs w:val="22"/>
    </w:rPr>
  </w:style>
  <w:style w:type="character" w:customStyle="1" w:styleId="heading2Char0">
    <w:name w:val="heading 2 Char"/>
    <w:basedOn w:val="Heading3Char"/>
    <w:link w:val="heading20"/>
    <w:rsid w:val="004D10D2"/>
    <w:rPr>
      <w:rFonts w:asciiTheme="majorHAnsi" w:eastAsiaTheme="majorEastAsia" w:hAnsiTheme="majorHAnsi" w:cstheme="majorBidi"/>
      <w:iCs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0af50fc50ca3aca08309c1c8e49506d0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ab7cead838d7b5c48c4a7e8e06594044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7DA4F-A590-499C-A161-BBE85B1C1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FD9AFD-0576-4346-90B1-1681B2A7DC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D6319A-2B98-41A1-974F-AE0978B503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3C49A8-A4B0-42F5-9B91-17D8FD9F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QC-8</dc:creator>
  <cp:keywords/>
  <dc:description/>
  <cp:lastModifiedBy>QC-110e01</cp:lastModifiedBy>
  <cp:revision>2</cp:revision>
  <dcterms:created xsi:type="dcterms:W3CDTF">2020-06-01T16:30:00Z</dcterms:created>
  <dcterms:modified xsi:type="dcterms:W3CDTF">2020-06-01T16:30:00Z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NewReviewCycle">
    <vt:lpwstr/>
  </property>
</Properties>
</file>