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955728"/>
    <w:p w:rsidR="00092279" w:rsidRDefault="00042957">
      <w:pPr>
        <w:pStyle w:val="CRCoverPage"/>
        <w:tabs>
          <w:tab w:val="right" w:pos="8640"/>
        </w:tabs>
        <w:jc w:val="both"/>
        <w:rPr>
          <w:b/>
          <w:sz w:val="24"/>
        </w:rPr>
      </w:pPr>
      <w:r>
        <w:rPr>
          <w:noProof/>
          <w:lang w:val="en-US" w:eastAsia="zh-CN"/>
        </w:rPr>
        <mc:AlternateContent>
          <mc:Choice Requires="wps">
            <w:drawing>
              <wp:anchor distT="0" distB="0" distL="114300" distR="114300" simplePos="0" relativeHeight="25166438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#110e                                                            R2-20xxxxx</w:t>
      </w:r>
    </w:p>
    <w:p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t>[</w:t>
      </w:r>
      <w:r>
        <w:rPr>
          <w:rFonts w:ascii="Arial" w:hAnsi="Arial"/>
          <w:bCs/>
          <w:sz w:val="24"/>
        </w:rPr>
        <w:t>AT110e][041][IAB] 3800/36300 – Open issues</w:t>
      </w:r>
    </w:p>
    <w:p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092279" w:rsidRDefault="00042957">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092279" w:rsidRDefault="00092279">
      <w:pPr>
        <w:pStyle w:val="Agreement"/>
        <w:numPr>
          <w:ilvl w:val="0"/>
          <w:numId w:val="0"/>
        </w:numPr>
        <w:rPr>
          <w:rFonts w:ascii="Times New Roman" w:hAnsi="Times New Roman"/>
        </w:rPr>
      </w:pPr>
    </w:p>
    <w:p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rsidR="00092279" w:rsidRDefault="00092279">
      <w:pPr>
        <w:spacing w:after="60" w:line="240" w:lineRule="auto"/>
        <w:rPr>
          <w:rFonts w:eastAsia="Times New Roman" w:cstheme="minorHAnsi"/>
          <w:lang w:val="en-GB" w:eastAsia="zh-CN"/>
        </w:rPr>
      </w:pPr>
    </w:p>
    <w:p w:rsidR="00092279" w:rsidRDefault="00042957">
      <w:pPr>
        <w:pStyle w:val="EmailDiscussion"/>
      </w:pPr>
      <w:r>
        <w:t xml:space="preserve">[AT110e][041][IAB] Stage-2 (Qualcomm, Huawei) </w:t>
      </w:r>
    </w:p>
    <w:p w:rsidR="00092279" w:rsidRDefault="00042957">
      <w:pPr>
        <w:pStyle w:val="EmailDiscussion2"/>
        <w:ind w:left="1619" w:firstLine="0"/>
      </w:pPr>
      <w:r>
        <w:t>Scope: Treat papers under 6.1.2, issues, corrections etc, Capture meeting agreements impact to TS. Can take into account LSes etc, Endorsed CRs from last meeting is the baseline for further updates, if any are</w:t>
      </w:r>
      <w:r>
        <w:t xml:space="preserve"> agreeable,</w:t>
      </w:r>
    </w:p>
    <w:p w:rsidR="00092279" w:rsidRDefault="00042957">
      <w:pPr>
        <w:pStyle w:val="EmailDiscussion2"/>
      </w:pPr>
      <w:r>
        <w:tab/>
        <w:t>Intended outcome: Agreed CRs 38300 36300 (QC), 37340 (Huawei)</w:t>
      </w:r>
    </w:p>
    <w:p w:rsidR="00092279" w:rsidRDefault="00042957">
      <w:pPr>
        <w:pStyle w:val="EmailDiscussion2"/>
      </w:pPr>
      <w:r>
        <w:tab/>
        <w:t>Deadline: June 11, 0700 UTC</w:t>
      </w:r>
    </w:p>
    <w:p w:rsidR="00092279" w:rsidRDefault="00092279"/>
    <w:p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IIoT and UE power saving. </w:t>
      </w:r>
    </w:p>
    <w:p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R2-2005628 provides a list of Rel-16 WIs with s</w:t>
      </w:r>
      <w:r>
        <w:rPr>
          <w:rFonts w:ascii="Times New Roman" w:hAnsi="Times New Roman" w:cs="Times New Roman"/>
          <w:szCs w:val="24"/>
          <w:lang w:val="en-GB"/>
        </w:rPr>
        <w:t xml:space="preserve">ome recommendations on cross-Rel-16-feature support. </w:t>
      </w:r>
    </w:p>
    <w:p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w:t>
      </w:r>
      <w:r>
        <w:rPr>
          <w:rFonts w:ascii="Times New Roman" w:hAnsi="Times New Roman"/>
          <w:b w:val="0"/>
          <w:bCs/>
          <w:sz w:val="22"/>
          <w:szCs w:val="28"/>
        </w:rPr>
        <w:t xml:space="preserve"> provided by R2-2005628.</w:t>
      </w:r>
    </w:p>
    <w:p w:rsidR="00092279" w:rsidRDefault="00092279">
      <w:pPr>
        <w:pStyle w:val="Doc-text2"/>
      </w:pPr>
    </w:p>
    <w:p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w:t>
      </w:r>
      <w:r>
        <w:rPr>
          <w:rFonts w:ascii="Times New Roman" w:hAnsi="Times New Roman" w:cs="Times New Roman"/>
          <w:szCs w:val="24"/>
          <w:lang w:val="en-GB"/>
        </w:rPr>
        <w:t>ure support for UEs connected to IAB.</w:t>
      </w:r>
    </w:p>
    <w:p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rsidR="00092279" w:rsidRDefault="00092279">
      <w:pPr>
        <w:pStyle w:val="Doc-text2"/>
      </w:pPr>
    </w:p>
    <w:p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rsidR="00092279" w:rsidRDefault="00042957">
      <w:pPr>
        <w:spacing w:after="60" w:line="240" w:lineRule="auto"/>
        <w:rPr>
          <w:rFonts w:eastAsia="Times New Roman" w:cstheme="minorHAnsi"/>
          <w:lang w:val="en-GB" w:eastAsia="zh-CN"/>
        </w:rPr>
      </w:pPr>
      <w:r>
        <w:rPr>
          <w:rFonts w:eastAsia="Times New Roman" w:cstheme="minorHAnsi"/>
          <w:lang w:val="en-GB" w:eastAsia="zh-CN"/>
        </w:rPr>
        <w:t>…</w:t>
      </w:r>
    </w:p>
    <w:p w:rsidR="00092279" w:rsidRDefault="00092279">
      <w:pPr>
        <w:spacing w:after="60" w:line="240" w:lineRule="auto"/>
        <w:rPr>
          <w:rFonts w:eastAsia="Times New Roman" w:cstheme="minorHAnsi"/>
          <w:lang w:val="en-GB" w:eastAsia="zh-CN"/>
        </w:rPr>
      </w:pPr>
    </w:p>
    <w:p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 xml:space="preserve">What is the </w:t>
            </w:r>
            <w:r>
              <w:rPr>
                <w:rFonts w:ascii="Times New Roman" w:hAnsi="Times New Roman" w:cs="Times New Roman"/>
                <w:b/>
                <w:bCs/>
                <w:sz w:val="20"/>
                <w:lang w:val="en-GB"/>
              </w:rPr>
              <w:t>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tc>
          <w:tcPr>
            <w:tcW w:w="170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In general, we disagree on combining features without having a proper discussion and analysis of the protocol and ASN.1 impacts of the support. There could also be a RAN3 impact. This last meeting is not appropriate to start doing such studies and analysis</w:t>
            </w:r>
            <w:r>
              <w:rPr>
                <w:rFonts w:ascii="Times New Roman" w:hAnsi="Times New Roman" w:cs="Times New Roman"/>
                <w:sz w:val="20"/>
                <w:lang w:val="en-GB"/>
              </w:rPr>
              <w:t xml:space="preserve">. </w:t>
            </w: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rsidR="00092279">
        <w:trPr>
          <w:ins w:id="7" w:author="Kyocera - Masato Fujishiro" w:date="2020-06-04T00:59:00Z"/>
        </w:trPr>
        <w:tc>
          <w:tcPr>
            <w:tcW w:w="1705" w:type="dxa"/>
          </w:tcPr>
          <w:p w:rsidR="00092279" w:rsidRDefault="00042957">
            <w:pPr>
              <w:spacing w:after="0" w:line="240" w:lineRule="auto"/>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ins w:id="12" w:author="Kyocera - Masato Fujishiro" w:date="2020-06-04T00:59:00Z"/>
                <w:rFonts w:ascii="Times New Roman" w:hAnsi="Times New Roman" w:cs="Times New Roman"/>
                <w:b/>
                <w:bCs/>
                <w:sz w:val="20"/>
                <w:highlight w:val="yellow"/>
                <w:lang w:val="en-GB"/>
              </w:rPr>
            </w:pPr>
            <w:ins w:id="1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trPr>
          <w:ins w:id="14" w:author="NOVLAN, THOMAS D" w:date="2020-06-03T14:08:00Z"/>
        </w:trPr>
        <w:tc>
          <w:tcPr>
            <w:tcW w:w="1705" w:type="dxa"/>
          </w:tcPr>
          <w:p w:rsidR="00092279" w:rsidRDefault="00042957">
            <w:pPr>
              <w:spacing w:after="0" w:line="240" w:lineRule="auto"/>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19" w:author="NOVLAN, THOMAS D" w:date="2020-06-03T14:08:00Z"/>
                <w:rFonts w:ascii="Times New Roman" w:hAnsi="Times New Roman" w:cs="Times New Roman"/>
                <w:sz w:val="20"/>
                <w:lang w:val="en-GB" w:eastAsia="ja-JP"/>
              </w:rPr>
            </w:pPr>
            <w:ins w:id="20" w:author="NOVLAN, THOMAS D" w:date="2020-06-03T14:09:00Z">
              <w:r>
                <w:rPr>
                  <w:rFonts w:ascii="Times New Roman" w:hAnsi="Times New Roman" w:cs="Times New Roman"/>
                  <w:sz w:val="20"/>
                  <w:lang w:val="en-GB" w:eastAsia="ja-JP"/>
                </w:rPr>
                <w:t>This</w:t>
              </w:r>
            </w:ins>
            <w:ins w:id="21" w:author="NOVLAN, THOMAS D" w:date="2020-06-03T14:13:00Z">
              <w:r>
                <w:rPr>
                  <w:rFonts w:ascii="Times New Roman" w:hAnsi="Times New Roman" w:cs="Times New Roman"/>
                  <w:sz w:val="20"/>
                  <w:lang w:val="en-GB" w:eastAsia="ja-JP"/>
                </w:rPr>
                <w:t xml:space="preserve"> is not needed in Rel-16, but</w:t>
              </w:r>
            </w:ins>
            <w:ins w:id="22" w:author="NOVLAN, THOMAS D" w:date="2020-06-03T14:09:00Z">
              <w:r>
                <w:rPr>
                  <w:rFonts w:ascii="Times New Roman" w:hAnsi="Times New Roman" w:cs="Times New Roman"/>
                  <w:sz w:val="20"/>
                  <w:lang w:val="en-GB" w:eastAsia="ja-JP"/>
                </w:rPr>
                <w:t xml:space="preserve"> </w:t>
              </w:r>
            </w:ins>
            <w:ins w:id="23" w:author="NOVLAN, THOMAS D" w:date="2020-06-03T14:13:00Z">
              <w:r>
                <w:rPr>
                  <w:rFonts w:ascii="Times New Roman" w:hAnsi="Times New Roman" w:cs="Times New Roman"/>
                  <w:sz w:val="20"/>
                  <w:lang w:val="en-GB" w:eastAsia="ja-JP"/>
                </w:rPr>
                <w:t>can</w:t>
              </w:r>
            </w:ins>
            <w:ins w:id="24" w:author="NOVLAN, THOMAS D" w:date="2020-06-03T14:09:00Z">
              <w:r>
                <w:rPr>
                  <w:rFonts w:ascii="Times New Roman" w:hAnsi="Times New Roman" w:cs="Times New Roman"/>
                  <w:sz w:val="20"/>
                  <w:lang w:val="en-GB" w:eastAsia="ja-JP"/>
                </w:rPr>
                <w:t xml:space="preserve"> be discussed in a future release</w:t>
              </w:r>
            </w:ins>
            <w:ins w:id="25" w:author="NOVLAN, THOMAS D" w:date="2020-06-03T14:08:00Z">
              <w:r>
                <w:rPr>
                  <w:rFonts w:ascii="Times New Roman" w:hAnsi="Times New Roman" w:cs="Times New Roman"/>
                  <w:sz w:val="20"/>
                  <w:lang w:val="en-GB" w:eastAsia="ja-JP"/>
                </w:rPr>
                <w:t xml:space="preserve"> </w:t>
              </w:r>
            </w:ins>
          </w:p>
        </w:tc>
      </w:tr>
      <w:tr w:rsidR="00092279">
        <w:trPr>
          <w:ins w:id="26" w:author="Apple" w:date="2020-06-03T16:26:00Z"/>
        </w:trPr>
        <w:tc>
          <w:tcPr>
            <w:tcW w:w="1705" w:type="dxa"/>
          </w:tcPr>
          <w:p w:rsidR="00092279" w:rsidRPr="00092279" w:rsidRDefault="00042957">
            <w:pPr>
              <w:spacing w:after="0" w:line="240" w:lineRule="auto"/>
              <w:rPr>
                <w:ins w:id="27" w:author="Apple" w:date="2020-06-03T16:26:00Z"/>
                <w:rFonts w:ascii="Times New Roman" w:hAnsi="Times New Roman" w:cs="Times New Roman"/>
                <w:sz w:val="20"/>
                <w:lang w:eastAsia="ja-JP"/>
                <w:rPrChange w:id="28" w:author="Apple" w:date="2020-06-03T16:26:00Z">
                  <w:rPr>
                    <w:ins w:id="29" w:author="Apple" w:date="2020-06-03T16:26:00Z"/>
                    <w:rFonts w:ascii="Times New Roman" w:hAnsi="Times New Roman" w:cs="Times New Roman"/>
                    <w:sz w:val="20"/>
                    <w:lang w:val="en-GB" w:eastAsia="ja-JP"/>
                  </w:rPr>
                </w:rPrChange>
              </w:rPr>
            </w:pPr>
            <w:ins w:id="30" w:author="Apple" w:date="2020-06-03T16:26:00Z">
              <w:r>
                <w:rPr>
                  <w:rFonts w:ascii="Times New Roman" w:hAnsi="Times New Roman" w:cs="Times New Roman"/>
                  <w:sz w:val="20"/>
                  <w:lang w:eastAsia="ja-JP"/>
                </w:rPr>
                <w:t>Apple</w:t>
              </w:r>
            </w:ins>
          </w:p>
        </w:tc>
        <w:tc>
          <w:tcPr>
            <w:tcW w:w="1094" w:type="dxa"/>
          </w:tcPr>
          <w:p w:rsidR="00092279" w:rsidRDefault="00042957">
            <w:pPr>
              <w:spacing w:after="0" w:line="240" w:lineRule="auto"/>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 xml:space="preserve">We will need a discussion like others have suggested previously. Should however be </w:t>
              </w:r>
              <w:r>
                <w:rPr>
                  <w:rFonts w:ascii="Times New Roman" w:hAnsi="Times New Roman" w:cs="Times New Roman"/>
                  <w:sz w:val="20"/>
                  <w:lang w:val="en-GB" w:eastAsia="ja-JP"/>
                </w:rPr>
                <w:t>considered for Rel-17.</w:t>
              </w:r>
            </w:ins>
          </w:p>
        </w:tc>
      </w:tr>
      <w:tr w:rsidR="00092279">
        <w:trPr>
          <w:ins w:id="35" w:author="ZTE" w:date="2020-06-04T15:42:00Z"/>
        </w:trPr>
        <w:tc>
          <w:tcPr>
            <w:tcW w:w="1705" w:type="dxa"/>
          </w:tcPr>
          <w:p w:rsidR="00092279" w:rsidRDefault="00042957">
            <w:pPr>
              <w:spacing w:after="0" w:line="240" w:lineRule="auto"/>
              <w:rPr>
                <w:ins w:id="36" w:author="ZTE" w:date="2020-06-04T15:42:00Z"/>
                <w:rFonts w:ascii="Times New Roman" w:eastAsia="SimSun" w:hAnsi="Times New Roman" w:cs="Times New Roman"/>
                <w:sz w:val="20"/>
                <w:lang w:eastAsia="zh-CN"/>
              </w:rPr>
            </w:pPr>
            <w:ins w:id="37" w:author="ZTE" w:date="2020-06-04T15:42: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38" w:author="ZTE" w:date="2020-06-04T15:42:00Z"/>
                <w:rFonts w:ascii="Times New Roman" w:eastAsia="SimSun" w:hAnsi="Times New Roman" w:cs="Times New Roman"/>
                <w:sz w:val="20"/>
                <w:lang w:eastAsia="zh-CN"/>
              </w:rPr>
            </w:pPr>
            <w:ins w:id="39" w:author="ZTE" w:date="2020-06-04T15:42: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40" w:author="ZTE" w:date="2020-06-04T15:42:00Z"/>
                <w:rFonts w:ascii="Times New Roman" w:eastAsia="SimSun" w:hAnsi="Times New Roman" w:cs="Times New Roman"/>
                <w:sz w:val="20"/>
                <w:lang w:eastAsia="zh-CN"/>
              </w:rPr>
            </w:pPr>
            <w:ins w:id="41"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trPr>
          <w:ins w:id="42" w:author="Nokia (Samuli)" w:date="2020-06-04T16:37:00Z"/>
        </w:trPr>
        <w:tc>
          <w:tcPr>
            <w:tcW w:w="1705" w:type="dxa"/>
          </w:tcPr>
          <w:p w:rsidR="00042957" w:rsidRDefault="00042957">
            <w:pPr>
              <w:spacing w:after="0" w:line="240" w:lineRule="auto"/>
              <w:rPr>
                <w:ins w:id="43" w:author="Nokia (Samuli)" w:date="2020-06-04T16:37:00Z"/>
                <w:rFonts w:ascii="Times New Roman" w:eastAsia="SimSun" w:hAnsi="Times New Roman" w:cs="Times New Roman" w:hint="eastAsia"/>
                <w:sz w:val="20"/>
                <w:lang w:eastAsia="zh-CN"/>
              </w:rPr>
            </w:pPr>
            <w:ins w:id="44" w:author="Nokia (Samuli)" w:date="2020-06-04T16:37:00Z">
              <w:r>
                <w:rPr>
                  <w:rFonts w:ascii="Times New Roman" w:eastAsia="SimSun" w:hAnsi="Times New Roman" w:cs="Times New Roman"/>
                  <w:sz w:val="20"/>
                  <w:lang w:eastAsia="zh-CN"/>
                </w:rPr>
                <w:t>Nokia, Nokia Shanghai Bell</w:t>
              </w:r>
            </w:ins>
          </w:p>
        </w:tc>
        <w:tc>
          <w:tcPr>
            <w:tcW w:w="1094" w:type="dxa"/>
          </w:tcPr>
          <w:p w:rsidR="00042957" w:rsidRDefault="00042957">
            <w:pPr>
              <w:spacing w:after="0" w:line="240" w:lineRule="auto"/>
              <w:rPr>
                <w:ins w:id="45" w:author="Nokia (Samuli)" w:date="2020-06-04T16:37:00Z"/>
                <w:rFonts w:ascii="Times New Roman" w:eastAsia="SimSun" w:hAnsi="Times New Roman" w:cs="Times New Roman" w:hint="eastAsia"/>
                <w:sz w:val="20"/>
                <w:lang w:eastAsia="zh-CN"/>
              </w:rPr>
            </w:pPr>
          </w:p>
        </w:tc>
        <w:tc>
          <w:tcPr>
            <w:tcW w:w="6030" w:type="dxa"/>
          </w:tcPr>
          <w:p w:rsidR="00042957" w:rsidRDefault="00042957">
            <w:pPr>
              <w:spacing w:after="0" w:line="240" w:lineRule="auto"/>
              <w:rPr>
                <w:ins w:id="46" w:author="Nokia (Samuli)" w:date="2020-06-04T16:37:00Z"/>
                <w:rFonts w:ascii="Times New Roman" w:eastAsia="SimSun" w:hAnsi="Times New Roman" w:cs="Times New Roman"/>
                <w:sz w:val="20"/>
                <w:lang w:eastAsia="zh-CN"/>
              </w:rPr>
            </w:pPr>
            <w:ins w:id="47" w:author="Nokia (Samuli)" w:date="2020-06-04T16:37:00Z">
              <w:r>
                <w:rPr>
                  <w:rFonts w:ascii="Times New Roman" w:eastAsia="SimSun" w:hAnsi="Times New Roman" w:cs="Times New Roman"/>
                  <w:sz w:val="20"/>
                  <w:lang w:eastAsia="zh-CN"/>
                </w:rPr>
                <w:t>General comment for each of the features under section 2:</w:t>
              </w:r>
            </w:ins>
          </w:p>
          <w:p w:rsidR="00042957" w:rsidRDefault="00042957">
            <w:pPr>
              <w:spacing w:after="0" w:line="240" w:lineRule="auto"/>
              <w:rPr>
                <w:ins w:id="48" w:author="Nokia (Samuli)" w:date="2020-06-04T16:39:00Z"/>
                <w:rFonts w:ascii="Times New Roman" w:eastAsia="SimSun" w:hAnsi="Times New Roman" w:cs="Times New Roman"/>
                <w:sz w:val="20"/>
                <w:lang w:eastAsia="zh-CN"/>
              </w:rPr>
            </w:pPr>
            <w:ins w:id="49"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50" w:author="Nokia (Samuli)" w:date="2020-06-04T16:39:00Z">
              <w:r>
                <w:rPr>
                  <w:rFonts w:ascii="Times New Roman" w:eastAsia="SimSun" w:hAnsi="Times New Roman" w:cs="Times New Roman"/>
                  <w:sz w:val="20"/>
                  <w:lang w:eastAsia="zh-CN"/>
                </w:rPr>
                <w:t>.</w:t>
              </w:r>
            </w:ins>
          </w:p>
          <w:p w:rsidR="00042957" w:rsidRDefault="00042957">
            <w:pPr>
              <w:spacing w:after="0" w:line="240" w:lineRule="auto"/>
              <w:rPr>
                <w:ins w:id="51" w:author="Nokia (Samuli)" w:date="2020-06-04T16:38:00Z"/>
                <w:rFonts w:ascii="Times New Roman" w:eastAsia="SimSun" w:hAnsi="Times New Roman" w:cs="Times New Roman"/>
                <w:sz w:val="20"/>
                <w:lang w:eastAsia="zh-CN"/>
              </w:rPr>
            </w:pPr>
            <w:ins w:id="52"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rsidR="00042957" w:rsidRDefault="00042957">
            <w:pPr>
              <w:spacing w:after="0" w:line="240" w:lineRule="auto"/>
              <w:rPr>
                <w:ins w:id="53" w:author="Nokia (Samuli)" w:date="2020-06-04T16:37:00Z"/>
                <w:rFonts w:ascii="Times New Roman" w:eastAsia="SimSun" w:hAnsi="Times New Roman" w:cs="Times New Roman" w:hint="eastAsia"/>
                <w:sz w:val="20"/>
                <w:lang w:eastAsia="zh-CN"/>
              </w:rPr>
            </w:pPr>
          </w:p>
        </w:tc>
      </w:tr>
    </w:tbl>
    <w:p w:rsidR="00092279" w:rsidRDefault="00092279">
      <w:pPr>
        <w:rPr>
          <w:rFonts w:ascii="Times New Roman" w:hAnsi="Times New Roman" w:cs="Times New Roman"/>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tc>
          <w:tcPr>
            <w:tcW w:w="1705" w:type="dxa"/>
          </w:tcPr>
          <w:p w:rsidR="00092279" w:rsidRDefault="00042957">
            <w:pPr>
              <w:spacing w:after="0" w:line="240" w:lineRule="auto"/>
              <w:rPr>
                <w:rFonts w:ascii="Times New Roman" w:hAnsi="Times New Roman" w:cs="Times New Roman"/>
                <w:sz w:val="20"/>
                <w:lang w:val="en-GB"/>
              </w:rPr>
            </w:pPr>
            <w:ins w:id="5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55"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rsidR="00092279" w:rsidRDefault="00042957">
            <w:pPr>
              <w:spacing w:after="0" w:line="240" w:lineRule="auto"/>
              <w:rPr>
                <w:rFonts w:ascii="Times New Roman" w:hAnsi="Times New Roman" w:cs="Times New Roman"/>
                <w:sz w:val="20"/>
                <w:lang w:val="en-GB"/>
              </w:rPr>
            </w:pPr>
            <w:ins w:id="56"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rsidR="00092279">
        <w:trPr>
          <w:ins w:id="57" w:author="NOVLAN, THOMAS D" w:date="2020-06-03T14:12:00Z"/>
        </w:trPr>
        <w:tc>
          <w:tcPr>
            <w:tcW w:w="1705" w:type="dxa"/>
          </w:tcPr>
          <w:p w:rsidR="00092279" w:rsidRDefault="00042957">
            <w:pPr>
              <w:spacing w:after="0" w:line="240" w:lineRule="auto"/>
              <w:rPr>
                <w:ins w:id="58" w:author="NOVLAN, THOMAS D" w:date="2020-06-03T14:12:00Z"/>
                <w:rFonts w:ascii="Times New Roman" w:hAnsi="Times New Roman" w:cs="Times New Roman"/>
                <w:sz w:val="20"/>
                <w:lang w:val="en-GB" w:eastAsia="ja-JP"/>
              </w:rPr>
            </w:pPr>
            <w:ins w:id="59" w:author="NOVLAN, THOMAS D" w:date="2020-06-03T14:13: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60" w:author="NOVLAN, THOMAS D" w:date="2020-06-03T14:12:00Z"/>
                <w:rFonts w:ascii="Times New Roman" w:hAnsi="Times New Roman" w:cs="Times New Roman"/>
                <w:sz w:val="20"/>
                <w:lang w:val="en-GB" w:eastAsia="ja-JP"/>
              </w:rPr>
            </w:pPr>
            <w:ins w:id="61" w:author="NOVLAN, THOMAS D" w:date="2020-06-03T14:13: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62" w:author="NOVLAN, THOMAS D" w:date="2020-06-03T14:12:00Z"/>
                <w:rFonts w:ascii="Times New Roman" w:hAnsi="Times New Roman" w:cs="Times New Roman"/>
                <w:sz w:val="20"/>
                <w:lang w:val="en-GB" w:eastAsia="ja-JP"/>
              </w:rPr>
            </w:pPr>
            <w:ins w:id="63"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trPr>
          <w:ins w:id="64" w:author="Apple" w:date="2020-06-03T16:28:00Z"/>
        </w:trPr>
        <w:tc>
          <w:tcPr>
            <w:tcW w:w="1705" w:type="dxa"/>
          </w:tcPr>
          <w:p w:rsidR="00092279" w:rsidRDefault="00042957">
            <w:pPr>
              <w:spacing w:after="0" w:line="240" w:lineRule="auto"/>
              <w:rPr>
                <w:ins w:id="65" w:author="Apple" w:date="2020-06-03T16:28:00Z"/>
                <w:rFonts w:ascii="Times New Roman" w:hAnsi="Times New Roman" w:cs="Times New Roman"/>
                <w:sz w:val="20"/>
                <w:lang w:val="en-GB" w:eastAsia="ja-JP"/>
              </w:rPr>
            </w:pPr>
            <w:ins w:id="66" w:author="Apple" w:date="2020-06-03T16:28:00Z">
              <w:r>
                <w:rPr>
                  <w:rFonts w:ascii="Times New Roman" w:hAnsi="Times New Roman" w:cs="Times New Roman"/>
                  <w:sz w:val="20"/>
                  <w:lang w:val="en-GB" w:eastAsia="ja-JP"/>
                </w:rPr>
                <w:lastRenderedPageBreak/>
                <w:t>Apple</w:t>
              </w:r>
            </w:ins>
          </w:p>
        </w:tc>
        <w:tc>
          <w:tcPr>
            <w:tcW w:w="1094" w:type="dxa"/>
          </w:tcPr>
          <w:p w:rsidR="00092279" w:rsidRDefault="00042957">
            <w:pPr>
              <w:spacing w:after="0" w:line="240" w:lineRule="auto"/>
              <w:rPr>
                <w:ins w:id="67" w:author="Apple" w:date="2020-06-03T16:28:00Z"/>
                <w:rFonts w:ascii="Times New Roman" w:hAnsi="Times New Roman" w:cs="Times New Roman"/>
                <w:sz w:val="20"/>
                <w:lang w:val="en-GB" w:eastAsia="ja-JP"/>
              </w:rPr>
            </w:pPr>
            <w:ins w:id="68" w:author="Apple" w:date="2020-06-03T16:28: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69" w:author="Apple" w:date="2020-06-03T16:28:00Z"/>
                <w:rFonts w:ascii="Times New Roman" w:hAnsi="Times New Roman" w:cs="Times New Roman"/>
                <w:sz w:val="20"/>
                <w:lang w:val="en-GB" w:eastAsia="ja-JP"/>
              </w:rPr>
            </w:pPr>
            <w:ins w:id="70" w:author="Apple" w:date="2020-06-03T16:28:00Z">
              <w:r>
                <w:rPr>
                  <w:rFonts w:ascii="Times New Roman" w:hAnsi="Times New Roman" w:cs="Times New Roman"/>
                  <w:sz w:val="20"/>
                  <w:lang w:val="en-GB" w:eastAsia="ja-JP"/>
                </w:rPr>
                <w:t xml:space="preserve">We don’t think this feature is needed for IAB. </w:t>
              </w:r>
            </w:ins>
          </w:p>
        </w:tc>
      </w:tr>
      <w:tr w:rsidR="00092279">
        <w:trPr>
          <w:ins w:id="71" w:author="ZTE" w:date="2020-06-04T15:43:00Z"/>
        </w:trPr>
        <w:tc>
          <w:tcPr>
            <w:tcW w:w="1705" w:type="dxa"/>
          </w:tcPr>
          <w:p w:rsidR="00092279" w:rsidRDefault="00042957">
            <w:pPr>
              <w:spacing w:after="0" w:line="240" w:lineRule="auto"/>
              <w:rPr>
                <w:ins w:id="72" w:author="ZTE" w:date="2020-06-04T15:43:00Z"/>
                <w:rFonts w:ascii="Times New Roman" w:eastAsia="SimSun" w:hAnsi="Times New Roman" w:cs="Times New Roman"/>
                <w:sz w:val="20"/>
                <w:lang w:eastAsia="zh-CN"/>
              </w:rPr>
            </w:pPr>
            <w:ins w:id="73" w:author="ZTE" w:date="2020-06-04T15:43: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74" w:author="ZTE" w:date="2020-06-04T15:43:00Z"/>
                <w:rFonts w:ascii="Times New Roman" w:eastAsia="SimSun" w:hAnsi="Times New Roman" w:cs="Times New Roman"/>
                <w:sz w:val="20"/>
                <w:lang w:eastAsia="zh-CN"/>
              </w:rPr>
            </w:pPr>
            <w:ins w:id="75" w:author="ZTE" w:date="2020-06-04T15:44: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76" w:author="ZTE" w:date="2020-06-04T15:43:00Z"/>
                <w:rFonts w:ascii="Times New Roman" w:eastAsia="SimSun" w:hAnsi="Times New Roman" w:cs="Times New Roman"/>
                <w:sz w:val="20"/>
                <w:lang w:eastAsia="zh-CN"/>
              </w:rPr>
            </w:pPr>
            <w:ins w:id="77" w:author="ZTE" w:date="2020-06-04T15:44:00Z">
              <w:r>
                <w:rPr>
                  <w:rFonts w:ascii="Times New Roman" w:eastAsia="SimSun" w:hAnsi="Times New Roman" w:cs="Times New Roman" w:hint="eastAsia"/>
                  <w:sz w:val="20"/>
                  <w:lang w:eastAsia="zh-CN"/>
                </w:rPr>
                <w:t>Not needed for IAB.</w:t>
              </w:r>
            </w:ins>
          </w:p>
        </w:tc>
      </w:tr>
    </w:tbl>
    <w:p w:rsidR="00092279" w:rsidRDefault="00092279">
      <w:pPr>
        <w:rPr>
          <w:rFonts w:ascii="Times New Roman" w:hAnsi="Times New Roman" w:cs="Times New Roman"/>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 xml:space="preserve">RACS support for </w:t>
      </w:r>
      <w:r>
        <w:rPr>
          <w:rFonts w:asciiTheme="minorHAnsi" w:hAnsiTheme="minorHAnsi" w:cstheme="minorHAnsi"/>
          <w:sz w:val="24"/>
          <w:szCs w:val="24"/>
        </w:rPr>
        <w:t>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ins w:id="78"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79"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80"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w:t>
              </w:r>
              <w:r>
                <w:rPr>
                  <w:rFonts w:ascii="Times New Roman" w:hAnsi="Times New Roman" w:cs="Times New Roman"/>
                  <w:sz w:val="20"/>
                  <w:lang w:val="en-GB" w:eastAsia="ja-JP"/>
                </w:rPr>
                <w:t>it’s beneficial, as long as the specification change is not required.</w:t>
              </w:r>
            </w:ins>
          </w:p>
        </w:tc>
      </w:tr>
      <w:tr w:rsidR="00092279">
        <w:tc>
          <w:tcPr>
            <w:tcW w:w="1705" w:type="dxa"/>
          </w:tcPr>
          <w:p w:rsidR="00092279" w:rsidRDefault="00042957">
            <w:pPr>
              <w:spacing w:after="0" w:line="240" w:lineRule="auto"/>
              <w:rPr>
                <w:rFonts w:ascii="Times New Roman" w:hAnsi="Times New Roman" w:cs="Times New Roman"/>
                <w:sz w:val="20"/>
                <w:lang w:val="en-GB"/>
              </w:rPr>
            </w:pPr>
            <w:ins w:id="81" w:author="Apple" w:date="2020-06-03T16:28:00Z">
              <w:r>
                <w:rPr>
                  <w:rFonts w:ascii="Times New Roman" w:hAnsi="Times New Roman" w:cs="Times New Roman"/>
                  <w:sz w:val="20"/>
                  <w:lang w:val="en-GB"/>
                </w:rPr>
                <w:t>Apple</w:t>
              </w:r>
            </w:ins>
          </w:p>
        </w:tc>
        <w:tc>
          <w:tcPr>
            <w:tcW w:w="1094" w:type="dxa"/>
          </w:tcPr>
          <w:p w:rsidR="00092279" w:rsidRDefault="00042957">
            <w:pPr>
              <w:spacing w:after="0" w:line="240" w:lineRule="auto"/>
              <w:rPr>
                <w:rFonts w:ascii="Times New Roman" w:hAnsi="Times New Roman" w:cs="Times New Roman"/>
                <w:sz w:val="20"/>
                <w:lang w:val="en-GB"/>
              </w:rPr>
            </w:pPr>
            <w:ins w:id="82" w:author="Apple" w:date="2020-06-03T16:28:00Z">
              <w:r>
                <w:rPr>
                  <w:rFonts w:ascii="Times New Roman" w:hAnsi="Times New Roman" w:cs="Times New Roman"/>
                  <w:sz w:val="20"/>
                  <w:lang w:val="en-GB"/>
                </w:rPr>
                <w:t>Maybe</w:t>
              </w:r>
            </w:ins>
          </w:p>
        </w:tc>
        <w:tc>
          <w:tcPr>
            <w:tcW w:w="6030" w:type="dxa"/>
          </w:tcPr>
          <w:p w:rsidR="00092279" w:rsidRDefault="00042957">
            <w:pPr>
              <w:spacing w:after="0" w:line="240" w:lineRule="auto"/>
              <w:rPr>
                <w:rFonts w:ascii="Times New Roman" w:hAnsi="Times New Roman" w:cs="Times New Roman"/>
                <w:sz w:val="20"/>
                <w:lang w:val="en-GB"/>
              </w:rPr>
            </w:pPr>
            <w:ins w:id="83" w:author="Apple" w:date="2020-06-03T16:28:00Z">
              <w:r>
                <w:rPr>
                  <w:rFonts w:ascii="Times New Roman" w:hAnsi="Times New Roman" w:cs="Times New Roman"/>
                  <w:sz w:val="20"/>
                  <w:lang w:val="en-GB"/>
                </w:rPr>
                <w:t xml:space="preserve">As Qualcomm mentioned, will be better to discuss this once the UE </w:t>
              </w:r>
            </w:ins>
            <w:ins w:id="84" w:author="Apple" w:date="2020-06-03T16:29:00Z">
              <w:r>
                <w:rPr>
                  <w:rFonts w:ascii="Times New Roman" w:hAnsi="Times New Roman" w:cs="Times New Roman"/>
                  <w:sz w:val="20"/>
                  <w:lang w:val="en-GB"/>
                </w:rPr>
                <w:t xml:space="preserve">capabilities discussion is done. </w:t>
              </w:r>
            </w:ins>
          </w:p>
        </w:tc>
      </w:tr>
      <w:tr w:rsidR="00092279">
        <w:trPr>
          <w:ins w:id="85" w:author="ZTE" w:date="2020-06-04T15:45:00Z"/>
        </w:trPr>
        <w:tc>
          <w:tcPr>
            <w:tcW w:w="1705" w:type="dxa"/>
          </w:tcPr>
          <w:p w:rsidR="00092279" w:rsidRDefault="00042957">
            <w:pPr>
              <w:spacing w:after="0" w:line="240" w:lineRule="auto"/>
              <w:rPr>
                <w:ins w:id="86" w:author="ZTE" w:date="2020-06-04T15:45:00Z"/>
                <w:rFonts w:ascii="Times New Roman" w:eastAsia="SimSun" w:hAnsi="Times New Roman" w:cs="Times New Roman"/>
                <w:sz w:val="20"/>
                <w:lang w:eastAsia="zh-CN"/>
              </w:rPr>
            </w:pPr>
            <w:ins w:id="87" w:author="ZTE" w:date="2020-06-04T15:45: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88" w:author="ZTE" w:date="2020-06-04T15:45:00Z"/>
                <w:rFonts w:ascii="Times New Roman" w:eastAsia="SimSun" w:hAnsi="Times New Roman" w:cs="Times New Roman"/>
                <w:sz w:val="20"/>
                <w:lang w:eastAsia="zh-CN"/>
              </w:rPr>
            </w:pPr>
            <w:ins w:id="89" w:author="ZTE" w:date="2020-06-04T16:09:00Z">
              <w:r>
                <w:rPr>
                  <w:rFonts w:ascii="Times New Roman" w:eastAsia="SimSun" w:hAnsi="Times New Roman" w:cs="Times New Roman" w:hint="eastAsia"/>
                  <w:sz w:val="20"/>
                  <w:lang w:eastAsia="zh-CN"/>
                </w:rPr>
                <w:t>Maybe</w:t>
              </w:r>
            </w:ins>
          </w:p>
        </w:tc>
        <w:tc>
          <w:tcPr>
            <w:tcW w:w="6030" w:type="dxa"/>
          </w:tcPr>
          <w:p w:rsidR="00092279" w:rsidRDefault="00042957">
            <w:pPr>
              <w:spacing w:after="0" w:line="240" w:lineRule="auto"/>
              <w:rPr>
                <w:ins w:id="90" w:author="ZTE" w:date="2020-06-04T15:45:00Z"/>
                <w:rFonts w:ascii="Times New Roman" w:eastAsia="SimSun" w:hAnsi="Times New Roman" w:cs="Times New Roman"/>
                <w:sz w:val="20"/>
                <w:lang w:eastAsia="zh-CN"/>
              </w:rPr>
            </w:pPr>
            <w:ins w:id="91" w:author="ZTE" w:date="2020-06-04T16:09:00Z">
              <w:r>
                <w:rPr>
                  <w:rFonts w:ascii="Times New Roman" w:eastAsia="SimSun" w:hAnsi="Times New Roman" w:cs="Times New Roman" w:hint="eastAsia"/>
                  <w:sz w:val="20"/>
                  <w:lang w:eastAsia="zh-CN"/>
                </w:rPr>
                <w:t xml:space="preserve">If no addition specification impact is identified, it is </w:t>
              </w:r>
            </w:ins>
            <w:ins w:id="92" w:author="ZTE" w:date="2020-06-04T16:10:00Z">
              <w:r>
                <w:rPr>
                  <w:rFonts w:ascii="Times New Roman" w:eastAsia="SimSun" w:hAnsi="Times New Roman" w:cs="Times New Roman" w:hint="eastAsia"/>
                  <w:sz w:val="20"/>
                  <w:lang w:eastAsia="zh-CN"/>
                </w:rPr>
                <w:t>agree</w:t>
              </w:r>
              <w:r>
                <w:rPr>
                  <w:rFonts w:ascii="Times New Roman" w:eastAsia="SimSun" w:hAnsi="Times New Roman" w:cs="Times New Roman" w:hint="eastAsia"/>
                  <w:sz w:val="20"/>
                  <w:lang w:eastAsia="zh-CN"/>
                </w:rPr>
                <w:t>able</w:t>
              </w:r>
            </w:ins>
            <w:ins w:id="93" w:author="ZTE" w:date="2020-06-04T16:09:00Z">
              <w:r>
                <w:rPr>
                  <w:rFonts w:ascii="Times New Roman" w:eastAsia="SimSun" w:hAnsi="Times New Roman" w:cs="Times New Roman" w:hint="eastAsia"/>
                  <w:sz w:val="20"/>
                  <w:lang w:eastAsia="zh-CN"/>
                </w:rPr>
                <w:t xml:space="preserve"> for IAB node to support this feature</w:t>
              </w:r>
            </w:ins>
            <w:ins w:id="94" w:author="ZTE" w:date="2020-06-04T16:10:00Z">
              <w:r>
                <w:rPr>
                  <w:rFonts w:ascii="Times New Roman" w:eastAsia="SimSun" w:hAnsi="Times New Roman" w:cs="Times New Roman" w:hint="eastAsia"/>
                  <w:sz w:val="20"/>
                  <w:lang w:eastAsia="zh-CN"/>
                </w:rPr>
                <w:t>.</w:t>
              </w:r>
            </w:ins>
            <w:ins w:id="95" w:author="ZTE" w:date="2020-06-04T16:09:00Z">
              <w:r>
                <w:rPr>
                  <w:rFonts w:ascii="Times New Roman" w:eastAsia="SimSun" w:hAnsi="Times New Roman" w:cs="Times New Roman" w:hint="eastAsia"/>
                  <w:sz w:val="20"/>
                  <w:lang w:eastAsia="zh-CN"/>
                </w:rPr>
                <w:t xml:space="preserve"> </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is the specification impact? (please provide specifics, i.e., </w:t>
      </w:r>
      <w:r>
        <w:rPr>
          <w:rFonts w:ascii="Times New Roman" w:hAnsi="Times New Roman" w:cs="Times New Roman"/>
          <w:sz w:val="20"/>
          <w:lang w:val="en-GB"/>
        </w:rPr>
        <w:t>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r>
              <w:rPr>
                <w:rFonts w:ascii="Times New Roman" w:hAnsi="Times New Roman" w:cs="Times New Roman"/>
                <w:sz w:val="20"/>
                <w:lang w:val="en-GB"/>
              </w:rPr>
              <w:t>.</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tc>
          <w:tcPr>
            <w:tcW w:w="1705" w:type="dxa"/>
          </w:tcPr>
          <w:p w:rsidR="00092279" w:rsidRDefault="00042957">
            <w:pPr>
              <w:spacing w:after="0" w:line="240" w:lineRule="auto"/>
              <w:rPr>
                <w:rFonts w:ascii="Times New Roman" w:hAnsi="Times New Roman" w:cs="Times New Roman"/>
                <w:sz w:val="20"/>
                <w:lang w:val="en-GB"/>
              </w:rPr>
            </w:pPr>
            <w:ins w:id="9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9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9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w:t>
              </w:r>
              <w:r>
                <w:rPr>
                  <w:rFonts w:ascii="Times New Roman" w:hAnsi="Times New Roman" w:cs="Times New Roman"/>
                  <w:sz w:val="20"/>
                  <w:lang w:val="en-GB" w:eastAsia="ja-JP"/>
                </w:rPr>
                <w:t>required.</w:t>
              </w:r>
            </w:ins>
          </w:p>
        </w:tc>
      </w:tr>
      <w:tr w:rsidR="00092279">
        <w:trPr>
          <w:ins w:id="99" w:author="NOVLAN, THOMAS D" w:date="2020-06-03T14:12:00Z"/>
        </w:trPr>
        <w:tc>
          <w:tcPr>
            <w:tcW w:w="1705" w:type="dxa"/>
          </w:tcPr>
          <w:p w:rsidR="00092279" w:rsidRDefault="00042957">
            <w:pPr>
              <w:spacing w:after="0" w:line="240" w:lineRule="auto"/>
              <w:rPr>
                <w:ins w:id="100" w:author="NOVLAN, THOMAS D" w:date="2020-06-03T14:12:00Z"/>
                <w:rFonts w:ascii="Times New Roman" w:hAnsi="Times New Roman" w:cs="Times New Roman"/>
                <w:sz w:val="20"/>
                <w:lang w:val="en-GB" w:eastAsia="ja-JP"/>
              </w:rPr>
            </w:pPr>
            <w:ins w:id="101" w:author="NOVLAN, THOMAS D" w:date="2020-06-03T14:12: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102" w:author="NOVLAN, THOMAS D" w:date="2020-06-03T14:12:00Z"/>
                <w:rFonts w:ascii="Times New Roman" w:hAnsi="Times New Roman" w:cs="Times New Roman"/>
                <w:sz w:val="20"/>
                <w:lang w:val="en-GB" w:eastAsia="ja-JP"/>
              </w:rPr>
            </w:pPr>
            <w:ins w:id="103" w:author="NOVLAN, THOMAS D" w:date="2020-06-03T14:12: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104" w:author="NOVLAN, THOMAS D" w:date="2020-06-03T14:12:00Z"/>
                <w:rFonts w:ascii="Times New Roman" w:hAnsi="Times New Roman" w:cs="Times New Roman"/>
                <w:sz w:val="20"/>
                <w:lang w:val="en-GB" w:eastAsia="ja-JP"/>
              </w:rPr>
            </w:pPr>
            <w:ins w:id="105"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trPr>
          <w:ins w:id="106" w:author="Apple" w:date="2020-06-03T16:29:00Z"/>
        </w:trPr>
        <w:tc>
          <w:tcPr>
            <w:tcW w:w="1705" w:type="dxa"/>
          </w:tcPr>
          <w:p w:rsidR="00092279" w:rsidRDefault="00042957">
            <w:pPr>
              <w:spacing w:after="0" w:line="240" w:lineRule="auto"/>
              <w:rPr>
                <w:ins w:id="107" w:author="Apple" w:date="2020-06-03T16:29:00Z"/>
                <w:rFonts w:ascii="Times New Roman" w:hAnsi="Times New Roman" w:cs="Times New Roman"/>
                <w:sz w:val="20"/>
                <w:lang w:val="en-GB" w:eastAsia="ja-JP"/>
              </w:rPr>
            </w:pPr>
            <w:ins w:id="108" w:author="Apple" w:date="2020-06-03T16:29: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109" w:author="Apple" w:date="2020-06-03T16:29:00Z"/>
                <w:rFonts w:ascii="Times New Roman" w:hAnsi="Times New Roman" w:cs="Times New Roman"/>
                <w:sz w:val="20"/>
                <w:lang w:val="en-GB" w:eastAsia="ja-JP"/>
              </w:rPr>
            </w:pPr>
            <w:ins w:id="110" w:author="Apple" w:date="2020-06-03T16:29: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111" w:author="Apple" w:date="2020-06-03T16:29:00Z"/>
                <w:rFonts w:ascii="Times New Roman" w:hAnsi="Times New Roman" w:cs="Times New Roman"/>
                <w:sz w:val="20"/>
                <w:lang w:val="en-GB" w:eastAsia="ja-JP"/>
              </w:rPr>
            </w:pPr>
            <w:ins w:id="112"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13"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14" w:author="Apple" w:date="2020-06-03T16:31:00Z">
              <w:r>
                <w:rPr>
                  <w:rFonts w:ascii="Times New Roman" w:hAnsi="Times New Roman" w:cs="Times New Roman"/>
                  <w:sz w:val="20"/>
                  <w:lang w:val="en-GB" w:eastAsia="ja-JP"/>
                </w:rPr>
                <w:t xml:space="preserve"> </w:t>
              </w:r>
            </w:ins>
            <w:ins w:id="115" w:author="Apple" w:date="2020-06-03T16:29:00Z">
              <w:r>
                <w:rPr>
                  <w:rFonts w:ascii="Times New Roman" w:hAnsi="Times New Roman" w:cs="Times New Roman"/>
                  <w:sz w:val="20"/>
                  <w:lang w:val="en-GB" w:eastAsia="ja-JP"/>
                </w:rPr>
                <w:t xml:space="preserve"> </w:t>
              </w:r>
            </w:ins>
          </w:p>
        </w:tc>
      </w:tr>
      <w:tr w:rsidR="00092279">
        <w:trPr>
          <w:ins w:id="116" w:author="ZTE" w:date="2020-06-04T15:59:00Z"/>
        </w:trPr>
        <w:tc>
          <w:tcPr>
            <w:tcW w:w="1705" w:type="dxa"/>
          </w:tcPr>
          <w:p w:rsidR="00092279" w:rsidRDefault="00042957">
            <w:pPr>
              <w:spacing w:after="0" w:line="240" w:lineRule="auto"/>
              <w:rPr>
                <w:ins w:id="117" w:author="ZTE" w:date="2020-06-04T15:59:00Z"/>
                <w:rFonts w:ascii="Times New Roman" w:eastAsia="SimSun" w:hAnsi="Times New Roman" w:cs="Times New Roman"/>
                <w:sz w:val="20"/>
                <w:lang w:eastAsia="zh-CN"/>
              </w:rPr>
            </w:pPr>
            <w:ins w:id="118" w:author="ZTE" w:date="2020-06-04T15:59: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119" w:author="ZTE" w:date="2020-06-04T15:59:00Z"/>
                <w:rFonts w:ascii="Times New Roman" w:eastAsia="SimSun" w:hAnsi="Times New Roman" w:cs="Times New Roman"/>
                <w:sz w:val="20"/>
                <w:lang w:eastAsia="zh-CN"/>
              </w:rPr>
            </w:pPr>
            <w:ins w:id="120" w:author="ZTE" w:date="2020-06-04T15:59: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121" w:author="ZTE" w:date="2020-06-04T15:59:00Z"/>
                <w:rFonts w:ascii="Times New Roman" w:eastAsia="SimSun" w:hAnsi="Times New Roman" w:cs="Times New Roman"/>
                <w:sz w:val="20"/>
                <w:lang w:eastAsia="zh-CN"/>
              </w:rPr>
            </w:pPr>
            <w:ins w:id="122" w:author="ZTE" w:date="2020-06-04T16:10:00Z">
              <w:r>
                <w:rPr>
                  <w:rFonts w:ascii="Times New Roman" w:eastAsia="SimSun" w:hAnsi="Times New Roman" w:cs="Times New Roman" w:hint="eastAsia"/>
                  <w:sz w:val="20"/>
                  <w:lang w:eastAsia="zh-CN"/>
                </w:rPr>
                <w:t>We see no strong motivation to support this feat</w:t>
              </w:r>
              <w:r>
                <w:rPr>
                  <w:rFonts w:ascii="Times New Roman" w:eastAsia="SimSun" w:hAnsi="Times New Roman" w:cs="Times New Roman" w:hint="eastAsia"/>
                  <w:sz w:val="20"/>
                  <w:lang w:eastAsia="zh-CN"/>
                </w:rPr>
                <w:t>ure in Rel-16.</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What is the specification impact? (please provide specifics, i.e., stage-2 vs. stage-3, ASN.1, </w:t>
      </w:r>
      <w:r>
        <w:rPr>
          <w:rFonts w:ascii="Times New Roman" w:hAnsi="Times New Roman" w:cs="Times New Roman"/>
          <w:sz w:val="20"/>
          <w:lang w:val="en-GB"/>
        </w:rPr>
        <w:t>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 xml:space="preserve">At </w:t>
            </w:r>
            <w:r>
              <w:rPr>
                <w:rFonts w:ascii="Times New Roman" w:hAnsi="Times New Roman" w:cs="Times New Roman"/>
                <w:sz w:val="20"/>
                <w:lang w:val="en-GB" w:eastAsia="ja-JP"/>
              </w:rPr>
              <w:t>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tc>
          <w:tcPr>
            <w:tcW w:w="1705" w:type="dxa"/>
          </w:tcPr>
          <w:p w:rsidR="00092279" w:rsidRDefault="00042957">
            <w:pPr>
              <w:spacing w:after="0" w:line="240" w:lineRule="auto"/>
              <w:rPr>
                <w:rFonts w:ascii="Times New Roman" w:hAnsi="Times New Roman" w:cs="Times New Roman"/>
                <w:sz w:val="20"/>
                <w:lang w:val="en-GB"/>
              </w:rPr>
            </w:pPr>
            <w:ins w:id="12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12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12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126" w:author="NOVLAN, THOMAS D" w:date="2020-06-03T14:10:00Z"/>
        </w:trPr>
        <w:tc>
          <w:tcPr>
            <w:tcW w:w="1705" w:type="dxa"/>
          </w:tcPr>
          <w:p w:rsidR="00092279" w:rsidRDefault="00042957">
            <w:pPr>
              <w:spacing w:after="0" w:line="240" w:lineRule="auto"/>
              <w:rPr>
                <w:ins w:id="127" w:author="NOVLAN, THOMAS D" w:date="2020-06-03T14:10:00Z"/>
                <w:rFonts w:ascii="Times New Roman" w:hAnsi="Times New Roman" w:cs="Times New Roman"/>
                <w:sz w:val="20"/>
                <w:lang w:val="en-GB" w:eastAsia="ja-JP"/>
              </w:rPr>
            </w:pPr>
            <w:ins w:id="128" w:author="NOVLAN, THOMAS D" w:date="2020-06-03T14:10: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129" w:author="NOVLAN, THOMAS D" w:date="2020-06-03T14:10:00Z"/>
                <w:rFonts w:ascii="Times New Roman" w:hAnsi="Times New Roman" w:cs="Times New Roman"/>
                <w:sz w:val="20"/>
                <w:lang w:val="en-GB" w:eastAsia="ja-JP"/>
              </w:rPr>
            </w:pPr>
            <w:ins w:id="130" w:author="NOVLAN, THOMAS D" w:date="2020-06-03T14:10: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131" w:author="NOVLAN, THOMAS D" w:date="2020-06-03T14:10:00Z"/>
                <w:rFonts w:ascii="Times New Roman" w:hAnsi="Times New Roman" w:cs="Times New Roman"/>
                <w:sz w:val="20"/>
                <w:lang w:val="en-GB" w:eastAsia="ja-JP"/>
              </w:rPr>
            </w:pPr>
            <w:ins w:id="132"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133"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trPr>
          <w:ins w:id="134" w:author="Apple" w:date="2020-06-03T16:33:00Z"/>
        </w:trPr>
        <w:tc>
          <w:tcPr>
            <w:tcW w:w="1705" w:type="dxa"/>
          </w:tcPr>
          <w:p w:rsidR="00092279" w:rsidRDefault="00042957">
            <w:pPr>
              <w:spacing w:after="0" w:line="240" w:lineRule="auto"/>
              <w:rPr>
                <w:ins w:id="135" w:author="Apple" w:date="2020-06-03T16:33:00Z"/>
                <w:rFonts w:ascii="Times New Roman" w:hAnsi="Times New Roman" w:cs="Times New Roman"/>
                <w:sz w:val="20"/>
                <w:lang w:val="en-GB" w:eastAsia="ja-JP"/>
              </w:rPr>
            </w:pPr>
            <w:ins w:id="136" w:author="Apple" w:date="2020-06-03T16:33: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137" w:author="Apple" w:date="2020-06-03T16:33:00Z"/>
                <w:rFonts w:ascii="Times New Roman" w:hAnsi="Times New Roman" w:cs="Times New Roman"/>
                <w:sz w:val="20"/>
                <w:lang w:val="en-GB" w:eastAsia="ja-JP"/>
              </w:rPr>
            </w:pPr>
            <w:ins w:id="138" w:author="Apple" w:date="2020-06-03T16:33: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139" w:author="Apple" w:date="2020-06-03T16:33:00Z"/>
                <w:rFonts w:ascii="Times New Roman" w:hAnsi="Times New Roman" w:cs="Times New Roman"/>
                <w:sz w:val="20"/>
                <w:lang w:val="en-GB" w:eastAsia="ja-JP"/>
              </w:rPr>
            </w:pPr>
            <w:ins w:id="140" w:author="Apple" w:date="2020-06-03T16:33:00Z">
              <w:r>
                <w:rPr>
                  <w:rFonts w:ascii="Times New Roman" w:hAnsi="Times New Roman" w:cs="Times New Roman"/>
                  <w:sz w:val="20"/>
                  <w:lang w:val="en-GB" w:eastAsia="ja-JP"/>
                </w:rPr>
                <w:t>We need more discussion and this is a good topic for Rel-1</w:t>
              </w:r>
            </w:ins>
            <w:ins w:id="141" w:author="Apple" w:date="2020-06-03T16:34:00Z">
              <w:r>
                <w:rPr>
                  <w:rFonts w:ascii="Times New Roman" w:hAnsi="Times New Roman" w:cs="Times New Roman"/>
                  <w:sz w:val="20"/>
                  <w:lang w:val="en-GB" w:eastAsia="ja-JP"/>
                </w:rPr>
                <w:t>7.</w:t>
              </w:r>
            </w:ins>
          </w:p>
        </w:tc>
      </w:tr>
      <w:tr w:rsidR="00092279">
        <w:trPr>
          <w:ins w:id="142" w:author="ZTE" w:date="2020-06-04T16:10:00Z"/>
        </w:trPr>
        <w:tc>
          <w:tcPr>
            <w:tcW w:w="1705" w:type="dxa"/>
          </w:tcPr>
          <w:p w:rsidR="00092279" w:rsidRDefault="00042957">
            <w:pPr>
              <w:spacing w:after="0" w:line="240" w:lineRule="auto"/>
              <w:rPr>
                <w:ins w:id="143" w:author="ZTE" w:date="2020-06-04T16:10:00Z"/>
                <w:rFonts w:ascii="Times New Roman" w:eastAsia="SimSun" w:hAnsi="Times New Roman" w:cs="Times New Roman"/>
                <w:sz w:val="20"/>
                <w:lang w:eastAsia="zh-CN"/>
              </w:rPr>
            </w:pPr>
            <w:ins w:id="144" w:author="ZTE" w:date="2020-06-04T16:10: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145" w:author="ZTE" w:date="2020-06-04T16:10:00Z"/>
                <w:rFonts w:ascii="Times New Roman" w:eastAsia="SimSun" w:hAnsi="Times New Roman" w:cs="Times New Roman"/>
                <w:sz w:val="20"/>
                <w:lang w:eastAsia="zh-CN"/>
              </w:rPr>
            </w:pPr>
            <w:ins w:id="146" w:author="ZTE" w:date="2020-06-04T16:11: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147" w:author="ZTE" w:date="2020-06-04T16:10:00Z"/>
                <w:rFonts w:ascii="Times New Roman" w:eastAsia="SimSun" w:hAnsi="Times New Roman" w:cs="Times New Roman"/>
                <w:sz w:val="20"/>
                <w:lang w:eastAsia="zh-CN"/>
              </w:rPr>
            </w:pPr>
            <w:ins w:id="148" w:author="ZTE" w:date="2020-06-04T16:11:00Z">
              <w:r>
                <w:rPr>
                  <w:rFonts w:ascii="Times New Roman" w:eastAsia="SimSun" w:hAnsi="Times New Roman" w:cs="Times New Roman" w:hint="eastAsia"/>
                  <w:sz w:val="20"/>
                  <w:lang w:eastAsia="zh-CN"/>
                </w:rPr>
                <w:t>We may discuss this in Rel-17.</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is the specification impact? (please provide specifics, i.e., stage-2 vs. </w:t>
      </w:r>
      <w:r>
        <w:rPr>
          <w:rFonts w:ascii="Times New Roman" w:hAnsi="Times New Roman" w:cs="Times New Roman"/>
          <w:sz w:val="20"/>
          <w:lang w:val="en-GB"/>
        </w:rPr>
        <w:t>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 xml:space="preserve">At this moment we cannot come up with an </w:t>
            </w:r>
            <w:r>
              <w:rPr>
                <w:rFonts w:ascii="Times New Roman" w:hAnsi="Times New Roman" w:cs="Times New Roman"/>
                <w:sz w:val="20"/>
                <w:lang w:val="en-GB" w:eastAsia="ja-JP"/>
              </w:rPr>
              <w:t>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tc>
          <w:tcPr>
            <w:tcW w:w="1705" w:type="dxa"/>
          </w:tcPr>
          <w:p w:rsidR="00092279" w:rsidRDefault="00042957">
            <w:pPr>
              <w:spacing w:after="0" w:line="240" w:lineRule="auto"/>
              <w:rPr>
                <w:rFonts w:ascii="Times New Roman" w:hAnsi="Times New Roman" w:cs="Times New Roman"/>
                <w:sz w:val="20"/>
                <w:lang w:val="en-GB"/>
              </w:rPr>
            </w:pPr>
            <w:ins w:id="14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150"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151"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152" w:author="Apple" w:date="2020-06-03T16:34:00Z"/>
        </w:trPr>
        <w:tc>
          <w:tcPr>
            <w:tcW w:w="1705" w:type="dxa"/>
          </w:tcPr>
          <w:p w:rsidR="00092279" w:rsidRDefault="00042957">
            <w:pPr>
              <w:spacing w:after="0" w:line="240" w:lineRule="auto"/>
              <w:rPr>
                <w:ins w:id="153" w:author="Apple" w:date="2020-06-03T16:34:00Z"/>
                <w:rFonts w:ascii="Times New Roman" w:hAnsi="Times New Roman" w:cs="Times New Roman"/>
                <w:sz w:val="20"/>
                <w:lang w:val="en-GB" w:eastAsia="ja-JP"/>
              </w:rPr>
            </w:pPr>
            <w:ins w:id="154" w:author="Apple" w:date="2020-06-03T16:34: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155" w:author="Apple" w:date="2020-06-03T16:34:00Z"/>
                <w:rFonts w:ascii="Times New Roman" w:hAnsi="Times New Roman" w:cs="Times New Roman"/>
                <w:sz w:val="20"/>
                <w:lang w:val="en-GB" w:eastAsia="ja-JP"/>
              </w:rPr>
            </w:pPr>
            <w:ins w:id="156" w:author="Apple" w:date="2020-06-03T16:34: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157" w:author="Apple" w:date="2020-06-03T16:34:00Z"/>
                <w:rFonts w:ascii="Times New Roman" w:hAnsi="Times New Roman" w:cs="Times New Roman"/>
                <w:sz w:val="20"/>
                <w:lang w:val="en-GB" w:eastAsia="ja-JP"/>
              </w:rPr>
            </w:pPr>
            <w:ins w:id="158" w:author="Apple" w:date="2020-06-03T16:34:00Z">
              <w:r>
                <w:rPr>
                  <w:rFonts w:ascii="Times New Roman" w:hAnsi="Times New Roman" w:cs="Times New Roman"/>
                  <w:sz w:val="20"/>
                  <w:lang w:val="en-GB" w:eastAsia="ja-JP"/>
                </w:rPr>
                <w:t xml:space="preserve">Not sure why IAB nodes would need </w:t>
              </w:r>
            </w:ins>
            <w:ins w:id="159" w:author="Apple" w:date="2020-06-03T16:35:00Z">
              <w:r>
                <w:rPr>
                  <w:rFonts w:ascii="Times New Roman" w:hAnsi="Times New Roman" w:cs="Times New Roman"/>
                  <w:sz w:val="20"/>
                  <w:lang w:val="en-GB" w:eastAsia="ja-JP"/>
                </w:rPr>
                <w:t xml:space="preserve">positioning enhancements. </w:t>
              </w:r>
            </w:ins>
          </w:p>
        </w:tc>
      </w:tr>
      <w:tr w:rsidR="00092279">
        <w:trPr>
          <w:ins w:id="160" w:author="ZTE" w:date="2020-06-04T16:11:00Z"/>
        </w:trPr>
        <w:tc>
          <w:tcPr>
            <w:tcW w:w="1705" w:type="dxa"/>
          </w:tcPr>
          <w:p w:rsidR="00092279" w:rsidRDefault="00042957">
            <w:pPr>
              <w:spacing w:after="0" w:line="240" w:lineRule="auto"/>
              <w:rPr>
                <w:ins w:id="161" w:author="ZTE" w:date="2020-06-04T16:11:00Z"/>
                <w:rFonts w:ascii="Times New Roman" w:eastAsia="SimSun" w:hAnsi="Times New Roman" w:cs="Times New Roman"/>
                <w:sz w:val="20"/>
                <w:lang w:eastAsia="zh-CN"/>
              </w:rPr>
            </w:pPr>
            <w:ins w:id="162" w:author="ZTE" w:date="2020-06-04T16:11: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163" w:author="ZTE" w:date="2020-06-04T16:11:00Z"/>
                <w:rFonts w:ascii="Times New Roman" w:eastAsia="SimSun" w:hAnsi="Times New Roman" w:cs="Times New Roman"/>
                <w:sz w:val="20"/>
                <w:lang w:eastAsia="zh-CN"/>
              </w:rPr>
            </w:pPr>
            <w:ins w:id="164" w:author="ZTE" w:date="2020-06-04T16:11: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165" w:author="ZTE" w:date="2020-06-04T16:11:00Z"/>
                <w:rFonts w:ascii="Times New Roman" w:eastAsia="SimSun" w:hAnsi="Times New Roman" w:cs="Times New Roman"/>
                <w:sz w:val="20"/>
                <w:lang w:eastAsia="zh-CN"/>
              </w:rPr>
            </w:pPr>
            <w:ins w:id="166" w:author="ZTE" w:date="2020-06-04T16:12:00Z">
              <w:r>
                <w:rPr>
                  <w:rFonts w:ascii="Times New Roman" w:eastAsia="SimSun" w:hAnsi="Times New Roman" w:cs="Times New Roman" w:hint="eastAsia"/>
                  <w:sz w:val="20"/>
                  <w:lang w:eastAsia="zh-CN"/>
                </w:rPr>
                <w:t>Agree with QC that positioning feature is not supported for IAB since</w:t>
              </w:r>
            </w:ins>
            <w:ins w:id="167" w:author="ZTE" w:date="2020-06-04T16:13:00Z">
              <w:r>
                <w:rPr>
                  <w:rFonts w:ascii="Times New Roman" w:eastAsia="SimSun" w:hAnsi="Times New Roman" w:cs="Times New Roman" w:hint="eastAsia"/>
                  <w:sz w:val="20"/>
                  <w:lang w:eastAsia="zh-CN"/>
                </w:rPr>
                <w:t xml:space="preserve"> </w:t>
              </w:r>
            </w:ins>
            <w:ins w:id="168" w:author="ZTE" w:date="2020-06-04T16:12:00Z">
              <w:r>
                <w:rPr>
                  <w:rFonts w:ascii="Times New Roman" w:eastAsia="SimSun" w:hAnsi="Times New Roman" w:cs="Times New Roman" w:hint="eastAsia"/>
                  <w:sz w:val="20"/>
                  <w:lang w:eastAsia="zh-CN"/>
                </w:rPr>
                <w:t>Rel-16 only support stationary IAB node</w:t>
              </w:r>
            </w:ins>
            <w:ins w:id="169" w:author="ZTE" w:date="2020-06-04T16:13:00Z">
              <w:r>
                <w:rPr>
                  <w:rFonts w:ascii="Times New Roman" w:eastAsia="SimSun" w:hAnsi="Times New Roman" w:cs="Times New Roman" w:hint="eastAsia"/>
                  <w:sz w:val="20"/>
                  <w:lang w:eastAsia="zh-CN"/>
                </w:rPr>
                <w:t>.</w:t>
              </w:r>
            </w:ins>
          </w:p>
        </w:tc>
      </w:tr>
    </w:tbl>
    <w:p w:rsidR="00092279" w:rsidRDefault="00092279">
      <w:pPr>
        <w:rPr>
          <w:rFonts w:ascii="Times New Roman" w:hAnsi="Times New Roman" w:cs="Times New Roman"/>
          <w:b/>
          <w:bCs/>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51" w:type="dxa"/>
        <w:tblLayout w:type="fixed"/>
        <w:tblLook w:val="04A0" w:firstRow="1" w:lastRow="0" w:firstColumn="1" w:lastColumn="0" w:noHBand="0" w:noVBand="1"/>
      </w:tblPr>
      <w:tblGrid>
        <w:gridCol w:w="1705"/>
        <w:gridCol w:w="1116"/>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w:t>
            </w:r>
            <w:r>
              <w:rPr>
                <w:rFonts w:ascii="Times New Roman" w:hAnsi="Times New Roman" w:cs="Times New Roman"/>
                <w:b/>
                <w:bCs/>
                <w:sz w:val="20"/>
                <w:lang w:val="en-GB"/>
              </w:rPr>
              <w:t>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lastRenderedPageBreak/>
              <w:t xml:space="preserve">DAPS: not needed for Rel-16 IAB since the benefits are wiped out by the </w:t>
            </w:r>
            <w:r>
              <w:rPr>
                <w:rFonts w:ascii="Times New Roman" w:hAnsi="Times New Roman" w:cs="Times New Roman"/>
                <w:sz w:val="20"/>
                <w:lang w:val="en-GB"/>
              </w:rPr>
              <w:t>interruption time due to IPsec setup and F1AP signalling after IAB-MT migration.</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116"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Except fast MCG recovery, the support of other feature such </w:t>
            </w:r>
            <w:r>
              <w:rPr>
                <w:rFonts w:ascii="Times New Roman" w:eastAsia="DengXian" w:hAnsi="Times New Roman" w:cs="Times New Roman"/>
                <w:sz w:val="20"/>
                <w:lang w:val="en-GB" w:eastAsia="zh-CN"/>
              </w:rPr>
              <w:t>as CHO or DAPS need more discussion. This also links to the MT measurement functionality. We don’t have enough time to discuss the detail right now.</w:t>
            </w:r>
          </w:p>
        </w:tc>
      </w:tr>
      <w:tr w:rsidR="00092279">
        <w:tc>
          <w:tcPr>
            <w:tcW w:w="1705" w:type="dxa"/>
          </w:tcPr>
          <w:p w:rsidR="00092279" w:rsidRDefault="00042957">
            <w:pPr>
              <w:spacing w:after="0" w:line="240" w:lineRule="auto"/>
              <w:rPr>
                <w:rFonts w:ascii="Times New Roman" w:hAnsi="Times New Roman" w:cs="Times New Roman"/>
                <w:sz w:val="20"/>
                <w:lang w:val="en-GB"/>
              </w:rPr>
            </w:pPr>
            <w:ins w:id="17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rsidR="00092279" w:rsidRDefault="00042957">
            <w:pPr>
              <w:spacing w:after="0" w:line="240" w:lineRule="auto"/>
              <w:rPr>
                <w:rFonts w:ascii="Times New Roman" w:hAnsi="Times New Roman" w:cs="Times New Roman"/>
                <w:sz w:val="20"/>
                <w:lang w:val="en-GB"/>
              </w:rPr>
            </w:pPr>
            <w:ins w:id="17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17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  We think the f</w:t>
              </w:r>
              <w:r>
                <w:rPr>
                  <w:rFonts w:ascii="Times New Roman" w:hAnsi="Times New Roman" w:cs="Times New Roman"/>
                  <w:sz w:val="20"/>
                  <w:lang w:val="en-GB" w:eastAsia="ja-JP"/>
                </w:rPr>
                <w:t xml:space="preserve">ast MCG recovery is not eMob but DCCA. </w:t>
              </w:r>
            </w:ins>
          </w:p>
        </w:tc>
      </w:tr>
      <w:tr w:rsidR="00092279">
        <w:trPr>
          <w:ins w:id="173" w:author="NOVLAN, THOMAS D" w:date="2020-06-03T14:11:00Z"/>
        </w:trPr>
        <w:tc>
          <w:tcPr>
            <w:tcW w:w="1705" w:type="dxa"/>
          </w:tcPr>
          <w:p w:rsidR="00092279" w:rsidRDefault="00042957">
            <w:pPr>
              <w:spacing w:after="0" w:line="240" w:lineRule="auto"/>
              <w:rPr>
                <w:ins w:id="174" w:author="NOVLAN, THOMAS D" w:date="2020-06-03T14:11:00Z"/>
                <w:rFonts w:ascii="Times New Roman" w:hAnsi="Times New Roman" w:cs="Times New Roman"/>
                <w:sz w:val="20"/>
                <w:lang w:val="en-GB" w:eastAsia="ja-JP"/>
              </w:rPr>
            </w:pPr>
            <w:ins w:id="175" w:author="NOVLAN, THOMAS D" w:date="2020-06-03T14:11:00Z">
              <w:r>
                <w:rPr>
                  <w:rFonts w:ascii="Times New Roman" w:hAnsi="Times New Roman" w:cs="Times New Roman"/>
                  <w:sz w:val="20"/>
                  <w:lang w:val="en-GB" w:eastAsia="ja-JP"/>
                </w:rPr>
                <w:t>AT&amp;T</w:t>
              </w:r>
            </w:ins>
          </w:p>
        </w:tc>
        <w:tc>
          <w:tcPr>
            <w:tcW w:w="1116" w:type="dxa"/>
          </w:tcPr>
          <w:p w:rsidR="00092279" w:rsidRDefault="00042957">
            <w:pPr>
              <w:spacing w:after="0" w:line="240" w:lineRule="auto"/>
              <w:rPr>
                <w:ins w:id="176" w:author="NOVLAN, THOMAS D" w:date="2020-06-03T14:11:00Z"/>
                <w:rFonts w:ascii="Times New Roman" w:hAnsi="Times New Roman" w:cs="Times New Roman"/>
                <w:sz w:val="20"/>
                <w:lang w:val="en-GB" w:eastAsia="ja-JP"/>
              </w:rPr>
            </w:pPr>
            <w:ins w:id="177" w:author="NOVLAN, THOMAS D" w:date="2020-06-03T14:11: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178" w:author="NOVLAN, THOMAS D" w:date="2020-06-03T14:11:00Z"/>
                <w:rFonts w:ascii="Times New Roman" w:hAnsi="Times New Roman" w:cs="Times New Roman"/>
                <w:sz w:val="20"/>
                <w:lang w:val="en-GB" w:eastAsia="ja-JP"/>
              </w:rPr>
            </w:pPr>
            <w:ins w:id="179" w:author="NOVLAN, THOMAS D" w:date="2020-06-03T14:11:00Z">
              <w:r>
                <w:rPr>
                  <w:rFonts w:ascii="Times New Roman" w:hAnsi="Times New Roman" w:cs="Times New Roman"/>
                  <w:sz w:val="20"/>
                  <w:lang w:val="en-GB" w:eastAsia="ja-JP"/>
                </w:rPr>
                <w:t>At least CHO can have some benefits for IAB</w:t>
              </w:r>
            </w:ins>
          </w:p>
        </w:tc>
      </w:tr>
      <w:tr w:rsidR="00092279">
        <w:trPr>
          <w:ins w:id="180" w:author="Apple" w:date="2020-06-03T16:35:00Z"/>
        </w:trPr>
        <w:tc>
          <w:tcPr>
            <w:tcW w:w="1705" w:type="dxa"/>
          </w:tcPr>
          <w:p w:rsidR="00092279" w:rsidRDefault="00042957">
            <w:pPr>
              <w:spacing w:after="0" w:line="240" w:lineRule="auto"/>
              <w:rPr>
                <w:ins w:id="181" w:author="Apple" w:date="2020-06-03T16:35:00Z"/>
                <w:rFonts w:ascii="Times New Roman" w:hAnsi="Times New Roman" w:cs="Times New Roman"/>
                <w:sz w:val="20"/>
                <w:lang w:val="en-GB" w:eastAsia="ja-JP"/>
              </w:rPr>
            </w:pPr>
            <w:ins w:id="182" w:author="Apple" w:date="2020-06-03T16:35:00Z">
              <w:r>
                <w:rPr>
                  <w:rFonts w:ascii="Times New Roman" w:hAnsi="Times New Roman" w:cs="Times New Roman"/>
                  <w:sz w:val="20"/>
                  <w:lang w:val="en-GB" w:eastAsia="ja-JP"/>
                </w:rPr>
                <w:t>Apple</w:t>
              </w:r>
            </w:ins>
          </w:p>
        </w:tc>
        <w:tc>
          <w:tcPr>
            <w:tcW w:w="1116" w:type="dxa"/>
          </w:tcPr>
          <w:p w:rsidR="00092279" w:rsidRDefault="00042957">
            <w:pPr>
              <w:spacing w:after="0" w:line="240" w:lineRule="auto"/>
              <w:rPr>
                <w:ins w:id="183" w:author="Apple" w:date="2020-06-03T16:35:00Z"/>
                <w:rFonts w:ascii="Times New Roman" w:hAnsi="Times New Roman" w:cs="Times New Roman"/>
                <w:sz w:val="20"/>
                <w:lang w:val="en-GB" w:eastAsia="ja-JP"/>
              </w:rPr>
            </w:pPr>
            <w:ins w:id="184" w:author="Apple" w:date="2020-06-03T16:36:00Z">
              <w:r>
                <w:rPr>
                  <w:rFonts w:ascii="Times New Roman" w:hAnsi="Times New Roman" w:cs="Times New Roman"/>
                  <w:sz w:val="20"/>
                  <w:lang w:val="en-GB" w:eastAsia="ja-JP"/>
                </w:rPr>
                <w:t>Maybe</w:t>
              </w:r>
            </w:ins>
          </w:p>
        </w:tc>
        <w:tc>
          <w:tcPr>
            <w:tcW w:w="6030" w:type="dxa"/>
          </w:tcPr>
          <w:p w:rsidR="00092279" w:rsidRDefault="00042957">
            <w:pPr>
              <w:spacing w:after="0" w:line="240" w:lineRule="auto"/>
              <w:rPr>
                <w:ins w:id="185" w:author="Apple" w:date="2020-06-03T16:35:00Z"/>
                <w:rFonts w:ascii="Times New Roman" w:hAnsi="Times New Roman" w:cs="Times New Roman"/>
                <w:sz w:val="20"/>
                <w:lang w:val="en-GB" w:eastAsia="ja-JP"/>
              </w:rPr>
            </w:pPr>
            <w:ins w:id="186" w:author="Apple" w:date="2020-06-03T16:36:00Z">
              <w:r>
                <w:rPr>
                  <w:rFonts w:ascii="Times New Roman" w:hAnsi="Times New Roman" w:cs="Times New Roman"/>
                  <w:sz w:val="20"/>
                  <w:lang w:val="en-GB" w:eastAsia="ja-JP"/>
                </w:rPr>
                <w:t xml:space="preserve">We need more discussion.  </w:t>
              </w:r>
            </w:ins>
          </w:p>
        </w:tc>
      </w:tr>
      <w:tr w:rsidR="00092279">
        <w:trPr>
          <w:ins w:id="187" w:author="ZTE" w:date="2020-06-04T16:13:00Z"/>
        </w:trPr>
        <w:tc>
          <w:tcPr>
            <w:tcW w:w="1705" w:type="dxa"/>
          </w:tcPr>
          <w:p w:rsidR="00092279" w:rsidRDefault="00042957">
            <w:pPr>
              <w:spacing w:after="0" w:line="240" w:lineRule="auto"/>
              <w:rPr>
                <w:ins w:id="188" w:author="ZTE" w:date="2020-06-04T16:13:00Z"/>
                <w:rFonts w:ascii="Times New Roman" w:eastAsia="SimSun" w:hAnsi="Times New Roman" w:cs="Times New Roman"/>
                <w:sz w:val="20"/>
                <w:lang w:eastAsia="zh-CN"/>
              </w:rPr>
            </w:pPr>
            <w:ins w:id="189" w:author="ZTE" w:date="2020-06-04T16:13:00Z">
              <w:r>
                <w:rPr>
                  <w:rFonts w:ascii="Times New Roman" w:eastAsia="SimSun" w:hAnsi="Times New Roman" w:cs="Times New Roman" w:hint="eastAsia"/>
                  <w:sz w:val="20"/>
                  <w:lang w:eastAsia="zh-CN"/>
                </w:rPr>
                <w:t>ZTE</w:t>
              </w:r>
            </w:ins>
          </w:p>
        </w:tc>
        <w:tc>
          <w:tcPr>
            <w:tcW w:w="1116" w:type="dxa"/>
          </w:tcPr>
          <w:p w:rsidR="00092279" w:rsidRDefault="00042957">
            <w:pPr>
              <w:spacing w:after="0" w:line="240" w:lineRule="auto"/>
              <w:rPr>
                <w:ins w:id="190" w:author="ZTE" w:date="2020-06-04T16:13:00Z"/>
                <w:rFonts w:ascii="Times New Roman" w:eastAsia="SimSun" w:hAnsi="Times New Roman" w:cs="Times New Roman"/>
                <w:sz w:val="20"/>
                <w:lang w:eastAsia="zh-CN"/>
              </w:rPr>
            </w:pPr>
            <w:ins w:id="191" w:author="ZTE" w:date="2020-06-04T16:13: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192" w:author="ZTE" w:date="2020-06-04T16:13:00Z"/>
                <w:rFonts w:ascii="Times New Roman" w:eastAsia="SimSun" w:hAnsi="Times New Roman" w:cs="Times New Roman"/>
                <w:sz w:val="20"/>
                <w:lang w:eastAsia="zh-CN"/>
              </w:rPr>
            </w:pPr>
            <w:ins w:id="193" w:author="ZTE" w:date="2020-06-04T16:19:00Z">
              <w:r>
                <w:rPr>
                  <w:rFonts w:ascii="Times New Roman" w:eastAsia="SimSun" w:hAnsi="Times New Roman" w:cs="Times New Roman" w:hint="eastAsia"/>
                  <w:sz w:val="20"/>
                  <w:lang w:eastAsia="zh-CN"/>
                </w:rPr>
                <w:t>It is necessary to further</w:t>
              </w:r>
            </w:ins>
            <w:ins w:id="194" w:author="ZTE" w:date="2020-06-04T16:18:00Z">
              <w:r>
                <w:rPr>
                  <w:rFonts w:ascii="Times New Roman" w:eastAsia="SimSun" w:hAnsi="Times New Roman" w:cs="Times New Roman" w:hint="eastAsia"/>
                  <w:sz w:val="20"/>
                  <w:lang w:eastAsia="zh-CN"/>
                </w:rPr>
                <w:t xml:space="preserve"> discuss the potential </w:t>
              </w:r>
            </w:ins>
            <w:ins w:id="195" w:author="ZTE" w:date="2020-06-04T16:14:00Z">
              <w:r>
                <w:rPr>
                  <w:rFonts w:ascii="Times New Roman" w:eastAsia="SimSun" w:hAnsi="Times New Roman" w:cs="Times New Roman" w:hint="eastAsia"/>
                  <w:sz w:val="20"/>
                  <w:lang w:eastAsia="zh-CN"/>
                </w:rPr>
                <w:t xml:space="preserve">spec impact to support this feature for IAB. </w:t>
              </w:r>
            </w:ins>
            <w:ins w:id="196" w:author="ZTE" w:date="2020-06-04T16:19:00Z">
              <w:r>
                <w:rPr>
                  <w:rFonts w:ascii="Times New Roman" w:eastAsia="SimSun" w:hAnsi="Times New Roman" w:cs="Times New Roman" w:hint="eastAsia"/>
                  <w:sz w:val="20"/>
                  <w:lang w:eastAsia="zh-CN"/>
                </w:rPr>
                <w:t>Due to the li</w:t>
              </w:r>
              <w:r>
                <w:rPr>
                  <w:rFonts w:ascii="Times New Roman" w:eastAsia="SimSun" w:hAnsi="Times New Roman" w:cs="Times New Roman" w:hint="eastAsia"/>
                  <w:sz w:val="20"/>
                  <w:lang w:eastAsia="zh-CN"/>
                </w:rPr>
                <w:t>mited time, i</w:t>
              </w:r>
            </w:ins>
            <w:ins w:id="197" w:author="ZTE" w:date="2020-06-04T16:14:00Z">
              <w:r>
                <w:rPr>
                  <w:rFonts w:ascii="Times New Roman" w:eastAsia="SimSun" w:hAnsi="Times New Roman" w:cs="Times New Roman" w:hint="eastAsia"/>
                  <w:sz w:val="20"/>
                  <w:lang w:eastAsia="zh-CN"/>
                </w:rPr>
                <w:t xml:space="preserve">t is suggested to discuss </w:t>
              </w:r>
            </w:ins>
            <w:ins w:id="198" w:author="ZTE" w:date="2020-06-04T16:15:00Z">
              <w:r>
                <w:rPr>
                  <w:rFonts w:ascii="Times New Roman" w:eastAsia="SimSun" w:hAnsi="Times New Roman" w:cs="Times New Roman" w:hint="eastAsia"/>
                  <w:sz w:val="20"/>
                  <w:lang w:eastAsia="zh-CN"/>
                </w:rPr>
                <w:t xml:space="preserve">it </w:t>
              </w:r>
            </w:ins>
            <w:ins w:id="199" w:author="ZTE" w:date="2020-06-04T16:14:00Z">
              <w:r>
                <w:rPr>
                  <w:rFonts w:ascii="Times New Roman" w:eastAsia="SimSun" w:hAnsi="Times New Roman" w:cs="Times New Roman" w:hint="eastAsia"/>
                  <w:sz w:val="20"/>
                  <w:lang w:eastAsia="zh-CN"/>
                </w:rPr>
                <w:t>in Rel-17.</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is the specification impact? (please provide specifics, i.e., </w:t>
      </w:r>
      <w:r>
        <w:rPr>
          <w:rFonts w:ascii="Times New Roman" w:hAnsi="Times New Roman" w:cs="Times New Roman"/>
          <w:sz w:val="20"/>
          <w:lang w:val="en-GB"/>
        </w:rPr>
        <w:t>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 xml:space="preserve">At this moment we cannot come up with an </w:t>
            </w:r>
            <w:r>
              <w:rPr>
                <w:rFonts w:ascii="Times New Roman" w:hAnsi="Times New Roman" w:cs="Times New Roman"/>
                <w:sz w:val="20"/>
                <w:lang w:val="en-GB" w:eastAsia="ja-JP"/>
              </w:rPr>
              <w:t>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20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20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20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203" w:author="NOVLAN, THOMAS D" w:date="2020-06-03T14:14:00Z"/>
        </w:trPr>
        <w:tc>
          <w:tcPr>
            <w:tcW w:w="1705" w:type="dxa"/>
          </w:tcPr>
          <w:p w:rsidR="00092279" w:rsidRDefault="00042957">
            <w:pPr>
              <w:spacing w:after="0" w:line="240" w:lineRule="auto"/>
              <w:rPr>
                <w:ins w:id="204" w:author="NOVLAN, THOMAS D" w:date="2020-06-03T14:14:00Z"/>
                <w:rFonts w:ascii="Times New Roman" w:hAnsi="Times New Roman" w:cs="Times New Roman"/>
                <w:sz w:val="20"/>
                <w:lang w:val="en-GB" w:eastAsia="ja-JP"/>
              </w:rPr>
            </w:pPr>
            <w:ins w:id="205" w:author="NOVLAN, THOMAS D" w:date="2020-06-03T14:14: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206" w:author="NOVLAN, THOMAS D" w:date="2020-06-03T14:14:00Z"/>
                <w:rFonts w:ascii="Times New Roman" w:hAnsi="Times New Roman" w:cs="Times New Roman"/>
                <w:sz w:val="20"/>
                <w:lang w:val="en-GB" w:eastAsia="ja-JP"/>
              </w:rPr>
            </w:pPr>
            <w:ins w:id="207" w:author="NOVLAN, THOMAS D" w:date="2020-06-03T14:14: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08" w:author="NOVLAN, THOMAS D" w:date="2020-06-03T14:14:00Z"/>
                <w:rFonts w:ascii="Times New Roman" w:hAnsi="Times New Roman" w:cs="Times New Roman"/>
                <w:sz w:val="20"/>
                <w:lang w:val="en-GB" w:eastAsia="ja-JP"/>
              </w:rPr>
            </w:pPr>
            <w:ins w:id="209" w:author="NOVLAN, THOMAS D" w:date="2020-06-03T14:14:00Z">
              <w:r>
                <w:rPr>
                  <w:rFonts w:ascii="Times New Roman" w:hAnsi="Times New Roman" w:cs="Times New Roman"/>
                  <w:sz w:val="20"/>
                  <w:lang w:val="en-GB" w:eastAsia="ja-JP"/>
                </w:rPr>
                <w:t>Given there is no specification impact, usage of the feature can</w:t>
              </w:r>
              <w:r>
                <w:rPr>
                  <w:rFonts w:ascii="Times New Roman" w:hAnsi="Times New Roman" w:cs="Times New Roman"/>
                  <w:sz w:val="20"/>
                  <w:lang w:val="en-GB" w:eastAsia="ja-JP"/>
                </w:rPr>
                <w:t xml:space="preserve"> be left to network implementation where appropriate. This does not preclude enhancements specific to IAB in Rel-17</w:t>
              </w:r>
            </w:ins>
          </w:p>
        </w:tc>
      </w:tr>
      <w:tr w:rsidR="00092279">
        <w:trPr>
          <w:ins w:id="210" w:author="Apple" w:date="2020-06-03T16:37:00Z"/>
        </w:trPr>
        <w:tc>
          <w:tcPr>
            <w:tcW w:w="1705" w:type="dxa"/>
          </w:tcPr>
          <w:p w:rsidR="00092279" w:rsidRDefault="00042957">
            <w:pPr>
              <w:spacing w:after="0" w:line="240" w:lineRule="auto"/>
              <w:rPr>
                <w:ins w:id="211" w:author="Apple" w:date="2020-06-03T16:37:00Z"/>
                <w:rFonts w:ascii="Times New Roman" w:hAnsi="Times New Roman" w:cs="Times New Roman"/>
                <w:sz w:val="20"/>
                <w:lang w:val="en-GB" w:eastAsia="ja-JP"/>
              </w:rPr>
            </w:pPr>
            <w:ins w:id="212" w:author="Apple" w:date="2020-06-03T16:37: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213" w:author="Apple" w:date="2020-06-03T16:37:00Z"/>
                <w:rFonts w:ascii="Times New Roman" w:hAnsi="Times New Roman" w:cs="Times New Roman"/>
                <w:sz w:val="20"/>
                <w:lang w:val="en-GB" w:eastAsia="ja-JP"/>
              </w:rPr>
            </w:pPr>
            <w:ins w:id="214" w:author="Apple" w:date="2020-06-03T16:37: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15" w:author="Apple" w:date="2020-06-03T16:37:00Z"/>
                <w:rFonts w:ascii="Times New Roman" w:hAnsi="Times New Roman" w:cs="Times New Roman"/>
                <w:sz w:val="20"/>
                <w:lang w:val="en-GB" w:eastAsia="ja-JP"/>
              </w:rPr>
            </w:pPr>
            <w:ins w:id="216" w:author="Apple" w:date="2020-06-03T16:37:00Z">
              <w:r>
                <w:rPr>
                  <w:rFonts w:ascii="Times New Roman" w:hAnsi="Times New Roman" w:cs="Times New Roman"/>
                  <w:sz w:val="20"/>
                  <w:lang w:val="en-GB" w:eastAsia="ja-JP"/>
                </w:rPr>
                <w:t>Without specification impacts. Otherwise we can revisit in Rel-17.</w:t>
              </w:r>
            </w:ins>
          </w:p>
        </w:tc>
      </w:tr>
      <w:tr w:rsidR="00092279">
        <w:trPr>
          <w:ins w:id="217" w:author="ZTE" w:date="2020-06-04T16:15:00Z"/>
        </w:trPr>
        <w:tc>
          <w:tcPr>
            <w:tcW w:w="1705" w:type="dxa"/>
          </w:tcPr>
          <w:p w:rsidR="00092279" w:rsidRDefault="00042957">
            <w:pPr>
              <w:spacing w:after="0" w:line="240" w:lineRule="auto"/>
              <w:rPr>
                <w:ins w:id="218" w:author="ZTE" w:date="2020-06-04T16:15:00Z"/>
                <w:rFonts w:ascii="Times New Roman" w:eastAsia="SimSun" w:hAnsi="Times New Roman" w:cs="Times New Roman"/>
                <w:sz w:val="20"/>
                <w:lang w:eastAsia="zh-CN"/>
              </w:rPr>
            </w:pPr>
            <w:ins w:id="219" w:author="ZTE" w:date="2020-06-04T16:15: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220" w:author="ZTE" w:date="2020-06-04T16:15:00Z"/>
                <w:rFonts w:ascii="Times New Roman" w:eastAsia="SimSun" w:hAnsi="Times New Roman" w:cs="Times New Roman"/>
                <w:sz w:val="20"/>
                <w:lang w:eastAsia="zh-CN"/>
              </w:rPr>
            </w:pPr>
            <w:ins w:id="221" w:author="ZTE" w:date="2020-06-04T16:15:00Z">
              <w:r>
                <w:rPr>
                  <w:rFonts w:ascii="Times New Roman" w:eastAsia="SimSun" w:hAnsi="Times New Roman" w:cs="Times New Roman" w:hint="eastAsia"/>
                  <w:sz w:val="20"/>
                  <w:lang w:eastAsia="zh-CN"/>
                </w:rPr>
                <w:t>Yes</w:t>
              </w:r>
            </w:ins>
          </w:p>
        </w:tc>
        <w:tc>
          <w:tcPr>
            <w:tcW w:w="6030" w:type="dxa"/>
          </w:tcPr>
          <w:p w:rsidR="00092279" w:rsidRDefault="00042957">
            <w:pPr>
              <w:spacing w:after="0" w:line="240" w:lineRule="auto"/>
              <w:rPr>
                <w:ins w:id="222" w:author="ZTE" w:date="2020-06-04T16:15:00Z"/>
                <w:rFonts w:ascii="Times New Roman" w:eastAsia="SimSun" w:hAnsi="Times New Roman" w:cs="Times New Roman"/>
                <w:sz w:val="20"/>
                <w:lang w:eastAsia="zh-CN"/>
              </w:rPr>
            </w:pPr>
            <w:ins w:id="223" w:author="ZTE" w:date="2020-06-04T16:19:00Z">
              <w:r>
                <w:rPr>
                  <w:rFonts w:ascii="Times New Roman" w:eastAsia="SimSun" w:hAnsi="Times New Roman" w:cs="Times New Roman" w:hint="eastAsia"/>
                  <w:sz w:val="20"/>
                  <w:lang w:eastAsia="zh-CN"/>
                </w:rPr>
                <w:t>It is suggested to support this feature.</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r>
      <w:r>
        <w:rPr>
          <w:rFonts w:asciiTheme="minorHAnsi" w:hAnsiTheme="minorHAnsi" w:cstheme="minorHAnsi"/>
          <w:sz w:val="24"/>
          <w:szCs w:val="24"/>
        </w:rPr>
        <w:t>Power saving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is the specification impact? (please provide specifics, i.e., stage-2 vs. stage-3, ASN.1, protocols </w:t>
      </w:r>
      <w:r>
        <w:rPr>
          <w:rFonts w:ascii="Times New Roman" w:hAnsi="Times New Roman" w:cs="Times New Roman"/>
          <w:sz w:val="20"/>
          <w:lang w:val="en-GB"/>
        </w:rPr>
        <w:t>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092279">
        <w:tc>
          <w:tcPr>
            <w:tcW w:w="1705" w:type="dxa"/>
          </w:tcPr>
          <w:p w:rsidR="00092279" w:rsidRDefault="00042957">
            <w:pPr>
              <w:spacing w:after="0" w:line="240" w:lineRule="auto"/>
              <w:rPr>
                <w:rFonts w:ascii="Times New Roman" w:hAnsi="Times New Roman" w:cs="Times New Roman"/>
                <w:sz w:val="20"/>
                <w:lang w:val="en-GB"/>
              </w:rPr>
            </w:pPr>
            <w:ins w:id="224" w:author="Kyocera - Masato Fujishiro" w:date="2020-06-04T01:01: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225"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226"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227" w:author="Apple" w:date="2020-06-03T16:37:00Z"/>
        </w:trPr>
        <w:tc>
          <w:tcPr>
            <w:tcW w:w="1705" w:type="dxa"/>
          </w:tcPr>
          <w:p w:rsidR="00092279" w:rsidRDefault="00042957">
            <w:pPr>
              <w:spacing w:after="0" w:line="240" w:lineRule="auto"/>
              <w:rPr>
                <w:ins w:id="228" w:author="Apple" w:date="2020-06-03T16:37:00Z"/>
                <w:rFonts w:ascii="Times New Roman" w:hAnsi="Times New Roman" w:cs="Times New Roman"/>
                <w:sz w:val="20"/>
                <w:lang w:val="en-GB" w:eastAsia="ja-JP"/>
              </w:rPr>
            </w:pPr>
            <w:ins w:id="229" w:author="Apple" w:date="2020-06-03T16:37: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230" w:author="Apple" w:date="2020-06-03T16:37:00Z"/>
                <w:rFonts w:ascii="Times New Roman" w:hAnsi="Times New Roman" w:cs="Times New Roman"/>
                <w:sz w:val="20"/>
                <w:lang w:val="en-GB" w:eastAsia="ja-JP"/>
              </w:rPr>
            </w:pPr>
            <w:ins w:id="231" w:author="Apple" w:date="2020-06-03T16:37:00Z">
              <w:r>
                <w:rPr>
                  <w:rFonts w:ascii="Times New Roman" w:hAnsi="Times New Roman" w:cs="Times New Roman"/>
                  <w:sz w:val="20"/>
                  <w:lang w:val="en-GB" w:eastAsia="ja-JP"/>
                </w:rPr>
                <w:t>No</w:t>
              </w:r>
            </w:ins>
          </w:p>
        </w:tc>
        <w:tc>
          <w:tcPr>
            <w:tcW w:w="6030" w:type="dxa"/>
          </w:tcPr>
          <w:p w:rsidR="00092279" w:rsidRDefault="00042957">
            <w:pPr>
              <w:spacing w:after="0" w:line="240" w:lineRule="auto"/>
              <w:rPr>
                <w:ins w:id="232" w:author="Apple" w:date="2020-06-03T16:37:00Z"/>
                <w:rFonts w:ascii="Times New Roman" w:hAnsi="Times New Roman" w:cs="Times New Roman"/>
                <w:sz w:val="20"/>
                <w:lang w:val="en-GB" w:eastAsia="ja-JP"/>
              </w:rPr>
            </w:pPr>
            <w:ins w:id="233" w:author="Apple" w:date="2020-06-03T16:37:00Z">
              <w:r>
                <w:rPr>
                  <w:rFonts w:ascii="Times New Roman" w:hAnsi="Times New Roman" w:cs="Times New Roman"/>
                  <w:sz w:val="20"/>
                  <w:lang w:val="en-GB" w:eastAsia="ja-JP"/>
                </w:rPr>
                <w:t>If Inactive mode is optional, the</w:t>
              </w:r>
            </w:ins>
            <w:ins w:id="234"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trPr>
          <w:ins w:id="235" w:author="ZTE" w:date="2020-06-04T16:19:00Z"/>
        </w:trPr>
        <w:tc>
          <w:tcPr>
            <w:tcW w:w="1705" w:type="dxa"/>
          </w:tcPr>
          <w:p w:rsidR="00092279" w:rsidRDefault="00042957">
            <w:pPr>
              <w:spacing w:after="0" w:line="240" w:lineRule="auto"/>
              <w:rPr>
                <w:ins w:id="236" w:author="ZTE" w:date="2020-06-04T16:19:00Z"/>
                <w:rFonts w:ascii="Times New Roman" w:eastAsia="SimSun" w:hAnsi="Times New Roman" w:cs="Times New Roman"/>
                <w:sz w:val="20"/>
                <w:lang w:eastAsia="zh-CN"/>
              </w:rPr>
            </w:pPr>
            <w:ins w:id="237" w:author="ZTE" w:date="2020-06-04T16:19: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238" w:author="ZTE" w:date="2020-06-04T16:19:00Z"/>
                <w:rFonts w:ascii="Times New Roman" w:eastAsia="SimSun" w:hAnsi="Times New Roman" w:cs="Times New Roman"/>
                <w:sz w:val="20"/>
                <w:lang w:eastAsia="zh-CN"/>
              </w:rPr>
            </w:pPr>
            <w:ins w:id="239" w:author="ZTE" w:date="2020-06-04T16:20: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240" w:author="ZTE" w:date="2020-06-04T16:19:00Z"/>
                <w:rFonts w:ascii="Times New Roman" w:eastAsia="SimSun" w:hAnsi="Times New Roman" w:cs="Times New Roman"/>
                <w:sz w:val="20"/>
                <w:lang w:eastAsia="zh-CN"/>
              </w:rPr>
            </w:pPr>
            <w:ins w:id="241" w:author="ZTE" w:date="2020-06-04T16:20:00Z">
              <w:r>
                <w:rPr>
                  <w:rFonts w:ascii="Times New Roman" w:eastAsia="SimSun" w:hAnsi="Times New Roman" w:cs="Times New Roman" w:hint="eastAsia"/>
                  <w:sz w:val="20"/>
                  <w:lang w:eastAsia="zh-CN"/>
                </w:rPr>
                <w:t>We see no strong motivation for IAB node to support power saving.</w:t>
              </w:r>
            </w:ins>
          </w:p>
        </w:tc>
      </w:tr>
    </w:tbl>
    <w:p w:rsidR="00092279" w:rsidRDefault="00092279">
      <w:pPr>
        <w:rPr>
          <w:rFonts w:ascii="Times New Roman" w:hAnsi="Times New Roman" w:cs="Times New Roman"/>
          <w:iCs/>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t>SON/MDT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24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24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24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w:t>
              </w:r>
              <w:r>
                <w:rPr>
                  <w:rFonts w:ascii="Times New Roman" w:hAnsi="Times New Roman" w:cs="Times New Roman"/>
                  <w:sz w:val="20"/>
                  <w:lang w:val="en-GB" w:eastAsia="ja-JP"/>
                </w:rPr>
                <w:t>beneficial, as long as the specification change is not required.</w:t>
              </w:r>
            </w:ins>
          </w:p>
        </w:tc>
      </w:tr>
      <w:tr w:rsidR="00092279">
        <w:trPr>
          <w:ins w:id="245" w:author="NOVLAN, THOMAS D" w:date="2020-06-03T14:15:00Z"/>
        </w:trPr>
        <w:tc>
          <w:tcPr>
            <w:tcW w:w="1705" w:type="dxa"/>
          </w:tcPr>
          <w:p w:rsidR="00092279" w:rsidRDefault="00042957">
            <w:pPr>
              <w:spacing w:after="0" w:line="240" w:lineRule="auto"/>
              <w:rPr>
                <w:ins w:id="246" w:author="NOVLAN, THOMAS D" w:date="2020-06-03T14:15:00Z"/>
                <w:rFonts w:ascii="Times New Roman" w:hAnsi="Times New Roman" w:cs="Times New Roman"/>
                <w:sz w:val="20"/>
                <w:lang w:val="en-GB" w:eastAsia="ja-JP"/>
              </w:rPr>
            </w:pPr>
            <w:ins w:id="247" w:author="NOVLAN, THOMAS D" w:date="2020-06-03T14:15: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248" w:author="NOVLAN, THOMAS D" w:date="2020-06-03T14:15:00Z"/>
                <w:rFonts w:ascii="Times New Roman" w:hAnsi="Times New Roman" w:cs="Times New Roman"/>
                <w:sz w:val="20"/>
                <w:lang w:val="en-GB" w:eastAsia="ja-JP"/>
              </w:rPr>
            </w:pPr>
            <w:ins w:id="249" w:author="NOVLAN, THOMAS D" w:date="2020-06-03T14:15: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50" w:author="NOVLAN, THOMAS D" w:date="2020-06-03T14:15:00Z"/>
                <w:rFonts w:ascii="Times New Roman" w:hAnsi="Times New Roman" w:cs="Times New Roman"/>
                <w:sz w:val="20"/>
                <w:lang w:val="en-GB" w:eastAsia="ja-JP"/>
              </w:rPr>
            </w:pPr>
            <w:ins w:id="251"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trPr>
          <w:ins w:id="252" w:author="Apple" w:date="2020-06-03T16:38:00Z"/>
        </w:trPr>
        <w:tc>
          <w:tcPr>
            <w:tcW w:w="1705" w:type="dxa"/>
          </w:tcPr>
          <w:p w:rsidR="00092279" w:rsidRDefault="00042957">
            <w:pPr>
              <w:spacing w:after="0" w:line="240" w:lineRule="auto"/>
              <w:rPr>
                <w:ins w:id="253" w:author="Apple" w:date="2020-06-03T16:38:00Z"/>
                <w:rFonts w:ascii="Times New Roman" w:hAnsi="Times New Roman" w:cs="Times New Roman"/>
                <w:sz w:val="20"/>
                <w:lang w:val="en-GB" w:eastAsia="ja-JP"/>
              </w:rPr>
            </w:pPr>
            <w:ins w:id="254" w:author="Apple" w:date="2020-06-03T16:38: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255" w:author="Apple" w:date="2020-06-03T16:38:00Z"/>
                <w:rFonts w:ascii="Times New Roman" w:hAnsi="Times New Roman" w:cs="Times New Roman"/>
                <w:sz w:val="20"/>
                <w:lang w:val="en-GB" w:eastAsia="ja-JP"/>
              </w:rPr>
            </w:pPr>
            <w:ins w:id="256" w:author="Apple" w:date="2020-06-03T16:38: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57" w:author="Apple" w:date="2020-06-03T16:38:00Z"/>
                <w:rFonts w:ascii="Times New Roman" w:hAnsi="Times New Roman" w:cs="Times New Roman"/>
                <w:sz w:val="20"/>
                <w:lang w:val="en-GB" w:eastAsia="ja-JP"/>
              </w:rPr>
            </w:pPr>
            <w:ins w:id="258" w:author="Apple" w:date="2020-06-03T16:39:00Z">
              <w:r>
                <w:rPr>
                  <w:rFonts w:ascii="Times New Roman" w:hAnsi="Times New Roman" w:cs="Times New Roman"/>
                  <w:sz w:val="20"/>
                  <w:lang w:val="en-GB" w:eastAsia="ja-JP"/>
                </w:rPr>
                <w:t xml:space="preserve">Agree with the others arguments. </w:t>
              </w:r>
            </w:ins>
          </w:p>
        </w:tc>
      </w:tr>
      <w:tr w:rsidR="00092279">
        <w:trPr>
          <w:ins w:id="259" w:author="ZTE" w:date="2020-06-04T16:20:00Z"/>
        </w:trPr>
        <w:tc>
          <w:tcPr>
            <w:tcW w:w="1705" w:type="dxa"/>
          </w:tcPr>
          <w:p w:rsidR="00092279" w:rsidRDefault="00042957">
            <w:pPr>
              <w:spacing w:after="0" w:line="240" w:lineRule="auto"/>
              <w:rPr>
                <w:ins w:id="260" w:author="ZTE" w:date="2020-06-04T16:20:00Z"/>
                <w:rFonts w:ascii="Times New Roman" w:eastAsia="SimSun" w:hAnsi="Times New Roman" w:cs="Times New Roman"/>
                <w:sz w:val="20"/>
                <w:lang w:eastAsia="zh-CN"/>
              </w:rPr>
            </w:pPr>
            <w:ins w:id="261" w:author="ZTE" w:date="2020-06-04T16:21: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262" w:author="ZTE" w:date="2020-06-04T16:20:00Z"/>
                <w:rFonts w:ascii="Times New Roman" w:eastAsia="SimSun" w:hAnsi="Times New Roman" w:cs="Times New Roman"/>
                <w:sz w:val="20"/>
                <w:lang w:eastAsia="zh-CN"/>
              </w:rPr>
            </w:pPr>
            <w:ins w:id="263" w:author="ZTE" w:date="2020-06-04T16:21:00Z">
              <w:r>
                <w:rPr>
                  <w:rFonts w:ascii="Times New Roman" w:eastAsia="SimSun" w:hAnsi="Times New Roman" w:cs="Times New Roman" w:hint="eastAsia"/>
                  <w:sz w:val="20"/>
                  <w:lang w:eastAsia="zh-CN"/>
                </w:rPr>
                <w:t>Yes</w:t>
              </w:r>
            </w:ins>
          </w:p>
        </w:tc>
        <w:tc>
          <w:tcPr>
            <w:tcW w:w="6030" w:type="dxa"/>
          </w:tcPr>
          <w:p w:rsidR="00092279" w:rsidRDefault="00042957">
            <w:pPr>
              <w:spacing w:after="0" w:line="240" w:lineRule="auto"/>
              <w:rPr>
                <w:ins w:id="264" w:author="ZTE" w:date="2020-06-04T16:20:00Z"/>
                <w:rFonts w:ascii="Times New Roman" w:eastAsia="SimSun" w:hAnsi="Times New Roman" w:cs="Times New Roman"/>
                <w:sz w:val="20"/>
                <w:lang w:eastAsia="zh-CN"/>
              </w:rPr>
            </w:pPr>
            <w:ins w:id="265" w:author="ZTE" w:date="2020-06-04T16:21:00Z">
              <w:r>
                <w:rPr>
                  <w:rFonts w:ascii="Times New Roman" w:eastAsia="SimSun" w:hAnsi="Times New Roman" w:cs="Times New Roman" w:hint="eastAsia"/>
                  <w:sz w:val="20"/>
                  <w:lang w:eastAsia="zh-CN"/>
                </w:rPr>
                <w:t>It is beneficial for the network organization.</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w:t>
            </w:r>
            <w:r>
              <w:rPr>
                <w:rFonts w:ascii="Times New Roman" w:hAnsi="Times New Roman" w:cs="Times New Roman"/>
                <w:sz w:val="20"/>
                <w:lang w:val="en-GB" w:eastAsia="ja-JP"/>
              </w:rPr>
              <w: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tc>
          <w:tcPr>
            <w:tcW w:w="1705" w:type="dxa"/>
          </w:tcPr>
          <w:p w:rsidR="00092279" w:rsidRDefault="00042957">
            <w:pPr>
              <w:spacing w:after="0" w:line="240" w:lineRule="auto"/>
              <w:rPr>
                <w:rFonts w:ascii="Times New Roman" w:hAnsi="Times New Roman" w:cs="Times New Roman"/>
                <w:sz w:val="20"/>
                <w:lang w:val="en-GB"/>
              </w:rPr>
            </w:pPr>
            <w:ins w:id="266"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267"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268"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269" w:author="NOVLAN, THOMAS D" w:date="2020-06-03T14:15:00Z"/>
        </w:trPr>
        <w:tc>
          <w:tcPr>
            <w:tcW w:w="1705" w:type="dxa"/>
          </w:tcPr>
          <w:p w:rsidR="00092279" w:rsidRDefault="00042957">
            <w:pPr>
              <w:spacing w:after="0" w:line="240" w:lineRule="auto"/>
              <w:rPr>
                <w:ins w:id="270" w:author="NOVLAN, THOMAS D" w:date="2020-06-03T14:15:00Z"/>
                <w:rFonts w:ascii="Times New Roman" w:hAnsi="Times New Roman" w:cs="Times New Roman"/>
                <w:sz w:val="20"/>
                <w:lang w:val="en-GB" w:eastAsia="ja-JP"/>
              </w:rPr>
            </w:pPr>
            <w:ins w:id="271" w:author="NOVLAN, THOMAS D" w:date="2020-06-03T14:15: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272" w:author="NOVLAN, THOMAS D" w:date="2020-06-03T14:15:00Z"/>
                <w:rFonts w:ascii="Times New Roman" w:hAnsi="Times New Roman" w:cs="Times New Roman"/>
                <w:sz w:val="20"/>
                <w:lang w:val="en-GB" w:eastAsia="ja-JP"/>
              </w:rPr>
            </w:pPr>
            <w:ins w:id="273" w:author="NOVLAN, THOMAS D" w:date="2020-06-03T14:15: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74" w:author="NOVLAN, THOMAS D" w:date="2020-06-03T14:15:00Z"/>
                <w:rFonts w:ascii="Times New Roman" w:hAnsi="Times New Roman" w:cs="Times New Roman"/>
                <w:sz w:val="20"/>
                <w:lang w:val="en-GB" w:eastAsia="ja-JP"/>
              </w:rPr>
            </w:pPr>
            <w:ins w:id="275" w:author="NOVLAN, THOMAS D" w:date="2020-06-03T14:15:00Z">
              <w:r>
                <w:rPr>
                  <w:rFonts w:ascii="Times New Roman" w:hAnsi="Times New Roman" w:cs="Times New Roman"/>
                  <w:sz w:val="20"/>
                  <w:lang w:val="en-GB" w:eastAsia="ja-JP"/>
                </w:rPr>
                <w:t xml:space="preserve">Given there is no specification impact, usage of the feature can be left to network </w:t>
              </w:r>
              <w:r>
                <w:rPr>
                  <w:rFonts w:ascii="Times New Roman" w:hAnsi="Times New Roman" w:cs="Times New Roman"/>
                  <w:sz w:val="20"/>
                  <w:lang w:val="en-GB" w:eastAsia="ja-JP"/>
                </w:rPr>
                <w:t>implementation where appropriate. This does not preclude enhancements specific to IAB in Rel-17</w:t>
              </w:r>
            </w:ins>
          </w:p>
        </w:tc>
      </w:tr>
      <w:tr w:rsidR="00092279">
        <w:trPr>
          <w:ins w:id="276" w:author="Apple" w:date="2020-06-03T16:39:00Z"/>
        </w:trPr>
        <w:tc>
          <w:tcPr>
            <w:tcW w:w="1705" w:type="dxa"/>
          </w:tcPr>
          <w:p w:rsidR="00092279" w:rsidRDefault="00042957">
            <w:pPr>
              <w:spacing w:after="0" w:line="240" w:lineRule="auto"/>
              <w:rPr>
                <w:ins w:id="277" w:author="Apple" w:date="2020-06-03T16:39:00Z"/>
                <w:rFonts w:ascii="Times New Roman" w:hAnsi="Times New Roman" w:cs="Times New Roman"/>
                <w:sz w:val="20"/>
                <w:lang w:val="en-GB" w:eastAsia="ja-JP"/>
              </w:rPr>
            </w:pPr>
            <w:ins w:id="278" w:author="Apple" w:date="2020-06-03T16:39: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279" w:author="Apple" w:date="2020-06-03T16:39:00Z"/>
                <w:rFonts w:ascii="Times New Roman" w:hAnsi="Times New Roman" w:cs="Times New Roman"/>
                <w:sz w:val="20"/>
                <w:lang w:val="en-GB" w:eastAsia="ja-JP"/>
              </w:rPr>
            </w:pPr>
            <w:ins w:id="280" w:author="Apple" w:date="2020-06-03T16:39: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281" w:author="Apple" w:date="2020-06-03T16:39:00Z"/>
                <w:rFonts w:ascii="Times New Roman" w:hAnsi="Times New Roman" w:cs="Times New Roman"/>
                <w:sz w:val="20"/>
                <w:lang w:val="en-GB" w:eastAsia="ja-JP"/>
              </w:rPr>
            </w:pPr>
            <w:ins w:id="282"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trPr>
          <w:ins w:id="283" w:author="ZTE" w:date="2020-06-04T16:21:00Z"/>
        </w:trPr>
        <w:tc>
          <w:tcPr>
            <w:tcW w:w="1705" w:type="dxa"/>
          </w:tcPr>
          <w:p w:rsidR="00092279" w:rsidRDefault="00042957">
            <w:pPr>
              <w:spacing w:after="0" w:line="240" w:lineRule="auto"/>
              <w:rPr>
                <w:ins w:id="284" w:author="ZTE" w:date="2020-06-04T16:21:00Z"/>
                <w:rFonts w:ascii="Times New Roman" w:eastAsia="SimSun" w:hAnsi="Times New Roman" w:cs="Times New Roman"/>
                <w:sz w:val="20"/>
                <w:lang w:eastAsia="zh-CN"/>
              </w:rPr>
            </w:pPr>
            <w:ins w:id="285" w:author="ZTE" w:date="2020-06-04T16:21: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286" w:author="ZTE" w:date="2020-06-04T16:21:00Z"/>
                <w:rFonts w:ascii="Times New Roman" w:eastAsia="SimSun" w:hAnsi="Times New Roman" w:cs="Times New Roman"/>
                <w:sz w:val="20"/>
                <w:lang w:eastAsia="zh-CN"/>
              </w:rPr>
            </w:pPr>
            <w:ins w:id="287" w:author="ZTE" w:date="2020-06-04T16:21:00Z">
              <w:r>
                <w:rPr>
                  <w:rFonts w:ascii="Times New Roman" w:eastAsia="SimSun" w:hAnsi="Times New Roman" w:cs="Times New Roman" w:hint="eastAsia"/>
                  <w:sz w:val="20"/>
                  <w:lang w:eastAsia="zh-CN"/>
                </w:rPr>
                <w:t>Yes</w:t>
              </w:r>
            </w:ins>
          </w:p>
        </w:tc>
        <w:tc>
          <w:tcPr>
            <w:tcW w:w="6030" w:type="dxa"/>
          </w:tcPr>
          <w:p w:rsidR="00092279" w:rsidRDefault="00042957">
            <w:pPr>
              <w:spacing w:after="0" w:line="240" w:lineRule="auto"/>
              <w:rPr>
                <w:ins w:id="288" w:author="ZTE" w:date="2020-06-04T16:21:00Z"/>
                <w:rFonts w:ascii="Times New Roman" w:eastAsia="SimSun" w:hAnsi="Times New Roman" w:cs="Times New Roman"/>
                <w:sz w:val="20"/>
                <w:lang w:eastAsia="zh-CN"/>
              </w:rPr>
            </w:pPr>
            <w:ins w:id="289" w:author="ZTE" w:date="2020-06-04T16:22:00Z">
              <w:r>
                <w:rPr>
                  <w:rFonts w:ascii="Times New Roman" w:eastAsia="SimSun" w:hAnsi="Times New Roman" w:cs="Times New Roman" w:hint="eastAsia"/>
                  <w:sz w:val="20"/>
                  <w:lang w:eastAsia="zh-CN"/>
                </w:rPr>
                <w:t xml:space="preserve">We think it is beneficial for IAB node to support </w:t>
              </w:r>
              <w:r>
                <w:rPr>
                  <w:rFonts w:ascii="Times New Roman" w:eastAsia="SimSun" w:hAnsi="Times New Roman" w:cs="Times New Roman" w:hint="eastAsia"/>
                  <w:sz w:val="20"/>
                  <w:lang w:eastAsia="zh-CN"/>
                </w:rPr>
                <w:t xml:space="preserve">this feature. </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2.12</w:t>
      </w:r>
      <w:r>
        <w:rPr>
          <w:rFonts w:asciiTheme="minorHAnsi" w:hAnsiTheme="minorHAnsi" w:cstheme="minorHAnsi"/>
          <w:sz w:val="24"/>
          <w:szCs w:val="24"/>
        </w:rPr>
        <w:tab/>
        <w:t>SRVCC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w:t>
      </w:r>
      <w:r>
        <w:rPr>
          <w:rFonts w:ascii="Times New Roman" w:hAnsi="Times New Roman" w:cs="Times New Roman"/>
          <w:sz w:val="20"/>
          <w:lang w:val="en-GB"/>
        </w:rPr>
        <w:t>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Not needed</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tc>
          <w:tcPr>
            <w:tcW w:w="1705" w:type="dxa"/>
          </w:tcPr>
          <w:p w:rsidR="00092279" w:rsidRDefault="00042957">
            <w:pPr>
              <w:spacing w:after="0" w:line="240" w:lineRule="auto"/>
              <w:rPr>
                <w:rFonts w:ascii="Times New Roman" w:hAnsi="Times New Roman" w:cs="Times New Roman"/>
                <w:sz w:val="20"/>
                <w:lang w:val="en-GB"/>
              </w:rPr>
            </w:pPr>
            <w:ins w:id="29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291"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rsidR="00092279" w:rsidRDefault="00042957">
            <w:pPr>
              <w:spacing w:after="0" w:line="240" w:lineRule="auto"/>
              <w:rPr>
                <w:rFonts w:ascii="Times New Roman" w:hAnsi="Times New Roman" w:cs="Times New Roman"/>
                <w:sz w:val="20"/>
                <w:lang w:val="en-GB"/>
              </w:rPr>
            </w:pPr>
            <w:ins w:id="29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trPr>
          <w:ins w:id="293" w:author="Apple" w:date="2020-06-03T16:40:00Z"/>
        </w:trPr>
        <w:tc>
          <w:tcPr>
            <w:tcW w:w="1705" w:type="dxa"/>
          </w:tcPr>
          <w:p w:rsidR="00092279" w:rsidRDefault="00042957">
            <w:pPr>
              <w:spacing w:after="0" w:line="240" w:lineRule="auto"/>
              <w:rPr>
                <w:ins w:id="294" w:author="Apple" w:date="2020-06-03T16:40:00Z"/>
                <w:rFonts w:ascii="Times New Roman" w:hAnsi="Times New Roman" w:cs="Times New Roman"/>
                <w:sz w:val="20"/>
                <w:lang w:val="en-GB" w:eastAsia="ja-JP"/>
              </w:rPr>
            </w:pPr>
            <w:ins w:id="295" w:author="Apple" w:date="2020-06-03T16:40: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296" w:author="Apple" w:date="2020-06-03T16:40:00Z"/>
                <w:rFonts w:ascii="Times New Roman" w:hAnsi="Times New Roman" w:cs="Times New Roman"/>
                <w:sz w:val="20"/>
                <w:lang w:val="en-GB" w:eastAsia="ja-JP"/>
              </w:rPr>
            </w:pPr>
            <w:ins w:id="297" w:author="Apple" w:date="2020-06-03T16:40:00Z">
              <w:r>
                <w:rPr>
                  <w:rFonts w:ascii="Times New Roman" w:hAnsi="Times New Roman" w:cs="Times New Roman"/>
                  <w:sz w:val="20"/>
                  <w:lang w:val="en-GB" w:eastAsia="ja-JP"/>
                </w:rPr>
                <w:t>No</w:t>
              </w:r>
            </w:ins>
          </w:p>
        </w:tc>
        <w:tc>
          <w:tcPr>
            <w:tcW w:w="6030" w:type="dxa"/>
          </w:tcPr>
          <w:p w:rsidR="00092279" w:rsidRDefault="00092279">
            <w:pPr>
              <w:spacing w:after="0" w:line="240" w:lineRule="auto"/>
              <w:rPr>
                <w:ins w:id="298" w:author="Apple" w:date="2020-06-03T16:40:00Z"/>
                <w:rFonts w:ascii="Times New Roman" w:hAnsi="Times New Roman" w:cs="Times New Roman"/>
                <w:sz w:val="20"/>
                <w:lang w:val="en-GB" w:eastAsia="ja-JP"/>
              </w:rPr>
            </w:pPr>
          </w:p>
        </w:tc>
      </w:tr>
      <w:tr w:rsidR="00092279">
        <w:trPr>
          <w:ins w:id="299" w:author="ZTE" w:date="2020-06-04T16:23:00Z"/>
        </w:trPr>
        <w:tc>
          <w:tcPr>
            <w:tcW w:w="1705" w:type="dxa"/>
          </w:tcPr>
          <w:p w:rsidR="00092279" w:rsidRDefault="00042957">
            <w:pPr>
              <w:spacing w:after="0" w:line="240" w:lineRule="auto"/>
              <w:rPr>
                <w:ins w:id="300" w:author="ZTE" w:date="2020-06-04T16:23:00Z"/>
                <w:rFonts w:ascii="Times New Roman" w:eastAsia="SimSun" w:hAnsi="Times New Roman" w:cs="Times New Roman"/>
                <w:sz w:val="20"/>
                <w:lang w:eastAsia="zh-CN"/>
              </w:rPr>
            </w:pPr>
            <w:ins w:id="301" w:author="ZTE" w:date="2020-06-04T16:23: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302" w:author="ZTE" w:date="2020-06-04T16:23:00Z"/>
                <w:rFonts w:ascii="Times New Roman" w:eastAsia="SimSun" w:hAnsi="Times New Roman" w:cs="Times New Roman"/>
                <w:sz w:val="20"/>
                <w:lang w:eastAsia="zh-CN"/>
              </w:rPr>
            </w:pPr>
            <w:ins w:id="303" w:author="ZTE" w:date="2020-06-04T16:23:00Z">
              <w:r>
                <w:rPr>
                  <w:rFonts w:ascii="Times New Roman" w:eastAsia="SimSun" w:hAnsi="Times New Roman" w:cs="Times New Roman" w:hint="eastAsia"/>
                  <w:sz w:val="20"/>
                  <w:lang w:eastAsia="zh-CN"/>
                </w:rPr>
                <w:t>No</w:t>
              </w:r>
            </w:ins>
          </w:p>
        </w:tc>
        <w:tc>
          <w:tcPr>
            <w:tcW w:w="6030" w:type="dxa"/>
          </w:tcPr>
          <w:p w:rsidR="00092279" w:rsidRDefault="00042957">
            <w:pPr>
              <w:spacing w:after="0" w:line="240" w:lineRule="auto"/>
              <w:rPr>
                <w:ins w:id="304" w:author="ZTE" w:date="2020-06-04T16:23:00Z"/>
                <w:rFonts w:ascii="Times New Roman" w:eastAsia="SimSun" w:hAnsi="Times New Roman" w:cs="Times New Roman"/>
                <w:sz w:val="20"/>
                <w:lang w:eastAsia="zh-CN"/>
              </w:rPr>
            </w:pPr>
            <w:ins w:id="305"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 xml:space="preserve">What is the </w:t>
            </w:r>
            <w:r>
              <w:rPr>
                <w:rFonts w:ascii="Times New Roman" w:hAnsi="Times New Roman" w:cs="Times New Roman"/>
                <w:b/>
                <w:bCs/>
                <w:sz w:val="20"/>
                <w:lang w:val="en-GB"/>
              </w:rPr>
              <w:t>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 xml:space="preserve">At </w:t>
            </w:r>
            <w:r>
              <w:rPr>
                <w:rFonts w:ascii="Times New Roman" w:hAnsi="Times New Roman" w:cs="Times New Roman"/>
                <w:sz w:val="20"/>
                <w:lang w:val="en-GB" w:eastAsia="ja-JP"/>
              </w:rPr>
              <w:t>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306"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307"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308"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309" w:author="NOVLAN, THOMAS D" w:date="2020-06-03T14:15:00Z"/>
        </w:trPr>
        <w:tc>
          <w:tcPr>
            <w:tcW w:w="1705" w:type="dxa"/>
          </w:tcPr>
          <w:p w:rsidR="00092279" w:rsidRDefault="00042957">
            <w:pPr>
              <w:spacing w:after="0" w:line="240" w:lineRule="auto"/>
              <w:rPr>
                <w:ins w:id="310" w:author="NOVLAN, THOMAS D" w:date="2020-06-03T14:15:00Z"/>
                <w:rFonts w:ascii="Times New Roman" w:hAnsi="Times New Roman" w:cs="Times New Roman"/>
                <w:sz w:val="20"/>
                <w:lang w:val="en-GB" w:eastAsia="ja-JP"/>
              </w:rPr>
            </w:pPr>
            <w:ins w:id="311" w:author="NOVLAN, THOMAS D" w:date="2020-06-03T14:15: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312" w:author="NOVLAN, THOMAS D" w:date="2020-06-03T14:15:00Z"/>
                <w:rFonts w:ascii="Times New Roman" w:hAnsi="Times New Roman" w:cs="Times New Roman"/>
                <w:sz w:val="20"/>
                <w:lang w:val="en-GB" w:eastAsia="ja-JP"/>
              </w:rPr>
            </w:pPr>
            <w:ins w:id="313" w:author="NOVLAN, THOMAS D" w:date="2020-06-03T14:15: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314" w:author="NOVLAN, THOMAS D" w:date="2020-06-03T14:15:00Z"/>
                <w:rFonts w:ascii="Times New Roman" w:hAnsi="Times New Roman" w:cs="Times New Roman"/>
                <w:sz w:val="20"/>
                <w:lang w:val="en-GB" w:eastAsia="ja-JP"/>
              </w:rPr>
            </w:pPr>
            <w:ins w:id="315" w:author="NOVLAN, THOMAS D" w:date="2020-06-03T14:15:00Z">
              <w:r>
                <w:rPr>
                  <w:rFonts w:ascii="Times New Roman" w:hAnsi="Times New Roman" w:cs="Times New Roman"/>
                  <w:sz w:val="20"/>
                  <w:lang w:val="en-GB" w:eastAsia="ja-JP"/>
                </w:rPr>
                <w:t xml:space="preserve">Same </w:t>
              </w:r>
              <w:r>
                <w:rPr>
                  <w:rFonts w:ascii="Times New Roman" w:hAnsi="Times New Roman" w:cs="Times New Roman"/>
                  <w:sz w:val="20"/>
                  <w:lang w:val="en-GB" w:eastAsia="ja-JP"/>
                </w:rPr>
                <w:t>view as QC</w:t>
              </w:r>
            </w:ins>
          </w:p>
        </w:tc>
      </w:tr>
      <w:tr w:rsidR="00092279">
        <w:trPr>
          <w:ins w:id="316" w:author="Apple" w:date="2020-06-03T16:40:00Z"/>
        </w:trPr>
        <w:tc>
          <w:tcPr>
            <w:tcW w:w="1705" w:type="dxa"/>
          </w:tcPr>
          <w:p w:rsidR="00092279" w:rsidRDefault="00042957">
            <w:pPr>
              <w:spacing w:after="0" w:line="240" w:lineRule="auto"/>
              <w:rPr>
                <w:ins w:id="317" w:author="Apple" w:date="2020-06-03T16:40:00Z"/>
                <w:rFonts w:ascii="Times New Roman" w:hAnsi="Times New Roman" w:cs="Times New Roman"/>
                <w:sz w:val="20"/>
                <w:lang w:val="en-GB" w:eastAsia="ja-JP"/>
              </w:rPr>
            </w:pPr>
            <w:ins w:id="318" w:author="Apple" w:date="2020-06-03T16:40: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319" w:author="Apple" w:date="2020-06-03T16:40:00Z"/>
                <w:rFonts w:ascii="Times New Roman" w:hAnsi="Times New Roman" w:cs="Times New Roman"/>
                <w:sz w:val="20"/>
                <w:lang w:val="en-GB" w:eastAsia="ja-JP"/>
              </w:rPr>
            </w:pPr>
            <w:ins w:id="320" w:author="Apple" w:date="2020-06-03T16:40: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321" w:author="Apple" w:date="2020-06-03T16:40:00Z"/>
                <w:rFonts w:ascii="Times New Roman" w:hAnsi="Times New Roman" w:cs="Times New Roman"/>
                <w:sz w:val="20"/>
                <w:lang w:val="en-GB" w:eastAsia="ja-JP"/>
              </w:rPr>
            </w:pPr>
            <w:ins w:id="322" w:author="Apple" w:date="2020-06-03T16:40:00Z">
              <w:r>
                <w:rPr>
                  <w:rFonts w:ascii="Times New Roman" w:hAnsi="Times New Roman" w:cs="Times New Roman"/>
                  <w:sz w:val="20"/>
                  <w:lang w:val="en-GB" w:eastAsia="ja-JP"/>
                </w:rPr>
                <w:t>This will be useful as mentioned by QC above</w:t>
              </w:r>
            </w:ins>
            <w:ins w:id="323"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trPr>
          <w:ins w:id="324" w:author="ZTE" w:date="2020-06-04T16:24:00Z"/>
        </w:trPr>
        <w:tc>
          <w:tcPr>
            <w:tcW w:w="1705" w:type="dxa"/>
          </w:tcPr>
          <w:p w:rsidR="00092279" w:rsidRDefault="00042957">
            <w:pPr>
              <w:spacing w:after="0" w:line="240" w:lineRule="auto"/>
              <w:rPr>
                <w:ins w:id="325" w:author="ZTE" w:date="2020-06-04T16:24:00Z"/>
                <w:rFonts w:ascii="Times New Roman" w:eastAsia="SimSun" w:hAnsi="Times New Roman" w:cs="Times New Roman"/>
                <w:sz w:val="20"/>
                <w:lang w:eastAsia="zh-CN"/>
              </w:rPr>
            </w:pPr>
            <w:ins w:id="326" w:author="ZTE" w:date="2020-06-04T16:24: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327" w:author="ZTE" w:date="2020-06-04T16:24:00Z"/>
                <w:rFonts w:ascii="Times New Roman" w:eastAsia="SimSun" w:hAnsi="Times New Roman" w:cs="Times New Roman"/>
                <w:sz w:val="20"/>
                <w:lang w:eastAsia="zh-CN"/>
              </w:rPr>
            </w:pPr>
            <w:ins w:id="328" w:author="ZTE" w:date="2020-06-04T16:24:00Z">
              <w:r>
                <w:rPr>
                  <w:rFonts w:ascii="Times New Roman" w:eastAsia="SimSun" w:hAnsi="Times New Roman" w:cs="Times New Roman" w:hint="eastAsia"/>
                  <w:sz w:val="20"/>
                  <w:lang w:eastAsia="zh-CN"/>
                </w:rPr>
                <w:t>Yes</w:t>
              </w:r>
            </w:ins>
          </w:p>
        </w:tc>
        <w:tc>
          <w:tcPr>
            <w:tcW w:w="6030" w:type="dxa"/>
          </w:tcPr>
          <w:p w:rsidR="00092279" w:rsidRDefault="00042957">
            <w:pPr>
              <w:spacing w:after="0" w:line="240" w:lineRule="auto"/>
              <w:rPr>
                <w:ins w:id="329" w:author="ZTE" w:date="2020-06-04T16:24:00Z"/>
                <w:rFonts w:ascii="Times New Roman" w:eastAsia="SimSun" w:hAnsi="Times New Roman" w:cs="Times New Roman"/>
                <w:sz w:val="20"/>
                <w:lang w:eastAsia="zh-CN"/>
              </w:rPr>
            </w:pPr>
            <w:ins w:id="330" w:author="ZTE" w:date="2020-06-04T16:24:00Z">
              <w:r>
                <w:rPr>
                  <w:rFonts w:ascii="Times New Roman" w:eastAsia="SimSun" w:hAnsi="Times New Roman" w:cs="Times New Roman" w:hint="eastAsia"/>
                  <w:sz w:val="20"/>
                  <w:lang w:eastAsia="zh-CN"/>
                </w:rPr>
                <w:t>It is beneficial for IAB node to support CLI feature.</w:t>
              </w:r>
            </w:ins>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t>eMIMO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w:t>
            </w:r>
            <w:r>
              <w:rPr>
                <w:rFonts w:ascii="Times New Roman" w:hAnsi="Times New Roman" w:cs="Times New Roman"/>
                <w:b/>
                <w:bCs/>
                <w:sz w:val="20"/>
                <w:lang w:val="en-GB"/>
              </w:rPr>
              <w:t>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33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33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333"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trPr>
          <w:ins w:id="334" w:author="NOVLAN, THOMAS D" w:date="2020-06-03T14:16:00Z"/>
        </w:trPr>
        <w:tc>
          <w:tcPr>
            <w:tcW w:w="1705" w:type="dxa"/>
          </w:tcPr>
          <w:p w:rsidR="00092279" w:rsidRDefault="00042957">
            <w:pPr>
              <w:spacing w:after="0" w:line="240" w:lineRule="auto"/>
              <w:rPr>
                <w:ins w:id="335" w:author="NOVLAN, THOMAS D" w:date="2020-06-03T14:16:00Z"/>
                <w:rFonts w:ascii="Times New Roman" w:hAnsi="Times New Roman" w:cs="Times New Roman"/>
                <w:sz w:val="20"/>
                <w:lang w:val="en-GB" w:eastAsia="ja-JP"/>
              </w:rPr>
            </w:pPr>
            <w:ins w:id="336" w:author="NOVLAN, THOMAS D" w:date="2020-06-03T14:16: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337" w:author="NOVLAN, THOMAS D" w:date="2020-06-03T14:16:00Z"/>
                <w:rFonts w:ascii="Times New Roman" w:hAnsi="Times New Roman" w:cs="Times New Roman"/>
                <w:sz w:val="20"/>
                <w:lang w:val="en-GB" w:eastAsia="ja-JP"/>
              </w:rPr>
            </w:pPr>
            <w:ins w:id="338" w:author="NOVLAN, THOMAS D" w:date="2020-06-03T14:16: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339" w:author="NOVLAN, THOMAS D" w:date="2020-06-03T14:16:00Z"/>
                <w:rFonts w:ascii="Times New Roman" w:hAnsi="Times New Roman" w:cs="Times New Roman"/>
                <w:sz w:val="20"/>
                <w:lang w:val="en-GB" w:eastAsia="ja-JP"/>
              </w:rPr>
            </w:pPr>
            <w:ins w:id="340"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w:t>
              </w:r>
              <w:r>
                <w:rPr>
                  <w:rFonts w:ascii="Times New Roman" w:hAnsi="Times New Roman" w:cs="Times New Roman"/>
                  <w:sz w:val="20"/>
                  <w:lang w:val="en-GB" w:eastAsia="ja-JP"/>
                </w:rPr>
                <w:t>ecific to IAB in Rel-17</w:t>
              </w:r>
            </w:ins>
          </w:p>
        </w:tc>
      </w:tr>
      <w:tr w:rsidR="00092279">
        <w:trPr>
          <w:ins w:id="341" w:author="Apple" w:date="2020-06-03T16:41:00Z"/>
        </w:trPr>
        <w:tc>
          <w:tcPr>
            <w:tcW w:w="1705" w:type="dxa"/>
          </w:tcPr>
          <w:p w:rsidR="00092279" w:rsidRDefault="00042957">
            <w:pPr>
              <w:spacing w:after="0" w:line="240" w:lineRule="auto"/>
              <w:rPr>
                <w:ins w:id="342" w:author="Apple" w:date="2020-06-03T16:41:00Z"/>
                <w:rFonts w:ascii="Times New Roman" w:hAnsi="Times New Roman" w:cs="Times New Roman"/>
                <w:sz w:val="20"/>
                <w:lang w:val="en-GB" w:eastAsia="ja-JP"/>
              </w:rPr>
            </w:pPr>
            <w:ins w:id="343" w:author="Apple" w:date="2020-06-03T16:41: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344" w:author="Apple" w:date="2020-06-03T16:41:00Z"/>
                <w:rFonts w:ascii="Times New Roman" w:hAnsi="Times New Roman" w:cs="Times New Roman"/>
                <w:sz w:val="20"/>
                <w:lang w:val="en-GB" w:eastAsia="ja-JP"/>
              </w:rPr>
            </w:pPr>
            <w:ins w:id="345" w:author="Apple" w:date="2020-06-03T16:41:00Z">
              <w:r>
                <w:rPr>
                  <w:rFonts w:ascii="Times New Roman" w:hAnsi="Times New Roman" w:cs="Times New Roman"/>
                  <w:sz w:val="20"/>
                  <w:lang w:val="en-GB" w:eastAsia="ja-JP"/>
                </w:rPr>
                <w:t>Yes</w:t>
              </w:r>
            </w:ins>
          </w:p>
        </w:tc>
        <w:tc>
          <w:tcPr>
            <w:tcW w:w="6030" w:type="dxa"/>
          </w:tcPr>
          <w:p w:rsidR="00092279" w:rsidRDefault="00092279">
            <w:pPr>
              <w:spacing w:after="0" w:line="240" w:lineRule="auto"/>
              <w:rPr>
                <w:ins w:id="346" w:author="Apple" w:date="2020-06-03T16:41:00Z"/>
                <w:rFonts w:ascii="Times New Roman" w:hAnsi="Times New Roman" w:cs="Times New Roman"/>
                <w:sz w:val="20"/>
                <w:lang w:val="en-GB" w:eastAsia="ja-JP"/>
              </w:rPr>
            </w:pPr>
          </w:p>
        </w:tc>
      </w:tr>
      <w:tr w:rsidR="00092279">
        <w:trPr>
          <w:ins w:id="347" w:author="ZTE" w:date="2020-06-04T16:24:00Z"/>
        </w:trPr>
        <w:tc>
          <w:tcPr>
            <w:tcW w:w="1705" w:type="dxa"/>
          </w:tcPr>
          <w:p w:rsidR="00092279" w:rsidRDefault="00042957">
            <w:pPr>
              <w:spacing w:after="0" w:line="240" w:lineRule="auto"/>
              <w:rPr>
                <w:ins w:id="348" w:author="ZTE" w:date="2020-06-04T16:24:00Z"/>
                <w:rFonts w:ascii="Times New Roman" w:eastAsia="SimSun" w:hAnsi="Times New Roman" w:cs="Times New Roman"/>
                <w:sz w:val="20"/>
                <w:lang w:eastAsia="zh-CN"/>
              </w:rPr>
            </w:pPr>
            <w:ins w:id="349" w:author="ZTE" w:date="2020-06-04T16:24: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350" w:author="ZTE" w:date="2020-06-04T16:24:00Z"/>
                <w:rFonts w:ascii="Times New Roman" w:eastAsia="SimSun" w:hAnsi="Times New Roman" w:cs="Times New Roman"/>
                <w:sz w:val="20"/>
                <w:lang w:eastAsia="zh-CN"/>
              </w:rPr>
            </w:pPr>
            <w:ins w:id="351" w:author="ZTE" w:date="2020-06-04T16:24:00Z">
              <w:r>
                <w:rPr>
                  <w:rFonts w:ascii="Times New Roman" w:eastAsia="SimSun" w:hAnsi="Times New Roman" w:cs="Times New Roman" w:hint="eastAsia"/>
                  <w:sz w:val="20"/>
                  <w:lang w:eastAsia="zh-CN"/>
                </w:rPr>
                <w:t>Yes</w:t>
              </w:r>
            </w:ins>
          </w:p>
        </w:tc>
        <w:tc>
          <w:tcPr>
            <w:tcW w:w="6030" w:type="dxa"/>
          </w:tcPr>
          <w:p w:rsidR="00092279" w:rsidRDefault="00092279">
            <w:pPr>
              <w:spacing w:after="0" w:line="240" w:lineRule="auto"/>
              <w:rPr>
                <w:ins w:id="352" w:author="ZTE" w:date="2020-06-04T16:24:00Z"/>
                <w:rFonts w:ascii="Times New Roman" w:hAnsi="Times New Roman" w:cs="Times New Roman"/>
                <w:sz w:val="20"/>
                <w:lang w:val="en-GB" w:eastAsia="ja-JP"/>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is the specification impact? (please provide specifics, i.e., </w:t>
      </w:r>
      <w:r>
        <w:rPr>
          <w:rFonts w:ascii="Times New Roman" w:hAnsi="Times New Roman" w:cs="Times New Roman"/>
          <w:sz w:val="20"/>
          <w:lang w:val="en-GB"/>
        </w:rPr>
        <w:t>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w:t>
            </w:r>
            <w:r>
              <w:rPr>
                <w:rFonts w:ascii="Times New Roman" w:hAnsi="Times New Roman" w:cs="Times New Roman"/>
                <w:sz w:val="20"/>
                <w:lang w:val="en-GB"/>
              </w:rPr>
              <w:t>from RAN3 and CT1 that they would support this features.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tc>
          <w:tcPr>
            <w:tcW w:w="1705" w:type="dxa"/>
          </w:tcPr>
          <w:p w:rsidR="00092279" w:rsidRDefault="00042957">
            <w:pPr>
              <w:spacing w:after="0" w:line="240" w:lineRule="auto"/>
              <w:rPr>
                <w:rFonts w:ascii="Times New Roman" w:hAnsi="Times New Roman" w:cs="Times New Roman"/>
                <w:sz w:val="20"/>
                <w:lang w:val="en-GB"/>
              </w:rPr>
            </w:pPr>
            <w:ins w:id="35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rsidR="00092279" w:rsidRDefault="00042957">
            <w:pPr>
              <w:spacing w:after="0" w:line="240" w:lineRule="auto"/>
              <w:rPr>
                <w:rFonts w:ascii="Times New Roman" w:hAnsi="Times New Roman" w:cs="Times New Roman"/>
                <w:sz w:val="20"/>
                <w:lang w:val="en-GB"/>
              </w:rPr>
            </w:pPr>
            <w:ins w:id="35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rsidR="00092279" w:rsidRDefault="00042957">
            <w:pPr>
              <w:spacing w:after="0" w:line="240" w:lineRule="auto"/>
              <w:rPr>
                <w:rFonts w:ascii="Times New Roman" w:hAnsi="Times New Roman" w:cs="Times New Roman"/>
                <w:sz w:val="20"/>
                <w:lang w:val="en-GB"/>
              </w:rPr>
            </w:pPr>
            <w:ins w:id="355"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trPr>
          <w:ins w:id="356" w:author="NOVLAN, THOMAS D" w:date="2020-06-03T14:16:00Z"/>
        </w:trPr>
        <w:tc>
          <w:tcPr>
            <w:tcW w:w="1705" w:type="dxa"/>
          </w:tcPr>
          <w:p w:rsidR="00092279" w:rsidRDefault="00042957">
            <w:pPr>
              <w:spacing w:after="0" w:line="240" w:lineRule="auto"/>
              <w:rPr>
                <w:ins w:id="357" w:author="NOVLAN, THOMAS D" w:date="2020-06-03T14:16:00Z"/>
                <w:rFonts w:ascii="Times New Roman" w:hAnsi="Times New Roman" w:cs="Times New Roman"/>
                <w:sz w:val="20"/>
                <w:lang w:val="en-GB" w:eastAsia="ja-JP"/>
              </w:rPr>
            </w:pPr>
            <w:ins w:id="358" w:author="NOVLAN, THOMAS D" w:date="2020-06-03T14:16:00Z">
              <w:r>
                <w:rPr>
                  <w:rFonts w:ascii="Times New Roman" w:hAnsi="Times New Roman" w:cs="Times New Roman"/>
                  <w:sz w:val="20"/>
                  <w:lang w:val="en-GB" w:eastAsia="ja-JP"/>
                </w:rPr>
                <w:t>AT&amp;T</w:t>
              </w:r>
            </w:ins>
          </w:p>
        </w:tc>
        <w:tc>
          <w:tcPr>
            <w:tcW w:w="1094" w:type="dxa"/>
          </w:tcPr>
          <w:p w:rsidR="00092279" w:rsidRDefault="00042957">
            <w:pPr>
              <w:spacing w:after="0" w:line="240" w:lineRule="auto"/>
              <w:rPr>
                <w:ins w:id="359" w:author="NOVLAN, THOMAS D" w:date="2020-06-03T14:16:00Z"/>
                <w:rFonts w:ascii="Times New Roman" w:hAnsi="Times New Roman" w:cs="Times New Roman"/>
                <w:sz w:val="20"/>
                <w:lang w:val="en-GB" w:eastAsia="ja-JP"/>
              </w:rPr>
            </w:pPr>
            <w:ins w:id="360" w:author="NOVLAN, THOMAS D" w:date="2020-06-03T14:16:00Z">
              <w:r>
                <w:rPr>
                  <w:rFonts w:ascii="Times New Roman" w:hAnsi="Times New Roman" w:cs="Times New Roman"/>
                  <w:sz w:val="20"/>
                  <w:lang w:val="en-GB" w:eastAsia="ja-JP"/>
                </w:rPr>
                <w:t>Yes</w:t>
              </w:r>
            </w:ins>
          </w:p>
        </w:tc>
        <w:tc>
          <w:tcPr>
            <w:tcW w:w="6030" w:type="dxa"/>
          </w:tcPr>
          <w:p w:rsidR="00092279" w:rsidRDefault="00042957">
            <w:pPr>
              <w:spacing w:after="0" w:line="240" w:lineRule="auto"/>
              <w:rPr>
                <w:ins w:id="361" w:author="NOVLAN, THOMAS D" w:date="2020-06-03T14:16:00Z"/>
                <w:rFonts w:ascii="Times New Roman" w:hAnsi="Times New Roman" w:cs="Times New Roman"/>
                <w:sz w:val="20"/>
                <w:lang w:val="en-GB" w:eastAsia="ja-JP"/>
              </w:rPr>
            </w:pPr>
            <w:ins w:id="362" w:author="NOVLAN, THOMAS D" w:date="2020-06-03T14:16:00Z">
              <w:r>
                <w:rPr>
                  <w:rFonts w:ascii="Times New Roman" w:hAnsi="Times New Roman" w:cs="Times New Roman"/>
                  <w:sz w:val="20"/>
                  <w:lang w:val="en-GB" w:eastAsia="ja-JP"/>
                </w:rPr>
                <w:t xml:space="preserve">Assuming a </w:t>
              </w:r>
            </w:ins>
            <w:ins w:id="363" w:author="NOVLAN, THOMAS D" w:date="2020-06-03T14:17:00Z">
              <w:r>
                <w:rPr>
                  <w:rFonts w:ascii="Times New Roman" w:hAnsi="Times New Roman" w:cs="Times New Roman"/>
                  <w:sz w:val="20"/>
                  <w:lang w:val="en-GB" w:eastAsia="ja-JP"/>
                </w:rPr>
                <w:t>positive</w:t>
              </w:r>
            </w:ins>
            <w:ins w:id="364" w:author="NOVLAN, THOMAS D" w:date="2020-06-03T14:16:00Z">
              <w:r>
                <w:rPr>
                  <w:rFonts w:ascii="Times New Roman" w:hAnsi="Times New Roman" w:cs="Times New Roman"/>
                  <w:sz w:val="20"/>
                  <w:lang w:val="en-GB" w:eastAsia="ja-JP"/>
                </w:rPr>
                <w:t xml:space="preserve"> response from RAN3/SA2</w:t>
              </w:r>
            </w:ins>
          </w:p>
        </w:tc>
      </w:tr>
      <w:tr w:rsidR="00092279">
        <w:trPr>
          <w:ins w:id="365" w:author="Apple" w:date="2020-06-03T16:42:00Z"/>
        </w:trPr>
        <w:tc>
          <w:tcPr>
            <w:tcW w:w="1705" w:type="dxa"/>
          </w:tcPr>
          <w:p w:rsidR="00092279" w:rsidRDefault="00042957">
            <w:pPr>
              <w:spacing w:after="0" w:line="240" w:lineRule="auto"/>
              <w:rPr>
                <w:ins w:id="366" w:author="Apple" w:date="2020-06-03T16:42:00Z"/>
                <w:rFonts w:ascii="Times New Roman" w:hAnsi="Times New Roman" w:cs="Times New Roman"/>
                <w:sz w:val="20"/>
                <w:lang w:val="en-GB" w:eastAsia="ja-JP"/>
              </w:rPr>
            </w:pPr>
            <w:ins w:id="367" w:author="Apple" w:date="2020-06-03T16:42:00Z">
              <w:r>
                <w:rPr>
                  <w:rFonts w:ascii="Times New Roman" w:hAnsi="Times New Roman" w:cs="Times New Roman"/>
                  <w:sz w:val="20"/>
                  <w:lang w:val="en-GB" w:eastAsia="ja-JP"/>
                </w:rPr>
                <w:t>Apple</w:t>
              </w:r>
            </w:ins>
          </w:p>
        </w:tc>
        <w:tc>
          <w:tcPr>
            <w:tcW w:w="1094" w:type="dxa"/>
          </w:tcPr>
          <w:p w:rsidR="00092279" w:rsidRDefault="00042957">
            <w:pPr>
              <w:spacing w:after="0" w:line="240" w:lineRule="auto"/>
              <w:rPr>
                <w:ins w:id="368" w:author="Apple" w:date="2020-06-03T16:42:00Z"/>
                <w:rFonts w:ascii="Times New Roman" w:hAnsi="Times New Roman" w:cs="Times New Roman"/>
                <w:sz w:val="20"/>
                <w:lang w:val="en-GB" w:eastAsia="ja-JP"/>
              </w:rPr>
            </w:pPr>
            <w:ins w:id="369" w:author="Apple" w:date="2020-06-03T16:42:00Z">
              <w:r>
                <w:rPr>
                  <w:rFonts w:ascii="Times New Roman" w:hAnsi="Times New Roman" w:cs="Times New Roman"/>
                  <w:sz w:val="20"/>
                  <w:lang w:val="en-GB" w:eastAsia="ja-JP"/>
                </w:rPr>
                <w:t>Maybe</w:t>
              </w:r>
            </w:ins>
          </w:p>
        </w:tc>
        <w:tc>
          <w:tcPr>
            <w:tcW w:w="6030" w:type="dxa"/>
          </w:tcPr>
          <w:p w:rsidR="00092279" w:rsidRDefault="00042957">
            <w:pPr>
              <w:spacing w:after="0" w:line="240" w:lineRule="auto"/>
              <w:rPr>
                <w:ins w:id="370" w:author="Apple" w:date="2020-06-03T16:42:00Z"/>
                <w:rFonts w:ascii="Times New Roman" w:hAnsi="Times New Roman" w:cs="Times New Roman"/>
                <w:sz w:val="20"/>
                <w:lang w:val="en-GB" w:eastAsia="ja-JP"/>
              </w:rPr>
            </w:pPr>
            <w:ins w:id="371" w:author="Apple" w:date="2020-06-03T16:42:00Z">
              <w:r>
                <w:rPr>
                  <w:rFonts w:ascii="Times New Roman" w:hAnsi="Times New Roman" w:cs="Times New Roman"/>
                  <w:sz w:val="20"/>
                  <w:lang w:val="en-GB" w:eastAsia="ja-JP"/>
                </w:rPr>
                <w:t xml:space="preserve">Depending on responses from R3/SA2. </w:t>
              </w:r>
            </w:ins>
          </w:p>
        </w:tc>
      </w:tr>
      <w:tr w:rsidR="00092279">
        <w:trPr>
          <w:ins w:id="372" w:author="ZTE" w:date="2020-06-04T16:25:00Z"/>
        </w:trPr>
        <w:tc>
          <w:tcPr>
            <w:tcW w:w="1705" w:type="dxa"/>
          </w:tcPr>
          <w:p w:rsidR="00092279" w:rsidRDefault="00042957">
            <w:pPr>
              <w:spacing w:after="0" w:line="240" w:lineRule="auto"/>
              <w:rPr>
                <w:ins w:id="373" w:author="ZTE" w:date="2020-06-04T16:25:00Z"/>
                <w:rFonts w:ascii="Times New Roman" w:eastAsia="SimSun" w:hAnsi="Times New Roman" w:cs="Times New Roman"/>
                <w:sz w:val="20"/>
                <w:lang w:eastAsia="zh-CN"/>
              </w:rPr>
            </w:pPr>
            <w:ins w:id="374" w:author="ZTE" w:date="2020-06-04T16:25:00Z">
              <w:r>
                <w:rPr>
                  <w:rFonts w:ascii="Times New Roman" w:eastAsia="SimSun" w:hAnsi="Times New Roman" w:cs="Times New Roman" w:hint="eastAsia"/>
                  <w:sz w:val="20"/>
                  <w:lang w:eastAsia="zh-CN"/>
                </w:rPr>
                <w:t>ZTE</w:t>
              </w:r>
            </w:ins>
          </w:p>
        </w:tc>
        <w:tc>
          <w:tcPr>
            <w:tcW w:w="1094" w:type="dxa"/>
          </w:tcPr>
          <w:p w:rsidR="00092279" w:rsidRDefault="00042957">
            <w:pPr>
              <w:spacing w:after="0" w:line="240" w:lineRule="auto"/>
              <w:rPr>
                <w:ins w:id="375" w:author="ZTE" w:date="2020-06-04T16:25:00Z"/>
                <w:rFonts w:ascii="Times New Roman" w:eastAsia="SimSun" w:hAnsi="Times New Roman" w:cs="Times New Roman"/>
                <w:sz w:val="20"/>
                <w:lang w:eastAsia="zh-CN"/>
              </w:rPr>
            </w:pPr>
            <w:ins w:id="376" w:author="ZTE" w:date="2020-06-04T16:26:00Z">
              <w:r>
                <w:rPr>
                  <w:rFonts w:ascii="Times New Roman" w:eastAsia="SimSun" w:hAnsi="Times New Roman" w:cs="Times New Roman" w:hint="eastAsia"/>
                  <w:sz w:val="20"/>
                  <w:lang w:eastAsia="zh-CN"/>
                </w:rPr>
                <w:t>Maybe</w:t>
              </w:r>
            </w:ins>
          </w:p>
        </w:tc>
        <w:tc>
          <w:tcPr>
            <w:tcW w:w="6030" w:type="dxa"/>
          </w:tcPr>
          <w:p w:rsidR="00092279" w:rsidRDefault="00042957">
            <w:pPr>
              <w:spacing w:after="0" w:line="240" w:lineRule="auto"/>
              <w:rPr>
                <w:ins w:id="377" w:author="ZTE" w:date="2020-06-04T16:25:00Z"/>
                <w:rFonts w:ascii="Times New Roman" w:eastAsia="SimSun" w:hAnsi="Times New Roman" w:cs="Times New Roman"/>
                <w:sz w:val="20"/>
                <w:lang w:eastAsia="zh-CN"/>
              </w:rPr>
            </w:pPr>
            <w:ins w:id="378" w:author="ZTE" w:date="2020-06-04T16:26:00Z">
              <w:r>
                <w:rPr>
                  <w:rFonts w:ascii="Times New Roman" w:eastAsia="SimSun" w:hAnsi="Times New Roman" w:cs="Times New Roman" w:hint="eastAsia"/>
                  <w:sz w:val="20"/>
                  <w:lang w:eastAsia="zh-CN"/>
                </w:rPr>
                <w:t>Depends on the feedback from RAN3 and SA2.</w:t>
              </w:r>
            </w:ins>
          </w:p>
        </w:tc>
      </w:tr>
      <w:tr w:rsidR="00042957">
        <w:trPr>
          <w:ins w:id="379" w:author="Nokia (Samuli)" w:date="2020-06-04T16:40:00Z"/>
        </w:trPr>
        <w:tc>
          <w:tcPr>
            <w:tcW w:w="1705" w:type="dxa"/>
          </w:tcPr>
          <w:p w:rsidR="00042957" w:rsidRDefault="00042957">
            <w:pPr>
              <w:spacing w:after="0" w:line="240" w:lineRule="auto"/>
              <w:rPr>
                <w:ins w:id="380" w:author="Nokia (Samuli)" w:date="2020-06-04T16:40:00Z"/>
                <w:rFonts w:ascii="Times New Roman" w:eastAsia="SimSun" w:hAnsi="Times New Roman" w:cs="Times New Roman" w:hint="eastAsia"/>
                <w:sz w:val="20"/>
                <w:lang w:eastAsia="zh-CN"/>
              </w:rPr>
            </w:pPr>
            <w:ins w:id="381" w:author="Nokia (Samuli)" w:date="2020-06-04T16:40:00Z">
              <w:r>
                <w:rPr>
                  <w:rFonts w:ascii="Times New Roman" w:eastAsia="SimSun" w:hAnsi="Times New Roman" w:cs="Times New Roman"/>
                  <w:sz w:val="20"/>
                  <w:lang w:eastAsia="zh-CN"/>
                </w:rPr>
                <w:t>Nokia, Nokia Shanghai Bell</w:t>
              </w:r>
            </w:ins>
          </w:p>
        </w:tc>
        <w:tc>
          <w:tcPr>
            <w:tcW w:w="1094" w:type="dxa"/>
          </w:tcPr>
          <w:p w:rsidR="00042957" w:rsidRDefault="00042957">
            <w:pPr>
              <w:spacing w:after="0" w:line="240" w:lineRule="auto"/>
              <w:rPr>
                <w:ins w:id="382" w:author="Nokia (Samuli)" w:date="2020-06-04T16:40:00Z"/>
                <w:rFonts w:ascii="Times New Roman" w:eastAsia="SimSun" w:hAnsi="Times New Roman" w:cs="Times New Roman" w:hint="eastAsia"/>
                <w:sz w:val="20"/>
                <w:lang w:eastAsia="zh-CN"/>
              </w:rPr>
            </w:pPr>
            <w:ins w:id="383" w:author="Nokia (Samuli)" w:date="2020-06-04T16:40:00Z">
              <w:r>
                <w:rPr>
                  <w:rFonts w:ascii="Times New Roman" w:eastAsia="SimSun" w:hAnsi="Times New Roman" w:cs="Times New Roman"/>
                  <w:sz w:val="20"/>
                  <w:lang w:eastAsia="zh-CN"/>
                </w:rPr>
                <w:t>Yes</w:t>
              </w:r>
            </w:ins>
          </w:p>
        </w:tc>
        <w:tc>
          <w:tcPr>
            <w:tcW w:w="6030" w:type="dxa"/>
          </w:tcPr>
          <w:p w:rsidR="00042957" w:rsidRDefault="00042957">
            <w:pPr>
              <w:spacing w:after="0" w:line="240" w:lineRule="auto"/>
              <w:rPr>
                <w:ins w:id="384" w:author="Nokia (Samuli)" w:date="2020-06-04T16:40:00Z"/>
                <w:rFonts w:ascii="Times New Roman" w:eastAsia="SimSun" w:hAnsi="Times New Roman" w:cs="Times New Roman" w:hint="eastAsia"/>
                <w:sz w:val="20"/>
                <w:lang w:eastAsia="zh-CN"/>
              </w:rPr>
            </w:pPr>
            <w:ins w:id="385" w:author="Nokia (Samuli)" w:date="2020-06-04T16:40:00Z">
              <w:r>
                <w:rPr>
                  <w:rFonts w:ascii="Times New Roman" w:eastAsia="SimSun" w:hAnsi="Times New Roman" w:cs="Times New Roman"/>
                  <w:sz w:val="20"/>
                  <w:lang w:eastAsia="zh-CN"/>
                </w:rPr>
                <w:t>Agree with KDDI.</w:t>
              </w:r>
            </w:ins>
          </w:p>
        </w:tc>
      </w:tr>
    </w:tbl>
    <w:p w:rsidR="00092279" w:rsidRDefault="00092279">
      <w:pPr>
        <w:rPr>
          <w:rFonts w:ascii="Times New Roman" w:hAnsi="Times New Roman" w:cs="Times New Roman"/>
          <w:b/>
          <w:bCs/>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bookmarkStart w:id="386" w:name="_Hlk42034313"/>
      <w:r>
        <w:rPr>
          <w:rFonts w:ascii="Times New Roman" w:hAnsi="Times New Roman" w:cs="Times New Roman"/>
          <w:sz w:val="20"/>
          <w:lang w:val="en-GB"/>
        </w:rPr>
        <w:t>Should this feature be supported</w:t>
      </w:r>
      <w:bookmarkEnd w:id="386"/>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Change w:id="387" w:author="Apple" w:date="2020-06-03T16:43:00Z">
          <w:tblPr>
            <w:tblStyle w:val="TableGrid"/>
            <w:tblW w:w="8829" w:type="dxa"/>
            <w:tblLayout w:type="fixed"/>
            <w:tblLook w:val="04A0" w:firstRow="1" w:lastRow="0" w:firstColumn="1" w:lastColumn="0" w:noHBand="0" w:noVBand="1"/>
          </w:tblPr>
        </w:tblPrChange>
      </w:tblPr>
      <w:tblGrid>
        <w:gridCol w:w="1705"/>
        <w:gridCol w:w="1094"/>
        <w:gridCol w:w="6030"/>
        <w:tblGridChange w:id="388">
          <w:tblGrid>
            <w:gridCol w:w="1705"/>
            <w:gridCol w:w="1094"/>
            <w:gridCol w:w="6030"/>
          </w:tblGrid>
        </w:tblGridChange>
      </w:tblGrid>
      <w:tr w:rsidR="00092279" w:rsidTr="00092279">
        <w:tc>
          <w:tcPr>
            <w:tcW w:w="1705" w:type="dxa"/>
            <w:tcPrChange w:id="389" w:author="Apple" w:date="2020-06-03T16:43:00Z">
              <w:tcPr>
                <w:tcW w:w="1705" w:type="dxa"/>
              </w:tcPr>
            </w:tcPrChange>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390" w:author="Apple" w:date="2020-06-03T16:43:00Z">
              <w:tcPr>
                <w:tcW w:w="1094" w:type="dxa"/>
              </w:tcPr>
            </w:tcPrChange>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391" w:author="Apple" w:date="2020-06-03T16:43:00Z">
              <w:tcPr>
                <w:tcW w:w="6030" w:type="dxa"/>
              </w:tcPr>
            </w:tcPrChange>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rsidTr="00092279">
        <w:tc>
          <w:tcPr>
            <w:tcW w:w="1705" w:type="dxa"/>
            <w:tcPrChange w:id="392" w:author="Apple" w:date="2020-06-03T16:43:00Z">
              <w:tcPr>
                <w:tcW w:w="1705" w:type="dxa"/>
              </w:tcPr>
            </w:tcPrChange>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393" w:author="Apple" w:date="2020-06-03T16:43:00Z">
              <w:tcPr>
                <w:tcW w:w="1094" w:type="dxa"/>
              </w:tcPr>
            </w:tcPrChange>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394" w:author="Apple" w:date="2020-06-03T16:43:00Z">
              <w:tcPr>
                <w:tcW w:w="6030" w:type="dxa"/>
              </w:tcPr>
            </w:tcPrChange>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r>
      <w:tr w:rsidR="00092279" w:rsidTr="00092279">
        <w:tc>
          <w:tcPr>
            <w:tcW w:w="1705" w:type="dxa"/>
            <w:tcPrChange w:id="395" w:author="Apple" w:date="2020-06-03T16:43:00Z">
              <w:tcPr>
                <w:tcW w:w="1705" w:type="dxa"/>
              </w:tcPr>
            </w:tcPrChange>
          </w:tcPr>
          <w:p w:rsidR="00092279" w:rsidRDefault="00092279">
            <w:pPr>
              <w:spacing w:after="0" w:line="240" w:lineRule="auto"/>
              <w:rPr>
                <w:rFonts w:ascii="Times New Roman" w:hAnsi="Times New Roman" w:cs="Times New Roman"/>
                <w:sz w:val="20"/>
                <w:lang w:val="en-GB"/>
              </w:rPr>
            </w:pPr>
          </w:p>
        </w:tc>
        <w:tc>
          <w:tcPr>
            <w:tcW w:w="1094" w:type="dxa"/>
            <w:tcPrChange w:id="396" w:author="Apple" w:date="2020-06-03T16:43:00Z">
              <w:tcPr>
                <w:tcW w:w="1094" w:type="dxa"/>
              </w:tcPr>
            </w:tcPrChange>
          </w:tcPr>
          <w:p w:rsidR="00092279" w:rsidRDefault="00092279">
            <w:pPr>
              <w:spacing w:after="0" w:line="240" w:lineRule="auto"/>
              <w:rPr>
                <w:rFonts w:ascii="Times New Roman" w:hAnsi="Times New Roman" w:cs="Times New Roman"/>
                <w:sz w:val="20"/>
                <w:lang w:val="en-GB"/>
              </w:rPr>
            </w:pPr>
          </w:p>
        </w:tc>
        <w:tc>
          <w:tcPr>
            <w:tcW w:w="6030" w:type="dxa"/>
            <w:tcPrChange w:id="397" w:author="Apple" w:date="2020-06-03T16:43:00Z">
              <w:tcPr>
                <w:tcW w:w="6030" w:type="dxa"/>
              </w:tcPr>
            </w:tcPrChange>
          </w:tcPr>
          <w:p w:rsidR="00092279" w:rsidRDefault="00092279">
            <w:pPr>
              <w:spacing w:after="0" w:line="240" w:lineRule="auto"/>
              <w:rPr>
                <w:rFonts w:ascii="Times New Roman" w:hAnsi="Times New Roman" w:cs="Times New Roman"/>
                <w:sz w:val="20"/>
                <w:lang w:val="en-GB"/>
              </w:rPr>
            </w:pPr>
          </w:p>
        </w:tc>
      </w:tr>
      <w:tr w:rsidR="00092279" w:rsidTr="00092279">
        <w:tc>
          <w:tcPr>
            <w:tcW w:w="1705" w:type="dxa"/>
            <w:tcPrChange w:id="398" w:author="Apple" w:date="2020-06-03T16:43:00Z">
              <w:tcPr>
                <w:tcW w:w="1705" w:type="dxa"/>
              </w:tcPr>
            </w:tcPrChange>
          </w:tcPr>
          <w:p w:rsidR="00092279" w:rsidRDefault="00092279">
            <w:pPr>
              <w:spacing w:after="0" w:line="240" w:lineRule="auto"/>
              <w:rPr>
                <w:rFonts w:ascii="Times New Roman" w:hAnsi="Times New Roman" w:cs="Times New Roman"/>
                <w:sz w:val="20"/>
                <w:lang w:val="en-GB"/>
              </w:rPr>
            </w:pPr>
          </w:p>
        </w:tc>
        <w:tc>
          <w:tcPr>
            <w:tcW w:w="1094" w:type="dxa"/>
            <w:tcPrChange w:id="399" w:author="Apple" w:date="2020-06-03T16:43:00Z">
              <w:tcPr>
                <w:tcW w:w="1094" w:type="dxa"/>
              </w:tcPr>
            </w:tcPrChange>
          </w:tcPr>
          <w:p w:rsidR="00092279" w:rsidRDefault="00092279">
            <w:pPr>
              <w:spacing w:after="0" w:line="240" w:lineRule="auto"/>
              <w:rPr>
                <w:rFonts w:ascii="Times New Roman" w:hAnsi="Times New Roman" w:cs="Times New Roman"/>
                <w:sz w:val="20"/>
                <w:lang w:val="en-GB"/>
              </w:rPr>
            </w:pPr>
          </w:p>
        </w:tc>
        <w:tc>
          <w:tcPr>
            <w:tcW w:w="6030" w:type="dxa"/>
            <w:tcPrChange w:id="400" w:author="Apple" w:date="2020-06-03T16:43:00Z">
              <w:tcPr>
                <w:tcW w:w="6030" w:type="dxa"/>
              </w:tcPr>
            </w:tcPrChange>
          </w:tcPr>
          <w:p w:rsidR="00092279" w:rsidRDefault="00092279">
            <w:pPr>
              <w:spacing w:after="0" w:line="240" w:lineRule="auto"/>
              <w:rPr>
                <w:rFonts w:ascii="Times New Roman" w:hAnsi="Times New Roman" w:cs="Times New Roman"/>
                <w:sz w:val="20"/>
                <w:lang w:val="en-GB"/>
              </w:rPr>
            </w:pPr>
          </w:p>
        </w:tc>
      </w:tr>
      <w:tr w:rsidR="00092279" w:rsidTr="00092279">
        <w:tc>
          <w:tcPr>
            <w:tcW w:w="1705" w:type="dxa"/>
            <w:tcPrChange w:id="401" w:author="Apple" w:date="2020-06-03T16:43:00Z">
              <w:tcPr>
                <w:tcW w:w="1705" w:type="dxa"/>
              </w:tcPr>
            </w:tcPrChange>
          </w:tcPr>
          <w:p w:rsidR="00092279" w:rsidRDefault="00092279">
            <w:pPr>
              <w:spacing w:after="0" w:line="240" w:lineRule="auto"/>
              <w:rPr>
                <w:rFonts w:ascii="Times New Roman" w:hAnsi="Times New Roman" w:cs="Times New Roman"/>
                <w:sz w:val="20"/>
                <w:lang w:val="en-GB"/>
              </w:rPr>
            </w:pPr>
          </w:p>
        </w:tc>
        <w:tc>
          <w:tcPr>
            <w:tcW w:w="1094" w:type="dxa"/>
            <w:tcPrChange w:id="402" w:author="Apple" w:date="2020-06-03T16:43:00Z">
              <w:tcPr>
                <w:tcW w:w="1094" w:type="dxa"/>
              </w:tcPr>
            </w:tcPrChange>
          </w:tcPr>
          <w:p w:rsidR="00092279" w:rsidRDefault="00092279">
            <w:pPr>
              <w:spacing w:after="0" w:line="240" w:lineRule="auto"/>
              <w:rPr>
                <w:rFonts w:ascii="Times New Roman" w:hAnsi="Times New Roman" w:cs="Times New Roman"/>
                <w:sz w:val="20"/>
                <w:lang w:val="en-GB"/>
              </w:rPr>
            </w:pPr>
          </w:p>
        </w:tc>
        <w:tc>
          <w:tcPr>
            <w:tcW w:w="6030" w:type="dxa"/>
            <w:tcPrChange w:id="403" w:author="Apple" w:date="2020-06-03T16:43:00Z">
              <w:tcPr>
                <w:tcW w:w="6030" w:type="dxa"/>
              </w:tcPr>
            </w:tcPrChange>
          </w:tcPr>
          <w:p w:rsidR="00092279" w:rsidRDefault="00092279">
            <w:pPr>
              <w:spacing w:after="0" w:line="240" w:lineRule="auto"/>
              <w:rPr>
                <w:rFonts w:ascii="Times New Roman" w:hAnsi="Times New Roman" w:cs="Times New Roman"/>
                <w:sz w:val="20"/>
                <w:lang w:val="en-GB"/>
              </w:rPr>
            </w:pPr>
          </w:p>
        </w:tc>
      </w:tr>
    </w:tbl>
    <w:p w:rsidR="00092279" w:rsidRDefault="00092279">
      <w:pPr>
        <w:rPr>
          <w:rFonts w:ascii="Times New Roman" w:hAnsi="Times New Roman" w:cs="Times New Roman"/>
          <w:b/>
          <w:bCs/>
          <w:sz w:val="20"/>
          <w:lang w:val="en-GB"/>
        </w:rPr>
      </w:pPr>
    </w:p>
    <w:p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404" w:name="_Hlk42033640"/>
      <w:r>
        <w:rPr>
          <w:rFonts w:ascii="Arial" w:eastAsia="Times New Roman" w:hAnsi="Arial" w:cs="Times New Roman"/>
          <w:color w:val="auto"/>
          <w:sz w:val="36"/>
          <w:szCs w:val="20"/>
          <w:lang w:val="en-GB"/>
        </w:rPr>
        <w:lastRenderedPageBreak/>
        <w:t>3</w:t>
      </w:r>
      <w:r>
        <w:rPr>
          <w:rFonts w:ascii="Arial" w:eastAsia="Times New Roman" w:hAnsi="Arial" w:cs="Times New Roman"/>
          <w:color w:val="auto"/>
          <w:sz w:val="36"/>
          <w:szCs w:val="20"/>
          <w:lang w:val="en-GB"/>
        </w:rPr>
        <w:tab/>
        <w:t>Features supported for UE connected to IAB</w:t>
      </w:r>
    </w:p>
    <w:p w:rsidR="00092279" w:rsidRDefault="00042957">
      <w:pPr>
        <w:pStyle w:val="21"/>
        <w:spacing w:after="120" w:line="240" w:lineRule="auto"/>
        <w:ind w:left="0"/>
        <w:rPr>
          <w:rFonts w:asciiTheme="minorHAnsi" w:hAnsiTheme="minorHAnsi" w:cstheme="minorHAnsi"/>
          <w:sz w:val="24"/>
          <w:szCs w:val="24"/>
        </w:rPr>
      </w:pPr>
      <w:bookmarkStart w:id="405" w:name="_Hlk42033788"/>
      <w:bookmarkEnd w:id="404"/>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405"/>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bookmarkStart w:id="406" w:name="_Hlk42033677"/>
      <w:r>
        <w:rPr>
          <w:rFonts w:ascii="Times New Roman" w:hAnsi="Times New Roman" w:cs="Times New Roman"/>
          <w:sz w:val="20"/>
          <w:lang w:val="en-GB"/>
        </w:rPr>
        <w:t>Is there any problem</w:t>
      </w:r>
      <w:bookmarkEnd w:id="406"/>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w:t>
      </w:r>
      <w:r>
        <w:rPr>
          <w:rFonts w:ascii="Times New Roman" w:hAnsi="Times New Roman" w:cs="Times New Roman"/>
          <w:sz w:val="20"/>
          <w:lang w:val="en-GB"/>
        </w:rPr>
        <w:t>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bookmarkStart w:id="407" w:name="_Hlk42034477"/>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bookmarkEnd w:id="407"/>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No problem as long as </w:t>
            </w:r>
            <w:r>
              <w:rPr>
                <w:rFonts w:ascii="Times New Roman" w:hAnsi="Times New Roman" w:cs="Times New Roman"/>
                <w:sz w:val="20"/>
                <w:lang w:val="en-GB"/>
              </w:rPr>
              <w:t>BH uses NR.</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highlight w:val="yellow"/>
                <w:lang w:val="en-GB"/>
              </w:rPr>
              <w:t xml:space="preserve">Our comment applies to this and all other </w:t>
            </w:r>
            <w:r>
              <w:rPr>
                <w:rFonts w:ascii="Times New Roman" w:hAnsi="Times New Roman" w:cs="Times New Roman"/>
                <w:b/>
                <w:bCs/>
                <w:sz w:val="20"/>
                <w:highlight w:val="yellow"/>
                <w:lang w:val="en-GB"/>
              </w:rPr>
              <w:t>subsections under section 3.</w:t>
            </w:r>
            <w:r>
              <w:rPr>
                <w:rFonts w:ascii="Times New Roman" w:hAnsi="Times New Roman" w:cs="Times New Roman"/>
                <w:b/>
                <w:bCs/>
                <w:sz w:val="20"/>
                <w:lang w:val="en-GB"/>
              </w:rPr>
              <w:t xml:space="preserve"> </w:t>
            </w: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w:t>
            </w:r>
            <w:r>
              <w:rPr>
                <w:rFonts w:ascii="Times New Roman" w:hAnsi="Times New Roman" w:cs="Times New Roman"/>
                <w:sz w:val="20"/>
                <w:lang w:val="en-GB"/>
              </w:rPr>
              <w:t xml:space="preserve">one example. A UE may be URLLC and whether the network can provide the service or not is independent of what the UE supports. </w:t>
            </w:r>
          </w:p>
          <w:p w:rsidR="00092279" w:rsidRDefault="00092279">
            <w:pPr>
              <w:spacing w:after="0" w:line="240" w:lineRule="auto"/>
              <w:rPr>
                <w:rFonts w:ascii="Times New Roman" w:hAnsi="Times New Roman" w:cs="Times New Roman"/>
                <w:sz w:val="20"/>
                <w:lang w:val="en-GB"/>
              </w:rPr>
            </w:pPr>
          </w:p>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trPr>
          <w:ins w:id="408" w:author="Kyocera - Masato Fujishiro" w:date="2020-06-04T01:03:00Z"/>
        </w:trPr>
        <w:tc>
          <w:tcPr>
            <w:tcW w:w="1705" w:type="dxa"/>
          </w:tcPr>
          <w:p w:rsidR="00092279" w:rsidRDefault="00042957">
            <w:pPr>
              <w:spacing w:after="0" w:line="240" w:lineRule="auto"/>
              <w:rPr>
                <w:ins w:id="409" w:author="Kyocera - Masato Fujishiro" w:date="2020-06-04T01:03:00Z"/>
                <w:rFonts w:ascii="Times New Roman" w:hAnsi="Times New Roman" w:cs="Times New Roman"/>
                <w:sz w:val="20"/>
                <w:lang w:val="en-GB"/>
              </w:rPr>
            </w:pPr>
            <w:ins w:id="41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ins w:id="411" w:author="Kyocera - Masato Fujishiro" w:date="2020-06-04T01:03:00Z"/>
                <w:rFonts w:ascii="Times New Roman" w:hAnsi="Times New Roman" w:cs="Times New Roman"/>
                <w:sz w:val="20"/>
                <w:lang w:val="en-GB"/>
              </w:rPr>
            </w:pPr>
            <w:ins w:id="41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ins w:id="413" w:author="Kyocera - Masato Fujishiro" w:date="2020-06-04T01:05:00Z"/>
                <w:rFonts w:ascii="Times New Roman" w:hAnsi="Times New Roman" w:cs="Times New Roman"/>
                <w:sz w:val="20"/>
                <w:lang w:val="en-GB" w:eastAsia="ja-JP"/>
              </w:rPr>
            </w:pPr>
            <w:ins w:id="41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415" w:author="Kyocera - Masato Fujishiro" w:date="2020-06-04T01:05:00Z">
              <w:r>
                <w:rPr>
                  <w:rFonts w:ascii="Times New Roman" w:hAnsi="Times New Roman" w:cs="Times New Roman"/>
                  <w:sz w:val="20"/>
                  <w:lang w:val="en-GB" w:eastAsia="ja-JP"/>
                </w:rPr>
                <w:t xml:space="preserve"> </w:t>
              </w:r>
            </w:ins>
          </w:p>
          <w:p w:rsidR="00092279" w:rsidRDefault="00042957">
            <w:pPr>
              <w:spacing w:after="0" w:line="240" w:lineRule="auto"/>
              <w:rPr>
                <w:ins w:id="416" w:author="Kyocera - Masato Fujishiro" w:date="2020-06-04T01:03:00Z"/>
                <w:rFonts w:ascii="Times New Roman" w:hAnsi="Times New Roman" w:cs="Times New Roman"/>
                <w:sz w:val="20"/>
                <w:lang w:val="en-GB" w:eastAsia="ja-JP"/>
              </w:rPr>
            </w:pPr>
            <w:ins w:id="417" w:author="Kyocera - Masato Fujishiro" w:date="2020-06-04T01:05:00Z">
              <w:r>
                <w:rPr>
                  <w:rFonts w:ascii="Times New Roman" w:hAnsi="Times New Roman" w:cs="Times New Roman"/>
                  <w:sz w:val="20"/>
                  <w:lang w:val="en-GB" w:eastAsia="ja-JP"/>
                </w:rPr>
                <w:t xml:space="preserve">We agree with Ericsson’ view above. </w:t>
              </w:r>
            </w:ins>
            <w:ins w:id="418" w:author="Kyocera - Masato Fujishiro" w:date="2020-06-04T01:03:00Z">
              <w:r>
                <w:rPr>
                  <w:rFonts w:ascii="Times New Roman" w:hAnsi="Times New Roman" w:cs="Times New Roman"/>
                  <w:sz w:val="20"/>
                  <w:lang w:val="en-GB" w:eastAsia="ja-JP"/>
                </w:rPr>
                <w:t xml:space="preserve"> </w:t>
              </w:r>
            </w:ins>
          </w:p>
        </w:tc>
      </w:tr>
      <w:tr w:rsidR="00092279">
        <w:trPr>
          <w:ins w:id="419" w:author="NOVLAN, THOMAS D" w:date="2020-06-03T14:17:00Z"/>
        </w:trPr>
        <w:tc>
          <w:tcPr>
            <w:tcW w:w="1705" w:type="dxa"/>
          </w:tcPr>
          <w:p w:rsidR="00092279" w:rsidRDefault="00042957">
            <w:pPr>
              <w:spacing w:after="0" w:line="240" w:lineRule="auto"/>
              <w:rPr>
                <w:ins w:id="420" w:author="NOVLAN, THOMAS D" w:date="2020-06-03T14:17:00Z"/>
                <w:rFonts w:ascii="Times New Roman" w:hAnsi="Times New Roman" w:cs="Times New Roman"/>
                <w:sz w:val="20"/>
                <w:lang w:val="en-GB" w:eastAsia="ja-JP"/>
              </w:rPr>
            </w:pPr>
            <w:ins w:id="421" w:author="NOVLAN, THOMAS D" w:date="2020-06-03T14:17:00Z">
              <w:r>
                <w:rPr>
                  <w:rFonts w:ascii="Times New Roman" w:hAnsi="Times New Roman" w:cs="Times New Roman"/>
                  <w:sz w:val="20"/>
                  <w:lang w:val="en-GB" w:eastAsia="ja-JP"/>
                </w:rPr>
                <w:t>AT&amp;T</w:t>
              </w:r>
            </w:ins>
          </w:p>
        </w:tc>
        <w:tc>
          <w:tcPr>
            <w:tcW w:w="1440" w:type="dxa"/>
          </w:tcPr>
          <w:p w:rsidR="00092279" w:rsidRDefault="00042957">
            <w:pPr>
              <w:spacing w:after="0" w:line="240" w:lineRule="auto"/>
              <w:rPr>
                <w:ins w:id="422" w:author="NOVLAN, THOMAS D" w:date="2020-06-03T14:17:00Z"/>
                <w:rFonts w:ascii="Times New Roman" w:hAnsi="Times New Roman" w:cs="Times New Roman"/>
                <w:sz w:val="20"/>
                <w:lang w:val="en-GB" w:eastAsia="ja-JP"/>
              </w:rPr>
            </w:pPr>
            <w:ins w:id="423" w:author="NOVLAN, THOMAS D" w:date="2020-06-03T14:17:00Z">
              <w:r>
                <w:rPr>
                  <w:rFonts w:ascii="Times New Roman" w:hAnsi="Times New Roman" w:cs="Times New Roman"/>
                  <w:sz w:val="20"/>
                  <w:lang w:val="en-GB" w:eastAsia="ja-JP"/>
                </w:rPr>
                <w:t>Yes</w:t>
              </w:r>
            </w:ins>
          </w:p>
        </w:tc>
        <w:tc>
          <w:tcPr>
            <w:tcW w:w="5685" w:type="dxa"/>
          </w:tcPr>
          <w:p w:rsidR="00092279" w:rsidRDefault="00042957">
            <w:pPr>
              <w:spacing w:after="0" w:line="240" w:lineRule="auto"/>
              <w:rPr>
                <w:ins w:id="424" w:author="NOVLAN, THOMAS D" w:date="2020-06-03T14:17:00Z"/>
                <w:rFonts w:ascii="Times New Roman" w:hAnsi="Times New Roman" w:cs="Times New Roman"/>
                <w:sz w:val="20"/>
                <w:lang w:val="en-GB"/>
              </w:rPr>
            </w:pPr>
            <w:ins w:id="425" w:author="NOVLAN, THOMAS D" w:date="2020-06-03T14:17:00Z">
              <w:r>
                <w:rPr>
                  <w:rFonts w:ascii="Times New Roman" w:hAnsi="Times New Roman" w:cs="Times New Roman"/>
                  <w:sz w:val="20"/>
                  <w:lang w:val="en-GB"/>
                </w:rPr>
                <w:t xml:space="preserve">We agree with Ericsson for all features in Section 3. </w:t>
              </w:r>
            </w:ins>
            <w:ins w:id="426" w:author="NOVLAN, THOMAS D" w:date="2020-06-03T14:20:00Z">
              <w:r>
                <w:rPr>
                  <w:rFonts w:ascii="Times New Roman" w:hAnsi="Times New Roman" w:cs="Times New Roman"/>
                  <w:sz w:val="20"/>
                  <w:lang w:val="en-GB"/>
                </w:rPr>
                <w:t>At least for Rel-15/16 features t</w:t>
              </w:r>
            </w:ins>
            <w:ins w:id="427" w:author="NOVLAN, THOMAS D" w:date="2020-06-03T14:18:00Z">
              <w:r>
                <w:rPr>
                  <w:rFonts w:ascii="Times New Roman" w:hAnsi="Times New Roman" w:cs="Times New Roman"/>
                  <w:sz w:val="20"/>
                  <w:lang w:val="en-GB"/>
                </w:rPr>
                <w:t xml:space="preserve">here is no need for UEs to be aware of </w:t>
              </w:r>
            </w:ins>
            <w:ins w:id="428" w:author="NOVLAN, THOMAS D" w:date="2020-06-03T14:19:00Z">
              <w:r>
                <w:rPr>
                  <w:rFonts w:ascii="Times New Roman" w:hAnsi="Times New Roman" w:cs="Times New Roman"/>
                  <w:sz w:val="20"/>
                  <w:lang w:val="en-GB"/>
                </w:rPr>
                <w:t>whether a feature is provided by an IAB or non-IAB node. U</w:t>
              </w:r>
            </w:ins>
            <w:ins w:id="429" w:author="NOVLAN, THOMAS D" w:date="2020-06-03T14:18:00Z">
              <w:r>
                <w:rPr>
                  <w:rFonts w:ascii="Times New Roman" w:hAnsi="Times New Roman" w:cs="Times New Roman"/>
                  <w:sz w:val="20"/>
                  <w:lang w:val="en-GB" w:eastAsia="ja-JP"/>
                </w:rPr>
                <w:t>sage of the f</w:t>
              </w:r>
            </w:ins>
            <w:ins w:id="430" w:author="NOVLAN, THOMAS D" w:date="2020-06-03T14:19:00Z">
              <w:r>
                <w:rPr>
                  <w:rFonts w:ascii="Times New Roman" w:hAnsi="Times New Roman" w:cs="Times New Roman"/>
                  <w:sz w:val="20"/>
                  <w:lang w:val="en-GB" w:eastAsia="ja-JP"/>
                </w:rPr>
                <w:t>eature can</w:t>
              </w:r>
            </w:ins>
            <w:ins w:id="431"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trPr>
          <w:ins w:id="432" w:author="Apple" w:date="2020-06-03T16:44:00Z"/>
        </w:trPr>
        <w:tc>
          <w:tcPr>
            <w:tcW w:w="1705" w:type="dxa"/>
          </w:tcPr>
          <w:p w:rsidR="00092279" w:rsidRDefault="00042957">
            <w:pPr>
              <w:spacing w:after="0" w:line="240" w:lineRule="auto"/>
              <w:rPr>
                <w:ins w:id="433" w:author="Apple" w:date="2020-06-03T16:44:00Z"/>
                <w:rFonts w:ascii="Times New Roman" w:hAnsi="Times New Roman" w:cs="Times New Roman"/>
                <w:sz w:val="20"/>
                <w:lang w:val="en-GB" w:eastAsia="ja-JP"/>
              </w:rPr>
            </w:pPr>
            <w:ins w:id="434" w:author="Apple" w:date="2020-06-03T16:44:00Z">
              <w:r>
                <w:rPr>
                  <w:rFonts w:ascii="Times New Roman" w:hAnsi="Times New Roman" w:cs="Times New Roman"/>
                  <w:sz w:val="20"/>
                  <w:lang w:val="en-GB" w:eastAsia="ja-JP"/>
                </w:rPr>
                <w:t>Apple</w:t>
              </w:r>
            </w:ins>
          </w:p>
        </w:tc>
        <w:tc>
          <w:tcPr>
            <w:tcW w:w="1440" w:type="dxa"/>
          </w:tcPr>
          <w:p w:rsidR="00092279" w:rsidRDefault="00042957">
            <w:pPr>
              <w:spacing w:after="0" w:line="240" w:lineRule="auto"/>
              <w:rPr>
                <w:ins w:id="435" w:author="Apple" w:date="2020-06-03T16:44:00Z"/>
                <w:rFonts w:ascii="Times New Roman" w:hAnsi="Times New Roman" w:cs="Times New Roman"/>
                <w:sz w:val="20"/>
                <w:lang w:val="en-GB" w:eastAsia="ja-JP"/>
              </w:rPr>
            </w:pPr>
            <w:ins w:id="436" w:author="Apple" w:date="2020-06-03T16:44:00Z">
              <w:r>
                <w:rPr>
                  <w:rFonts w:ascii="Times New Roman" w:hAnsi="Times New Roman" w:cs="Times New Roman"/>
                  <w:sz w:val="20"/>
                  <w:lang w:val="en-GB" w:eastAsia="ja-JP"/>
                </w:rPr>
                <w:t>Yes</w:t>
              </w:r>
            </w:ins>
          </w:p>
        </w:tc>
        <w:tc>
          <w:tcPr>
            <w:tcW w:w="5685" w:type="dxa"/>
          </w:tcPr>
          <w:p w:rsidR="00092279" w:rsidRDefault="00042957">
            <w:pPr>
              <w:spacing w:after="0" w:line="240" w:lineRule="auto"/>
              <w:rPr>
                <w:ins w:id="437" w:author="Apple" w:date="2020-06-03T16:44:00Z"/>
                <w:rFonts w:ascii="Times New Roman" w:hAnsi="Times New Roman" w:cs="Times New Roman"/>
                <w:sz w:val="20"/>
                <w:lang w:val="en-GB"/>
              </w:rPr>
            </w:pPr>
            <w:ins w:id="438" w:author="Apple" w:date="2020-06-03T16:46:00Z">
              <w:r>
                <w:rPr>
                  <w:rFonts w:ascii="Times New Roman" w:hAnsi="Times New Roman" w:cs="Times New Roman"/>
                  <w:sz w:val="20"/>
                  <w:lang w:val="en-GB"/>
                </w:rPr>
                <w:t xml:space="preserve">Agree with Ericsson and AT&amp;T here for all items under Section 3. </w:t>
              </w:r>
            </w:ins>
            <w:ins w:id="439" w:author="Apple" w:date="2020-06-03T16:47:00Z">
              <w:r>
                <w:rPr>
                  <w:rFonts w:ascii="Times New Roman" w:hAnsi="Times New Roman" w:cs="Times New Roman"/>
                  <w:sz w:val="20"/>
                  <w:lang w:val="en-GB"/>
                </w:rPr>
                <w:t>UE a</w:t>
              </w:r>
            </w:ins>
            <w:ins w:id="440" w:author="Apple" w:date="2020-06-03T16:48:00Z">
              <w:r>
                <w:rPr>
                  <w:rFonts w:ascii="Times New Roman" w:hAnsi="Times New Roman" w:cs="Times New Roman"/>
                  <w:sz w:val="20"/>
                  <w:lang w:val="en-GB"/>
                </w:rPr>
                <w:t xml:space="preserve">nd associated service requirements </w:t>
              </w:r>
            </w:ins>
            <w:ins w:id="441"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trPr>
          <w:ins w:id="442" w:author="ZTE" w:date="2020-06-04T16:27:00Z"/>
        </w:trPr>
        <w:tc>
          <w:tcPr>
            <w:tcW w:w="1705" w:type="dxa"/>
          </w:tcPr>
          <w:p w:rsidR="00092279" w:rsidRDefault="00042957">
            <w:pPr>
              <w:spacing w:after="0" w:line="240" w:lineRule="auto"/>
              <w:rPr>
                <w:ins w:id="443" w:author="ZTE" w:date="2020-06-04T16:27:00Z"/>
                <w:rFonts w:ascii="Times New Roman" w:eastAsia="SimSun" w:hAnsi="Times New Roman" w:cs="Times New Roman"/>
                <w:sz w:val="20"/>
                <w:lang w:eastAsia="zh-CN"/>
              </w:rPr>
            </w:pPr>
            <w:ins w:id="444" w:author="ZTE" w:date="2020-06-04T16:27: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445" w:author="ZTE" w:date="2020-06-04T16:27:00Z"/>
                <w:rFonts w:ascii="Times New Roman" w:eastAsia="SimSun" w:hAnsi="Times New Roman" w:cs="Times New Roman"/>
                <w:sz w:val="20"/>
                <w:lang w:eastAsia="zh-CN"/>
              </w:rPr>
            </w:pPr>
            <w:ins w:id="446" w:author="ZTE" w:date="2020-06-04T16:27:00Z">
              <w:r>
                <w:rPr>
                  <w:rFonts w:ascii="Times New Roman" w:eastAsia="SimSun" w:hAnsi="Times New Roman" w:cs="Times New Roman" w:hint="eastAsia"/>
                  <w:sz w:val="20"/>
                  <w:lang w:eastAsia="zh-CN"/>
                </w:rPr>
                <w:t>Yes</w:t>
              </w:r>
            </w:ins>
          </w:p>
        </w:tc>
        <w:tc>
          <w:tcPr>
            <w:tcW w:w="5685" w:type="dxa"/>
          </w:tcPr>
          <w:p w:rsidR="00092279" w:rsidRDefault="00042957">
            <w:pPr>
              <w:spacing w:after="0" w:line="240" w:lineRule="auto"/>
              <w:rPr>
                <w:ins w:id="447" w:author="ZTE" w:date="2020-06-04T16:27:00Z"/>
                <w:rFonts w:ascii="Times New Roman" w:hAnsi="Times New Roman" w:cs="Times New Roman"/>
                <w:sz w:val="20"/>
                <w:lang w:val="en-GB"/>
              </w:rPr>
            </w:pPr>
            <w:ins w:id="448" w:author="ZTE" w:date="2020-06-04T16:27:00Z">
              <w:r>
                <w:rPr>
                  <w:rFonts w:ascii="Times New Roman" w:eastAsia="SimSun" w:hAnsi="Times New Roman" w:cs="Times New Roman" w:hint="eastAsia"/>
                  <w:sz w:val="20"/>
                  <w:lang w:eastAsia="zh-CN"/>
                </w:rPr>
                <w:t xml:space="preserve">We tend to agree with the comments from Ericsson, Kyocera, AT&amp;T, and Apple. The UE can support Rel-15/16 features no matter the IAB network provides services with </w:t>
              </w:r>
              <w:r>
                <w:rPr>
                  <w:rFonts w:ascii="Times New Roman" w:eastAsia="SimSun" w:hAnsi="Times New Roman" w:cs="Times New Roman" w:hint="eastAsia"/>
                  <w:sz w:val="20"/>
                  <w:lang w:eastAsia="zh-CN"/>
                </w:rPr>
                <w:t>those features</w:t>
              </w:r>
            </w:ins>
            <w:ins w:id="449" w:author="ZTE" w:date="2020-06-04T16:29:00Z">
              <w:r>
                <w:rPr>
                  <w:rFonts w:ascii="Times New Roman" w:eastAsia="SimSun" w:hAnsi="Times New Roman" w:cs="Times New Roman" w:hint="eastAsia"/>
                  <w:sz w:val="20"/>
                  <w:lang w:eastAsia="zh-CN"/>
                </w:rPr>
                <w:t xml:space="preserve"> or not</w:t>
              </w:r>
            </w:ins>
            <w:ins w:id="450" w:author="ZTE" w:date="2020-06-04T16:27:00Z">
              <w:r>
                <w:rPr>
                  <w:rFonts w:ascii="Times New Roman" w:eastAsia="SimSun" w:hAnsi="Times New Roman" w:cs="Times New Roman" w:hint="eastAsia"/>
                  <w:sz w:val="20"/>
                  <w:lang w:eastAsia="zh-CN"/>
                </w:rPr>
                <w:t>.</w:t>
              </w:r>
            </w:ins>
          </w:p>
        </w:tc>
      </w:tr>
      <w:tr w:rsidR="00042957">
        <w:trPr>
          <w:ins w:id="451" w:author="Nokia (Samuli)" w:date="2020-06-04T16:40:00Z"/>
        </w:trPr>
        <w:tc>
          <w:tcPr>
            <w:tcW w:w="1705" w:type="dxa"/>
          </w:tcPr>
          <w:p w:rsidR="00042957" w:rsidRDefault="00042957">
            <w:pPr>
              <w:spacing w:after="0" w:line="240" w:lineRule="auto"/>
              <w:rPr>
                <w:ins w:id="452" w:author="Nokia (Samuli)" w:date="2020-06-04T16:40:00Z"/>
                <w:rFonts w:ascii="Times New Roman" w:eastAsia="SimSun" w:hAnsi="Times New Roman" w:cs="Times New Roman" w:hint="eastAsia"/>
                <w:sz w:val="20"/>
                <w:lang w:eastAsia="zh-CN"/>
              </w:rPr>
            </w:pPr>
            <w:ins w:id="453" w:author="Nokia (Samuli)" w:date="2020-06-04T16:40:00Z">
              <w:r>
                <w:rPr>
                  <w:rFonts w:ascii="Times New Roman" w:eastAsia="SimSun" w:hAnsi="Times New Roman" w:cs="Times New Roman"/>
                  <w:sz w:val="20"/>
                  <w:lang w:eastAsia="zh-CN"/>
                </w:rPr>
                <w:t>Nokia, Nokia</w:t>
              </w:r>
            </w:ins>
            <w:ins w:id="454" w:author="Nokia (Samuli)" w:date="2020-06-04T16:41:00Z">
              <w:r>
                <w:rPr>
                  <w:rFonts w:ascii="Times New Roman" w:eastAsia="SimSun" w:hAnsi="Times New Roman" w:cs="Times New Roman"/>
                  <w:sz w:val="20"/>
                  <w:lang w:eastAsia="zh-CN"/>
                </w:rPr>
                <w:t xml:space="preserve"> Shanghai Bell</w:t>
              </w:r>
            </w:ins>
          </w:p>
        </w:tc>
        <w:tc>
          <w:tcPr>
            <w:tcW w:w="1440" w:type="dxa"/>
          </w:tcPr>
          <w:p w:rsidR="00042957" w:rsidRDefault="00042957">
            <w:pPr>
              <w:spacing w:after="0" w:line="240" w:lineRule="auto"/>
              <w:rPr>
                <w:ins w:id="455" w:author="Nokia (Samuli)" w:date="2020-06-04T16:40:00Z"/>
                <w:rFonts w:ascii="Times New Roman" w:eastAsia="SimSun" w:hAnsi="Times New Roman" w:cs="Times New Roman" w:hint="eastAsia"/>
                <w:sz w:val="20"/>
                <w:lang w:eastAsia="zh-CN"/>
              </w:rPr>
            </w:pPr>
            <w:ins w:id="456" w:author="Nokia (Samuli)" w:date="2020-06-04T16:41:00Z">
              <w:r>
                <w:rPr>
                  <w:rFonts w:ascii="Times New Roman" w:eastAsia="SimSun" w:hAnsi="Times New Roman" w:cs="Times New Roman"/>
                  <w:sz w:val="20"/>
                  <w:lang w:eastAsia="zh-CN"/>
                </w:rPr>
                <w:t>Yes</w:t>
              </w:r>
            </w:ins>
          </w:p>
        </w:tc>
        <w:tc>
          <w:tcPr>
            <w:tcW w:w="5685" w:type="dxa"/>
          </w:tcPr>
          <w:p w:rsidR="00042957" w:rsidRDefault="00042957">
            <w:pPr>
              <w:spacing w:after="0" w:line="240" w:lineRule="auto"/>
              <w:rPr>
                <w:ins w:id="457" w:author="Nokia (Samuli)" w:date="2020-06-04T16:40:00Z"/>
                <w:rFonts w:ascii="Times New Roman" w:eastAsia="SimSun" w:hAnsi="Times New Roman" w:cs="Times New Roman" w:hint="eastAsia"/>
                <w:sz w:val="20"/>
                <w:lang w:eastAsia="zh-CN"/>
              </w:rPr>
            </w:pPr>
            <w:ins w:id="458" w:author="Nokia (Samuli)" w:date="2020-06-04T16:41:00Z">
              <w:r>
                <w:rPr>
                  <w:rFonts w:ascii="Times New Roman" w:eastAsia="SimSun" w:hAnsi="Times New Roman" w:cs="Times New Roman"/>
                  <w:sz w:val="20"/>
                  <w:lang w:eastAsia="zh-CN"/>
                </w:rPr>
                <w:t>Agree with Ericsson.</w:t>
              </w:r>
            </w:ins>
            <w:bookmarkStart w:id="459" w:name="_GoBack"/>
            <w:bookmarkEnd w:id="459"/>
          </w:p>
        </w:tc>
      </w:tr>
    </w:tbl>
    <w:p w:rsidR="00092279" w:rsidRDefault="00092279">
      <w:pPr>
        <w:rPr>
          <w:rFonts w:ascii="Times New Roman" w:hAnsi="Times New Roman" w:cs="Times New Roman"/>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done to provide UE support of this </w:t>
      </w:r>
      <w:r>
        <w:rPr>
          <w:rFonts w:ascii="Times New Roman" w:hAnsi="Times New Roman" w:cs="Times New Roman"/>
          <w:sz w:val="20"/>
          <w:lang w:val="en-GB"/>
        </w:rPr>
        <w:t>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46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461"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462"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463" w:author="ZTE" w:date="2020-06-04T16:29:00Z"/>
        </w:trPr>
        <w:tc>
          <w:tcPr>
            <w:tcW w:w="1705" w:type="dxa"/>
          </w:tcPr>
          <w:p w:rsidR="00092279" w:rsidRDefault="00042957">
            <w:pPr>
              <w:spacing w:after="0" w:line="240" w:lineRule="auto"/>
              <w:rPr>
                <w:ins w:id="464" w:author="ZTE" w:date="2020-06-04T16:29:00Z"/>
                <w:rFonts w:ascii="Times New Roman" w:eastAsia="SimSun" w:hAnsi="Times New Roman" w:cs="Times New Roman"/>
                <w:sz w:val="20"/>
                <w:lang w:eastAsia="zh-CN"/>
              </w:rPr>
            </w:pPr>
            <w:ins w:id="465" w:author="ZTE" w:date="2020-06-04T16:30: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466" w:author="ZTE" w:date="2020-06-04T16:29:00Z"/>
                <w:rFonts w:ascii="Times New Roman" w:eastAsia="SimSun" w:hAnsi="Times New Roman" w:cs="Times New Roman"/>
                <w:sz w:val="20"/>
                <w:lang w:eastAsia="zh-CN"/>
              </w:rPr>
            </w:pPr>
            <w:ins w:id="467" w:author="ZTE" w:date="2020-06-04T16:30: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468" w:author="ZTE" w:date="2020-06-04T16:29: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w:t>
      </w:r>
      <w:r>
        <w:rPr>
          <w:rFonts w:ascii="Times New Roman" w:hAnsi="Times New Roman" w:cs="Times New Roman"/>
          <w:sz w:val="20"/>
          <w:lang w:val="en-GB"/>
        </w:rPr>
        <w:t>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46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47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47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472" w:author="ZTE" w:date="2020-06-04T16:30:00Z"/>
        </w:trPr>
        <w:tc>
          <w:tcPr>
            <w:tcW w:w="1705" w:type="dxa"/>
          </w:tcPr>
          <w:p w:rsidR="00092279" w:rsidRDefault="00042957">
            <w:pPr>
              <w:spacing w:after="0" w:line="240" w:lineRule="auto"/>
              <w:rPr>
                <w:ins w:id="473" w:author="ZTE" w:date="2020-06-04T16:30:00Z"/>
                <w:rFonts w:ascii="Times New Roman" w:eastAsia="SimSun" w:hAnsi="Times New Roman" w:cs="Times New Roman"/>
                <w:sz w:val="20"/>
                <w:lang w:eastAsia="zh-CN"/>
              </w:rPr>
            </w:pPr>
            <w:ins w:id="474" w:author="ZTE" w:date="2020-06-04T16:30: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475" w:author="ZTE" w:date="2020-06-04T16:30:00Z"/>
                <w:rFonts w:ascii="Times New Roman" w:eastAsia="SimSun" w:hAnsi="Times New Roman" w:cs="Times New Roman"/>
                <w:sz w:val="20"/>
                <w:lang w:eastAsia="zh-CN"/>
              </w:rPr>
            </w:pPr>
            <w:ins w:id="476" w:author="ZTE" w:date="2020-06-04T16:30: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477" w:author="ZTE" w:date="2020-06-04T16:30: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r>
      <w:r>
        <w:rPr>
          <w:rFonts w:asciiTheme="minorHAnsi" w:hAnsiTheme="minorHAnsi" w:cstheme="minorHAnsi"/>
          <w:sz w:val="24"/>
          <w:szCs w:val="24"/>
        </w:rPr>
        <w:t>IIOT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w:t>
      </w:r>
      <w:r>
        <w:rPr>
          <w:rFonts w:ascii="Times New Roman" w:hAnsi="Times New Roman" w:cs="Times New Roman"/>
          <w:sz w:val="20"/>
          <w:lang w:val="en-GB"/>
        </w:rPr>
        <w:t>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478" w:name="_Hlk42034699"/>
            <w:r>
              <w:rPr>
                <w:rFonts w:ascii="Times New Roman" w:hAnsi="Times New Roman" w:cs="Times New Roman"/>
                <w:sz w:val="20"/>
                <w:lang w:val="en-GB"/>
              </w:rPr>
              <w:t>TSN over multi-hop BH is not supported.</w:t>
            </w:r>
            <w:bookmarkEnd w:id="478"/>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rsidR="00092279" w:rsidRDefault="00042957">
            <w:pPr>
              <w:spacing w:after="0" w:line="240" w:lineRule="auto"/>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IIoT. We can </w:t>
            </w:r>
            <w:r>
              <w:rPr>
                <w:rFonts w:ascii="Times New Roman" w:eastAsia="DengXian" w:hAnsi="Times New Roman" w:cs="Times New Roman"/>
                <w:sz w:val="20"/>
                <w:lang w:val="en-GB" w:eastAsia="zh-CN"/>
              </w:rPr>
              <w:t>discuss this in Rel-17</w:t>
            </w:r>
            <w:r>
              <w:rPr>
                <w:rFonts w:ascii="Times New Roman" w:eastAsia="DengXian" w:hAnsi="Times New Roman" w:cs="Times New Roman" w:hint="eastAsia"/>
                <w:sz w:val="20"/>
                <w:lang w:val="en-GB" w:eastAsia="zh-CN"/>
              </w:rPr>
              <w:t>.</w:t>
            </w:r>
          </w:p>
        </w:tc>
      </w:tr>
      <w:tr w:rsidR="00092279">
        <w:tc>
          <w:tcPr>
            <w:tcW w:w="1705" w:type="dxa"/>
          </w:tcPr>
          <w:p w:rsidR="00092279" w:rsidRDefault="00042957">
            <w:pPr>
              <w:spacing w:after="0" w:line="240" w:lineRule="auto"/>
              <w:rPr>
                <w:rFonts w:ascii="Times New Roman" w:hAnsi="Times New Roman" w:cs="Times New Roman"/>
                <w:sz w:val="20"/>
                <w:lang w:val="en-GB"/>
              </w:rPr>
            </w:pPr>
            <w:ins w:id="47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48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48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482" w:author="ZTE" w:date="2020-06-04T16:30:00Z"/>
        </w:trPr>
        <w:tc>
          <w:tcPr>
            <w:tcW w:w="1705" w:type="dxa"/>
          </w:tcPr>
          <w:p w:rsidR="00092279" w:rsidRDefault="00042957">
            <w:pPr>
              <w:spacing w:after="0" w:line="240" w:lineRule="auto"/>
              <w:rPr>
                <w:ins w:id="483" w:author="ZTE" w:date="2020-06-04T16:30:00Z"/>
                <w:rFonts w:ascii="Times New Roman" w:eastAsia="SimSun" w:hAnsi="Times New Roman" w:cs="Times New Roman"/>
                <w:sz w:val="20"/>
                <w:lang w:eastAsia="zh-CN"/>
              </w:rPr>
            </w:pPr>
            <w:ins w:id="484" w:author="ZTE" w:date="2020-06-04T16:30: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485" w:author="ZTE" w:date="2020-06-04T16:30:00Z"/>
                <w:rFonts w:ascii="Times New Roman" w:eastAsia="SimSun" w:hAnsi="Times New Roman" w:cs="Times New Roman"/>
                <w:sz w:val="20"/>
                <w:lang w:eastAsia="zh-CN"/>
              </w:rPr>
            </w:pPr>
            <w:ins w:id="486" w:author="ZTE" w:date="2020-06-04T16:30: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487" w:author="ZTE" w:date="2020-06-04T16:30: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w:t>
      </w:r>
      <w:r>
        <w:rPr>
          <w:rFonts w:ascii="Times New Roman" w:hAnsi="Times New Roman" w:cs="Times New Roman"/>
          <w:sz w:val="20"/>
          <w:lang w:val="en-GB"/>
        </w:rPr>
        <w:t>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 </w:t>
            </w:r>
            <w:bookmarkStart w:id="488" w:name="_Hlk42034711"/>
            <w:r>
              <w:rPr>
                <w:rFonts w:ascii="Times New Roman" w:hAnsi="Times New Roman" w:cs="Times New Roman"/>
                <w:sz w:val="20"/>
                <w:lang w:val="en-GB"/>
              </w:rPr>
              <w:t xml:space="preserve">Not supported over </w:t>
            </w:r>
            <w:r>
              <w:rPr>
                <w:rFonts w:ascii="Times New Roman" w:hAnsi="Times New Roman" w:cs="Times New Roman"/>
                <w:sz w:val="20"/>
                <w:lang w:val="en-GB"/>
              </w:rPr>
              <w:t>multi-hop BH.</w:t>
            </w:r>
            <w:bookmarkEnd w:id="488"/>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tc>
          <w:tcPr>
            <w:tcW w:w="1705" w:type="dxa"/>
          </w:tcPr>
          <w:p w:rsidR="00092279" w:rsidRDefault="00042957">
            <w:pPr>
              <w:spacing w:after="0" w:line="240" w:lineRule="auto"/>
              <w:rPr>
                <w:rFonts w:ascii="Times New Roman" w:hAnsi="Times New Roman" w:cs="Times New Roman"/>
                <w:sz w:val="20"/>
                <w:lang w:val="en-GB"/>
              </w:rPr>
            </w:pPr>
            <w:ins w:id="48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49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49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492" w:author="ZTE" w:date="2020-06-04T16:30:00Z"/>
        </w:trPr>
        <w:tc>
          <w:tcPr>
            <w:tcW w:w="1705" w:type="dxa"/>
          </w:tcPr>
          <w:p w:rsidR="00092279" w:rsidRDefault="00042957">
            <w:pPr>
              <w:spacing w:after="0" w:line="240" w:lineRule="auto"/>
              <w:rPr>
                <w:ins w:id="493" w:author="ZTE" w:date="2020-06-04T16:30:00Z"/>
                <w:rFonts w:ascii="Times New Roman" w:eastAsia="SimSun" w:hAnsi="Times New Roman" w:cs="Times New Roman"/>
                <w:sz w:val="20"/>
                <w:lang w:eastAsia="zh-CN"/>
              </w:rPr>
            </w:pPr>
            <w:ins w:id="494" w:author="ZTE" w:date="2020-06-04T16:30: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495" w:author="ZTE" w:date="2020-06-04T16:30:00Z"/>
                <w:rFonts w:ascii="Times New Roman" w:eastAsia="SimSun" w:hAnsi="Times New Roman" w:cs="Times New Roman"/>
                <w:sz w:val="20"/>
                <w:lang w:eastAsia="zh-CN"/>
              </w:rPr>
            </w:pPr>
            <w:ins w:id="496" w:author="ZTE" w:date="2020-06-04T16:30: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497" w:author="ZTE" w:date="2020-06-04T16:30: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w:t>
      </w:r>
      <w:r>
        <w:rPr>
          <w:rFonts w:ascii="Times New Roman" w:hAnsi="Times New Roman" w:cs="Times New Roman"/>
          <w:sz w:val="20"/>
          <w:lang w:val="en-GB"/>
        </w:rPr>
        <w:t>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tc>
          <w:tcPr>
            <w:tcW w:w="1705" w:type="dxa"/>
          </w:tcPr>
          <w:p w:rsidR="00092279" w:rsidRDefault="00042957">
            <w:pPr>
              <w:spacing w:after="0" w:line="240" w:lineRule="auto"/>
              <w:rPr>
                <w:rFonts w:ascii="Times New Roman" w:hAnsi="Times New Roman" w:cs="Times New Roman"/>
                <w:sz w:val="20"/>
                <w:lang w:val="en-GB"/>
              </w:rPr>
            </w:pPr>
            <w:ins w:id="49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49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0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01" w:author="ZTE" w:date="2020-06-04T16:31:00Z"/>
        </w:trPr>
        <w:tc>
          <w:tcPr>
            <w:tcW w:w="1705" w:type="dxa"/>
          </w:tcPr>
          <w:p w:rsidR="00092279" w:rsidRDefault="00042957">
            <w:pPr>
              <w:spacing w:after="0" w:line="240" w:lineRule="auto"/>
              <w:rPr>
                <w:ins w:id="502" w:author="ZTE" w:date="2020-06-04T16:31:00Z"/>
                <w:rFonts w:ascii="Times New Roman" w:eastAsia="SimSun" w:hAnsi="Times New Roman" w:cs="Times New Roman"/>
                <w:sz w:val="20"/>
                <w:lang w:eastAsia="zh-CN"/>
              </w:rPr>
            </w:pPr>
            <w:ins w:id="503"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04" w:author="ZTE" w:date="2020-06-04T16:31:00Z"/>
                <w:rFonts w:ascii="Times New Roman" w:eastAsia="SimSun" w:hAnsi="Times New Roman" w:cs="Times New Roman"/>
                <w:sz w:val="20"/>
                <w:lang w:eastAsia="zh-CN"/>
              </w:rPr>
            </w:pPr>
            <w:ins w:id="505"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06" w:author="ZTE" w:date="2020-06-04T16:31:00Z"/>
                <w:rFonts w:ascii="Times New Roman" w:hAnsi="Times New Roman" w:cs="Times New Roman"/>
                <w:sz w:val="20"/>
                <w:lang w:val="en-GB"/>
              </w:rPr>
            </w:pPr>
          </w:p>
        </w:tc>
      </w:tr>
    </w:tbl>
    <w:p w:rsidR="00092279" w:rsidRDefault="00092279">
      <w:pPr>
        <w:rPr>
          <w:rFonts w:ascii="Times New Roman" w:hAnsi="Times New Roman" w:cs="Times New Roman"/>
          <w:b/>
          <w:bCs/>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w:t>
      </w:r>
      <w:r>
        <w:rPr>
          <w:rFonts w:ascii="Times New Roman" w:hAnsi="Times New Roman" w:cs="Times New Roman"/>
          <w:sz w:val="20"/>
          <w:lang w:val="en-GB"/>
        </w:rPr>
        <w:t>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0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0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0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10" w:author="ZTE" w:date="2020-06-04T16:31:00Z"/>
        </w:trPr>
        <w:tc>
          <w:tcPr>
            <w:tcW w:w="1705" w:type="dxa"/>
          </w:tcPr>
          <w:p w:rsidR="00092279" w:rsidRDefault="00042957">
            <w:pPr>
              <w:spacing w:after="0" w:line="240" w:lineRule="auto"/>
              <w:rPr>
                <w:ins w:id="511" w:author="ZTE" w:date="2020-06-04T16:31:00Z"/>
                <w:rFonts w:ascii="Times New Roman" w:eastAsia="SimSun" w:hAnsi="Times New Roman" w:cs="Times New Roman"/>
                <w:sz w:val="20"/>
                <w:lang w:eastAsia="zh-CN"/>
              </w:rPr>
            </w:pPr>
            <w:ins w:id="512"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13" w:author="ZTE" w:date="2020-06-04T16:31:00Z"/>
                <w:rFonts w:ascii="Times New Roman" w:eastAsia="SimSun" w:hAnsi="Times New Roman" w:cs="Times New Roman"/>
                <w:sz w:val="20"/>
                <w:lang w:eastAsia="zh-CN"/>
              </w:rPr>
            </w:pPr>
            <w:ins w:id="514"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15" w:author="ZTE" w:date="2020-06-04T16:31: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3.8</w:t>
      </w:r>
      <w:r>
        <w:rPr>
          <w:rFonts w:asciiTheme="minorHAnsi" w:hAnsiTheme="minorHAnsi" w:cstheme="minorHAnsi"/>
          <w:sz w:val="24"/>
          <w:szCs w:val="24"/>
        </w:rPr>
        <w:tab/>
      </w:r>
      <w:r>
        <w:rPr>
          <w:rFonts w:asciiTheme="minorHAnsi" w:hAnsiTheme="minorHAnsi" w:cstheme="minorHAnsi"/>
          <w:sz w:val="24"/>
          <w:szCs w:val="24"/>
        </w:rPr>
        <w:t>DCCA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w:t>
      </w:r>
      <w:r>
        <w:rPr>
          <w:rFonts w:ascii="Times New Roman" w:hAnsi="Times New Roman" w:cs="Times New Roman"/>
          <w:sz w:val="20"/>
          <w:lang w:val="en-GB"/>
        </w:rPr>
        <w:t>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1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1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1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19" w:author="ZTE" w:date="2020-06-04T16:31:00Z"/>
        </w:trPr>
        <w:tc>
          <w:tcPr>
            <w:tcW w:w="1705" w:type="dxa"/>
          </w:tcPr>
          <w:p w:rsidR="00092279" w:rsidRDefault="00042957">
            <w:pPr>
              <w:spacing w:after="0" w:line="240" w:lineRule="auto"/>
              <w:rPr>
                <w:ins w:id="520" w:author="ZTE" w:date="2020-06-04T16:31:00Z"/>
                <w:rFonts w:ascii="Times New Roman" w:eastAsia="SimSun" w:hAnsi="Times New Roman" w:cs="Times New Roman"/>
                <w:sz w:val="20"/>
                <w:lang w:eastAsia="zh-CN"/>
              </w:rPr>
            </w:pPr>
            <w:ins w:id="521"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22" w:author="ZTE" w:date="2020-06-04T16:31:00Z"/>
                <w:rFonts w:ascii="Times New Roman" w:eastAsia="SimSun" w:hAnsi="Times New Roman" w:cs="Times New Roman"/>
                <w:sz w:val="20"/>
                <w:lang w:eastAsia="zh-CN"/>
              </w:rPr>
            </w:pPr>
            <w:ins w:id="523"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24" w:author="ZTE" w:date="2020-06-04T16:31: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done to provide UE support of </w:t>
      </w:r>
      <w:r>
        <w:rPr>
          <w:rFonts w:ascii="Times New Roman" w:hAnsi="Times New Roman" w:cs="Times New Roman"/>
          <w:sz w:val="20"/>
          <w:lang w:val="en-GB"/>
        </w:rPr>
        <w:t>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2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2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2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28" w:author="ZTE" w:date="2020-06-04T16:31:00Z"/>
        </w:trPr>
        <w:tc>
          <w:tcPr>
            <w:tcW w:w="1705" w:type="dxa"/>
          </w:tcPr>
          <w:p w:rsidR="00092279" w:rsidRDefault="00042957">
            <w:pPr>
              <w:spacing w:after="0" w:line="240" w:lineRule="auto"/>
              <w:rPr>
                <w:ins w:id="529" w:author="ZTE" w:date="2020-06-04T16:31:00Z"/>
                <w:rFonts w:ascii="Times New Roman" w:eastAsia="SimSun" w:hAnsi="Times New Roman" w:cs="Times New Roman"/>
                <w:sz w:val="20"/>
                <w:lang w:eastAsia="zh-CN"/>
              </w:rPr>
            </w:pPr>
            <w:ins w:id="530"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31" w:author="ZTE" w:date="2020-06-04T16:31:00Z"/>
                <w:rFonts w:ascii="Times New Roman" w:eastAsia="SimSun" w:hAnsi="Times New Roman" w:cs="Times New Roman"/>
                <w:sz w:val="20"/>
                <w:lang w:eastAsia="zh-CN"/>
              </w:rPr>
            </w:pPr>
            <w:ins w:id="532"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33" w:author="ZTE" w:date="2020-06-04T16:31: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3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3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3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37" w:author="ZTE" w:date="2020-06-04T16:31:00Z"/>
        </w:trPr>
        <w:tc>
          <w:tcPr>
            <w:tcW w:w="1705" w:type="dxa"/>
          </w:tcPr>
          <w:p w:rsidR="00092279" w:rsidRDefault="00042957">
            <w:pPr>
              <w:spacing w:after="0" w:line="240" w:lineRule="auto"/>
              <w:rPr>
                <w:ins w:id="538" w:author="ZTE" w:date="2020-06-04T16:31:00Z"/>
                <w:rFonts w:ascii="Times New Roman" w:eastAsia="SimSun" w:hAnsi="Times New Roman" w:cs="Times New Roman"/>
                <w:sz w:val="20"/>
                <w:lang w:eastAsia="zh-CN"/>
              </w:rPr>
            </w:pPr>
            <w:ins w:id="539"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40" w:author="ZTE" w:date="2020-06-04T16:31:00Z"/>
                <w:rFonts w:ascii="Times New Roman" w:eastAsia="SimSun" w:hAnsi="Times New Roman" w:cs="Times New Roman"/>
                <w:sz w:val="20"/>
                <w:lang w:eastAsia="zh-CN"/>
              </w:rPr>
            </w:pPr>
            <w:ins w:id="541"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42" w:author="ZTE" w:date="2020-06-04T16:31: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3.11</w:t>
      </w:r>
      <w:r>
        <w:rPr>
          <w:rFonts w:asciiTheme="minorHAnsi" w:hAnsiTheme="minorHAnsi" w:cstheme="minorHAnsi"/>
          <w:sz w:val="24"/>
          <w:szCs w:val="24"/>
        </w:rPr>
        <w:tab/>
        <w:t>2-step RACH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w:t>
      </w:r>
      <w:r>
        <w:rPr>
          <w:rFonts w:ascii="Times New Roman" w:hAnsi="Times New Roman" w:cs="Times New Roman"/>
          <w:sz w:val="20"/>
          <w:lang w:val="en-GB"/>
        </w:rPr>
        <w:t>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4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4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4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46" w:author="ZTE" w:date="2020-06-04T16:31:00Z"/>
        </w:trPr>
        <w:tc>
          <w:tcPr>
            <w:tcW w:w="1705" w:type="dxa"/>
          </w:tcPr>
          <w:p w:rsidR="00092279" w:rsidRDefault="00042957">
            <w:pPr>
              <w:spacing w:after="0" w:line="240" w:lineRule="auto"/>
              <w:rPr>
                <w:ins w:id="547" w:author="ZTE" w:date="2020-06-04T16:31:00Z"/>
                <w:rFonts w:ascii="Times New Roman" w:eastAsia="SimSun" w:hAnsi="Times New Roman" w:cs="Times New Roman"/>
                <w:sz w:val="20"/>
                <w:lang w:eastAsia="zh-CN"/>
              </w:rPr>
            </w:pPr>
            <w:ins w:id="548" w:author="ZTE" w:date="2020-06-04T16:31: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49" w:author="ZTE" w:date="2020-06-04T16:31:00Z"/>
                <w:rFonts w:ascii="Times New Roman" w:eastAsia="SimSun" w:hAnsi="Times New Roman" w:cs="Times New Roman"/>
                <w:sz w:val="20"/>
                <w:lang w:eastAsia="zh-CN"/>
              </w:rPr>
            </w:pPr>
            <w:ins w:id="550" w:author="ZTE" w:date="2020-06-04T16:31: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51" w:author="ZTE" w:date="2020-06-04T16:31:00Z"/>
                <w:rFonts w:ascii="Times New Roman" w:hAnsi="Times New Roman" w:cs="Times New Roman"/>
                <w:sz w:val="20"/>
                <w:lang w:val="en-GB"/>
              </w:rPr>
            </w:pPr>
          </w:p>
        </w:tc>
      </w:tr>
    </w:tbl>
    <w:p w:rsidR="00092279" w:rsidRDefault="00092279">
      <w:pPr>
        <w:pStyle w:val="B2"/>
        <w:ind w:left="284"/>
        <w:rPr>
          <w:sz w:val="22"/>
          <w:szCs w:val="22"/>
        </w:rPr>
      </w:pPr>
    </w:p>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w:t>
      </w:r>
      <w:r>
        <w:rPr>
          <w:rFonts w:ascii="Times New Roman" w:hAnsi="Times New Roman" w:cs="Times New Roman"/>
          <w:sz w:val="20"/>
          <w:lang w:val="en-GB"/>
        </w:rPr>
        <w:t>.e.,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5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5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5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55" w:author="ZTE" w:date="2020-06-04T16:32:00Z"/>
        </w:trPr>
        <w:tc>
          <w:tcPr>
            <w:tcW w:w="1705" w:type="dxa"/>
          </w:tcPr>
          <w:p w:rsidR="00092279" w:rsidRDefault="00042957">
            <w:pPr>
              <w:spacing w:after="0" w:line="240" w:lineRule="auto"/>
              <w:rPr>
                <w:ins w:id="556" w:author="ZTE" w:date="2020-06-04T16:32:00Z"/>
                <w:rFonts w:ascii="Times New Roman" w:eastAsia="SimSun" w:hAnsi="Times New Roman" w:cs="Times New Roman"/>
                <w:sz w:val="20"/>
                <w:lang w:eastAsia="zh-CN"/>
              </w:rPr>
            </w:pPr>
            <w:ins w:id="557" w:author="ZTE" w:date="2020-06-04T16:32: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58" w:author="ZTE" w:date="2020-06-04T16:32:00Z"/>
                <w:rFonts w:ascii="Times New Roman" w:eastAsia="SimSun" w:hAnsi="Times New Roman" w:cs="Times New Roman"/>
                <w:sz w:val="20"/>
                <w:lang w:eastAsia="zh-CN"/>
              </w:rPr>
            </w:pPr>
            <w:ins w:id="559" w:author="ZTE" w:date="2020-06-04T16:32: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60" w:author="ZTE" w:date="2020-06-04T16:32: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done to provide UE </w:t>
      </w:r>
      <w:r>
        <w:rPr>
          <w:rFonts w:ascii="Times New Roman" w:hAnsi="Times New Roman" w:cs="Times New Roman"/>
          <w:sz w:val="20"/>
          <w:lang w:val="en-GB"/>
        </w:rPr>
        <w:t>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6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6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6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64" w:author="ZTE" w:date="2020-06-04T16:32:00Z"/>
        </w:trPr>
        <w:tc>
          <w:tcPr>
            <w:tcW w:w="1705" w:type="dxa"/>
          </w:tcPr>
          <w:p w:rsidR="00092279" w:rsidRDefault="00042957">
            <w:pPr>
              <w:spacing w:after="0" w:line="240" w:lineRule="auto"/>
              <w:rPr>
                <w:ins w:id="565" w:author="ZTE" w:date="2020-06-04T16:32:00Z"/>
                <w:rFonts w:ascii="Times New Roman" w:eastAsia="SimSun" w:hAnsi="Times New Roman" w:cs="Times New Roman"/>
                <w:sz w:val="20"/>
                <w:lang w:eastAsia="zh-CN"/>
              </w:rPr>
            </w:pPr>
            <w:ins w:id="566" w:author="ZTE" w:date="2020-06-04T16:32:00Z">
              <w:r>
                <w:rPr>
                  <w:rFonts w:ascii="Times New Roman" w:eastAsia="SimSun" w:hAnsi="Times New Roman" w:cs="Times New Roman" w:hint="eastAsia"/>
                  <w:sz w:val="20"/>
                  <w:lang w:eastAsia="zh-CN"/>
                </w:rPr>
                <w:lastRenderedPageBreak/>
                <w:t>ZTE</w:t>
              </w:r>
            </w:ins>
          </w:p>
        </w:tc>
        <w:tc>
          <w:tcPr>
            <w:tcW w:w="1440" w:type="dxa"/>
          </w:tcPr>
          <w:p w:rsidR="00092279" w:rsidRDefault="00042957">
            <w:pPr>
              <w:spacing w:after="0" w:line="240" w:lineRule="auto"/>
              <w:rPr>
                <w:ins w:id="567" w:author="ZTE" w:date="2020-06-04T16:32:00Z"/>
                <w:rFonts w:ascii="Times New Roman" w:eastAsia="SimSun" w:hAnsi="Times New Roman" w:cs="Times New Roman"/>
                <w:sz w:val="20"/>
                <w:lang w:eastAsia="zh-CN"/>
              </w:rPr>
            </w:pPr>
            <w:ins w:id="568" w:author="ZTE" w:date="2020-06-04T16:32: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69" w:author="ZTE" w:date="2020-06-04T16:32: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t>eMIMO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xml:space="preserve">? (YES: (very) beneficial; NO: not </w:t>
      </w:r>
      <w:r>
        <w:rPr>
          <w:rFonts w:ascii="Times New Roman" w:hAnsi="Times New Roman" w:cs="Times New Roman"/>
          <w:sz w:val="20"/>
          <w:lang w:val="en-GB"/>
        </w:rPr>
        <w:t>(really)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7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7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7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73" w:author="ZTE" w:date="2020-06-04T16:32:00Z"/>
        </w:trPr>
        <w:tc>
          <w:tcPr>
            <w:tcW w:w="1705" w:type="dxa"/>
          </w:tcPr>
          <w:p w:rsidR="00092279" w:rsidRDefault="00042957">
            <w:pPr>
              <w:spacing w:after="0" w:line="240" w:lineRule="auto"/>
              <w:rPr>
                <w:ins w:id="574" w:author="ZTE" w:date="2020-06-04T16:32:00Z"/>
                <w:rFonts w:ascii="Times New Roman" w:eastAsia="SimSun" w:hAnsi="Times New Roman" w:cs="Times New Roman"/>
                <w:sz w:val="20"/>
                <w:lang w:eastAsia="zh-CN"/>
              </w:rPr>
            </w:pPr>
            <w:ins w:id="575" w:author="ZTE" w:date="2020-06-04T16:32: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76" w:author="ZTE" w:date="2020-06-04T16:32:00Z"/>
                <w:rFonts w:ascii="Times New Roman" w:eastAsia="SimSun" w:hAnsi="Times New Roman" w:cs="Times New Roman"/>
                <w:sz w:val="20"/>
                <w:lang w:eastAsia="zh-CN"/>
              </w:rPr>
            </w:pPr>
            <w:ins w:id="577" w:author="ZTE" w:date="2020-06-04T16:32: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78" w:author="ZTE" w:date="2020-06-04T16:32:00Z"/>
                <w:rFonts w:ascii="Times New Roman" w:hAnsi="Times New Roman" w:cs="Times New Roman"/>
                <w:sz w:val="20"/>
                <w:lang w:val="en-GB"/>
              </w:rPr>
            </w:pPr>
          </w:p>
        </w:tc>
      </w:tr>
    </w:tbl>
    <w:p w:rsidR="00092279" w:rsidRDefault="00092279">
      <w:pPr>
        <w:pStyle w:val="B2"/>
        <w:ind w:left="284"/>
        <w:rPr>
          <w:sz w:val="22"/>
          <w:szCs w:val="22"/>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w:t>
      </w:r>
      <w:r>
        <w:rPr>
          <w:rFonts w:ascii="Times New Roman" w:hAnsi="Times New Roman" w:cs="Times New Roman"/>
          <w:sz w:val="20"/>
          <w:lang w:val="en-GB"/>
        </w:rPr>
        <w:t>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tc>
          <w:tcPr>
            <w:tcW w:w="170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rsidR="00092279" w:rsidRDefault="00042957">
            <w:pPr>
              <w:spacing w:after="0" w:line="240" w:lineRule="auto"/>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tc>
          <w:tcPr>
            <w:tcW w:w="1705" w:type="dxa"/>
          </w:tcPr>
          <w:p w:rsidR="00092279" w:rsidRDefault="00042957">
            <w:pPr>
              <w:spacing w:after="0" w:line="240" w:lineRule="auto"/>
              <w:rPr>
                <w:rFonts w:ascii="Times New Roman" w:hAnsi="Times New Roman" w:cs="Times New Roman"/>
                <w:sz w:val="20"/>
                <w:lang w:val="en-GB"/>
              </w:rPr>
            </w:pPr>
            <w:ins w:id="57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rsidR="00092279" w:rsidRDefault="00042957">
            <w:pPr>
              <w:spacing w:after="0" w:line="240" w:lineRule="auto"/>
              <w:rPr>
                <w:rFonts w:ascii="Times New Roman" w:hAnsi="Times New Roman" w:cs="Times New Roman"/>
                <w:sz w:val="20"/>
                <w:lang w:val="en-GB"/>
              </w:rPr>
            </w:pPr>
            <w:ins w:id="58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rsidR="00092279" w:rsidRDefault="00042957">
            <w:pPr>
              <w:spacing w:after="0" w:line="240" w:lineRule="auto"/>
              <w:rPr>
                <w:rFonts w:ascii="Times New Roman" w:hAnsi="Times New Roman" w:cs="Times New Roman"/>
                <w:sz w:val="20"/>
                <w:lang w:val="en-GB"/>
              </w:rPr>
            </w:pPr>
            <w:ins w:id="58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trPr>
          <w:ins w:id="582" w:author="ZTE" w:date="2020-06-04T16:32:00Z"/>
        </w:trPr>
        <w:tc>
          <w:tcPr>
            <w:tcW w:w="1705" w:type="dxa"/>
          </w:tcPr>
          <w:p w:rsidR="00092279" w:rsidRDefault="00042957">
            <w:pPr>
              <w:spacing w:after="0" w:line="240" w:lineRule="auto"/>
              <w:rPr>
                <w:ins w:id="583" w:author="ZTE" w:date="2020-06-04T16:32:00Z"/>
                <w:rFonts w:ascii="Times New Roman" w:eastAsia="SimSun" w:hAnsi="Times New Roman" w:cs="Times New Roman"/>
                <w:sz w:val="20"/>
                <w:lang w:eastAsia="zh-CN"/>
              </w:rPr>
            </w:pPr>
            <w:ins w:id="584" w:author="ZTE" w:date="2020-06-04T16:32:00Z">
              <w:r>
                <w:rPr>
                  <w:rFonts w:ascii="Times New Roman" w:eastAsia="SimSun" w:hAnsi="Times New Roman" w:cs="Times New Roman" w:hint="eastAsia"/>
                  <w:sz w:val="20"/>
                  <w:lang w:eastAsia="zh-CN"/>
                </w:rPr>
                <w:t>ZTE</w:t>
              </w:r>
            </w:ins>
          </w:p>
        </w:tc>
        <w:tc>
          <w:tcPr>
            <w:tcW w:w="1440" w:type="dxa"/>
          </w:tcPr>
          <w:p w:rsidR="00092279" w:rsidRDefault="00042957">
            <w:pPr>
              <w:spacing w:after="0" w:line="240" w:lineRule="auto"/>
              <w:rPr>
                <w:ins w:id="585" w:author="ZTE" w:date="2020-06-04T16:32:00Z"/>
                <w:rFonts w:ascii="Times New Roman" w:eastAsia="SimSun" w:hAnsi="Times New Roman" w:cs="Times New Roman"/>
                <w:sz w:val="20"/>
                <w:lang w:eastAsia="zh-CN"/>
              </w:rPr>
            </w:pPr>
            <w:ins w:id="586" w:author="ZTE" w:date="2020-06-04T16:32:00Z">
              <w:r>
                <w:rPr>
                  <w:rFonts w:ascii="Times New Roman" w:eastAsia="SimSun" w:hAnsi="Times New Roman" w:cs="Times New Roman" w:hint="eastAsia"/>
                  <w:sz w:val="20"/>
                  <w:lang w:eastAsia="zh-CN"/>
                </w:rPr>
                <w:t>Yes</w:t>
              </w:r>
            </w:ins>
          </w:p>
        </w:tc>
        <w:tc>
          <w:tcPr>
            <w:tcW w:w="5685" w:type="dxa"/>
          </w:tcPr>
          <w:p w:rsidR="00092279" w:rsidRDefault="00092279">
            <w:pPr>
              <w:spacing w:after="0" w:line="240" w:lineRule="auto"/>
              <w:rPr>
                <w:ins w:id="587" w:author="ZTE" w:date="2020-06-04T16:32:00Z"/>
                <w:rFonts w:ascii="Times New Roman" w:hAnsi="Times New Roman" w:cs="Times New Roman"/>
                <w:sz w:val="20"/>
                <w:lang w:val="en-GB"/>
              </w:rPr>
            </w:pPr>
          </w:p>
        </w:tc>
      </w:tr>
    </w:tbl>
    <w:p w:rsidR="00092279" w:rsidRDefault="00092279">
      <w:pPr>
        <w:rPr>
          <w:rFonts w:ascii="Times New Roman" w:hAnsi="Times New Roman" w:cs="Times New Roman"/>
          <w:b/>
          <w:bCs/>
          <w:sz w:val="20"/>
          <w:lang w:val="en-GB"/>
        </w:rPr>
      </w:pPr>
    </w:p>
    <w:p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What needs to be done to provide UE </w:t>
      </w:r>
      <w:r>
        <w:rPr>
          <w:rFonts w:ascii="Times New Roman" w:hAnsi="Times New Roman" w:cs="Times New Roman"/>
          <w:sz w:val="20"/>
          <w:lang w:val="en-GB"/>
        </w:rPr>
        <w:t>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tc>
          <w:tcPr>
            <w:tcW w:w="170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rsidR="00092279" w:rsidRDefault="00042957">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1440" w:type="dxa"/>
          </w:tcPr>
          <w:p w:rsidR="00092279" w:rsidRDefault="00092279">
            <w:pPr>
              <w:spacing w:after="0" w:line="240" w:lineRule="auto"/>
              <w:rPr>
                <w:rFonts w:ascii="Times New Roman" w:hAnsi="Times New Roman" w:cs="Times New Roman"/>
                <w:sz w:val="20"/>
                <w:lang w:val="en-GB"/>
              </w:rPr>
            </w:pPr>
          </w:p>
        </w:tc>
        <w:tc>
          <w:tcPr>
            <w:tcW w:w="5685" w:type="dxa"/>
          </w:tcPr>
          <w:p w:rsidR="00092279" w:rsidRDefault="00092279">
            <w:pPr>
              <w:spacing w:after="0" w:line="240" w:lineRule="auto"/>
              <w:rPr>
                <w:rFonts w:ascii="Times New Roman" w:hAnsi="Times New Roman" w:cs="Times New Roman"/>
                <w:sz w:val="20"/>
                <w:lang w:val="en-GB"/>
              </w:rPr>
            </w:pP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1440" w:type="dxa"/>
          </w:tcPr>
          <w:p w:rsidR="00092279" w:rsidRDefault="00092279">
            <w:pPr>
              <w:spacing w:after="0" w:line="240" w:lineRule="auto"/>
              <w:rPr>
                <w:rFonts w:ascii="Times New Roman" w:hAnsi="Times New Roman" w:cs="Times New Roman"/>
                <w:sz w:val="20"/>
                <w:lang w:val="en-GB"/>
              </w:rPr>
            </w:pPr>
          </w:p>
        </w:tc>
        <w:tc>
          <w:tcPr>
            <w:tcW w:w="5685" w:type="dxa"/>
          </w:tcPr>
          <w:p w:rsidR="00092279" w:rsidRDefault="00092279">
            <w:pPr>
              <w:spacing w:after="0" w:line="240" w:lineRule="auto"/>
              <w:rPr>
                <w:rFonts w:ascii="Times New Roman" w:hAnsi="Times New Roman" w:cs="Times New Roman"/>
                <w:sz w:val="20"/>
                <w:lang w:val="en-GB"/>
              </w:rPr>
            </w:pP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1440" w:type="dxa"/>
          </w:tcPr>
          <w:p w:rsidR="00092279" w:rsidRDefault="00092279">
            <w:pPr>
              <w:spacing w:after="0" w:line="240" w:lineRule="auto"/>
              <w:rPr>
                <w:rFonts w:ascii="Times New Roman" w:hAnsi="Times New Roman" w:cs="Times New Roman"/>
                <w:sz w:val="20"/>
                <w:lang w:val="en-GB"/>
              </w:rPr>
            </w:pPr>
          </w:p>
        </w:tc>
        <w:tc>
          <w:tcPr>
            <w:tcW w:w="5685" w:type="dxa"/>
          </w:tcPr>
          <w:p w:rsidR="00092279" w:rsidRDefault="00092279">
            <w:pPr>
              <w:spacing w:after="0" w:line="240" w:lineRule="auto"/>
              <w:rPr>
                <w:rFonts w:ascii="Times New Roman" w:hAnsi="Times New Roman" w:cs="Times New Roman"/>
                <w:sz w:val="20"/>
                <w:lang w:val="en-GB"/>
              </w:rPr>
            </w:pPr>
          </w:p>
        </w:tc>
      </w:tr>
    </w:tbl>
    <w:p w:rsidR="00092279" w:rsidRDefault="00092279">
      <w:pPr>
        <w:rPr>
          <w:rFonts w:ascii="Times New Roman" w:hAnsi="Times New Roman" w:cs="Times New Roman"/>
          <w:b/>
          <w:bCs/>
          <w:sz w:val="20"/>
          <w:lang w:val="en-GB"/>
        </w:rPr>
      </w:pPr>
    </w:p>
    <w:p w:rsidR="00092279" w:rsidRDefault="00092279">
      <w:pPr>
        <w:rPr>
          <w:rFonts w:ascii="Times New Roman" w:hAnsi="Times New Roman" w:cs="Times New Roman"/>
          <w:b/>
          <w:bCs/>
          <w:sz w:val="20"/>
          <w:lang w:val="en-GB"/>
        </w:rPr>
      </w:pPr>
    </w:p>
    <w:p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8815" w:type="dxa"/>
        <w:tblLayout w:type="fixed"/>
        <w:tblLook w:val="04A0" w:firstRow="1" w:lastRow="0" w:firstColumn="1" w:lastColumn="0" w:noHBand="0" w:noVBand="1"/>
      </w:tblPr>
      <w:tblGrid>
        <w:gridCol w:w="1705"/>
        <w:gridCol w:w="7110"/>
      </w:tblGrid>
      <w:tr w:rsidR="00092279">
        <w:tc>
          <w:tcPr>
            <w:tcW w:w="1705"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rsidR="00092279" w:rsidRDefault="00042957">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7110" w:type="dxa"/>
          </w:tcPr>
          <w:p w:rsidR="00092279" w:rsidRDefault="00092279">
            <w:pPr>
              <w:spacing w:after="0" w:line="240" w:lineRule="auto"/>
              <w:rPr>
                <w:rFonts w:ascii="Times New Roman" w:hAnsi="Times New Roman" w:cs="Times New Roman"/>
                <w:sz w:val="20"/>
                <w:lang w:val="en-GB"/>
              </w:rPr>
            </w:pP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7110" w:type="dxa"/>
          </w:tcPr>
          <w:p w:rsidR="00092279" w:rsidRDefault="00092279">
            <w:pPr>
              <w:spacing w:after="0" w:line="240" w:lineRule="auto"/>
              <w:rPr>
                <w:rFonts w:ascii="Times New Roman" w:hAnsi="Times New Roman" w:cs="Times New Roman"/>
                <w:sz w:val="20"/>
                <w:lang w:val="en-GB"/>
              </w:rPr>
            </w:pP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7110" w:type="dxa"/>
          </w:tcPr>
          <w:p w:rsidR="00092279" w:rsidRDefault="00092279">
            <w:pPr>
              <w:spacing w:after="0" w:line="240" w:lineRule="auto"/>
              <w:rPr>
                <w:rFonts w:ascii="Times New Roman" w:hAnsi="Times New Roman" w:cs="Times New Roman"/>
                <w:sz w:val="20"/>
                <w:lang w:val="en-GB"/>
              </w:rPr>
            </w:pPr>
          </w:p>
        </w:tc>
      </w:tr>
      <w:tr w:rsidR="00092279">
        <w:tc>
          <w:tcPr>
            <w:tcW w:w="1705" w:type="dxa"/>
          </w:tcPr>
          <w:p w:rsidR="00092279" w:rsidRDefault="00092279">
            <w:pPr>
              <w:spacing w:after="0" w:line="240" w:lineRule="auto"/>
              <w:rPr>
                <w:rFonts w:ascii="Times New Roman" w:hAnsi="Times New Roman" w:cs="Times New Roman"/>
                <w:sz w:val="20"/>
                <w:lang w:val="en-GB"/>
              </w:rPr>
            </w:pPr>
          </w:p>
        </w:tc>
        <w:tc>
          <w:tcPr>
            <w:tcW w:w="7110" w:type="dxa"/>
          </w:tcPr>
          <w:p w:rsidR="00092279" w:rsidRDefault="00092279">
            <w:pPr>
              <w:spacing w:after="0" w:line="240" w:lineRule="auto"/>
              <w:rPr>
                <w:rFonts w:ascii="Times New Roman" w:hAnsi="Times New Roman" w:cs="Times New Roman"/>
                <w:sz w:val="20"/>
                <w:lang w:val="en-GB"/>
              </w:rPr>
            </w:pPr>
          </w:p>
        </w:tc>
      </w:tr>
    </w:tbl>
    <w:p w:rsidR="00092279" w:rsidRDefault="00092279">
      <w:pPr>
        <w:rPr>
          <w:rFonts w:ascii="Times New Roman" w:hAnsi="Times New Roman" w:cs="Times New Roman"/>
          <w:b/>
          <w:bCs/>
          <w:sz w:val="20"/>
          <w:lang w:val="en-GB"/>
        </w:rPr>
      </w:pPr>
    </w:p>
    <w:p w:rsidR="00092279" w:rsidRDefault="00092279">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rsidR="00092279" w:rsidRDefault="00092279">
      <w:pPr>
        <w:rPr>
          <w:rFonts w:ascii="Times New Roman" w:hAnsi="Times New Roman" w:cs="Times New Roman"/>
          <w:b/>
          <w:bCs/>
          <w:sz w:val="20"/>
          <w:lang w:val="en-GB"/>
        </w:rPr>
      </w:pPr>
    </w:p>
    <w:p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57" w:rsidRDefault="00042957" w:rsidP="00042957">
      <w:pPr>
        <w:spacing w:after="0" w:line="240" w:lineRule="auto"/>
      </w:pPr>
      <w:r>
        <w:separator/>
      </w:r>
    </w:p>
  </w:endnote>
  <w:endnote w:type="continuationSeparator" w:id="0">
    <w:p w:rsidR="00042957" w:rsidRDefault="00042957"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57" w:rsidRDefault="00042957" w:rsidP="00042957">
      <w:pPr>
        <w:spacing w:after="0" w:line="240" w:lineRule="auto"/>
      </w:pPr>
      <w:r>
        <w:separator/>
      </w:r>
    </w:p>
  </w:footnote>
  <w:footnote w:type="continuationSeparator" w:id="0">
    <w:p w:rsidR="00042957" w:rsidRDefault="00042957"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ZTE">
    <w15:presenceInfo w15:providerId="None" w15:userId="ZTE"/>
  </w15:person>
  <w15:person w15:author="Nokia (Samuli)">
    <w15:presenceInfo w15:providerId="None" w15:userId="Nokia (Sam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15B255"/>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Address" w:unhideWhenUsed="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paragraph" w:styleId="CommentSubject">
    <w:name w:val="annotation subject"/>
    <w:basedOn w:val="CommentText"/>
    <w:next w:val="CommentText"/>
    <w:link w:val="CommentSubjectChar"/>
    <w:unhideWhenUsed/>
    <w:qFormat/>
    <w:rPr>
      <w:b/>
      <w:bCs/>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uiPriority w:val="99"/>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Normal"/>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pPr>
      <w:ind w:left="284"/>
    </w:pPr>
    <w:rPr>
      <w:iCs/>
      <w:color w:val="auto"/>
      <w:sz w:val="22"/>
      <w:szCs w:val="22"/>
    </w:rPr>
  </w:style>
  <w:style w:type="character" w:customStyle="1" w:styleId="heading2Char0">
    <w:name w:val="heading 2 Char"/>
    <w:basedOn w:val="Heading3Char"/>
    <w:link w:val="21"/>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FD9AFD-0576-4346-90B1-1681B2A7DC4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c9c437c-ae0c-4066-8d90-a0f7de786127"/>
    <ds:schemaRef ds:uri="http://www.w3.org/XML/1998/namespace"/>
    <ds:schemaRef ds:uri="http://purl.org/dc/dcmitype/"/>
  </ds:schemaRefs>
</ds:datastoreItem>
</file>

<file path=customXml/itemProps4.xml><?xml version="1.0" encoding="utf-8"?>
<ds:datastoreItem xmlns:ds="http://schemas.openxmlformats.org/officeDocument/2006/customXml" ds:itemID="{B5D6319A-2B98-41A1-974F-AE0978B503D1}">
  <ds:schemaRefs/>
</ds:datastoreItem>
</file>

<file path=customXml/itemProps5.xml><?xml version="1.0" encoding="utf-8"?>
<ds:datastoreItem xmlns:ds="http://schemas.openxmlformats.org/officeDocument/2006/customXml" ds:itemID="{0E594300-D446-4070-B441-965A06C3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Nokia (Samuli)</cp:lastModifiedBy>
  <cp:revision>2</cp:revision>
  <dcterms:created xsi:type="dcterms:W3CDTF">2020-06-04T13:41:00Z</dcterms:created>
  <dcterms:modified xsi:type="dcterms:W3CDTF">2020-06-04T13:41:00Z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ies>
</file>