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0955728"/>
    <w:p w14:paraId="4C7980A4" w14:textId="4377F5A8" w:rsidR="002F32B4" w:rsidRPr="00711DCF" w:rsidRDefault="002F32B4" w:rsidP="002F32B4">
      <w:pPr>
        <w:pStyle w:val="CRCoverPage"/>
        <w:tabs>
          <w:tab w:val="right" w:pos="8640"/>
        </w:tabs>
        <w:jc w:val="both"/>
        <w:rPr>
          <w:b/>
          <w:noProof/>
          <w:sz w:val="24"/>
        </w:rPr>
      </w:pPr>
      <w:r>
        <w:rPr>
          <w:noProof/>
          <w:lang w:val="en-US" w:eastAsia="zh-CN"/>
        </w:rPr>
        <mc:AlternateContent>
          <mc:Choice Requires="wps">
            <w:drawing>
              <wp:anchor distT="0" distB="0" distL="114300" distR="114300" simplePos="0" relativeHeight="251664384" behindDoc="0" locked="1" layoutInCell="1" allowOverlap="1" wp14:anchorId="36A608F5" wp14:editId="22674CA6">
                <wp:simplePos x="0" y="0"/>
                <wp:positionH relativeFrom="column">
                  <wp:posOffset>0</wp:posOffset>
                </wp:positionH>
                <wp:positionV relativeFrom="paragraph">
                  <wp:posOffset>0</wp:posOffset>
                </wp:positionV>
                <wp:extent cx="635" cy="635"/>
                <wp:effectExtent l="0" t="0" r="0" b="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A19FCC4"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TSG-RAN WG</w:t>
      </w:r>
      <w:r w:rsidR="00BE652E">
        <w:rPr>
          <w:b/>
          <w:noProof/>
          <w:sz w:val="24"/>
        </w:rPr>
        <w:t>2</w:t>
      </w:r>
      <w:r>
        <w:rPr>
          <w:b/>
          <w:noProof/>
          <w:sz w:val="24"/>
        </w:rPr>
        <w:t xml:space="preserve"> Meeting #1</w:t>
      </w:r>
      <w:r w:rsidR="00BE652E">
        <w:rPr>
          <w:b/>
          <w:noProof/>
          <w:sz w:val="24"/>
        </w:rPr>
        <w:t>10</w:t>
      </w:r>
      <w:r w:rsidR="000B6352">
        <w:rPr>
          <w:b/>
          <w:noProof/>
          <w:sz w:val="24"/>
        </w:rPr>
        <w:t>e</w:t>
      </w:r>
      <w:r>
        <w:rPr>
          <w:b/>
          <w:noProof/>
          <w:sz w:val="24"/>
        </w:rPr>
        <w:t xml:space="preserve">                                </w:t>
      </w:r>
      <w:r w:rsidR="00BE652E">
        <w:rPr>
          <w:b/>
          <w:noProof/>
          <w:sz w:val="24"/>
        </w:rPr>
        <w:t xml:space="preserve">     </w:t>
      </w:r>
      <w:r>
        <w:rPr>
          <w:b/>
          <w:noProof/>
          <w:sz w:val="24"/>
        </w:rPr>
        <w:t xml:space="preserve">                       </w:t>
      </w:r>
      <w:r w:rsidR="001F3C27" w:rsidRPr="001F3C27">
        <w:rPr>
          <w:b/>
          <w:noProof/>
          <w:sz w:val="24"/>
        </w:rPr>
        <w:t>R2-20</w:t>
      </w:r>
      <w:r w:rsidR="002E4616">
        <w:rPr>
          <w:b/>
          <w:noProof/>
          <w:sz w:val="24"/>
        </w:rPr>
        <w:t>xxxxx</w:t>
      </w:r>
    </w:p>
    <w:p w14:paraId="6C48E420" w14:textId="32A8DACD" w:rsidR="002F32B4" w:rsidRPr="00DD3F9A" w:rsidRDefault="00BE652E" w:rsidP="002F32B4">
      <w:pPr>
        <w:tabs>
          <w:tab w:val="left" w:pos="1985"/>
        </w:tabs>
        <w:rPr>
          <w:bCs/>
          <w:i/>
          <w:iCs/>
          <w:color w:val="2F5496"/>
          <w:sz w:val="24"/>
          <w:rPrChange w:id="1" w:author="Apple" w:date="2020-06-03T16:26:00Z">
            <w:rPr>
              <w:bCs/>
              <w:i/>
              <w:iCs/>
              <w:color w:val="2F5496"/>
              <w:sz w:val="24"/>
              <w:lang w:val="pt-PT"/>
            </w:rPr>
          </w:rPrChange>
        </w:rPr>
      </w:pPr>
      <w:r>
        <w:rPr>
          <w:rFonts w:ascii="Arial" w:eastAsia="MS Mincho" w:hAnsi="Arial"/>
          <w:b/>
          <w:noProof/>
          <w:sz w:val="24"/>
        </w:rPr>
        <w:t>Online</w:t>
      </w:r>
      <w:r w:rsidR="002F32B4" w:rsidRPr="0076784F">
        <w:rPr>
          <w:rFonts w:ascii="Arial" w:eastAsia="MS Mincho" w:hAnsi="Arial"/>
          <w:b/>
          <w:noProof/>
          <w:sz w:val="24"/>
        </w:rPr>
        <w:t xml:space="preserve">, </w:t>
      </w:r>
      <w:r>
        <w:rPr>
          <w:rFonts w:ascii="Arial" w:eastAsia="MS Mincho" w:hAnsi="Arial"/>
          <w:b/>
          <w:noProof/>
          <w:sz w:val="24"/>
        </w:rPr>
        <w:t>June 1 – June 12</w:t>
      </w:r>
      <w:r w:rsidR="002F32B4" w:rsidRPr="0076784F">
        <w:rPr>
          <w:rFonts w:ascii="Arial" w:eastAsia="MS Mincho" w:hAnsi="Arial"/>
          <w:b/>
          <w:noProof/>
          <w:sz w:val="24"/>
        </w:rPr>
        <w:t>, 20</w:t>
      </w:r>
      <w:r w:rsidR="002531C6">
        <w:rPr>
          <w:rFonts w:ascii="Arial" w:eastAsia="MS Mincho" w:hAnsi="Arial"/>
          <w:b/>
          <w:noProof/>
          <w:sz w:val="24"/>
        </w:rPr>
        <w:t>20</w:t>
      </w:r>
      <w:r w:rsidR="002F32B4">
        <w:rPr>
          <w:rFonts w:ascii="Arial" w:eastAsia="MS Mincho" w:hAnsi="Arial"/>
          <w:b/>
          <w:noProof/>
          <w:sz w:val="24"/>
        </w:rPr>
        <w:tab/>
      </w:r>
      <w:r w:rsidR="002F32B4">
        <w:rPr>
          <w:rFonts w:ascii="Arial" w:eastAsia="MS Mincho" w:hAnsi="Arial"/>
          <w:b/>
          <w:noProof/>
          <w:sz w:val="24"/>
        </w:rPr>
        <w:tab/>
      </w:r>
      <w:r w:rsidR="002F32B4">
        <w:rPr>
          <w:rFonts w:ascii="Arial" w:eastAsia="MS Mincho" w:hAnsi="Arial"/>
          <w:b/>
          <w:noProof/>
          <w:sz w:val="24"/>
        </w:rPr>
        <w:tab/>
      </w:r>
      <w:r w:rsidR="002F32B4">
        <w:rPr>
          <w:rFonts w:ascii="Arial" w:eastAsia="MS Mincho" w:hAnsi="Arial"/>
          <w:b/>
          <w:noProof/>
          <w:sz w:val="24"/>
        </w:rPr>
        <w:tab/>
      </w:r>
      <w:r w:rsidR="002F32B4">
        <w:rPr>
          <w:rFonts w:ascii="Arial" w:eastAsia="MS Mincho" w:hAnsi="Arial"/>
          <w:b/>
          <w:noProof/>
          <w:sz w:val="24"/>
        </w:rPr>
        <w:tab/>
        <w:t xml:space="preserve">         </w:t>
      </w:r>
      <w:r w:rsidR="002F32B4" w:rsidRPr="00DD3F9A">
        <w:rPr>
          <w:rFonts w:cs="Arial"/>
          <w:bCs/>
          <w:i/>
          <w:iCs/>
          <w:color w:val="2F5496"/>
          <w:sz w:val="24"/>
          <w:szCs w:val="28"/>
          <w:rPrChange w:id="2" w:author="Apple" w:date="2020-06-03T16:26:00Z">
            <w:rPr>
              <w:rFonts w:cs="Arial"/>
              <w:bCs/>
              <w:i/>
              <w:iCs/>
              <w:color w:val="2F5496"/>
              <w:sz w:val="24"/>
              <w:szCs w:val="28"/>
              <w:lang w:val="pt-PT"/>
            </w:rPr>
          </w:rPrChange>
        </w:rPr>
        <w:t xml:space="preserve">                         </w:t>
      </w:r>
    </w:p>
    <w:p w14:paraId="43648394" w14:textId="7DC89F4B" w:rsidR="002F32B4" w:rsidRPr="00DD3F9A" w:rsidRDefault="002F32B4" w:rsidP="002F32B4">
      <w:pPr>
        <w:pStyle w:val="CRCoverPage"/>
        <w:tabs>
          <w:tab w:val="right" w:pos="8640"/>
        </w:tabs>
        <w:spacing w:after="180"/>
        <w:rPr>
          <w:sz w:val="24"/>
          <w:lang w:val="en-US" w:eastAsia="zh-CN"/>
          <w:rPrChange w:id="3" w:author="Apple" w:date="2020-06-03T16:26:00Z">
            <w:rPr>
              <w:sz w:val="24"/>
              <w:lang w:val="pt-PT" w:eastAsia="zh-CN"/>
            </w:rPr>
          </w:rPrChange>
        </w:rPr>
      </w:pPr>
      <w:r w:rsidRPr="00A946F5">
        <w:rPr>
          <w:noProof/>
          <w:color w:val="0070C0"/>
          <w:lang w:val="en-US" w:eastAsia="zh-CN"/>
        </w:rPr>
        <mc:AlternateContent>
          <mc:Choice Requires="wps">
            <w:drawing>
              <wp:anchor distT="0" distB="0" distL="114300" distR="114300" simplePos="0" relativeHeight="251657216" behindDoc="0" locked="1" layoutInCell="1" allowOverlap="1" wp14:anchorId="1AB27D31" wp14:editId="7645EBC0">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72A7768"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DD3F9A">
        <w:rPr>
          <w:b/>
          <w:sz w:val="24"/>
          <w:lang w:val="en-US"/>
          <w:rPrChange w:id="4" w:author="Apple" w:date="2020-06-03T16:26:00Z">
            <w:rPr>
              <w:b/>
              <w:sz w:val="24"/>
              <w:lang w:val="pt-PT"/>
            </w:rPr>
          </w:rPrChange>
        </w:rPr>
        <w:t xml:space="preserve">Agenda item:       </w:t>
      </w:r>
      <w:r w:rsidR="00BE652E" w:rsidRPr="00DD3F9A">
        <w:rPr>
          <w:bCs/>
          <w:sz w:val="24"/>
          <w:lang w:val="en-US"/>
          <w:rPrChange w:id="5" w:author="Apple" w:date="2020-06-03T16:26:00Z">
            <w:rPr>
              <w:bCs/>
              <w:sz w:val="24"/>
              <w:lang w:val="pt-PT"/>
            </w:rPr>
          </w:rPrChange>
        </w:rPr>
        <w:t>6</w:t>
      </w:r>
      <w:r w:rsidRPr="00DD3F9A">
        <w:rPr>
          <w:sz w:val="24"/>
          <w:lang w:val="en-US"/>
          <w:rPrChange w:id="6" w:author="Apple" w:date="2020-06-03T16:26:00Z">
            <w:rPr>
              <w:sz w:val="24"/>
              <w:lang w:val="pt-PT"/>
            </w:rPr>
          </w:rPrChange>
        </w:rPr>
        <w:t>.</w:t>
      </w:r>
      <w:r w:rsidR="00BE652E" w:rsidRPr="00DD3F9A">
        <w:rPr>
          <w:sz w:val="24"/>
          <w:lang w:val="en-US"/>
          <w:rPrChange w:id="7" w:author="Apple" w:date="2020-06-03T16:26:00Z">
            <w:rPr>
              <w:sz w:val="24"/>
              <w:lang w:val="pt-PT"/>
            </w:rPr>
          </w:rPrChange>
        </w:rPr>
        <w:t>1</w:t>
      </w:r>
      <w:r w:rsidR="002E4616" w:rsidRPr="00DD3F9A">
        <w:rPr>
          <w:sz w:val="24"/>
          <w:lang w:val="en-US"/>
          <w:rPrChange w:id="8" w:author="Apple" w:date="2020-06-03T16:26:00Z">
            <w:rPr>
              <w:sz w:val="24"/>
              <w:lang w:val="pt-PT"/>
            </w:rPr>
          </w:rPrChange>
        </w:rPr>
        <w:t>.2</w:t>
      </w:r>
    </w:p>
    <w:p w14:paraId="0218AA99" w14:textId="0E872999" w:rsidR="002F32B4" w:rsidRPr="00A946F5" w:rsidRDefault="002F32B4" w:rsidP="002F32B4">
      <w:pPr>
        <w:tabs>
          <w:tab w:val="left" w:pos="1985"/>
        </w:tabs>
        <w:ind w:left="1980" w:hanging="1946"/>
        <w:rPr>
          <w:rFonts w:ascii="Arial" w:hAnsi="Arial"/>
          <w:sz w:val="24"/>
          <w:lang w:eastAsia="zh-CN"/>
        </w:rPr>
      </w:pPr>
      <w:r w:rsidRPr="00A946F5">
        <w:rPr>
          <w:rFonts w:ascii="Arial" w:hAnsi="Arial"/>
          <w:b/>
          <w:sz w:val="24"/>
        </w:rPr>
        <w:t xml:space="preserve">Source: </w:t>
      </w:r>
      <w:r w:rsidRPr="00A946F5">
        <w:rPr>
          <w:rFonts w:ascii="Arial" w:hAnsi="Arial"/>
          <w:b/>
          <w:sz w:val="24"/>
        </w:rPr>
        <w:tab/>
      </w:r>
      <w:r w:rsidRPr="00A946F5">
        <w:rPr>
          <w:rFonts w:ascii="Arial" w:hAnsi="Arial"/>
          <w:b/>
          <w:sz w:val="24"/>
        </w:rPr>
        <w:tab/>
      </w:r>
      <w:r w:rsidRPr="00A946F5">
        <w:rPr>
          <w:rFonts w:ascii="Arial" w:hAnsi="Arial"/>
          <w:bCs/>
          <w:sz w:val="24"/>
        </w:rPr>
        <w:t>Qualcomm Incorporated</w:t>
      </w:r>
      <w:r w:rsidR="002E4616">
        <w:rPr>
          <w:rFonts w:ascii="Arial" w:hAnsi="Arial"/>
          <w:bCs/>
          <w:sz w:val="24"/>
        </w:rPr>
        <w:t xml:space="preserve"> (Rapporteur)</w:t>
      </w:r>
    </w:p>
    <w:p w14:paraId="07555D4B" w14:textId="39A03492" w:rsidR="002F32B4" w:rsidRPr="002E4616" w:rsidRDefault="002F32B4" w:rsidP="002F32B4">
      <w:pPr>
        <w:tabs>
          <w:tab w:val="left" w:pos="1985"/>
        </w:tabs>
        <w:spacing w:afterLines="100" w:after="240"/>
        <w:ind w:left="1980" w:hanging="1980"/>
        <w:rPr>
          <w:rFonts w:ascii="Arial" w:hAnsi="Arial"/>
          <w:bCs/>
          <w:sz w:val="24"/>
        </w:rPr>
      </w:pPr>
      <w:r w:rsidRPr="00A946F5">
        <w:rPr>
          <w:rFonts w:ascii="Arial" w:hAnsi="Arial"/>
          <w:b/>
          <w:sz w:val="24"/>
        </w:rPr>
        <w:t>Title:</w:t>
      </w:r>
      <w:r w:rsidRPr="00A946F5">
        <w:rPr>
          <w:rFonts w:ascii="Arial" w:hAnsi="Arial"/>
          <w:sz w:val="24"/>
        </w:rPr>
        <w:t xml:space="preserve"> </w:t>
      </w:r>
      <w:r w:rsidRPr="00A946F5">
        <w:rPr>
          <w:rFonts w:ascii="Arial" w:hAnsi="Arial"/>
          <w:sz w:val="24"/>
        </w:rPr>
        <w:tab/>
      </w:r>
      <w:r w:rsidR="002E4616">
        <w:rPr>
          <w:rFonts w:ascii="Arial" w:hAnsi="Arial"/>
          <w:sz w:val="24"/>
        </w:rPr>
        <w:t>[</w:t>
      </w:r>
      <w:r w:rsidR="002E4616" w:rsidRPr="002E4616">
        <w:rPr>
          <w:rFonts w:ascii="Arial" w:hAnsi="Arial"/>
          <w:bCs/>
          <w:sz w:val="24"/>
        </w:rPr>
        <w:t xml:space="preserve">AT110e][041][IAB] </w:t>
      </w:r>
      <w:r w:rsidR="002E4616">
        <w:rPr>
          <w:rFonts w:ascii="Arial" w:hAnsi="Arial"/>
          <w:bCs/>
          <w:sz w:val="24"/>
        </w:rPr>
        <w:t>3800/36300 – Open issues</w:t>
      </w:r>
    </w:p>
    <w:p w14:paraId="70E8B214" w14:textId="77777777" w:rsidR="002F32B4" w:rsidRPr="00A946F5" w:rsidRDefault="002F32B4" w:rsidP="002F32B4">
      <w:pPr>
        <w:tabs>
          <w:tab w:val="left" w:pos="1985"/>
        </w:tabs>
        <w:spacing w:afterLines="100" w:after="240"/>
        <w:ind w:left="1980" w:hanging="1980"/>
        <w:rPr>
          <w:rFonts w:ascii="Arial" w:hAnsi="Arial"/>
          <w:sz w:val="24"/>
          <w:lang w:eastAsia="ja-JP"/>
        </w:rPr>
      </w:pPr>
      <w:r w:rsidRPr="00A946F5">
        <w:rPr>
          <w:rFonts w:ascii="Arial" w:hAnsi="Arial"/>
          <w:b/>
          <w:sz w:val="24"/>
        </w:rPr>
        <w:t>Document for:</w:t>
      </w:r>
      <w:r w:rsidRPr="00A946F5">
        <w:rPr>
          <w:rFonts w:ascii="Arial" w:hAnsi="Arial"/>
          <w:sz w:val="24"/>
        </w:rPr>
        <w:tab/>
      </w:r>
      <w:r>
        <w:rPr>
          <w:rFonts w:ascii="Arial" w:hAnsi="Arial"/>
          <w:sz w:val="24"/>
        </w:rPr>
        <w:t>Discussion</w:t>
      </w:r>
    </w:p>
    <w:p w14:paraId="40587E10" w14:textId="3F056A4A" w:rsidR="00470FAE" w:rsidRPr="00470FAE" w:rsidRDefault="00470FAE" w:rsidP="00FB658B">
      <w:pPr>
        <w:pStyle w:val="Heading1"/>
        <w:numPr>
          <w:ilvl w:val="0"/>
          <w:numId w:val="19"/>
        </w:numPr>
        <w:pBdr>
          <w:top w:val="single" w:sz="12" w:space="3" w:color="auto"/>
        </w:pBdr>
        <w:spacing w:after="180" w:line="240" w:lineRule="auto"/>
        <w:rPr>
          <w:rFonts w:ascii="Arial" w:eastAsia="Times New Roman" w:hAnsi="Arial" w:cs="Times New Roman"/>
          <w:color w:val="auto"/>
          <w:sz w:val="36"/>
          <w:szCs w:val="20"/>
          <w:lang w:val="en-GB"/>
        </w:rPr>
      </w:pPr>
      <w:r w:rsidRPr="00470FAE">
        <w:rPr>
          <w:rFonts w:ascii="Arial" w:eastAsia="Times New Roman" w:hAnsi="Arial" w:cs="Times New Roman"/>
          <w:color w:val="auto"/>
          <w:sz w:val="36"/>
          <w:szCs w:val="20"/>
          <w:lang w:val="en-GB"/>
        </w:rPr>
        <w:t>Introduction</w:t>
      </w:r>
    </w:p>
    <w:p w14:paraId="05CD7779" w14:textId="77777777" w:rsidR="00D80EE1" w:rsidRDefault="00D80EE1" w:rsidP="00D80EE1">
      <w:pPr>
        <w:pStyle w:val="Agreement"/>
        <w:numPr>
          <w:ilvl w:val="0"/>
          <w:numId w:val="0"/>
        </w:numPr>
        <w:rPr>
          <w:rFonts w:ascii="Times New Roman" w:hAnsi="Times New Roman"/>
        </w:rPr>
      </w:pPr>
    </w:p>
    <w:p w14:paraId="1A314A11" w14:textId="1A92F35E" w:rsidR="00D80EE1" w:rsidRDefault="008F56C5" w:rsidP="008F56C5">
      <w:pPr>
        <w:pStyle w:val="Agreement"/>
        <w:numPr>
          <w:ilvl w:val="0"/>
          <w:numId w:val="0"/>
        </w:numPr>
        <w:tabs>
          <w:tab w:val="num" w:pos="1619"/>
        </w:tabs>
        <w:rPr>
          <w:rFonts w:eastAsia="Times New Roman" w:cstheme="minorHAnsi"/>
          <w:szCs w:val="20"/>
          <w:lang w:eastAsia="x-none"/>
        </w:rPr>
      </w:pPr>
      <w:r>
        <w:rPr>
          <w:rFonts w:ascii="Times New Roman" w:hAnsi="Times New Roman"/>
          <w:b w:val="0"/>
          <w:bCs/>
          <w:sz w:val="22"/>
          <w:szCs w:val="28"/>
        </w:rPr>
        <w:t xml:space="preserve">This document handles TS </w:t>
      </w:r>
      <w:r w:rsidRPr="008F56C5">
        <w:rPr>
          <w:rFonts w:ascii="Times New Roman" w:hAnsi="Times New Roman"/>
          <w:b w:val="0"/>
          <w:bCs/>
          <w:sz w:val="22"/>
          <w:szCs w:val="28"/>
        </w:rPr>
        <w:t>38300/36300</w:t>
      </w:r>
      <w:r>
        <w:rPr>
          <w:rFonts w:ascii="Times New Roman" w:hAnsi="Times New Roman"/>
          <w:b w:val="0"/>
          <w:bCs/>
          <w:sz w:val="22"/>
          <w:szCs w:val="28"/>
        </w:rPr>
        <w:t>-related open issues as part of offline email discussion:</w:t>
      </w:r>
    </w:p>
    <w:p w14:paraId="3A9602DA" w14:textId="5166B7C8" w:rsidR="008F56C5" w:rsidRDefault="008F56C5" w:rsidP="00470FAE">
      <w:pPr>
        <w:spacing w:after="60" w:line="240" w:lineRule="auto"/>
        <w:rPr>
          <w:rFonts w:eastAsia="Times New Roman" w:cstheme="minorHAnsi"/>
          <w:lang w:val="en-GB" w:eastAsia="x-none"/>
        </w:rPr>
      </w:pPr>
    </w:p>
    <w:p w14:paraId="77DDD7D1" w14:textId="77777777" w:rsidR="008F56C5" w:rsidRDefault="008F56C5" w:rsidP="008F56C5">
      <w:pPr>
        <w:pStyle w:val="EmailDiscussion"/>
      </w:pPr>
      <w:r>
        <w:t xml:space="preserve">[AT110e][041][IAB] Stage-2 (Qualcomm, Huawei) </w:t>
      </w:r>
    </w:p>
    <w:p w14:paraId="14AD5C33" w14:textId="77777777" w:rsidR="008F56C5" w:rsidRDefault="008F56C5" w:rsidP="008F56C5">
      <w:pPr>
        <w:pStyle w:val="EmailDiscussion2"/>
        <w:ind w:left="1619" w:firstLine="0"/>
      </w:pPr>
      <w:r>
        <w:t xml:space="preserve">Scope: Treat papers under 6.1.2, issues, corrections etc, Capture meeting agreements impact to TS. Can take into account </w:t>
      </w:r>
      <w:proofErr w:type="spellStart"/>
      <w:r>
        <w:t>LSes</w:t>
      </w:r>
      <w:proofErr w:type="spellEnd"/>
      <w:r>
        <w:t xml:space="preserve"> etc, Endorsed CRs from last meeting is the baseline for further updates, if any are agreeable,</w:t>
      </w:r>
    </w:p>
    <w:p w14:paraId="59B6B9F6" w14:textId="77777777" w:rsidR="008F56C5" w:rsidRDefault="008F56C5" w:rsidP="008F56C5">
      <w:pPr>
        <w:pStyle w:val="EmailDiscussion2"/>
      </w:pPr>
      <w:r>
        <w:tab/>
        <w:t>Intended outcome: Agreed CRs 38300 36300 (QC), 37340 (Huawei)</w:t>
      </w:r>
    </w:p>
    <w:p w14:paraId="5208FD5D" w14:textId="77777777" w:rsidR="008F56C5" w:rsidRDefault="008F56C5" w:rsidP="008F56C5">
      <w:pPr>
        <w:pStyle w:val="EmailDiscussion2"/>
      </w:pPr>
      <w:r>
        <w:tab/>
      </w:r>
      <w:r w:rsidRPr="0007717B">
        <w:t>Deadline: June 11, 0700 UTC</w:t>
      </w:r>
    </w:p>
    <w:p w14:paraId="3DECC150" w14:textId="77777777" w:rsidR="008F56C5" w:rsidRDefault="008F56C5" w:rsidP="008F56C5"/>
    <w:p w14:paraId="6B92E292" w14:textId="1FB6E488" w:rsidR="0057409F" w:rsidRDefault="0007717B" w:rsidP="0007717B">
      <w:pPr>
        <w:pStyle w:val="Agreement"/>
        <w:numPr>
          <w:ilvl w:val="0"/>
          <w:numId w:val="0"/>
        </w:numPr>
        <w:tabs>
          <w:tab w:val="num" w:pos="1619"/>
        </w:tabs>
        <w:rPr>
          <w:rFonts w:ascii="Times New Roman" w:hAnsi="Times New Roman"/>
          <w:b w:val="0"/>
          <w:bCs/>
          <w:sz w:val="22"/>
          <w:szCs w:val="28"/>
        </w:rPr>
      </w:pPr>
      <w:r w:rsidRPr="0007717B">
        <w:rPr>
          <w:rFonts w:ascii="Times New Roman" w:hAnsi="Times New Roman"/>
          <w:b w:val="0"/>
          <w:bCs/>
          <w:sz w:val="22"/>
          <w:szCs w:val="28"/>
        </w:rPr>
        <w:t xml:space="preserve">There have been several contributions on the support of other Rel-16 features with IAB. </w:t>
      </w:r>
    </w:p>
    <w:p w14:paraId="2E007E5F" w14:textId="684BA919" w:rsidR="0057409F" w:rsidRPr="00EE5F8C" w:rsidRDefault="0057409F" w:rsidP="00EE5F8C">
      <w:pPr>
        <w:pStyle w:val="ListParagraph"/>
        <w:numPr>
          <w:ilvl w:val="0"/>
          <w:numId w:val="25"/>
        </w:numPr>
        <w:spacing w:before="80" w:after="80" w:line="240" w:lineRule="auto"/>
        <w:rPr>
          <w:rFonts w:ascii="Times New Roman" w:hAnsi="Times New Roman" w:cs="Times New Roman"/>
          <w:szCs w:val="24"/>
          <w:lang w:val="en-GB"/>
        </w:rPr>
      </w:pPr>
      <w:r w:rsidRPr="00EE5F8C">
        <w:rPr>
          <w:rFonts w:ascii="Times New Roman" w:hAnsi="Times New Roman" w:cs="Times New Roman"/>
          <w:szCs w:val="24"/>
          <w:lang w:val="en-GB"/>
        </w:rPr>
        <w:t xml:space="preserve">R2-2005520 proposes that IAB should not support 2-Step RACH, NR-U, IIoT and UE power saving. </w:t>
      </w:r>
    </w:p>
    <w:p w14:paraId="63FCDCA6" w14:textId="77777777" w:rsidR="0057409F" w:rsidRPr="00EE5F8C" w:rsidRDefault="0057409F" w:rsidP="00EE5F8C">
      <w:pPr>
        <w:pStyle w:val="ListParagraph"/>
        <w:numPr>
          <w:ilvl w:val="0"/>
          <w:numId w:val="25"/>
        </w:numPr>
        <w:spacing w:before="80" w:after="80" w:line="240" w:lineRule="auto"/>
        <w:rPr>
          <w:rFonts w:ascii="Times New Roman" w:hAnsi="Times New Roman" w:cs="Times New Roman"/>
          <w:szCs w:val="24"/>
          <w:lang w:val="en-GB"/>
        </w:rPr>
      </w:pPr>
      <w:r w:rsidRPr="00EE5F8C">
        <w:rPr>
          <w:rFonts w:ascii="Times New Roman" w:hAnsi="Times New Roman" w:cs="Times New Roman"/>
          <w:szCs w:val="24"/>
          <w:lang w:val="en-GB"/>
        </w:rPr>
        <w:t>R2-2004782 and R2-2005672 propose that IAB support CHO. R2-2004782 further discusses related specification impact.</w:t>
      </w:r>
    </w:p>
    <w:p w14:paraId="76A9B9D9" w14:textId="42A70A60" w:rsidR="0057409F" w:rsidRPr="00EE5F8C" w:rsidRDefault="0057409F" w:rsidP="00EE5F8C">
      <w:pPr>
        <w:pStyle w:val="ListParagraph"/>
        <w:numPr>
          <w:ilvl w:val="0"/>
          <w:numId w:val="25"/>
        </w:numPr>
        <w:spacing w:before="80" w:after="80" w:line="240" w:lineRule="auto"/>
        <w:rPr>
          <w:rFonts w:ascii="Times New Roman" w:hAnsi="Times New Roman" w:cs="Times New Roman"/>
          <w:szCs w:val="24"/>
          <w:lang w:val="en-GB"/>
        </w:rPr>
      </w:pPr>
      <w:r w:rsidRPr="00EE5F8C">
        <w:rPr>
          <w:rFonts w:ascii="Times New Roman" w:hAnsi="Times New Roman" w:cs="Times New Roman"/>
          <w:szCs w:val="24"/>
          <w:lang w:val="en-GB"/>
        </w:rPr>
        <w:t xml:space="preserve">R2-2005628 provides a list of Rel-16 WIs </w:t>
      </w:r>
      <w:r w:rsidR="00EE5F8C">
        <w:rPr>
          <w:rFonts w:ascii="Times New Roman" w:hAnsi="Times New Roman" w:cs="Times New Roman"/>
          <w:szCs w:val="24"/>
          <w:lang w:val="en-GB"/>
        </w:rPr>
        <w:t>with some recommendations on cross-Rel-16-feature support.</w:t>
      </w:r>
      <w:r w:rsidRPr="00EE5F8C">
        <w:rPr>
          <w:rFonts w:ascii="Times New Roman" w:hAnsi="Times New Roman" w:cs="Times New Roman"/>
          <w:szCs w:val="24"/>
          <w:lang w:val="en-GB"/>
        </w:rPr>
        <w:t xml:space="preserve"> </w:t>
      </w:r>
    </w:p>
    <w:p w14:paraId="694696DF" w14:textId="2207D2EE" w:rsidR="0007717B" w:rsidRDefault="0007717B" w:rsidP="00EE5F8C">
      <w:pPr>
        <w:pStyle w:val="Agreement"/>
        <w:numPr>
          <w:ilvl w:val="0"/>
          <w:numId w:val="0"/>
        </w:numPr>
        <w:tabs>
          <w:tab w:val="num" w:pos="1619"/>
        </w:tabs>
        <w:spacing w:after="60"/>
        <w:rPr>
          <w:rFonts w:ascii="Times New Roman" w:hAnsi="Times New Roman"/>
          <w:b w:val="0"/>
          <w:bCs/>
          <w:sz w:val="22"/>
          <w:szCs w:val="28"/>
        </w:rPr>
      </w:pPr>
      <w:r>
        <w:rPr>
          <w:rFonts w:ascii="Times New Roman" w:hAnsi="Times New Roman"/>
          <w:b w:val="0"/>
          <w:bCs/>
          <w:sz w:val="22"/>
          <w:szCs w:val="28"/>
        </w:rPr>
        <w:t xml:space="preserve">This email discussion aims to converge on the subset of Rel-16 features that can be supported with IAB and </w:t>
      </w:r>
      <w:r w:rsidR="00EE5F8C">
        <w:rPr>
          <w:rFonts w:ascii="Times New Roman" w:hAnsi="Times New Roman"/>
          <w:b w:val="0"/>
          <w:bCs/>
          <w:sz w:val="22"/>
          <w:szCs w:val="28"/>
        </w:rPr>
        <w:t xml:space="preserve">to identify </w:t>
      </w:r>
      <w:r>
        <w:rPr>
          <w:rFonts w:ascii="Times New Roman" w:hAnsi="Times New Roman"/>
          <w:b w:val="0"/>
          <w:bCs/>
          <w:sz w:val="22"/>
          <w:szCs w:val="28"/>
        </w:rPr>
        <w:t xml:space="preserve">the corresponding impact on specification. </w:t>
      </w:r>
      <w:r w:rsidR="00EE5F8C">
        <w:rPr>
          <w:rFonts w:ascii="Times New Roman" w:hAnsi="Times New Roman"/>
          <w:b w:val="0"/>
          <w:bCs/>
          <w:sz w:val="22"/>
          <w:szCs w:val="28"/>
        </w:rPr>
        <w:t>This discussion follows the feature list provided by R2-2005628.</w:t>
      </w:r>
    </w:p>
    <w:p w14:paraId="14BD032A" w14:textId="322F2099" w:rsidR="0057409F" w:rsidRDefault="0057409F" w:rsidP="0057409F">
      <w:pPr>
        <w:pStyle w:val="Doc-text2"/>
      </w:pPr>
    </w:p>
    <w:p w14:paraId="7CC504A2" w14:textId="77777777" w:rsidR="00F43460" w:rsidRPr="00F43460" w:rsidRDefault="00F43460" w:rsidP="00F43460">
      <w:pPr>
        <w:rPr>
          <w:rFonts w:ascii="Times New Roman" w:hAnsi="Times New Roman" w:cs="Times New Roman"/>
          <w:szCs w:val="24"/>
          <w:lang w:val="en-GB"/>
        </w:rPr>
      </w:pPr>
      <w:r w:rsidRPr="00F43460">
        <w:rPr>
          <w:rFonts w:ascii="Times New Roman" w:hAnsi="Times New Roman" w:cs="Times New Roman"/>
          <w:szCs w:val="24"/>
          <w:lang w:val="en-GB"/>
        </w:rPr>
        <w:t>We need to differentiate, if:</w:t>
      </w:r>
    </w:p>
    <w:p w14:paraId="2D4FA76D" w14:textId="37D6369D" w:rsidR="00F43460" w:rsidRPr="00F43460" w:rsidRDefault="00F43460" w:rsidP="00F43460">
      <w:pPr>
        <w:pStyle w:val="ListParagraph"/>
        <w:numPr>
          <w:ilvl w:val="0"/>
          <w:numId w:val="23"/>
        </w:numPr>
        <w:rPr>
          <w:rFonts w:ascii="Times New Roman" w:hAnsi="Times New Roman" w:cs="Times New Roman"/>
          <w:szCs w:val="24"/>
          <w:lang w:val="en-GB"/>
        </w:rPr>
      </w:pPr>
      <w:r>
        <w:rPr>
          <w:rFonts w:ascii="Times New Roman" w:hAnsi="Times New Roman" w:cs="Times New Roman"/>
          <w:szCs w:val="24"/>
          <w:lang w:val="en-GB"/>
        </w:rPr>
        <w:t>A</w:t>
      </w:r>
      <w:r w:rsidRPr="00F43460">
        <w:rPr>
          <w:rFonts w:ascii="Times New Roman" w:hAnsi="Times New Roman" w:cs="Times New Roman"/>
          <w:szCs w:val="24"/>
          <w:lang w:val="en-GB"/>
        </w:rPr>
        <w:t xml:space="preserve"> feature is supported </w:t>
      </w:r>
      <w:r w:rsidRPr="00F43460">
        <w:rPr>
          <w:rFonts w:ascii="Times New Roman" w:hAnsi="Times New Roman" w:cs="Times New Roman"/>
          <w:szCs w:val="24"/>
          <w:highlight w:val="yellow"/>
          <w:lang w:val="en-GB"/>
        </w:rPr>
        <w:t>for</w:t>
      </w:r>
      <w:r w:rsidRPr="00F43460">
        <w:rPr>
          <w:rFonts w:ascii="Times New Roman" w:hAnsi="Times New Roman" w:cs="Times New Roman"/>
          <w:szCs w:val="24"/>
          <w:lang w:val="en-GB"/>
        </w:rPr>
        <w:t xml:space="preserve"> IAB, i.e., it improves IAB performance/functionality</w:t>
      </w:r>
    </w:p>
    <w:p w14:paraId="63D6BBB7" w14:textId="120BD11E" w:rsidR="00F43460" w:rsidRPr="00F43460" w:rsidRDefault="00F43460" w:rsidP="00F43460">
      <w:pPr>
        <w:pStyle w:val="ListParagraph"/>
        <w:numPr>
          <w:ilvl w:val="0"/>
          <w:numId w:val="23"/>
        </w:numPr>
        <w:rPr>
          <w:rFonts w:ascii="Times New Roman" w:hAnsi="Times New Roman" w:cs="Times New Roman"/>
          <w:szCs w:val="24"/>
          <w:lang w:val="en-GB"/>
        </w:rPr>
      </w:pPr>
      <w:r>
        <w:rPr>
          <w:rFonts w:ascii="Times New Roman" w:hAnsi="Times New Roman" w:cs="Times New Roman"/>
          <w:szCs w:val="24"/>
          <w:lang w:val="en-GB"/>
        </w:rPr>
        <w:t>A</w:t>
      </w:r>
      <w:r w:rsidRPr="00F43460">
        <w:rPr>
          <w:rFonts w:ascii="Times New Roman" w:hAnsi="Times New Roman" w:cs="Times New Roman"/>
          <w:szCs w:val="24"/>
          <w:lang w:val="en-GB"/>
        </w:rPr>
        <w:t xml:space="preserve"> feature is supported </w:t>
      </w:r>
      <w:r w:rsidRPr="00F43460">
        <w:rPr>
          <w:rFonts w:ascii="Times New Roman" w:hAnsi="Times New Roman" w:cs="Times New Roman"/>
          <w:szCs w:val="24"/>
          <w:highlight w:val="yellow"/>
          <w:lang w:val="en-GB"/>
        </w:rPr>
        <w:t>for</w:t>
      </w:r>
      <w:r w:rsidRPr="00F43460">
        <w:rPr>
          <w:rFonts w:ascii="Times New Roman" w:hAnsi="Times New Roman" w:cs="Times New Roman"/>
          <w:szCs w:val="24"/>
          <w:lang w:val="en-GB"/>
        </w:rPr>
        <w:t xml:space="preserve"> UEs connected to IAB. </w:t>
      </w:r>
    </w:p>
    <w:p w14:paraId="2A2A6C51" w14:textId="206F132E" w:rsidR="00F43460" w:rsidRDefault="00F43460" w:rsidP="00F43460">
      <w:pPr>
        <w:rPr>
          <w:rFonts w:ascii="Times New Roman" w:hAnsi="Times New Roman" w:cs="Times New Roman"/>
          <w:szCs w:val="24"/>
          <w:lang w:val="en-GB"/>
        </w:rPr>
      </w:pPr>
      <w:r>
        <w:rPr>
          <w:rFonts w:ascii="Times New Roman" w:hAnsi="Times New Roman" w:cs="Times New Roman"/>
          <w:szCs w:val="24"/>
          <w:lang w:val="en-GB"/>
        </w:rPr>
        <w:t>Section 2 focuses on feature support for IAB. Section3 focuses on featur</w:t>
      </w:r>
      <w:r w:rsidR="00BA2844">
        <w:rPr>
          <w:rFonts w:ascii="Times New Roman" w:hAnsi="Times New Roman" w:cs="Times New Roman"/>
          <w:szCs w:val="24"/>
          <w:lang w:val="en-GB"/>
        </w:rPr>
        <w:t>e</w:t>
      </w:r>
      <w:r>
        <w:rPr>
          <w:rFonts w:ascii="Times New Roman" w:hAnsi="Times New Roman" w:cs="Times New Roman"/>
          <w:szCs w:val="24"/>
          <w:lang w:val="en-GB"/>
        </w:rPr>
        <w:t xml:space="preserve"> support for UEs connected to IAB.</w:t>
      </w:r>
    </w:p>
    <w:p w14:paraId="6A0DCE67" w14:textId="238515BF" w:rsidR="0007717B" w:rsidRPr="00F4219D" w:rsidRDefault="00F4219D" w:rsidP="00F4219D">
      <w:pPr>
        <w:pStyle w:val="Doc-text2"/>
        <w:ind w:left="363"/>
        <w:rPr>
          <w:rFonts w:ascii="Times New Roman" w:eastAsiaTheme="minorHAnsi" w:hAnsi="Times New Roman"/>
          <w:sz w:val="22"/>
          <w:lang w:eastAsia="en-US"/>
        </w:rPr>
      </w:pPr>
      <w:r w:rsidRPr="00F4219D">
        <w:rPr>
          <w:rFonts w:ascii="Times New Roman" w:eastAsiaTheme="minorHAnsi" w:hAnsi="Times New Roman"/>
          <w:sz w:val="22"/>
          <w:lang w:eastAsia="en-US"/>
        </w:rPr>
        <w:t xml:space="preserve">Section </w:t>
      </w:r>
      <w:r>
        <w:rPr>
          <w:rFonts w:ascii="Times New Roman" w:eastAsiaTheme="minorHAnsi" w:hAnsi="Times New Roman"/>
          <w:sz w:val="22"/>
          <w:lang w:eastAsia="en-US"/>
        </w:rPr>
        <w:t>4 aims to identify other open issues related to stage-2.</w:t>
      </w:r>
    </w:p>
    <w:p w14:paraId="400D2474" w14:textId="77777777" w:rsidR="00F4219D" w:rsidRPr="0007717B" w:rsidRDefault="00F4219D" w:rsidP="0007717B">
      <w:pPr>
        <w:pStyle w:val="Doc-text2"/>
      </w:pPr>
    </w:p>
    <w:p w14:paraId="7B127CDE" w14:textId="31C6CFDD" w:rsidR="008F56C5" w:rsidRPr="008F56C5" w:rsidRDefault="008F56C5" w:rsidP="00470FAE">
      <w:pPr>
        <w:spacing w:after="60" w:line="240" w:lineRule="auto"/>
        <w:rPr>
          <w:rFonts w:eastAsia="Times New Roman" w:cstheme="minorHAnsi"/>
          <w:b/>
          <w:bCs/>
          <w:sz w:val="36"/>
          <w:szCs w:val="36"/>
          <w:lang w:val="en-GB" w:eastAsia="x-none"/>
        </w:rPr>
      </w:pPr>
      <w:r w:rsidRPr="008F56C5">
        <w:rPr>
          <w:rFonts w:eastAsia="Times New Roman" w:cstheme="minorHAnsi"/>
          <w:b/>
          <w:bCs/>
          <w:sz w:val="36"/>
          <w:szCs w:val="36"/>
          <w:lang w:val="en-GB" w:eastAsia="x-none"/>
        </w:rPr>
        <w:t>Summary:</w:t>
      </w:r>
    </w:p>
    <w:p w14:paraId="4B8FC8C6" w14:textId="2F7EC1EC" w:rsidR="008F56C5" w:rsidRDefault="008F56C5" w:rsidP="00470FAE">
      <w:pPr>
        <w:spacing w:after="60" w:line="240" w:lineRule="auto"/>
        <w:rPr>
          <w:rFonts w:eastAsia="Times New Roman" w:cstheme="minorHAnsi"/>
          <w:lang w:val="en-GB" w:eastAsia="x-none"/>
        </w:rPr>
      </w:pPr>
      <w:r>
        <w:rPr>
          <w:rFonts w:eastAsia="Times New Roman" w:cstheme="minorHAnsi"/>
          <w:lang w:val="en-GB" w:eastAsia="x-none"/>
        </w:rPr>
        <w:t>…</w:t>
      </w:r>
    </w:p>
    <w:p w14:paraId="2309D99E" w14:textId="77777777" w:rsidR="008F56C5" w:rsidRPr="00EB0AED" w:rsidRDefault="008F56C5" w:rsidP="00470FAE">
      <w:pPr>
        <w:spacing w:after="60" w:line="240" w:lineRule="auto"/>
        <w:rPr>
          <w:rFonts w:eastAsia="Times New Roman" w:cstheme="minorHAnsi"/>
          <w:lang w:val="en-GB" w:eastAsia="x-none"/>
        </w:rPr>
      </w:pPr>
    </w:p>
    <w:p w14:paraId="6801EAE1" w14:textId="41CDE266" w:rsidR="00A071D5" w:rsidRPr="00203AED" w:rsidRDefault="00A071D5" w:rsidP="00A071D5">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sidRPr="00F63D17">
        <w:rPr>
          <w:rFonts w:ascii="Arial" w:eastAsia="Times New Roman" w:hAnsi="Arial" w:cs="Times New Roman"/>
          <w:color w:val="auto"/>
          <w:sz w:val="36"/>
          <w:szCs w:val="20"/>
          <w:lang w:val="en-GB"/>
        </w:rPr>
        <w:lastRenderedPageBreak/>
        <w:t>2</w:t>
      </w:r>
      <w:r w:rsidR="000D2E50">
        <w:rPr>
          <w:rFonts w:ascii="Arial" w:eastAsia="Times New Roman" w:hAnsi="Arial" w:cs="Times New Roman"/>
          <w:color w:val="auto"/>
          <w:sz w:val="36"/>
          <w:szCs w:val="20"/>
          <w:lang w:val="en-GB"/>
        </w:rPr>
        <w:tab/>
      </w:r>
      <w:r w:rsidRPr="00F63D17">
        <w:rPr>
          <w:rFonts w:ascii="Arial" w:eastAsia="Times New Roman" w:hAnsi="Arial" w:cs="Times New Roman"/>
          <w:color w:val="auto"/>
          <w:sz w:val="36"/>
          <w:szCs w:val="20"/>
          <w:lang w:val="en-GB"/>
        </w:rPr>
        <w:t>Discussio</w:t>
      </w:r>
      <w:r>
        <w:rPr>
          <w:rFonts w:ascii="Arial" w:eastAsia="Times New Roman" w:hAnsi="Arial" w:cs="Times New Roman"/>
          <w:color w:val="auto"/>
          <w:sz w:val="36"/>
          <w:szCs w:val="20"/>
          <w:lang w:val="en-GB"/>
        </w:rPr>
        <w:t>n</w:t>
      </w:r>
      <w:r w:rsidR="00F43460">
        <w:rPr>
          <w:rFonts w:ascii="Arial" w:eastAsia="Times New Roman" w:hAnsi="Arial" w:cs="Times New Roman"/>
          <w:color w:val="auto"/>
          <w:sz w:val="36"/>
          <w:szCs w:val="20"/>
          <w:lang w:val="en-GB"/>
        </w:rPr>
        <w:t>: Features support</w:t>
      </w:r>
      <w:r w:rsidR="00F11592">
        <w:rPr>
          <w:rFonts w:ascii="Arial" w:eastAsia="Times New Roman" w:hAnsi="Arial" w:cs="Times New Roman"/>
          <w:color w:val="auto"/>
          <w:sz w:val="36"/>
          <w:szCs w:val="20"/>
          <w:lang w:val="en-GB"/>
        </w:rPr>
        <w:t>ed</w:t>
      </w:r>
      <w:r w:rsidR="00F43460">
        <w:rPr>
          <w:rFonts w:ascii="Arial" w:eastAsia="Times New Roman" w:hAnsi="Arial" w:cs="Times New Roman"/>
          <w:color w:val="auto"/>
          <w:sz w:val="36"/>
          <w:szCs w:val="20"/>
          <w:lang w:val="en-GB"/>
        </w:rPr>
        <w:t xml:space="preserve"> </w:t>
      </w:r>
      <w:r w:rsidR="00F43460" w:rsidRPr="00F11592">
        <w:rPr>
          <w:rFonts w:ascii="Arial" w:eastAsia="Times New Roman" w:hAnsi="Arial" w:cs="Times New Roman"/>
          <w:color w:val="auto"/>
          <w:sz w:val="36"/>
          <w:szCs w:val="20"/>
          <w:highlight w:val="yellow"/>
          <w:lang w:val="en-GB"/>
        </w:rPr>
        <w:t>for</w:t>
      </w:r>
      <w:r w:rsidR="00F43460">
        <w:rPr>
          <w:rFonts w:ascii="Arial" w:eastAsia="Times New Roman" w:hAnsi="Arial" w:cs="Times New Roman"/>
          <w:color w:val="auto"/>
          <w:sz w:val="36"/>
          <w:szCs w:val="20"/>
          <w:lang w:val="en-GB"/>
        </w:rPr>
        <w:t xml:space="preserve"> IAB</w:t>
      </w:r>
    </w:p>
    <w:p w14:paraId="126B0EAD" w14:textId="595B5BCE" w:rsidR="00FC767B"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 xml:space="preserve">2.1 </w:t>
      </w:r>
      <w:r w:rsidRPr="004D10D2">
        <w:rPr>
          <w:rFonts w:asciiTheme="minorHAnsi" w:hAnsiTheme="minorHAnsi" w:cstheme="minorHAnsi"/>
          <w:sz w:val="24"/>
          <w:szCs w:val="24"/>
        </w:rPr>
        <w:tab/>
        <w:t>NR-U</w:t>
      </w:r>
      <w:r w:rsidR="00BB163D" w:rsidRPr="004D10D2">
        <w:rPr>
          <w:rFonts w:asciiTheme="minorHAnsi" w:hAnsiTheme="minorHAnsi" w:cstheme="minorHAnsi"/>
          <w:sz w:val="24"/>
          <w:szCs w:val="24"/>
        </w:rPr>
        <w:t xml:space="preserve"> support for IAB</w:t>
      </w:r>
    </w:p>
    <w:p w14:paraId="4B5CCCAC" w14:textId="77777777" w:rsidR="003C13CA" w:rsidRPr="00E66192" w:rsidRDefault="003C13CA" w:rsidP="000C6E0E">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r w:rsidR="0033703F" w:rsidRPr="00E66192">
        <w:rPr>
          <w:rFonts w:ascii="Times New Roman" w:hAnsi="Times New Roman" w:cs="Times New Roman"/>
          <w:b/>
          <w:bCs/>
          <w:sz w:val="20"/>
          <w:lang w:val="en-GB"/>
        </w:rPr>
        <w:t xml:space="preserve"> </w:t>
      </w:r>
    </w:p>
    <w:p w14:paraId="00EBD71A" w14:textId="59AC658B" w:rsidR="00FC767B"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00D745D3">
        <w:rPr>
          <w:rFonts w:ascii="Times New Roman" w:hAnsi="Times New Roman" w:cs="Times New Roman"/>
          <w:sz w:val="20"/>
          <w:lang w:val="en-GB"/>
        </w:rPr>
        <w:t xml:space="preserve"> </w:t>
      </w:r>
      <w:r w:rsidRPr="003C13CA">
        <w:rPr>
          <w:rFonts w:ascii="Times New Roman" w:hAnsi="Times New Roman" w:cs="Times New Roman"/>
          <w:sz w:val="20"/>
          <w:lang w:val="en-GB"/>
        </w:rPr>
        <w:t>IAB</w:t>
      </w:r>
      <w:r w:rsidR="0033703F" w:rsidRPr="003C13CA">
        <w:rPr>
          <w:rFonts w:ascii="Times New Roman" w:hAnsi="Times New Roman" w:cs="Times New Roman"/>
          <w:sz w:val="20"/>
          <w:lang w:val="en-GB"/>
        </w:rPr>
        <w:t>? (</w:t>
      </w:r>
      <w:r w:rsidRPr="003C13CA">
        <w:rPr>
          <w:rFonts w:ascii="Times New Roman" w:hAnsi="Times New Roman" w:cs="Times New Roman"/>
          <w:sz w:val="20"/>
          <w:lang w:val="en-GB"/>
        </w:rPr>
        <w:t xml:space="preserve">YES: </w:t>
      </w:r>
      <w:r>
        <w:rPr>
          <w:rFonts w:ascii="Times New Roman" w:hAnsi="Times New Roman" w:cs="Times New Roman"/>
          <w:sz w:val="20"/>
          <w:lang w:val="en-GB"/>
        </w:rPr>
        <w:t xml:space="preserve">(very) </w:t>
      </w:r>
      <w:r w:rsidRPr="003C13CA">
        <w:rPr>
          <w:rFonts w:ascii="Times New Roman" w:hAnsi="Times New Roman" w:cs="Times New Roman"/>
          <w:sz w:val="20"/>
          <w:lang w:val="en-GB"/>
        </w:rPr>
        <w:t xml:space="preserve">beneficial; NO: </w:t>
      </w:r>
      <w:r w:rsidR="0033703F" w:rsidRPr="003C13CA">
        <w:rPr>
          <w:rFonts w:ascii="Times New Roman" w:hAnsi="Times New Roman" w:cs="Times New Roman"/>
          <w:sz w:val="20"/>
          <w:lang w:val="en-GB"/>
        </w:rPr>
        <w:t xml:space="preserve">not </w:t>
      </w:r>
      <w:r w:rsidRPr="003C13CA">
        <w:rPr>
          <w:rFonts w:ascii="Times New Roman" w:hAnsi="Times New Roman" w:cs="Times New Roman"/>
          <w:sz w:val="20"/>
          <w:lang w:val="en-GB"/>
        </w:rPr>
        <w:t xml:space="preserve">(really) </w:t>
      </w:r>
      <w:r w:rsidR="0033703F" w:rsidRPr="003C13CA">
        <w:rPr>
          <w:rFonts w:ascii="Times New Roman" w:hAnsi="Times New Roman" w:cs="Times New Roman"/>
          <w:sz w:val="20"/>
          <w:lang w:val="en-GB"/>
        </w:rPr>
        <w:t>needed)</w:t>
      </w:r>
    </w:p>
    <w:p w14:paraId="4F222F18" w14:textId="7EDEF20E"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02169255" w14:textId="77777777" w:rsidTr="006C0B09">
        <w:tc>
          <w:tcPr>
            <w:tcW w:w="1705" w:type="dxa"/>
          </w:tcPr>
          <w:p w14:paraId="66261D5D" w14:textId="29312239" w:rsidR="003C13CA" w:rsidRPr="003C13CA" w:rsidRDefault="003C13CA" w:rsidP="000C6E0E">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466D11D7" w14:textId="7FE28CF9" w:rsidR="003C13CA" w:rsidRPr="003C13CA" w:rsidRDefault="003C13CA" w:rsidP="000C6E0E">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5F416DD2" w14:textId="141E82D3" w:rsidR="003C13CA" w:rsidRPr="003C13CA" w:rsidRDefault="003C13CA" w:rsidP="000C6E0E">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6C1F06D9" w14:textId="678313DD" w:rsidR="003C13CA" w:rsidRPr="003C13CA" w:rsidRDefault="003C13CA" w:rsidP="000C6E0E">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5E426789" w14:textId="77777777" w:rsidTr="006C0B09">
        <w:tc>
          <w:tcPr>
            <w:tcW w:w="1705" w:type="dxa"/>
          </w:tcPr>
          <w:p w14:paraId="36F88658" w14:textId="3E8F1B30" w:rsidR="003C13CA" w:rsidRDefault="00D745D3" w:rsidP="000C6E0E">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7746B20A" w14:textId="116D6815" w:rsidR="003C13CA" w:rsidRDefault="00554133" w:rsidP="000C6E0E">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6E2912D4" w14:textId="0DF1A8B7" w:rsidR="003C13CA" w:rsidRDefault="0060603E" w:rsidP="000C6E0E">
            <w:pPr>
              <w:rPr>
                <w:rFonts w:ascii="Times New Roman" w:hAnsi="Times New Roman" w:cs="Times New Roman"/>
                <w:sz w:val="20"/>
                <w:lang w:val="en-GB"/>
              </w:rPr>
            </w:pPr>
            <w:r>
              <w:rPr>
                <w:rFonts w:ascii="Times New Roman" w:hAnsi="Times New Roman" w:cs="Times New Roman"/>
                <w:sz w:val="20"/>
                <w:lang w:val="en-GB"/>
              </w:rPr>
              <w:t>While</w:t>
            </w:r>
            <w:r w:rsidR="00554133">
              <w:rPr>
                <w:rFonts w:ascii="Times New Roman" w:hAnsi="Times New Roman" w:cs="Times New Roman"/>
                <w:sz w:val="20"/>
                <w:lang w:val="en-GB"/>
              </w:rPr>
              <w:t xml:space="preserve"> beneficial</w:t>
            </w:r>
            <w:r>
              <w:rPr>
                <w:rFonts w:ascii="Times New Roman" w:hAnsi="Times New Roman" w:cs="Times New Roman"/>
                <w:sz w:val="20"/>
                <w:lang w:val="en-GB"/>
              </w:rPr>
              <w:t xml:space="preserve"> for IAB</w:t>
            </w:r>
            <w:r w:rsidR="00A559CA">
              <w:rPr>
                <w:rFonts w:ascii="Times New Roman" w:hAnsi="Times New Roman" w:cs="Times New Roman"/>
                <w:sz w:val="20"/>
                <w:lang w:val="en-GB"/>
              </w:rPr>
              <w:t>,</w:t>
            </w:r>
            <w:r w:rsidR="00554133">
              <w:rPr>
                <w:rFonts w:ascii="Times New Roman" w:hAnsi="Times New Roman" w:cs="Times New Roman"/>
                <w:sz w:val="20"/>
                <w:lang w:val="en-GB"/>
              </w:rPr>
              <w:t xml:space="preserve"> more discussion is needed. This can be done in Rel-17.</w:t>
            </w:r>
          </w:p>
        </w:tc>
      </w:tr>
      <w:tr w:rsidR="003C13CA" w14:paraId="61BBAE1D" w14:textId="77777777" w:rsidTr="006C0B09">
        <w:tc>
          <w:tcPr>
            <w:tcW w:w="1705" w:type="dxa"/>
          </w:tcPr>
          <w:p w14:paraId="675683AB" w14:textId="5B4EB589" w:rsidR="003C13CA" w:rsidRDefault="00521009" w:rsidP="000C6E0E">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7D06166D" w14:textId="42E3A329" w:rsidR="003C13CA" w:rsidRDefault="00521009" w:rsidP="000C6E0E">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6D975599" w14:textId="2D3B286E" w:rsidR="003C13CA" w:rsidRDefault="00521009" w:rsidP="000C6E0E">
            <w:pPr>
              <w:rPr>
                <w:rFonts w:ascii="Times New Roman" w:hAnsi="Times New Roman" w:cs="Times New Roman"/>
                <w:sz w:val="20"/>
                <w:lang w:val="en-GB" w:eastAsia="ja-JP"/>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3C13CA" w14:paraId="1A4C1751" w14:textId="77777777" w:rsidTr="006C0B09">
        <w:tc>
          <w:tcPr>
            <w:tcW w:w="1705" w:type="dxa"/>
          </w:tcPr>
          <w:p w14:paraId="49DE42DB" w14:textId="2FDED472" w:rsidR="003C13CA" w:rsidRPr="002008BE" w:rsidRDefault="002008BE" w:rsidP="000C6E0E">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6EB7B907" w14:textId="47656F9E" w:rsidR="003C13CA" w:rsidRPr="002008BE" w:rsidRDefault="002008BE" w:rsidP="000C6E0E">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194229D9" w14:textId="6874A6D6" w:rsidR="003C13CA" w:rsidRPr="002008BE" w:rsidRDefault="002008BE" w:rsidP="000C6E0E">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P</w:t>
            </w:r>
            <w:r>
              <w:rPr>
                <w:rFonts w:ascii="Times New Roman" w:eastAsia="DengXian" w:hAnsi="Times New Roman" w:cs="Times New Roman"/>
                <w:sz w:val="20"/>
                <w:lang w:val="en-GB" w:eastAsia="zh-CN"/>
              </w:rPr>
              <w:t>ostpone to Rel-17.</w:t>
            </w:r>
          </w:p>
        </w:tc>
      </w:tr>
      <w:tr w:rsidR="003C13CA" w14:paraId="5F74C368" w14:textId="77777777" w:rsidTr="006C0B09">
        <w:tc>
          <w:tcPr>
            <w:tcW w:w="1705" w:type="dxa"/>
          </w:tcPr>
          <w:p w14:paraId="5F62978B" w14:textId="5C2B345C" w:rsidR="003C13CA" w:rsidRDefault="001E4C04" w:rsidP="000C6E0E">
            <w:pPr>
              <w:rPr>
                <w:rFonts w:ascii="Times New Roman" w:hAnsi="Times New Roman" w:cs="Times New Roman"/>
                <w:sz w:val="20"/>
                <w:lang w:val="en-GB"/>
              </w:rPr>
            </w:pPr>
            <w:r>
              <w:rPr>
                <w:rFonts w:ascii="Times New Roman" w:hAnsi="Times New Roman" w:cs="Times New Roman"/>
                <w:sz w:val="20"/>
                <w:lang w:val="en-GB"/>
              </w:rPr>
              <w:t>Ericsson</w:t>
            </w:r>
          </w:p>
        </w:tc>
        <w:tc>
          <w:tcPr>
            <w:tcW w:w="1094" w:type="dxa"/>
          </w:tcPr>
          <w:p w14:paraId="645C9C84" w14:textId="3A9AE523" w:rsidR="003C13CA" w:rsidRDefault="001E4C04" w:rsidP="000C6E0E">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63553E76" w14:textId="77777777" w:rsidR="001E4C04" w:rsidRPr="001E4C04" w:rsidRDefault="001E4C04" w:rsidP="001E4C04">
            <w:pPr>
              <w:rPr>
                <w:rFonts w:ascii="Times New Roman" w:hAnsi="Times New Roman" w:cs="Times New Roman"/>
                <w:b/>
                <w:bCs/>
                <w:sz w:val="20"/>
                <w:lang w:val="en-GB"/>
              </w:rPr>
            </w:pPr>
            <w:r w:rsidRPr="001E4C04">
              <w:rPr>
                <w:rFonts w:ascii="Times New Roman" w:hAnsi="Times New Roman" w:cs="Times New Roman"/>
                <w:b/>
                <w:bCs/>
                <w:sz w:val="20"/>
                <w:highlight w:val="yellow"/>
                <w:lang w:val="en-GB"/>
              </w:rPr>
              <w:t>Our comment applies to this and all other subsections under section 2</w:t>
            </w:r>
            <w:r w:rsidRPr="001E4C04">
              <w:rPr>
                <w:rFonts w:ascii="Times New Roman" w:hAnsi="Times New Roman" w:cs="Times New Roman"/>
                <w:b/>
                <w:bCs/>
                <w:sz w:val="20"/>
                <w:lang w:val="en-GB"/>
              </w:rPr>
              <w:t xml:space="preserve">. </w:t>
            </w:r>
          </w:p>
          <w:p w14:paraId="584A3166" w14:textId="77777777" w:rsidR="001E4C04" w:rsidRPr="007D5D32" w:rsidRDefault="001E4C04" w:rsidP="001E4C04">
            <w:pPr>
              <w:rPr>
                <w:rFonts w:ascii="Times New Roman" w:hAnsi="Times New Roman" w:cs="Times New Roman"/>
                <w:sz w:val="20"/>
                <w:lang w:val="en-GB"/>
              </w:rPr>
            </w:pPr>
            <w:r w:rsidRPr="007D5D32">
              <w:rPr>
                <w:rFonts w:ascii="Times New Roman" w:hAnsi="Times New Roman" w:cs="Times New Roman"/>
                <w:sz w:val="20"/>
                <w:lang w:val="en-GB"/>
              </w:rPr>
              <w:t xml:space="preserve">In general, we disagree on combining features without having a proper discussion and analysis of the protocol and ASN.1 impacts of the support. There could also be a RAN3 impact. This last meeting is not appropriate to start doing such studies and analysis. </w:t>
            </w:r>
          </w:p>
          <w:p w14:paraId="4FED58CE" w14:textId="3155EB8D" w:rsidR="003C13CA" w:rsidRDefault="001E4C04" w:rsidP="001E4C04">
            <w:pPr>
              <w:rPr>
                <w:rFonts w:ascii="Times New Roman" w:hAnsi="Times New Roman" w:cs="Times New Roman"/>
                <w:sz w:val="20"/>
                <w:lang w:val="en-GB"/>
              </w:rPr>
            </w:pPr>
            <w:r w:rsidRPr="007D5D32">
              <w:rPr>
                <w:rFonts w:ascii="Times New Roman" w:hAnsi="Times New Roman" w:cs="Times New Roman"/>
                <w:sz w:val="20"/>
                <w:lang w:val="en-GB"/>
              </w:rPr>
              <w:t>Thus, considering this is the last meeting, we disagree on combining the support of features that have not been discussed and agreed before.</w:t>
            </w:r>
          </w:p>
        </w:tc>
      </w:tr>
      <w:tr w:rsidR="006C0B09" w14:paraId="5E6A1A23" w14:textId="77777777" w:rsidTr="006C0B09">
        <w:trPr>
          <w:ins w:id="9" w:author="Kyocera - Masato Fujishiro" w:date="2020-06-04T00:59:00Z"/>
        </w:trPr>
        <w:tc>
          <w:tcPr>
            <w:tcW w:w="1705" w:type="dxa"/>
          </w:tcPr>
          <w:p w14:paraId="525F79DA" w14:textId="140C18E1" w:rsidR="006C0B09" w:rsidRDefault="006C0B09" w:rsidP="006C0B09">
            <w:pPr>
              <w:rPr>
                <w:ins w:id="10" w:author="Kyocera - Masato Fujishiro" w:date="2020-06-04T00:59:00Z"/>
                <w:rFonts w:ascii="Times New Roman" w:hAnsi="Times New Roman" w:cs="Times New Roman"/>
                <w:sz w:val="20"/>
                <w:lang w:val="en-GB"/>
              </w:rPr>
            </w:pPr>
            <w:ins w:id="11"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33D29084" w14:textId="2F232F0E" w:rsidR="006C0B09" w:rsidRDefault="006C0B09" w:rsidP="006C0B09">
            <w:pPr>
              <w:rPr>
                <w:ins w:id="12" w:author="Kyocera - Masato Fujishiro" w:date="2020-06-04T00:59:00Z"/>
                <w:rFonts w:ascii="Times New Roman" w:hAnsi="Times New Roman" w:cs="Times New Roman"/>
                <w:sz w:val="20"/>
                <w:lang w:val="en-GB"/>
              </w:rPr>
            </w:pPr>
            <w:ins w:id="13"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2FFED625" w14:textId="73D0F237" w:rsidR="006C0B09" w:rsidRPr="001E4C04" w:rsidRDefault="006C0B09" w:rsidP="006C0B09">
            <w:pPr>
              <w:rPr>
                <w:ins w:id="14" w:author="Kyocera - Masato Fujishiro" w:date="2020-06-04T00:59:00Z"/>
                <w:rFonts w:ascii="Times New Roman" w:hAnsi="Times New Roman" w:cs="Times New Roman"/>
                <w:b/>
                <w:bCs/>
                <w:sz w:val="20"/>
                <w:highlight w:val="yellow"/>
                <w:lang w:val="en-GB"/>
              </w:rPr>
            </w:pPr>
            <w:ins w:id="15"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as long as the specification change is not required. </w:t>
              </w:r>
            </w:ins>
          </w:p>
        </w:tc>
      </w:tr>
      <w:tr w:rsidR="00ED7736" w14:paraId="24964204" w14:textId="77777777" w:rsidTr="006C0B09">
        <w:trPr>
          <w:ins w:id="16" w:author="NOVLAN, THOMAS D" w:date="2020-06-03T14:08:00Z"/>
        </w:trPr>
        <w:tc>
          <w:tcPr>
            <w:tcW w:w="1705" w:type="dxa"/>
          </w:tcPr>
          <w:p w14:paraId="4BCB748A" w14:textId="60D5CD79" w:rsidR="00ED7736" w:rsidRDefault="00ED7736" w:rsidP="006C0B09">
            <w:pPr>
              <w:rPr>
                <w:ins w:id="17" w:author="NOVLAN, THOMAS D" w:date="2020-06-03T14:08:00Z"/>
                <w:rFonts w:ascii="Times New Roman" w:hAnsi="Times New Roman" w:cs="Times New Roman"/>
                <w:sz w:val="20"/>
                <w:lang w:val="en-GB" w:eastAsia="ja-JP"/>
              </w:rPr>
            </w:pPr>
            <w:ins w:id="18" w:author="NOVLAN, THOMAS D" w:date="2020-06-03T14:08:00Z">
              <w:r>
                <w:rPr>
                  <w:rFonts w:ascii="Times New Roman" w:hAnsi="Times New Roman" w:cs="Times New Roman"/>
                  <w:sz w:val="20"/>
                  <w:lang w:val="en-GB" w:eastAsia="ja-JP"/>
                </w:rPr>
                <w:t>AT&amp;T</w:t>
              </w:r>
            </w:ins>
          </w:p>
        </w:tc>
        <w:tc>
          <w:tcPr>
            <w:tcW w:w="1094" w:type="dxa"/>
          </w:tcPr>
          <w:p w14:paraId="5742A142" w14:textId="64BFA6EE" w:rsidR="00ED7736" w:rsidRDefault="00ED7736" w:rsidP="006C0B09">
            <w:pPr>
              <w:rPr>
                <w:ins w:id="19" w:author="NOVLAN, THOMAS D" w:date="2020-06-03T14:08:00Z"/>
                <w:rFonts w:ascii="Times New Roman" w:hAnsi="Times New Roman" w:cs="Times New Roman"/>
                <w:sz w:val="20"/>
                <w:lang w:val="en-GB" w:eastAsia="ja-JP"/>
              </w:rPr>
            </w:pPr>
            <w:ins w:id="20" w:author="NOVLAN, THOMAS D" w:date="2020-06-03T14:08:00Z">
              <w:r>
                <w:rPr>
                  <w:rFonts w:ascii="Times New Roman" w:hAnsi="Times New Roman" w:cs="Times New Roman"/>
                  <w:sz w:val="20"/>
                  <w:lang w:val="en-GB" w:eastAsia="ja-JP"/>
                </w:rPr>
                <w:t>No</w:t>
              </w:r>
            </w:ins>
          </w:p>
        </w:tc>
        <w:tc>
          <w:tcPr>
            <w:tcW w:w="6030" w:type="dxa"/>
          </w:tcPr>
          <w:p w14:paraId="323133A0" w14:textId="52E830DC" w:rsidR="00ED7736" w:rsidRDefault="00ED7736" w:rsidP="006C0B09">
            <w:pPr>
              <w:rPr>
                <w:ins w:id="21" w:author="NOVLAN, THOMAS D" w:date="2020-06-03T14:08:00Z"/>
                <w:rFonts w:ascii="Times New Roman" w:hAnsi="Times New Roman" w:cs="Times New Roman"/>
                <w:sz w:val="20"/>
                <w:lang w:val="en-GB" w:eastAsia="ja-JP"/>
              </w:rPr>
            </w:pPr>
            <w:ins w:id="22" w:author="NOVLAN, THOMAS D" w:date="2020-06-03T14:09:00Z">
              <w:r>
                <w:rPr>
                  <w:rFonts w:ascii="Times New Roman" w:hAnsi="Times New Roman" w:cs="Times New Roman"/>
                  <w:sz w:val="20"/>
                  <w:lang w:val="en-GB" w:eastAsia="ja-JP"/>
                </w:rPr>
                <w:t>This</w:t>
              </w:r>
            </w:ins>
            <w:ins w:id="23" w:author="NOVLAN, THOMAS D" w:date="2020-06-03T14:13:00Z">
              <w:r>
                <w:rPr>
                  <w:rFonts w:ascii="Times New Roman" w:hAnsi="Times New Roman" w:cs="Times New Roman"/>
                  <w:sz w:val="20"/>
                  <w:lang w:val="en-GB" w:eastAsia="ja-JP"/>
                </w:rPr>
                <w:t xml:space="preserve"> is not needed in Rel-16, but</w:t>
              </w:r>
            </w:ins>
            <w:ins w:id="24" w:author="NOVLAN, THOMAS D" w:date="2020-06-03T14:09:00Z">
              <w:r>
                <w:rPr>
                  <w:rFonts w:ascii="Times New Roman" w:hAnsi="Times New Roman" w:cs="Times New Roman"/>
                  <w:sz w:val="20"/>
                  <w:lang w:val="en-GB" w:eastAsia="ja-JP"/>
                </w:rPr>
                <w:t xml:space="preserve"> </w:t>
              </w:r>
            </w:ins>
            <w:ins w:id="25" w:author="NOVLAN, THOMAS D" w:date="2020-06-03T14:13:00Z">
              <w:r>
                <w:rPr>
                  <w:rFonts w:ascii="Times New Roman" w:hAnsi="Times New Roman" w:cs="Times New Roman"/>
                  <w:sz w:val="20"/>
                  <w:lang w:val="en-GB" w:eastAsia="ja-JP"/>
                </w:rPr>
                <w:t>can</w:t>
              </w:r>
            </w:ins>
            <w:ins w:id="26" w:author="NOVLAN, THOMAS D" w:date="2020-06-03T14:09:00Z">
              <w:r>
                <w:rPr>
                  <w:rFonts w:ascii="Times New Roman" w:hAnsi="Times New Roman" w:cs="Times New Roman"/>
                  <w:sz w:val="20"/>
                  <w:lang w:val="en-GB" w:eastAsia="ja-JP"/>
                </w:rPr>
                <w:t xml:space="preserve"> be discussed in a future release</w:t>
              </w:r>
            </w:ins>
            <w:ins w:id="27" w:author="NOVLAN, THOMAS D" w:date="2020-06-03T14:08:00Z">
              <w:r>
                <w:rPr>
                  <w:rFonts w:ascii="Times New Roman" w:hAnsi="Times New Roman" w:cs="Times New Roman"/>
                  <w:sz w:val="20"/>
                  <w:lang w:val="en-GB" w:eastAsia="ja-JP"/>
                </w:rPr>
                <w:t xml:space="preserve"> </w:t>
              </w:r>
            </w:ins>
          </w:p>
        </w:tc>
      </w:tr>
      <w:tr w:rsidR="00DD3F9A" w14:paraId="33320FE7" w14:textId="77777777" w:rsidTr="006C0B09">
        <w:trPr>
          <w:ins w:id="28" w:author="Apple" w:date="2020-06-03T16:26:00Z"/>
        </w:trPr>
        <w:tc>
          <w:tcPr>
            <w:tcW w:w="1705" w:type="dxa"/>
          </w:tcPr>
          <w:p w14:paraId="482F7780" w14:textId="2DBBD03D" w:rsidR="00DD3F9A" w:rsidRPr="00DD3F9A" w:rsidRDefault="00DD3F9A" w:rsidP="006C0B09">
            <w:pPr>
              <w:rPr>
                <w:ins w:id="29" w:author="Apple" w:date="2020-06-03T16:26:00Z"/>
                <w:rFonts w:ascii="Times New Roman" w:hAnsi="Times New Roman" w:cs="Times New Roman"/>
                <w:sz w:val="20"/>
                <w:lang w:eastAsia="ja-JP"/>
                <w:rPrChange w:id="30" w:author="Apple" w:date="2020-06-03T16:26:00Z">
                  <w:rPr>
                    <w:ins w:id="31" w:author="Apple" w:date="2020-06-03T16:26:00Z"/>
                    <w:rFonts w:ascii="Times New Roman" w:hAnsi="Times New Roman" w:cs="Times New Roman"/>
                    <w:sz w:val="20"/>
                    <w:lang w:val="en-GB" w:eastAsia="ja-JP"/>
                  </w:rPr>
                </w:rPrChange>
              </w:rPr>
            </w:pPr>
            <w:ins w:id="32" w:author="Apple" w:date="2020-06-03T16:26:00Z">
              <w:r>
                <w:rPr>
                  <w:rFonts w:ascii="Times New Roman" w:hAnsi="Times New Roman" w:cs="Times New Roman"/>
                  <w:sz w:val="20"/>
                  <w:lang w:eastAsia="ja-JP"/>
                </w:rPr>
                <w:t>Apple</w:t>
              </w:r>
            </w:ins>
          </w:p>
        </w:tc>
        <w:tc>
          <w:tcPr>
            <w:tcW w:w="1094" w:type="dxa"/>
          </w:tcPr>
          <w:p w14:paraId="60084596" w14:textId="5E843BEC" w:rsidR="00DD3F9A" w:rsidRDefault="00DD3F9A" w:rsidP="006C0B09">
            <w:pPr>
              <w:rPr>
                <w:ins w:id="33" w:author="Apple" w:date="2020-06-03T16:26:00Z"/>
                <w:rFonts w:ascii="Times New Roman" w:hAnsi="Times New Roman" w:cs="Times New Roman"/>
                <w:sz w:val="20"/>
                <w:lang w:val="en-GB" w:eastAsia="ja-JP"/>
              </w:rPr>
            </w:pPr>
            <w:ins w:id="34" w:author="Apple" w:date="2020-06-03T16:27:00Z">
              <w:r>
                <w:rPr>
                  <w:rFonts w:ascii="Times New Roman" w:hAnsi="Times New Roman" w:cs="Times New Roman"/>
                  <w:sz w:val="20"/>
                  <w:lang w:val="en-GB" w:eastAsia="ja-JP"/>
                </w:rPr>
                <w:t>No</w:t>
              </w:r>
            </w:ins>
          </w:p>
        </w:tc>
        <w:tc>
          <w:tcPr>
            <w:tcW w:w="6030" w:type="dxa"/>
          </w:tcPr>
          <w:p w14:paraId="38626E66" w14:textId="496BFFA6" w:rsidR="00DD3F9A" w:rsidRDefault="00DD3F9A" w:rsidP="006C0B09">
            <w:pPr>
              <w:rPr>
                <w:ins w:id="35" w:author="Apple" w:date="2020-06-03T16:26:00Z"/>
                <w:rFonts w:ascii="Times New Roman" w:hAnsi="Times New Roman" w:cs="Times New Roman"/>
                <w:sz w:val="20"/>
                <w:lang w:val="en-GB" w:eastAsia="ja-JP"/>
              </w:rPr>
            </w:pPr>
            <w:ins w:id="36" w:author="Apple" w:date="2020-06-03T16:27:00Z">
              <w:r>
                <w:rPr>
                  <w:rFonts w:ascii="Times New Roman" w:hAnsi="Times New Roman" w:cs="Times New Roman"/>
                  <w:sz w:val="20"/>
                  <w:lang w:val="en-GB" w:eastAsia="ja-JP"/>
                </w:rPr>
                <w:t>We will need a discussion like others have suggested previously. Should however be considered for Rel-17.</w:t>
              </w:r>
            </w:ins>
          </w:p>
        </w:tc>
      </w:tr>
    </w:tbl>
    <w:p w14:paraId="59E68B44" w14:textId="77777777" w:rsidR="0033703F" w:rsidRDefault="0033703F" w:rsidP="000C6E0E">
      <w:pPr>
        <w:rPr>
          <w:rFonts w:ascii="Times New Roman" w:hAnsi="Times New Roman" w:cs="Times New Roman"/>
          <w:sz w:val="20"/>
          <w:lang w:val="en-GB"/>
        </w:rPr>
      </w:pPr>
    </w:p>
    <w:p w14:paraId="7DFD3FF3" w14:textId="3FE2D08B"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 xml:space="preserve">2.2 </w:t>
      </w:r>
      <w:r w:rsidRPr="004D10D2">
        <w:rPr>
          <w:rFonts w:asciiTheme="minorHAnsi" w:hAnsiTheme="minorHAnsi" w:cstheme="minorHAnsi"/>
          <w:sz w:val="24"/>
          <w:szCs w:val="24"/>
        </w:rPr>
        <w:tab/>
        <w:t>V2X</w:t>
      </w:r>
      <w:r w:rsidR="00BB163D" w:rsidRPr="004D10D2">
        <w:rPr>
          <w:rFonts w:asciiTheme="minorHAnsi" w:hAnsiTheme="minorHAnsi" w:cstheme="minorHAnsi"/>
          <w:sz w:val="24"/>
          <w:szCs w:val="24"/>
        </w:rPr>
        <w:t xml:space="preserve"> support for IAB</w:t>
      </w:r>
    </w:p>
    <w:p w14:paraId="2B64A782"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4F7B00AA"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3CD55CD0"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4C61BB03" w14:textId="77777777" w:rsidTr="00521009">
        <w:tc>
          <w:tcPr>
            <w:tcW w:w="1705" w:type="dxa"/>
          </w:tcPr>
          <w:p w14:paraId="60567658"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7007058D"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586CEE87"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66079811"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6A3F7FC3" w14:textId="77777777" w:rsidTr="00521009">
        <w:tc>
          <w:tcPr>
            <w:tcW w:w="1705" w:type="dxa"/>
          </w:tcPr>
          <w:p w14:paraId="5C503F13" w14:textId="0123A56F" w:rsidR="003C13CA" w:rsidRDefault="00554133"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0D90A5B4" w14:textId="1CFBC134" w:rsidR="003C13CA" w:rsidRDefault="00554133" w:rsidP="00392E41">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0131B027" w14:textId="63086416" w:rsidR="003C13CA" w:rsidRDefault="00E66192" w:rsidP="00392E41">
            <w:pPr>
              <w:rPr>
                <w:rFonts w:ascii="Times New Roman" w:hAnsi="Times New Roman" w:cs="Times New Roman"/>
                <w:sz w:val="20"/>
                <w:lang w:val="en-GB"/>
              </w:rPr>
            </w:pPr>
            <w:r>
              <w:rPr>
                <w:rFonts w:ascii="Times New Roman" w:hAnsi="Times New Roman" w:cs="Times New Roman"/>
                <w:sz w:val="20"/>
                <w:lang w:val="en-GB"/>
              </w:rPr>
              <w:t xml:space="preserve">Not needed </w:t>
            </w:r>
            <w:r w:rsidR="0060603E">
              <w:rPr>
                <w:rFonts w:ascii="Times New Roman" w:hAnsi="Times New Roman" w:cs="Times New Roman"/>
                <w:sz w:val="20"/>
                <w:lang w:val="en-GB"/>
              </w:rPr>
              <w:t>for IAB</w:t>
            </w:r>
          </w:p>
        </w:tc>
      </w:tr>
      <w:tr w:rsidR="00521009" w14:paraId="7CAB31F8" w14:textId="77777777" w:rsidTr="00521009">
        <w:tc>
          <w:tcPr>
            <w:tcW w:w="1705" w:type="dxa"/>
          </w:tcPr>
          <w:p w14:paraId="21155381" w14:textId="156643D0" w:rsidR="00521009" w:rsidRDefault="00521009" w:rsidP="00521009">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A313DE0" w14:textId="4AA2A3B9" w:rsidR="00521009" w:rsidRDefault="00521009" w:rsidP="00521009">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5E1F9530" w14:textId="00B7E586" w:rsidR="00521009" w:rsidRDefault="00521009" w:rsidP="00521009">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2008BE" w14:paraId="6F90C97C" w14:textId="77777777" w:rsidTr="00521009">
        <w:tc>
          <w:tcPr>
            <w:tcW w:w="1705" w:type="dxa"/>
          </w:tcPr>
          <w:p w14:paraId="4EA8E7A3" w14:textId="66E4B884"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40CB2B76" w14:textId="6F878B2C"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4D4F2023" w14:textId="638D58C0" w:rsidR="002008BE" w:rsidRPr="002008BE" w:rsidRDefault="002008BE" w:rsidP="002008BE">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ot needed</w:t>
            </w:r>
            <w:r w:rsidR="001A1D4D">
              <w:rPr>
                <w:rFonts w:ascii="Times New Roman" w:eastAsia="DengXian" w:hAnsi="Times New Roman" w:cs="Times New Roman"/>
                <w:sz w:val="20"/>
                <w:lang w:val="en-GB" w:eastAsia="zh-CN"/>
              </w:rPr>
              <w:t xml:space="preserve"> in Rel-16</w:t>
            </w:r>
            <w:r>
              <w:rPr>
                <w:rFonts w:ascii="Times New Roman" w:eastAsia="DengXian" w:hAnsi="Times New Roman" w:cs="Times New Roman"/>
                <w:sz w:val="20"/>
                <w:lang w:val="en-GB" w:eastAsia="zh-CN"/>
              </w:rPr>
              <w:t>.</w:t>
            </w:r>
          </w:p>
        </w:tc>
      </w:tr>
      <w:tr w:rsidR="006C0B09" w14:paraId="727A3E05" w14:textId="77777777" w:rsidTr="00521009">
        <w:tc>
          <w:tcPr>
            <w:tcW w:w="1705" w:type="dxa"/>
          </w:tcPr>
          <w:p w14:paraId="208E9408" w14:textId="7E799C6C" w:rsidR="006C0B09" w:rsidRDefault="006C0B09" w:rsidP="006C0B09">
            <w:pPr>
              <w:rPr>
                <w:rFonts w:ascii="Times New Roman" w:hAnsi="Times New Roman" w:cs="Times New Roman"/>
                <w:sz w:val="20"/>
                <w:lang w:val="en-GB"/>
              </w:rPr>
            </w:pPr>
            <w:ins w:id="37"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18D1C5A9" w14:textId="1A72C81C" w:rsidR="006C0B09" w:rsidRDefault="006C0B09" w:rsidP="006C0B09">
            <w:pPr>
              <w:rPr>
                <w:rFonts w:ascii="Times New Roman" w:hAnsi="Times New Roman" w:cs="Times New Roman"/>
                <w:sz w:val="20"/>
                <w:lang w:val="en-GB"/>
              </w:rPr>
            </w:pPr>
            <w:ins w:id="38" w:author="Kyocera - Masato Fujishiro" w:date="2020-06-04T01:00:00Z">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ins>
          </w:p>
        </w:tc>
        <w:tc>
          <w:tcPr>
            <w:tcW w:w="6030" w:type="dxa"/>
          </w:tcPr>
          <w:p w14:paraId="42989433" w14:textId="40738ACD" w:rsidR="006C0B09" w:rsidRDefault="006C0B09" w:rsidP="006C0B09">
            <w:pPr>
              <w:rPr>
                <w:rFonts w:ascii="Times New Roman" w:hAnsi="Times New Roman" w:cs="Times New Roman"/>
                <w:sz w:val="20"/>
                <w:lang w:val="en-GB"/>
              </w:rPr>
            </w:pPr>
            <w:ins w:id="39" w:author="Kyocera - Masato Fujishiro" w:date="2020-06-04T01:00:00Z">
              <w:r>
                <w:rPr>
                  <w:rFonts w:ascii="Times New Roman" w:hAnsi="Times New Roman" w:cs="Times New Roman"/>
                  <w:sz w:val="20"/>
                  <w:lang w:val="en-GB" w:eastAsia="ja-JP"/>
                </w:rPr>
                <w:t xml:space="preserve">We don’t think there is need to support Sidelink for BH link. </w:t>
              </w:r>
            </w:ins>
          </w:p>
        </w:tc>
      </w:tr>
      <w:tr w:rsidR="00ED7736" w14:paraId="35B9F5B3" w14:textId="77777777" w:rsidTr="00521009">
        <w:trPr>
          <w:ins w:id="40" w:author="NOVLAN, THOMAS D" w:date="2020-06-03T14:12:00Z"/>
        </w:trPr>
        <w:tc>
          <w:tcPr>
            <w:tcW w:w="1705" w:type="dxa"/>
          </w:tcPr>
          <w:p w14:paraId="7CCD341A" w14:textId="2113BB01" w:rsidR="00ED7736" w:rsidRDefault="00ED7736" w:rsidP="006C0B09">
            <w:pPr>
              <w:rPr>
                <w:ins w:id="41" w:author="NOVLAN, THOMAS D" w:date="2020-06-03T14:12:00Z"/>
                <w:rFonts w:ascii="Times New Roman" w:hAnsi="Times New Roman" w:cs="Times New Roman"/>
                <w:sz w:val="20"/>
                <w:lang w:val="en-GB" w:eastAsia="ja-JP"/>
              </w:rPr>
            </w:pPr>
            <w:ins w:id="42" w:author="NOVLAN, THOMAS D" w:date="2020-06-03T14:13:00Z">
              <w:r>
                <w:rPr>
                  <w:rFonts w:ascii="Times New Roman" w:hAnsi="Times New Roman" w:cs="Times New Roman"/>
                  <w:sz w:val="20"/>
                  <w:lang w:val="en-GB" w:eastAsia="ja-JP"/>
                </w:rPr>
                <w:t>AT&amp;T</w:t>
              </w:r>
            </w:ins>
          </w:p>
        </w:tc>
        <w:tc>
          <w:tcPr>
            <w:tcW w:w="1094" w:type="dxa"/>
          </w:tcPr>
          <w:p w14:paraId="6754B976" w14:textId="65EB2E27" w:rsidR="00ED7736" w:rsidRDefault="00ED7736" w:rsidP="006C0B09">
            <w:pPr>
              <w:rPr>
                <w:ins w:id="43" w:author="NOVLAN, THOMAS D" w:date="2020-06-03T14:12:00Z"/>
                <w:rFonts w:ascii="Times New Roman" w:hAnsi="Times New Roman" w:cs="Times New Roman"/>
                <w:sz w:val="20"/>
                <w:lang w:val="en-GB" w:eastAsia="ja-JP"/>
              </w:rPr>
            </w:pPr>
            <w:ins w:id="44" w:author="NOVLAN, THOMAS D" w:date="2020-06-03T14:13:00Z">
              <w:r>
                <w:rPr>
                  <w:rFonts w:ascii="Times New Roman" w:hAnsi="Times New Roman" w:cs="Times New Roman"/>
                  <w:sz w:val="20"/>
                  <w:lang w:val="en-GB" w:eastAsia="ja-JP"/>
                </w:rPr>
                <w:t>No</w:t>
              </w:r>
            </w:ins>
          </w:p>
        </w:tc>
        <w:tc>
          <w:tcPr>
            <w:tcW w:w="6030" w:type="dxa"/>
          </w:tcPr>
          <w:p w14:paraId="385BD2FD" w14:textId="7142D28A" w:rsidR="00ED7736" w:rsidRDefault="00ED7736" w:rsidP="006C0B09">
            <w:pPr>
              <w:rPr>
                <w:ins w:id="45" w:author="NOVLAN, THOMAS D" w:date="2020-06-03T14:12:00Z"/>
                <w:rFonts w:ascii="Times New Roman" w:hAnsi="Times New Roman" w:cs="Times New Roman"/>
                <w:sz w:val="20"/>
                <w:lang w:val="en-GB" w:eastAsia="ja-JP"/>
              </w:rPr>
            </w:pPr>
            <w:ins w:id="46" w:author="NOVLAN, THOMAS D" w:date="2020-06-03T14:13:00Z">
              <w:r>
                <w:rPr>
                  <w:rFonts w:ascii="Times New Roman" w:hAnsi="Times New Roman" w:cs="Times New Roman"/>
                  <w:sz w:val="20"/>
                  <w:lang w:val="en-GB" w:eastAsia="ja-JP"/>
                </w:rPr>
                <w:t>This is not needed in Rel-16, but can be discussed in a future release</w:t>
              </w:r>
            </w:ins>
          </w:p>
        </w:tc>
      </w:tr>
      <w:tr w:rsidR="00DD3F9A" w14:paraId="42EA6D9F" w14:textId="77777777" w:rsidTr="00521009">
        <w:trPr>
          <w:ins w:id="47" w:author="Apple" w:date="2020-06-03T16:28:00Z"/>
        </w:trPr>
        <w:tc>
          <w:tcPr>
            <w:tcW w:w="1705" w:type="dxa"/>
          </w:tcPr>
          <w:p w14:paraId="55E2F6E8" w14:textId="63F972C4" w:rsidR="00DD3F9A" w:rsidRDefault="00DD3F9A" w:rsidP="006C0B09">
            <w:pPr>
              <w:rPr>
                <w:ins w:id="48" w:author="Apple" w:date="2020-06-03T16:28:00Z"/>
                <w:rFonts w:ascii="Times New Roman" w:hAnsi="Times New Roman" w:cs="Times New Roman"/>
                <w:sz w:val="20"/>
                <w:lang w:val="en-GB" w:eastAsia="ja-JP"/>
              </w:rPr>
            </w:pPr>
            <w:ins w:id="49" w:author="Apple" w:date="2020-06-03T16:28:00Z">
              <w:r>
                <w:rPr>
                  <w:rFonts w:ascii="Times New Roman" w:hAnsi="Times New Roman" w:cs="Times New Roman"/>
                  <w:sz w:val="20"/>
                  <w:lang w:val="en-GB" w:eastAsia="ja-JP"/>
                </w:rPr>
                <w:t>Apple</w:t>
              </w:r>
            </w:ins>
          </w:p>
        </w:tc>
        <w:tc>
          <w:tcPr>
            <w:tcW w:w="1094" w:type="dxa"/>
          </w:tcPr>
          <w:p w14:paraId="7F270BB4" w14:textId="76246B8B" w:rsidR="00DD3F9A" w:rsidRDefault="00DD3F9A" w:rsidP="006C0B09">
            <w:pPr>
              <w:rPr>
                <w:ins w:id="50" w:author="Apple" w:date="2020-06-03T16:28:00Z"/>
                <w:rFonts w:ascii="Times New Roman" w:hAnsi="Times New Roman" w:cs="Times New Roman"/>
                <w:sz w:val="20"/>
                <w:lang w:val="en-GB" w:eastAsia="ja-JP"/>
              </w:rPr>
            </w:pPr>
            <w:ins w:id="51" w:author="Apple" w:date="2020-06-03T16:28:00Z">
              <w:r>
                <w:rPr>
                  <w:rFonts w:ascii="Times New Roman" w:hAnsi="Times New Roman" w:cs="Times New Roman"/>
                  <w:sz w:val="20"/>
                  <w:lang w:val="en-GB" w:eastAsia="ja-JP"/>
                </w:rPr>
                <w:t>No</w:t>
              </w:r>
            </w:ins>
          </w:p>
        </w:tc>
        <w:tc>
          <w:tcPr>
            <w:tcW w:w="6030" w:type="dxa"/>
          </w:tcPr>
          <w:p w14:paraId="17F8E809" w14:textId="3345188A" w:rsidR="00DD3F9A" w:rsidRDefault="00DD3F9A" w:rsidP="006C0B09">
            <w:pPr>
              <w:rPr>
                <w:ins w:id="52" w:author="Apple" w:date="2020-06-03T16:28:00Z"/>
                <w:rFonts w:ascii="Times New Roman" w:hAnsi="Times New Roman" w:cs="Times New Roman"/>
                <w:sz w:val="20"/>
                <w:lang w:val="en-GB" w:eastAsia="ja-JP"/>
              </w:rPr>
            </w:pPr>
            <w:ins w:id="53" w:author="Apple" w:date="2020-06-03T16:28:00Z">
              <w:r>
                <w:rPr>
                  <w:rFonts w:ascii="Times New Roman" w:hAnsi="Times New Roman" w:cs="Times New Roman"/>
                  <w:sz w:val="20"/>
                  <w:lang w:val="en-GB" w:eastAsia="ja-JP"/>
                </w:rPr>
                <w:t xml:space="preserve">We don’t think this feature is needed for IAB. </w:t>
              </w:r>
            </w:ins>
          </w:p>
        </w:tc>
      </w:tr>
    </w:tbl>
    <w:p w14:paraId="26A2B6ED" w14:textId="77777777" w:rsidR="00FC767B" w:rsidRDefault="00FC767B" w:rsidP="000C6E0E">
      <w:pPr>
        <w:rPr>
          <w:rFonts w:ascii="Times New Roman" w:hAnsi="Times New Roman" w:cs="Times New Roman"/>
          <w:sz w:val="20"/>
          <w:lang w:val="en-GB"/>
        </w:rPr>
      </w:pPr>
    </w:p>
    <w:p w14:paraId="6E2A114A" w14:textId="721566F3"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 xml:space="preserve">2.3 </w:t>
      </w:r>
      <w:r w:rsidRPr="004D10D2">
        <w:rPr>
          <w:rFonts w:asciiTheme="minorHAnsi" w:hAnsiTheme="minorHAnsi" w:cstheme="minorHAnsi"/>
          <w:sz w:val="24"/>
          <w:szCs w:val="24"/>
        </w:rPr>
        <w:tab/>
        <w:t>RACS</w:t>
      </w:r>
      <w:r w:rsidR="00BB163D" w:rsidRPr="004D10D2">
        <w:rPr>
          <w:rFonts w:asciiTheme="minorHAnsi" w:hAnsiTheme="minorHAnsi" w:cstheme="minorHAnsi"/>
          <w:sz w:val="24"/>
          <w:szCs w:val="24"/>
        </w:rPr>
        <w:t xml:space="preserve"> support for IAB</w:t>
      </w:r>
    </w:p>
    <w:p w14:paraId="56AA2952"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59001105"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7299CBAC"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lastRenderedPageBreak/>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07DC1179" w14:textId="77777777" w:rsidTr="00D51424">
        <w:tc>
          <w:tcPr>
            <w:tcW w:w="1705" w:type="dxa"/>
          </w:tcPr>
          <w:p w14:paraId="1127840B"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34014588"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2FD53A57"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222BDD78"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0DF6457C" w14:textId="77777777" w:rsidTr="00D51424">
        <w:tc>
          <w:tcPr>
            <w:tcW w:w="1705" w:type="dxa"/>
          </w:tcPr>
          <w:p w14:paraId="2097105F" w14:textId="22ED257E" w:rsidR="003C13CA" w:rsidRDefault="00554409"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5E5BD5F1" w14:textId="6C2AEAE4" w:rsidR="003C13CA" w:rsidRDefault="0060603E" w:rsidP="00392E41">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042B58B2" w14:textId="088C5384" w:rsidR="003C13CA" w:rsidRDefault="00D737BD" w:rsidP="00392E41">
            <w:pPr>
              <w:rPr>
                <w:rFonts w:ascii="Times New Roman" w:hAnsi="Times New Roman" w:cs="Times New Roman"/>
                <w:sz w:val="20"/>
                <w:lang w:val="en-GB"/>
              </w:rPr>
            </w:pPr>
            <w:r>
              <w:rPr>
                <w:rFonts w:ascii="Times New Roman" w:hAnsi="Times New Roman" w:cs="Times New Roman"/>
                <w:sz w:val="20"/>
                <w:lang w:val="en-GB"/>
              </w:rPr>
              <w:t xml:space="preserve">We have not </w:t>
            </w:r>
            <w:r w:rsidR="0060603E">
              <w:rPr>
                <w:rFonts w:ascii="Times New Roman" w:hAnsi="Times New Roman" w:cs="Times New Roman"/>
                <w:sz w:val="20"/>
                <w:lang w:val="en-GB"/>
              </w:rPr>
              <w:t xml:space="preserve">yet </w:t>
            </w:r>
            <w:r>
              <w:rPr>
                <w:rFonts w:ascii="Times New Roman" w:hAnsi="Times New Roman" w:cs="Times New Roman"/>
                <w:sz w:val="20"/>
                <w:lang w:val="en-GB"/>
              </w:rPr>
              <w:t>agreed if IAB-MT uses UE capabilities.</w:t>
            </w:r>
          </w:p>
        </w:tc>
      </w:tr>
      <w:tr w:rsidR="00D51424" w14:paraId="27F74536" w14:textId="77777777" w:rsidTr="00D51424">
        <w:tc>
          <w:tcPr>
            <w:tcW w:w="1705" w:type="dxa"/>
          </w:tcPr>
          <w:p w14:paraId="3BD46EF4" w14:textId="26C74261" w:rsidR="00D51424" w:rsidRDefault="00D51424" w:rsidP="00D51424">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5FB1565D" w14:textId="4EEA9092" w:rsidR="00D51424" w:rsidRDefault="00D51424" w:rsidP="00D51424">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314B11D1" w14:textId="2FA9D982" w:rsidR="00D51424" w:rsidRDefault="00D51424" w:rsidP="00D51424">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6C0B09" w14:paraId="5E7F0F7B" w14:textId="77777777" w:rsidTr="00D51424">
        <w:tc>
          <w:tcPr>
            <w:tcW w:w="1705" w:type="dxa"/>
          </w:tcPr>
          <w:p w14:paraId="5426EAA1" w14:textId="4AFA9378" w:rsidR="006C0B09" w:rsidRPr="009255A6" w:rsidRDefault="006C0B09" w:rsidP="006C0B09">
            <w:pPr>
              <w:rPr>
                <w:rFonts w:ascii="Times New Roman" w:hAnsi="Times New Roman" w:cs="Times New Roman"/>
                <w:sz w:val="20"/>
                <w:lang w:val="en-GB"/>
              </w:rPr>
            </w:pPr>
            <w:ins w:id="54"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7403FD4C" w14:textId="09F84CB2" w:rsidR="006C0B09" w:rsidRDefault="006C0B09" w:rsidP="006C0B09">
            <w:pPr>
              <w:rPr>
                <w:rFonts w:ascii="Times New Roman" w:hAnsi="Times New Roman" w:cs="Times New Roman"/>
                <w:sz w:val="20"/>
                <w:lang w:val="en-GB"/>
              </w:rPr>
            </w:pPr>
            <w:ins w:id="55"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58195281" w14:textId="15A303EF" w:rsidR="006C0B09" w:rsidRDefault="006C0B09" w:rsidP="006C0B09">
            <w:pPr>
              <w:rPr>
                <w:rFonts w:ascii="Times New Roman" w:hAnsi="Times New Roman" w:cs="Times New Roman"/>
                <w:sz w:val="20"/>
                <w:lang w:val="en-GB"/>
              </w:rPr>
            </w:pPr>
            <w:ins w:id="56"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6C0B09" w14:paraId="0B8D85D4" w14:textId="77777777" w:rsidTr="00D51424">
        <w:tc>
          <w:tcPr>
            <w:tcW w:w="1705" w:type="dxa"/>
          </w:tcPr>
          <w:p w14:paraId="4B81BBBF" w14:textId="27EB4EBE" w:rsidR="006C0B09" w:rsidRDefault="00DD3F9A" w:rsidP="006C0B09">
            <w:pPr>
              <w:rPr>
                <w:rFonts w:ascii="Times New Roman" w:hAnsi="Times New Roman" w:cs="Times New Roman"/>
                <w:sz w:val="20"/>
                <w:lang w:val="en-GB"/>
              </w:rPr>
            </w:pPr>
            <w:ins w:id="57" w:author="Apple" w:date="2020-06-03T16:28:00Z">
              <w:r>
                <w:rPr>
                  <w:rFonts w:ascii="Times New Roman" w:hAnsi="Times New Roman" w:cs="Times New Roman"/>
                  <w:sz w:val="20"/>
                  <w:lang w:val="en-GB"/>
                </w:rPr>
                <w:t>Apple</w:t>
              </w:r>
            </w:ins>
          </w:p>
        </w:tc>
        <w:tc>
          <w:tcPr>
            <w:tcW w:w="1094" w:type="dxa"/>
          </w:tcPr>
          <w:p w14:paraId="4B0C74F7" w14:textId="47C66EA0" w:rsidR="006C0B09" w:rsidRDefault="00DD3F9A" w:rsidP="006C0B09">
            <w:pPr>
              <w:rPr>
                <w:rFonts w:ascii="Times New Roman" w:hAnsi="Times New Roman" w:cs="Times New Roman"/>
                <w:sz w:val="20"/>
                <w:lang w:val="en-GB"/>
              </w:rPr>
            </w:pPr>
            <w:ins w:id="58" w:author="Apple" w:date="2020-06-03T16:28:00Z">
              <w:r>
                <w:rPr>
                  <w:rFonts w:ascii="Times New Roman" w:hAnsi="Times New Roman" w:cs="Times New Roman"/>
                  <w:sz w:val="20"/>
                  <w:lang w:val="en-GB"/>
                </w:rPr>
                <w:t>Maybe</w:t>
              </w:r>
            </w:ins>
          </w:p>
        </w:tc>
        <w:tc>
          <w:tcPr>
            <w:tcW w:w="6030" w:type="dxa"/>
          </w:tcPr>
          <w:p w14:paraId="37EFF4C2" w14:textId="27C13C3B" w:rsidR="006C0B09" w:rsidRDefault="00DD3F9A" w:rsidP="006C0B09">
            <w:pPr>
              <w:rPr>
                <w:rFonts w:ascii="Times New Roman" w:hAnsi="Times New Roman" w:cs="Times New Roman"/>
                <w:sz w:val="20"/>
                <w:lang w:val="en-GB"/>
              </w:rPr>
            </w:pPr>
            <w:ins w:id="59" w:author="Apple" w:date="2020-06-03T16:28:00Z">
              <w:r>
                <w:rPr>
                  <w:rFonts w:ascii="Times New Roman" w:hAnsi="Times New Roman" w:cs="Times New Roman"/>
                  <w:sz w:val="20"/>
                  <w:lang w:val="en-GB"/>
                </w:rPr>
                <w:t xml:space="preserve">As Qualcomm mentioned, will be better to discuss this once the UE </w:t>
              </w:r>
            </w:ins>
            <w:ins w:id="60" w:author="Apple" w:date="2020-06-03T16:29:00Z">
              <w:r>
                <w:rPr>
                  <w:rFonts w:ascii="Times New Roman" w:hAnsi="Times New Roman" w:cs="Times New Roman"/>
                  <w:sz w:val="20"/>
                  <w:lang w:val="en-GB"/>
                </w:rPr>
                <w:t xml:space="preserve">capabilities discussion is done. </w:t>
              </w:r>
            </w:ins>
          </w:p>
        </w:tc>
      </w:tr>
    </w:tbl>
    <w:p w14:paraId="5513E139" w14:textId="77777777" w:rsidR="0033703F" w:rsidRDefault="0033703F" w:rsidP="0033703F">
      <w:pPr>
        <w:pStyle w:val="B2"/>
        <w:ind w:left="284"/>
        <w:rPr>
          <w:sz w:val="22"/>
          <w:szCs w:val="22"/>
        </w:rPr>
      </w:pPr>
    </w:p>
    <w:p w14:paraId="6A6526D4" w14:textId="1D34BA06"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 xml:space="preserve">2.4 </w:t>
      </w:r>
      <w:r w:rsidRPr="004D10D2">
        <w:rPr>
          <w:rFonts w:asciiTheme="minorHAnsi" w:hAnsiTheme="minorHAnsi" w:cstheme="minorHAnsi"/>
          <w:sz w:val="24"/>
          <w:szCs w:val="24"/>
        </w:rPr>
        <w:tab/>
        <w:t>IIOT</w:t>
      </w:r>
      <w:r w:rsidR="00BB163D" w:rsidRPr="004D10D2">
        <w:rPr>
          <w:rFonts w:asciiTheme="minorHAnsi" w:hAnsiTheme="minorHAnsi" w:cstheme="minorHAnsi"/>
          <w:sz w:val="24"/>
          <w:szCs w:val="24"/>
        </w:rPr>
        <w:t xml:space="preserve"> support for IAB</w:t>
      </w:r>
    </w:p>
    <w:p w14:paraId="4F53D734"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5E73C0C7"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9B778CC"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4C3233AB" w14:textId="77777777" w:rsidTr="006C0B09">
        <w:tc>
          <w:tcPr>
            <w:tcW w:w="1705" w:type="dxa"/>
          </w:tcPr>
          <w:p w14:paraId="2EA1F02B"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15877518"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08A3DA89"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110371D2"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21F24DA0" w14:textId="77777777" w:rsidTr="006C0B09">
        <w:tc>
          <w:tcPr>
            <w:tcW w:w="1705" w:type="dxa"/>
          </w:tcPr>
          <w:p w14:paraId="3CF511AB" w14:textId="23F963E8" w:rsidR="003C13CA" w:rsidRDefault="00D737BD"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20B3B234" w14:textId="683A4B4A" w:rsidR="003C13CA" w:rsidRDefault="00D737BD" w:rsidP="00392E41">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8C829A4" w14:textId="0A6CAD26" w:rsidR="003C13CA" w:rsidRDefault="00A559CA" w:rsidP="00392E41">
            <w:pPr>
              <w:rPr>
                <w:rFonts w:ascii="Times New Roman" w:hAnsi="Times New Roman" w:cs="Times New Roman"/>
                <w:sz w:val="20"/>
                <w:lang w:val="en-GB"/>
              </w:rPr>
            </w:pPr>
            <w:r>
              <w:rPr>
                <w:rFonts w:ascii="Times New Roman" w:hAnsi="Times New Roman" w:cs="Times New Roman"/>
                <w:sz w:val="20"/>
                <w:lang w:val="en-GB"/>
              </w:rPr>
              <w:t>Not clear which aspect of IIOT would apply to IAB apart from URLLC and NPN</w:t>
            </w:r>
            <w:r w:rsidR="0060603E">
              <w:rPr>
                <w:rFonts w:ascii="Times New Roman" w:hAnsi="Times New Roman" w:cs="Times New Roman"/>
                <w:sz w:val="20"/>
                <w:lang w:val="en-GB"/>
              </w:rPr>
              <w:t>,</w:t>
            </w:r>
            <w:r>
              <w:rPr>
                <w:rFonts w:ascii="Times New Roman" w:hAnsi="Times New Roman" w:cs="Times New Roman"/>
                <w:sz w:val="20"/>
                <w:lang w:val="en-GB"/>
              </w:rPr>
              <w:t xml:space="preserve"> which are captured in separate sub-sections.</w:t>
            </w:r>
          </w:p>
        </w:tc>
      </w:tr>
      <w:tr w:rsidR="003C13CA" w14:paraId="38FCCD70" w14:textId="77777777" w:rsidTr="006C0B09">
        <w:tc>
          <w:tcPr>
            <w:tcW w:w="1705" w:type="dxa"/>
          </w:tcPr>
          <w:p w14:paraId="6798ACD1" w14:textId="06BC9C6B" w:rsidR="003C13CA" w:rsidRDefault="00521009" w:rsidP="00392E41">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72AC8E2" w14:textId="0886D36A" w:rsidR="003C13CA" w:rsidRDefault="00521009" w:rsidP="00392E41">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6F6962B6" w14:textId="58AFBEC3" w:rsidR="003C13CA" w:rsidRDefault="00521009" w:rsidP="00392E41">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w:t>
            </w:r>
            <w:r w:rsidR="00D51424">
              <w:rPr>
                <w:rFonts w:ascii="Times New Roman" w:hAnsi="Times New Roman" w:cs="Times New Roman"/>
                <w:sz w:val="20"/>
                <w:lang w:val="en-GB" w:eastAsia="ja-JP"/>
              </w:rPr>
              <w:t>, it seems no additional specification impact.</w:t>
            </w:r>
          </w:p>
        </w:tc>
      </w:tr>
      <w:tr w:rsidR="003C13CA" w14:paraId="4540BEDC" w14:textId="77777777" w:rsidTr="006C0B09">
        <w:tc>
          <w:tcPr>
            <w:tcW w:w="1705" w:type="dxa"/>
          </w:tcPr>
          <w:p w14:paraId="55621C20" w14:textId="332FC602" w:rsidR="003C13CA" w:rsidRPr="009255A6" w:rsidRDefault="001A1D4D" w:rsidP="00392E41">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2FDDDAAE" w14:textId="733CC659" w:rsidR="003C13CA" w:rsidRPr="009255A6" w:rsidRDefault="001A1D4D" w:rsidP="00392E41">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No</w:t>
            </w:r>
          </w:p>
        </w:tc>
        <w:tc>
          <w:tcPr>
            <w:tcW w:w="6030" w:type="dxa"/>
          </w:tcPr>
          <w:p w14:paraId="6D1B23FE" w14:textId="1C0E09F9" w:rsidR="003C13CA" w:rsidRPr="009255A6" w:rsidRDefault="001A1D4D" w:rsidP="00392E41">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Good</w:t>
            </w:r>
            <w:r>
              <w:rPr>
                <w:rFonts w:ascii="Times New Roman" w:eastAsia="DengXian" w:hAnsi="Times New Roman" w:cs="Times New Roman"/>
                <w:sz w:val="20"/>
                <w:lang w:val="en-GB" w:eastAsia="zh-CN"/>
              </w:rPr>
              <w:t xml:space="preserve"> to support this feature but probably in R-17</w:t>
            </w:r>
          </w:p>
        </w:tc>
      </w:tr>
      <w:tr w:rsidR="006C0B09" w14:paraId="5C787FDD" w14:textId="77777777" w:rsidTr="006C0B09">
        <w:tc>
          <w:tcPr>
            <w:tcW w:w="1705" w:type="dxa"/>
          </w:tcPr>
          <w:p w14:paraId="5FE6D3DD" w14:textId="18754D3A" w:rsidR="006C0B09" w:rsidRDefault="006C0B09" w:rsidP="006C0B09">
            <w:pPr>
              <w:rPr>
                <w:rFonts w:ascii="Times New Roman" w:hAnsi="Times New Roman" w:cs="Times New Roman"/>
                <w:sz w:val="20"/>
                <w:lang w:val="en-GB"/>
              </w:rPr>
            </w:pPr>
            <w:ins w:id="61"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355AAC3D" w14:textId="67205993" w:rsidR="006C0B09" w:rsidRDefault="006C0B09" w:rsidP="006C0B09">
            <w:pPr>
              <w:rPr>
                <w:rFonts w:ascii="Times New Roman" w:hAnsi="Times New Roman" w:cs="Times New Roman"/>
                <w:sz w:val="20"/>
                <w:lang w:val="en-GB"/>
              </w:rPr>
            </w:pPr>
            <w:ins w:id="62"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728E69A9" w14:textId="5F193C62" w:rsidR="006C0B09" w:rsidRDefault="006C0B09" w:rsidP="006C0B09">
            <w:pPr>
              <w:rPr>
                <w:rFonts w:ascii="Times New Roman" w:hAnsi="Times New Roman" w:cs="Times New Roman"/>
                <w:sz w:val="20"/>
                <w:lang w:val="en-GB"/>
              </w:rPr>
            </w:pPr>
            <w:ins w:id="63"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ED7736" w14:paraId="4309553B" w14:textId="77777777" w:rsidTr="006C0B09">
        <w:trPr>
          <w:ins w:id="64" w:author="NOVLAN, THOMAS D" w:date="2020-06-03T14:12:00Z"/>
        </w:trPr>
        <w:tc>
          <w:tcPr>
            <w:tcW w:w="1705" w:type="dxa"/>
          </w:tcPr>
          <w:p w14:paraId="7D3D9110" w14:textId="78B8DAE1" w:rsidR="00ED7736" w:rsidRDefault="00ED7736" w:rsidP="00ED7736">
            <w:pPr>
              <w:rPr>
                <w:ins w:id="65" w:author="NOVLAN, THOMAS D" w:date="2020-06-03T14:12:00Z"/>
                <w:rFonts w:ascii="Times New Roman" w:hAnsi="Times New Roman" w:cs="Times New Roman"/>
                <w:sz w:val="20"/>
                <w:lang w:val="en-GB" w:eastAsia="ja-JP"/>
              </w:rPr>
            </w:pPr>
            <w:ins w:id="66" w:author="NOVLAN, THOMAS D" w:date="2020-06-03T14:12:00Z">
              <w:r>
                <w:rPr>
                  <w:rFonts w:ascii="Times New Roman" w:hAnsi="Times New Roman" w:cs="Times New Roman"/>
                  <w:sz w:val="20"/>
                  <w:lang w:val="en-GB" w:eastAsia="ja-JP"/>
                </w:rPr>
                <w:t>AT&amp;T</w:t>
              </w:r>
            </w:ins>
          </w:p>
        </w:tc>
        <w:tc>
          <w:tcPr>
            <w:tcW w:w="1094" w:type="dxa"/>
          </w:tcPr>
          <w:p w14:paraId="3DF2FCC3" w14:textId="66B1D9D4" w:rsidR="00ED7736" w:rsidRDefault="00ED7736" w:rsidP="00ED7736">
            <w:pPr>
              <w:rPr>
                <w:ins w:id="67" w:author="NOVLAN, THOMAS D" w:date="2020-06-03T14:12:00Z"/>
                <w:rFonts w:ascii="Times New Roman" w:hAnsi="Times New Roman" w:cs="Times New Roman"/>
                <w:sz w:val="20"/>
                <w:lang w:val="en-GB" w:eastAsia="ja-JP"/>
              </w:rPr>
            </w:pPr>
            <w:ins w:id="68" w:author="NOVLAN, THOMAS D" w:date="2020-06-03T14:12:00Z">
              <w:r>
                <w:rPr>
                  <w:rFonts w:ascii="Times New Roman" w:hAnsi="Times New Roman" w:cs="Times New Roman"/>
                  <w:sz w:val="20"/>
                  <w:lang w:val="en-GB" w:eastAsia="ja-JP"/>
                </w:rPr>
                <w:t>Yes</w:t>
              </w:r>
            </w:ins>
          </w:p>
        </w:tc>
        <w:tc>
          <w:tcPr>
            <w:tcW w:w="6030" w:type="dxa"/>
          </w:tcPr>
          <w:p w14:paraId="2DD798B0" w14:textId="4FFE9007" w:rsidR="00ED7736" w:rsidRDefault="00ED7736" w:rsidP="00ED7736">
            <w:pPr>
              <w:rPr>
                <w:ins w:id="69" w:author="NOVLAN, THOMAS D" w:date="2020-06-03T14:12:00Z"/>
                <w:rFonts w:ascii="Times New Roman" w:hAnsi="Times New Roman" w:cs="Times New Roman"/>
                <w:sz w:val="20"/>
                <w:lang w:val="en-GB" w:eastAsia="ja-JP"/>
              </w:rPr>
            </w:pPr>
            <w:ins w:id="70" w:author="NOVLAN, THOMAS D" w:date="2020-06-03T14:12: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DD3F9A" w14:paraId="3F427395" w14:textId="77777777" w:rsidTr="006C0B09">
        <w:trPr>
          <w:ins w:id="71" w:author="Apple" w:date="2020-06-03T16:29:00Z"/>
        </w:trPr>
        <w:tc>
          <w:tcPr>
            <w:tcW w:w="1705" w:type="dxa"/>
          </w:tcPr>
          <w:p w14:paraId="5D15FE4C" w14:textId="2422ECBD" w:rsidR="00DD3F9A" w:rsidRDefault="00DD3F9A" w:rsidP="00ED7736">
            <w:pPr>
              <w:rPr>
                <w:ins w:id="72" w:author="Apple" w:date="2020-06-03T16:29:00Z"/>
                <w:rFonts w:ascii="Times New Roman" w:hAnsi="Times New Roman" w:cs="Times New Roman"/>
                <w:sz w:val="20"/>
                <w:lang w:val="en-GB" w:eastAsia="ja-JP"/>
              </w:rPr>
            </w:pPr>
            <w:ins w:id="73" w:author="Apple" w:date="2020-06-03T16:29:00Z">
              <w:r>
                <w:rPr>
                  <w:rFonts w:ascii="Times New Roman" w:hAnsi="Times New Roman" w:cs="Times New Roman"/>
                  <w:sz w:val="20"/>
                  <w:lang w:val="en-GB" w:eastAsia="ja-JP"/>
                </w:rPr>
                <w:t>Apple</w:t>
              </w:r>
            </w:ins>
          </w:p>
        </w:tc>
        <w:tc>
          <w:tcPr>
            <w:tcW w:w="1094" w:type="dxa"/>
          </w:tcPr>
          <w:p w14:paraId="2FC994FC" w14:textId="4E4A95F2" w:rsidR="00DD3F9A" w:rsidRDefault="00DD3F9A" w:rsidP="00ED7736">
            <w:pPr>
              <w:rPr>
                <w:ins w:id="74" w:author="Apple" w:date="2020-06-03T16:29:00Z"/>
                <w:rFonts w:ascii="Times New Roman" w:hAnsi="Times New Roman" w:cs="Times New Roman"/>
                <w:sz w:val="20"/>
                <w:lang w:val="en-GB" w:eastAsia="ja-JP"/>
              </w:rPr>
            </w:pPr>
            <w:ins w:id="75" w:author="Apple" w:date="2020-06-03T16:29:00Z">
              <w:r>
                <w:rPr>
                  <w:rFonts w:ascii="Times New Roman" w:hAnsi="Times New Roman" w:cs="Times New Roman"/>
                  <w:sz w:val="20"/>
                  <w:lang w:val="en-GB" w:eastAsia="ja-JP"/>
                </w:rPr>
                <w:t>No</w:t>
              </w:r>
            </w:ins>
          </w:p>
        </w:tc>
        <w:tc>
          <w:tcPr>
            <w:tcW w:w="6030" w:type="dxa"/>
          </w:tcPr>
          <w:p w14:paraId="6365462F" w14:textId="0222F181" w:rsidR="00DD3F9A" w:rsidRDefault="00DD3F9A" w:rsidP="00ED7736">
            <w:pPr>
              <w:rPr>
                <w:ins w:id="76" w:author="Apple" w:date="2020-06-03T16:29:00Z"/>
                <w:rFonts w:ascii="Times New Roman" w:hAnsi="Times New Roman" w:cs="Times New Roman"/>
                <w:sz w:val="20"/>
                <w:lang w:val="en-GB" w:eastAsia="ja-JP"/>
              </w:rPr>
            </w:pPr>
            <w:ins w:id="77" w:author="Apple" w:date="2020-06-03T16:30:00Z">
              <w:r>
                <w:rPr>
                  <w:rFonts w:ascii="Times New Roman" w:hAnsi="Times New Roman" w:cs="Times New Roman"/>
                  <w:sz w:val="20"/>
                  <w:lang w:val="en-GB" w:eastAsia="ja-JP"/>
                </w:rPr>
                <w:t xml:space="preserve">No for Rel-16. We can definitely look at this for Rel-17. At this stage it is not clear how </w:t>
              </w:r>
            </w:ins>
            <w:ins w:id="78" w:author="Apple" w:date="2020-06-03T16:33:00Z">
              <w:r>
                <w:rPr>
                  <w:rFonts w:ascii="Times New Roman" w:hAnsi="Times New Roman" w:cs="Times New Roman"/>
                  <w:sz w:val="20"/>
                  <w:lang w:val="en-GB" w:eastAsia="ja-JP"/>
                </w:rPr>
                <w:t xml:space="preserve">and what parts of IIOT are beneficial for IAB nodes and what specification changes are needed. </w:t>
              </w:r>
            </w:ins>
            <w:ins w:id="79" w:author="Apple" w:date="2020-06-03T16:31:00Z">
              <w:r>
                <w:rPr>
                  <w:rFonts w:ascii="Times New Roman" w:hAnsi="Times New Roman" w:cs="Times New Roman"/>
                  <w:sz w:val="20"/>
                  <w:lang w:val="en-GB" w:eastAsia="ja-JP"/>
                </w:rPr>
                <w:t xml:space="preserve"> </w:t>
              </w:r>
            </w:ins>
            <w:ins w:id="80" w:author="Apple" w:date="2020-06-03T16:29:00Z">
              <w:r>
                <w:rPr>
                  <w:rFonts w:ascii="Times New Roman" w:hAnsi="Times New Roman" w:cs="Times New Roman"/>
                  <w:sz w:val="20"/>
                  <w:lang w:val="en-GB" w:eastAsia="ja-JP"/>
                </w:rPr>
                <w:t xml:space="preserve"> </w:t>
              </w:r>
            </w:ins>
          </w:p>
        </w:tc>
      </w:tr>
    </w:tbl>
    <w:p w14:paraId="48B532A8" w14:textId="18E3E6E5" w:rsidR="0033703F" w:rsidRDefault="0033703F" w:rsidP="0033703F">
      <w:pPr>
        <w:pStyle w:val="B2"/>
        <w:ind w:left="284"/>
        <w:rPr>
          <w:sz w:val="22"/>
          <w:szCs w:val="22"/>
        </w:rPr>
      </w:pPr>
    </w:p>
    <w:p w14:paraId="5FF74918" w14:textId="7EDD33C0"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 xml:space="preserve">2.5 </w:t>
      </w:r>
      <w:r w:rsidRPr="004D10D2">
        <w:rPr>
          <w:rFonts w:asciiTheme="minorHAnsi" w:hAnsiTheme="minorHAnsi" w:cstheme="minorHAnsi"/>
          <w:sz w:val="24"/>
          <w:szCs w:val="24"/>
        </w:rPr>
        <w:tab/>
        <w:t>URLLC</w:t>
      </w:r>
      <w:r w:rsidR="00BB163D" w:rsidRPr="004D10D2">
        <w:rPr>
          <w:rFonts w:asciiTheme="minorHAnsi" w:hAnsiTheme="minorHAnsi" w:cstheme="minorHAnsi"/>
          <w:sz w:val="24"/>
          <w:szCs w:val="24"/>
        </w:rPr>
        <w:t xml:space="preserve"> support for IAB</w:t>
      </w:r>
    </w:p>
    <w:p w14:paraId="15CE2AB6"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1495166"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4C48242"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6AF3C709" w14:textId="77777777" w:rsidTr="00D737BD">
        <w:tc>
          <w:tcPr>
            <w:tcW w:w="1705" w:type="dxa"/>
          </w:tcPr>
          <w:p w14:paraId="51C5ED66"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31315093"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4BECEE2B"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5B79CE7F"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D737BD" w14:paraId="0F229B03" w14:textId="77777777" w:rsidTr="00D737BD">
        <w:tc>
          <w:tcPr>
            <w:tcW w:w="1705" w:type="dxa"/>
          </w:tcPr>
          <w:p w14:paraId="25278980" w14:textId="19192AEC" w:rsidR="00D737BD" w:rsidRDefault="00D737BD" w:rsidP="00D737BD">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78D2B642" w14:textId="75905F7F" w:rsidR="00D737BD" w:rsidRDefault="00D737BD" w:rsidP="00D737BD">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46A6FC1C" w14:textId="45D68568" w:rsidR="00D737BD" w:rsidRDefault="00BB163D" w:rsidP="00D737BD">
            <w:pPr>
              <w:rPr>
                <w:rFonts w:ascii="Times New Roman" w:hAnsi="Times New Roman" w:cs="Times New Roman"/>
                <w:sz w:val="20"/>
                <w:lang w:val="en-GB"/>
              </w:rPr>
            </w:pPr>
            <w:r>
              <w:rPr>
                <w:rFonts w:ascii="Times New Roman" w:hAnsi="Times New Roman" w:cs="Times New Roman"/>
                <w:sz w:val="20"/>
                <w:lang w:val="en-GB"/>
              </w:rPr>
              <w:t xml:space="preserve">URLLC may </w:t>
            </w:r>
            <w:r w:rsidR="0060603E">
              <w:rPr>
                <w:rFonts w:ascii="Times New Roman" w:hAnsi="Times New Roman" w:cs="Times New Roman"/>
                <w:sz w:val="20"/>
                <w:lang w:val="en-GB"/>
              </w:rPr>
              <w:t>certainly</w:t>
            </w:r>
            <w:r>
              <w:rPr>
                <w:rFonts w:ascii="Times New Roman" w:hAnsi="Times New Roman" w:cs="Times New Roman"/>
                <w:sz w:val="20"/>
                <w:lang w:val="en-GB"/>
              </w:rPr>
              <w:t xml:space="preserve"> </w:t>
            </w:r>
            <w:r w:rsidR="0060603E">
              <w:rPr>
                <w:rFonts w:ascii="Times New Roman" w:hAnsi="Times New Roman" w:cs="Times New Roman"/>
                <w:sz w:val="20"/>
                <w:lang w:val="en-GB"/>
              </w:rPr>
              <w:t xml:space="preserve">be </w:t>
            </w:r>
            <w:r>
              <w:rPr>
                <w:rFonts w:ascii="Times New Roman" w:hAnsi="Times New Roman" w:cs="Times New Roman"/>
                <w:sz w:val="20"/>
                <w:lang w:val="en-GB"/>
              </w:rPr>
              <w:t>beneficial for latency reduction on BH</w:t>
            </w:r>
            <w:r w:rsidR="00545710">
              <w:rPr>
                <w:rFonts w:ascii="Times New Roman" w:hAnsi="Times New Roman" w:cs="Times New Roman"/>
                <w:sz w:val="20"/>
                <w:lang w:val="en-GB"/>
              </w:rPr>
              <w:t xml:space="preserve">. However, </w:t>
            </w:r>
            <w:r w:rsidR="0060603E">
              <w:rPr>
                <w:rFonts w:ascii="Times New Roman" w:hAnsi="Times New Roman" w:cs="Times New Roman"/>
                <w:sz w:val="20"/>
                <w:lang w:val="en-GB"/>
              </w:rPr>
              <w:t xml:space="preserve">this needs more discussion which should be done in </w:t>
            </w:r>
            <w:r w:rsidR="00545710">
              <w:rPr>
                <w:rFonts w:ascii="Times New Roman" w:hAnsi="Times New Roman" w:cs="Times New Roman"/>
                <w:sz w:val="20"/>
                <w:lang w:val="en-GB"/>
              </w:rPr>
              <w:t>Rel-17.</w:t>
            </w:r>
          </w:p>
        </w:tc>
      </w:tr>
      <w:tr w:rsidR="00D51424" w14:paraId="39BD44E8" w14:textId="77777777" w:rsidTr="00D737BD">
        <w:tc>
          <w:tcPr>
            <w:tcW w:w="1705" w:type="dxa"/>
          </w:tcPr>
          <w:p w14:paraId="3DA17797" w14:textId="104B6DD2"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7675A9DA" w14:textId="38C0C4C4"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1B0213C6" w14:textId="6936336D"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2008BE" w14:paraId="279DCE3A" w14:textId="77777777" w:rsidTr="00D737BD">
        <w:tc>
          <w:tcPr>
            <w:tcW w:w="1705" w:type="dxa"/>
          </w:tcPr>
          <w:p w14:paraId="2D09580B" w14:textId="38B1F94B"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5A8356B7" w14:textId="1EB58C50"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7BA29793" w14:textId="35D49947"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P</w:t>
            </w:r>
            <w:r>
              <w:rPr>
                <w:rFonts w:ascii="Times New Roman" w:eastAsia="DengXian" w:hAnsi="Times New Roman" w:cs="Times New Roman"/>
                <w:sz w:val="20"/>
                <w:lang w:val="en-GB" w:eastAsia="zh-CN"/>
              </w:rPr>
              <w:t>ostpone to Rel-17.</w:t>
            </w:r>
          </w:p>
        </w:tc>
      </w:tr>
      <w:tr w:rsidR="006C0B09" w14:paraId="1FB3E7E5" w14:textId="77777777" w:rsidTr="00D737BD">
        <w:tc>
          <w:tcPr>
            <w:tcW w:w="1705" w:type="dxa"/>
          </w:tcPr>
          <w:p w14:paraId="6BFD493B" w14:textId="3E46BA8D" w:rsidR="006C0B09" w:rsidRDefault="006C0B09" w:rsidP="006C0B09">
            <w:pPr>
              <w:rPr>
                <w:rFonts w:ascii="Times New Roman" w:hAnsi="Times New Roman" w:cs="Times New Roman"/>
                <w:sz w:val="20"/>
                <w:lang w:val="en-GB"/>
              </w:rPr>
            </w:pPr>
            <w:ins w:id="81"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6EEF452E" w14:textId="3A6F90BC" w:rsidR="006C0B09" w:rsidRDefault="006C0B09" w:rsidP="006C0B09">
            <w:pPr>
              <w:rPr>
                <w:rFonts w:ascii="Times New Roman" w:hAnsi="Times New Roman" w:cs="Times New Roman"/>
                <w:sz w:val="20"/>
                <w:lang w:val="en-GB"/>
              </w:rPr>
            </w:pPr>
            <w:ins w:id="82"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6C3DF383" w14:textId="65104A25" w:rsidR="006C0B09" w:rsidRDefault="006C0B09" w:rsidP="006C0B09">
            <w:pPr>
              <w:rPr>
                <w:rFonts w:ascii="Times New Roman" w:hAnsi="Times New Roman" w:cs="Times New Roman"/>
                <w:sz w:val="20"/>
                <w:lang w:val="en-GB"/>
              </w:rPr>
            </w:pPr>
            <w:ins w:id="83"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ED7736" w14:paraId="3EBA939B" w14:textId="77777777" w:rsidTr="00D737BD">
        <w:trPr>
          <w:ins w:id="84" w:author="NOVLAN, THOMAS D" w:date="2020-06-03T14:10:00Z"/>
        </w:trPr>
        <w:tc>
          <w:tcPr>
            <w:tcW w:w="1705" w:type="dxa"/>
          </w:tcPr>
          <w:p w14:paraId="44A440A1" w14:textId="06D58B2E" w:rsidR="00ED7736" w:rsidRDefault="00ED7736" w:rsidP="006C0B09">
            <w:pPr>
              <w:rPr>
                <w:ins w:id="85" w:author="NOVLAN, THOMAS D" w:date="2020-06-03T14:10:00Z"/>
                <w:rFonts w:ascii="Times New Roman" w:hAnsi="Times New Roman" w:cs="Times New Roman"/>
                <w:sz w:val="20"/>
                <w:lang w:val="en-GB" w:eastAsia="ja-JP"/>
              </w:rPr>
            </w:pPr>
            <w:ins w:id="86" w:author="NOVLAN, THOMAS D" w:date="2020-06-03T14:10:00Z">
              <w:r>
                <w:rPr>
                  <w:rFonts w:ascii="Times New Roman" w:hAnsi="Times New Roman" w:cs="Times New Roman"/>
                  <w:sz w:val="20"/>
                  <w:lang w:val="en-GB" w:eastAsia="ja-JP"/>
                </w:rPr>
                <w:lastRenderedPageBreak/>
                <w:t>AT&amp;T</w:t>
              </w:r>
            </w:ins>
          </w:p>
        </w:tc>
        <w:tc>
          <w:tcPr>
            <w:tcW w:w="1094" w:type="dxa"/>
          </w:tcPr>
          <w:p w14:paraId="6C50371A" w14:textId="6DAD042B" w:rsidR="00ED7736" w:rsidRDefault="00ED7736" w:rsidP="006C0B09">
            <w:pPr>
              <w:rPr>
                <w:ins w:id="87" w:author="NOVLAN, THOMAS D" w:date="2020-06-03T14:10:00Z"/>
                <w:rFonts w:ascii="Times New Roman" w:hAnsi="Times New Roman" w:cs="Times New Roman"/>
                <w:sz w:val="20"/>
                <w:lang w:val="en-GB" w:eastAsia="ja-JP"/>
              </w:rPr>
            </w:pPr>
            <w:ins w:id="88" w:author="NOVLAN, THOMAS D" w:date="2020-06-03T14:10:00Z">
              <w:r>
                <w:rPr>
                  <w:rFonts w:ascii="Times New Roman" w:hAnsi="Times New Roman" w:cs="Times New Roman"/>
                  <w:sz w:val="20"/>
                  <w:lang w:val="en-GB" w:eastAsia="ja-JP"/>
                </w:rPr>
                <w:t>Yes</w:t>
              </w:r>
            </w:ins>
          </w:p>
        </w:tc>
        <w:tc>
          <w:tcPr>
            <w:tcW w:w="6030" w:type="dxa"/>
          </w:tcPr>
          <w:p w14:paraId="5C5EDFBF" w14:textId="7960EE82" w:rsidR="00ED7736" w:rsidRDefault="00ED7736" w:rsidP="006C0B09">
            <w:pPr>
              <w:rPr>
                <w:ins w:id="89" w:author="NOVLAN, THOMAS D" w:date="2020-06-03T14:10:00Z"/>
                <w:rFonts w:ascii="Times New Roman" w:hAnsi="Times New Roman" w:cs="Times New Roman"/>
                <w:sz w:val="20"/>
                <w:lang w:val="en-GB" w:eastAsia="ja-JP"/>
              </w:rPr>
            </w:pPr>
            <w:ins w:id="90" w:author="NOVLAN, THOMAS D" w:date="2020-06-03T14:11:00Z">
              <w:r>
                <w:rPr>
                  <w:rFonts w:ascii="Times New Roman" w:hAnsi="Times New Roman" w:cs="Times New Roman"/>
                  <w:sz w:val="20"/>
                  <w:lang w:val="en-GB" w:eastAsia="ja-JP"/>
                </w:rPr>
                <w:t xml:space="preserve">Given there is no specification impact, usage of the feature can be left to network implementation </w:t>
              </w:r>
            </w:ins>
            <w:ins w:id="91" w:author="NOVLAN, THOMAS D" w:date="2020-06-03T14:12:00Z">
              <w:r>
                <w:rPr>
                  <w:rFonts w:ascii="Times New Roman" w:hAnsi="Times New Roman" w:cs="Times New Roman"/>
                  <w:sz w:val="20"/>
                  <w:lang w:val="en-GB" w:eastAsia="ja-JP"/>
                </w:rPr>
                <w:t>where appropriate. This does not preclude enhancements specific to IAB in Rel-17</w:t>
              </w:r>
            </w:ins>
          </w:p>
        </w:tc>
      </w:tr>
      <w:tr w:rsidR="00DD3F9A" w14:paraId="6C1A0494" w14:textId="77777777" w:rsidTr="00D737BD">
        <w:trPr>
          <w:ins w:id="92" w:author="Apple" w:date="2020-06-03T16:33:00Z"/>
        </w:trPr>
        <w:tc>
          <w:tcPr>
            <w:tcW w:w="1705" w:type="dxa"/>
          </w:tcPr>
          <w:p w14:paraId="77C3316A" w14:textId="49F8CE01" w:rsidR="00DD3F9A" w:rsidRDefault="00DD3F9A" w:rsidP="006C0B09">
            <w:pPr>
              <w:rPr>
                <w:ins w:id="93" w:author="Apple" w:date="2020-06-03T16:33:00Z"/>
                <w:rFonts w:ascii="Times New Roman" w:hAnsi="Times New Roman" w:cs="Times New Roman"/>
                <w:sz w:val="20"/>
                <w:lang w:val="en-GB" w:eastAsia="ja-JP"/>
              </w:rPr>
            </w:pPr>
            <w:ins w:id="94" w:author="Apple" w:date="2020-06-03T16:33:00Z">
              <w:r>
                <w:rPr>
                  <w:rFonts w:ascii="Times New Roman" w:hAnsi="Times New Roman" w:cs="Times New Roman"/>
                  <w:sz w:val="20"/>
                  <w:lang w:val="en-GB" w:eastAsia="ja-JP"/>
                </w:rPr>
                <w:t>Apple</w:t>
              </w:r>
            </w:ins>
          </w:p>
        </w:tc>
        <w:tc>
          <w:tcPr>
            <w:tcW w:w="1094" w:type="dxa"/>
          </w:tcPr>
          <w:p w14:paraId="164BAE97" w14:textId="512C895C" w:rsidR="00DD3F9A" w:rsidRDefault="00DD3F9A" w:rsidP="006C0B09">
            <w:pPr>
              <w:rPr>
                <w:ins w:id="95" w:author="Apple" w:date="2020-06-03T16:33:00Z"/>
                <w:rFonts w:ascii="Times New Roman" w:hAnsi="Times New Roman" w:cs="Times New Roman"/>
                <w:sz w:val="20"/>
                <w:lang w:val="en-GB" w:eastAsia="ja-JP"/>
              </w:rPr>
            </w:pPr>
            <w:ins w:id="96" w:author="Apple" w:date="2020-06-03T16:33:00Z">
              <w:r>
                <w:rPr>
                  <w:rFonts w:ascii="Times New Roman" w:hAnsi="Times New Roman" w:cs="Times New Roman"/>
                  <w:sz w:val="20"/>
                  <w:lang w:val="en-GB" w:eastAsia="ja-JP"/>
                </w:rPr>
                <w:t>No</w:t>
              </w:r>
            </w:ins>
          </w:p>
        </w:tc>
        <w:tc>
          <w:tcPr>
            <w:tcW w:w="6030" w:type="dxa"/>
          </w:tcPr>
          <w:p w14:paraId="7075A3CE" w14:textId="5686B9CE" w:rsidR="00DD3F9A" w:rsidRDefault="00DD3F9A" w:rsidP="006C0B09">
            <w:pPr>
              <w:rPr>
                <w:ins w:id="97" w:author="Apple" w:date="2020-06-03T16:33:00Z"/>
                <w:rFonts w:ascii="Times New Roman" w:hAnsi="Times New Roman" w:cs="Times New Roman"/>
                <w:sz w:val="20"/>
                <w:lang w:val="en-GB" w:eastAsia="ja-JP"/>
              </w:rPr>
            </w:pPr>
            <w:ins w:id="98" w:author="Apple" w:date="2020-06-03T16:33:00Z">
              <w:r>
                <w:rPr>
                  <w:rFonts w:ascii="Times New Roman" w:hAnsi="Times New Roman" w:cs="Times New Roman"/>
                  <w:sz w:val="20"/>
                  <w:lang w:val="en-GB" w:eastAsia="ja-JP"/>
                </w:rPr>
                <w:t>We need more discussion and this is a good topic for Rel-1</w:t>
              </w:r>
            </w:ins>
            <w:ins w:id="99" w:author="Apple" w:date="2020-06-03T16:34:00Z">
              <w:r>
                <w:rPr>
                  <w:rFonts w:ascii="Times New Roman" w:hAnsi="Times New Roman" w:cs="Times New Roman"/>
                  <w:sz w:val="20"/>
                  <w:lang w:val="en-GB" w:eastAsia="ja-JP"/>
                </w:rPr>
                <w:t>7.</w:t>
              </w:r>
            </w:ins>
          </w:p>
        </w:tc>
      </w:tr>
    </w:tbl>
    <w:p w14:paraId="7A1DB009" w14:textId="77777777" w:rsidR="0033703F" w:rsidRPr="0033703F" w:rsidRDefault="0033703F" w:rsidP="0033703F">
      <w:pPr>
        <w:pStyle w:val="B2"/>
        <w:ind w:left="284"/>
        <w:rPr>
          <w:sz w:val="22"/>
          <w:szCs w:val="22"/>
        </w:rPr>
      </w:pPr>
    </w:p>
    <w:p w14:paraId="19F14320" w14:textId="6C4D24BA"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 xml:space="preserve">2.6 </w:t>
      </w:r>
      <w:r w:rsidRPr="004D10D2">
        <w:rPr>
          <w:rFonts w:asciiTheme="minorHAnsi" w:hAnsiTheme="minorHAnsi" w:cstheme="minorHAnsi"/>
          <w:sz w:val="24"/>
          <w:szCs w:val="24"/>
        </w:rPr>
        <w:tab/>
        <w:t>Positioning</w:t>
      </w:r>
      <w:r w:rsidR="00BB163D" w:rsidRPr="004D10D2">
        <w:rPr>
          <w:rFonts w:asciiTheme="minorHAnsi" w:hAnsiTheme="minorHAnsi" w:cstheme="minorHAnsi"/>
          <w:sz w:val="24"/>
          <w:szCs w:val="24"/>
        </w:rPr>
        <w:t xml:space="preserve"> support for IAB</w:t>
      </w:r>
    </w:p>
    <w:p w14:paraId="53D4070B"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081F1C72" w14:textId="274649ED"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w:t>
      </w:r>
      <w:r w:rsidRPr="000812D7">
        <w:rPr>
          <w:rFonts w:ascii="Times New Roman" w:hAnsi="Times New Roman" w:cs="Times New Roman"/>
          <w:sz w:val="20"/>
          <w:lang w:val="en-GB"/>
        </w:rPr>
        <w:t xml:space="preserve">supported </w:t>
      </w:r>
      <w:r w:rsidR="000812D7" w:rsidRPr="000812D7">
        <w:rPr>
          <w:rFonts w:ascii="Times New Roman" w:hAnsi="Times New Roman" w:cs="Times New Roman"/>
          <w:sz w:val="20"/>
          <w:highlight w:val="yellow"/>
          <w:lang w:val="en-GB"/>
        </w:rPr>
        <w:t>for</w:t>
      </w:r>
      <w:r w:rsidR="00D737BD">
        <w:rPr>
          <w:rFonts w:ascii="Times New Roman" w:hAnsi="Times New Roman" w:cs="Times New Roman"/>
          <w:sz w:val="20"/>
          <w:lang w:val="en-GB"/>
        </w:rPr>
        <w:t xml:space="preserve"> </w:t>
      </w:r>
      <w:r w:rsidRPr="003C13CA">
        <w:rPr>
          <w:rFonts w:ascii="Times New Roman" w:hAnsi="Times New Roman" w:cs="Times New Roman"/>
          <w:sz w:val="20"/>
          <w:lang w:val="en-GB"/>
        </w:rPr>
        <w:t xml:space="preserve">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2C930706"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54E35B71" w14:textId="77777777" w:rsidTr="00D51424">
        <w:tc>
          <w:tcPr>
            <w:tcW w:w="1705" w:type="dxa"/>
          </w:tcPr>
          <w:p w14:paraId="1F814135"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3CAF416E"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2A6DF520"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57619022"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0DDA930F" w14:textId="77777777" w:rsidTr="00D51424">
        <w:tc>
          <w:tcPr>
            <w:tcW w:w="1705" w:type="dxa"/>
          </w:tcPr>
          <w:p w14:paraId="3137D7E4" w14:textId="57DD373B" w:rsidR="003C13CA" w:rsidRDefault="00D737BD"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46621780" w14:textId="1BFFBE75" w:rsidR="003C13CA" w:rsidRDefault="00545710" w:rsidP="00392E41">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3C2C62E4" w14:textId="51C8CABC" w:rsidR="003C13CA" w:rsidRDefault="00545710" w:rsidP="00392E41">
            <w:pPr>
              <w:rPr>
                <w:rFonts w:ascii="Times New Roman" w:hAnsi="Times New Roman" w:cs="Times New Roman"/>
                <w:sz w:val="20"/>
                <w:lang w:val="en-GB"/>
              </w:rPr>
            </w:pPr>
            <w:r>
              <w:rPr>
                <w:rFonts w:ascii="Times New Roman" w:hAnsi="Times New Roman" w:cs="Times New Roman"/>
                <w:sz w:val="20"/>
                <w:lang w:val="en-GB"/>
              </w:rPr>
              <w:t>IAB-MTs are considered stationary</w:t>
            </w:r>
            <w:r w:rsidR="0060603E">
              <w:rPr>
                <w:rFonts w:ascii="Times New Roman" w:hAnsi="Times New Roman" w:cs="Times New Roman"/>
                <w:sz w:val="20"/>
                <w:lang w:val="en-GB"/>
              </w:rPr>
              <w:t>,</w:t>
            </w:r>
            <w:r>
              <w:rPr>
                <w:rFonts w:ascii="Times New Roman" w:hAnsi="Times New Roman" w:cs="Times New Roman"/>
                <w:sz w:val="20"/>
                <w:lang w:val="en-GB"/>
              </w:rPr>
              <w:t xml:space="preserve"> and therefore, positioning is not needed.</w:t>
            </w:r>
          </w:p>
        </w:tc>
      </w:tr>
      <w:tr w:rsidR="00D51424" w14:paraId="15243F1D" w14:textId="77777777" w:rsidTr="00D51424">
        <w:tc>
          <w:tcPr>
            <w:tcW w:w="1705" w:type="dxa"/>
          </w:tcPr>
          <w:p w14:paraId="15484BD7" w14:textId="68CD4754"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11924316" w14:textId="26366218"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33245D83" w14:textId="0F5E00DF"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2008BE" w14:paraId="389CB34E" w14:textId="77777777" w:rsidTr="00D51424">
        <w:tc>
          <w:tcPr>
            <w:tcW w:w="1705" w:type="dxa"/>
          </w:tcPr>
          <w:p w14:paraId="2A95EAD1" w14:textId="6E0BD6EE"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545E1F01" w14:textId="57415BD9"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39D8435A" w14:textId="606699A7" w:rsidR="002008BE" w:rsidRDefault="002008BE" w:rsidP="002008BE">
            <w:pPr>
              <w:rPr>
                <w:rFonts w:ascii="Times New Roman" w:hAnsi="Times New Roman" w:cs="Times New Roman"/>
                <w:sz w:val="20"/>
                <w:lang w:val="en-GB"/>
              </w:rPr>
            </w:pPr>
            <w:r>
              <w:rPr>
                <w:rFonts w:ascii="Times New Roman" w:eastAsia="DengXian" w:hAnsi="Times New Roman" w:cs="Times New Roman"/>
                <w:sz w:val="20"/>
                <w:lang w:val="en-GB" w:eastAsia="zh-CN"/>
              </w:rPr>
              <w:t>The deployment of IAB</w:t>
            </w:r>
            <w:r w:rsidR="009255A6">
              <w:rPr>
                <w:rFonts w:ascii="Times New Roman" w:eastAsia="DengXian" w:hAnsi="Times New Roman" w:cs="Times New Roman"/>
                <w:sz w:val="20"/>
                <w:lang w:val="en-GB" w:eastAsia="zh-CN"/>
              </w:rPr>
              <w:t xml:space="preserve"> in Rel-16</w:t>
            </w:r>
            <w:r>
              <w:rPr>
                <w:rFonts w:ascii="Times New Roman" w:eastAsia="DengXian" w:hAnsi="Times New Roman" w:cs="Times New Roman"/>
                <w:sz w:val="20"/>
                <w:lang w:val="en-GB" w:eastAsia="zh-CN"/>
              </w:rPr>
              <w:t xml:space="preserve"> is well planned.</w:t>
            </w:r>
          </w:p>
        </w:tc>
      </w:tr>
      <w:tr w:rsidR="006C0B09" w14:paraId="2E16A1B3" w14:textId="77777777" w:rsidTr="00D51424">
        <w:tc>
          <w:tcPr>
            <w:tcW w:w="1705" w:type="dxa"/>
          </w:tcPr>
          <w:p w14:paraId="6E97887B" w14:textId="7BCD1714" w:rsidR="006C0B09" w:rsidRDefault="006C0B09" w:rsidP="006C0B09">
            <w:pPr>
              <w:rPr>
                <w:rFonts w:ascii="Times New Roman" w:hAnsi="Times New Roman" w:cs="Times New Roman"/>
                <w:sz w:val="20"/>
                <w:lang w:val="en-GB"/>
              </w:rPr>
            </w:pPr>
            <w:ins w:id="100" w:author="Kyocera - Masato Fujishiro" w:date="2020-06-04T01:00: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465BCC05" w14:textId="05FB468A" w:rsidR="006C0B09" w:rsidRDefault="006C0B09" w:rsidP="006C0B09">
            <w:pPr>
              <w:rPr>
                <w:rFonts w:ascii="Times New Roman" w:hAnsi="Times New Roman" w:cs="Times New Roman"/>
                <w:sz w:val="20"/>
                <w:lang w:val="en-GB"/>
              </w:rPr>
            </w:pPr>
            <w:ins w:id="101" w:author="Kyocera - Masato Fujishiro" w:date="2020-06-04T01:00: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4AAEC70A" w14:textId="13CDE1BF" w:rsidR="006C0B09" w:rsidRDefault="006C0B09" w:rsidP="006C0B09">
            <w:pPr>
              <w:rPr>
                <w:rFonts w:ascii="Times New Roman" w:hAnsi="Times New Roman" w:cs="Times New Roman"/>
                <w:sz w:val="20"/>
                <w:lang w:val="en-GB"/>
              </w:rPr>
            </w:pPr>
            <w:ins w:id="102" w:author="Kyocera - Masato Fujishiro" w:date="2020-06-04T01:00: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DD3F9A" w14:paraId="5AE77741" w14:textId="77777777" w:rsidTr="00D51424">
        <w:trPr>
          <w:ins w:id="103" w:author="Apple" w:date="2020-06-03T16:34:00Z"/>
        </w:trPr>
        <w:tc>
          <w:tcPr>
            <w:tcW w:w="1705" w:type="dxa"/>
          </w:tcPr>
          <w:p w14:paraId="6ED5A123" w14:textId="176B74FB" w:rsidR="00DD3F9A" w:rsidRDefault="00DD3F9A" w:rsidP="006C0B09">
            <w:pPr>
              <w:rPr>
                <w:ins w:id="104" w:author="Apple" w:date="2020-06-03T16:34:00Z"/>
                <w:rFonts w:ascii="Times New Roman" w:hAnsi="Times New Roman" w:cs="Times New Roman" w:hint="eastAsia"/>
                <w:sz w:val="20"/>
                <w:lang w:val="en-GB" w:eastAsia="ja-JP"/>
              </w:rPr>
            </w:pPr>
            <w:ins w:id="105" w:author="Apple" w:date="2020-06-03T16:34:00Z">
              <w:r>
                <w:rPr>
                  <w:rFonts w:ascii="Times New Roman" w:hAnsi="Times New Roman" w:cs="Times New Roman"/>
                  <w:sz w:val="20"/>
                  <w:lang w:val="en-GB" w:eastAsia="ja-JP"/>
                </w:rPr>
                <w:t>Apple</w:t>
              </w:r>
            </w:ins>
          </w:p>
        </w:tc>
        <w:tc>
          <w:tcPr>
            <w:tcW w:w="1094" w:type="dxa"/>
          </w:tcPr>
          <w:p w14:paraId="1493BBEC" w14:textId="39CD97DE" w:rsidR="00DD3F9A" w:rsidRDefault="00DD3F9A" w:rsidP="006C0B09">
            <w:pPr>
              <w:rPr>
                <w:ins w:id="106" w:author="Apple" w:date="2020-06-03T16:34:00Z"/>
                <w:rFonts w:ascii="Times New Roman" w:hAnsi="Times New Roman" w:cs="Times New Roman" w:hint="eastAsia"/>
                <w:sz w:val="20"/>
                <w:lang w:val="en-GB" w:eastAsia="ja-JP"/>
              </w:rPr>
            </w:pPr>
            <w:ins w:id="107" w:author="Apple" w:date="2020-06-03T16:34:00Z">
              <w:r>
                <w:rPr>
                  <w:rFonts w:ascii="Times New Roman" w:hAnsi="Times New Roman" w:cs="Times New Roman"/>
                  <w:sz w:val="20"/>
                  <w:lang w:val="en-GB" w:eastAsia="ja-JP"/>
                </w:rPr>
                <w:t>No</w:t>
              </w:r>
            </w:ins>
          </w:p>
        </w:tc>
        <w:tc>
          <w:tcPr>
            <w:tcW w:w="6030" w:type="dxa"/>
          </w:tcPr>
          <w:p w14:paraId="029CF81F" w14:textId="6045DD86" w:rsidR="00DD3F9A" w:rsidRDefault="00DD3F9A" w:rsidP="006C0B09">
            <w:pPr>
              <w:rPr>
                <w:ins w:id="108" w:author="Apple" w:date="2020-06-03T16:34:00Z"/>
                <w:rFonts w:ascii="Times New Roman" w:hAnsi="Times New Roman" w:cs="Times New Roman" w:hint="eastAsia"/>
                <w:sz w:val="20"/>
                <w:lang w:val="en-GB" w:eastAsia="ja-JP"/>
              </w:rPr>
            </w:pPr>
            <w:ins w:id="109" w:author="Apple" w:date="2020-06-03T16:34:00Z">
              <w:r>
                <w:rPr>
                  <w:rFonts w:ascii="Times New Roman" w:hAnsi="Times New Roman" w:cs="Times New Roman"/>
                  <w:sz w:val="20"/>
                  <w:lang w:val="en-GB" w:eastAsia="ja-JP"/>
                </w:rPr>
                <w:t xml:space="preserve">Not sure why IAB nodes would need </w:t>
              </w:r>
            </w:ins>
            <w:ins w:id="110" w:author="Apple" w:date="2020-06-03T16:35:00Z">
              <w:r>
                <w:rPr>
                  <w:rFonts w:ascii="Times New Roman" w:hAnsi="Times New Roman" w:cs="Times New Roman"/>
                  <w:sz w:val="20"/>
                  <w:lang w:val="en-GB" w:eastAsia="ja-JP"/>
                </w:rPr>
                <w:t xml:space="preserve">positioning enhancements. </w:t>
              </w:r>
            </w:ins>
          </w:p>
        </w:tc>
      </w:tr>
    </w:tbl>
    <w:p w14:paraId="44741505" w14:textId="66C9371B" w:rsidR="00450912" w:rsidRDefault="00450912" w:rsidP="002F32B4">
      <w:pPr>
        <w:rPr>
          <w:rFonts w:ascii="Times New Roman" w:hAnsi="Times New Roman" w:cs="Times New Roman"/>
          <w:b/>
          <w:bCs/>
          <w:sz w:val="20"/>
          <w:lang w:val="en-GB"/>
        </w:rPr>
      </w:pPr>
    </w:p>
    <w:p w14:paraId="3E81BF18" w14:textId="76B23988"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 xml:space="preserve">2.7 </w:t>
      </w:r>
      <w:r w:rsidRPr="004D10D2">
        <w:rPr>
          <w:rFonts w:asciiTheme="minorHAnsi" w:hAnsiTheme="minorHAnsi" w:cstheme="minorHAnsi"/>
          <w:sz w:val="24"/>
          <w:szCs w:val="24"/>
        </w:rPr>
        <w:tab/>
        <w:t>Mobility Enhancements</w:t>
      </w:r>
      <w:r w:rsidR="00BB163D" w:rsidRPr="004D10D2">
        <w:rPr>
          <w:rFonts w:asciiTheme="minorHAnsi" w:hAnsiTheme="minorHAnsi" w:cstheme="minorHAnsi"/>
          <w:sz w:val="24"/>
          <w:szCs w:val="24"/>
        </w:rPr>
        <w:t xml:space="preserve"> support for IAB</w:t>
      </w:r>
    </w:p>
    <w:p w14:paraId="35462C6A"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6022B6EC"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2ED06276"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116"/>
        <w:gridCol w:w="6030"/>
      </w:tblGrid>
      <w:tr w:rsidR="003C13CA" w14:paraId="54B21600" w14:textId="77777777" w:rsidTr="00D51424">
        <w:tc>
          <w:tcPr>
            <w:tcW w:w="1705" w:type="dxa"/>
          </w:tcPr>
          <w:p w14:paraId="0B5E23D5"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116" w:type="dxa"/>
          </w:tcPr>
          <w:p w14:paraId="3591697D"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2688A259"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62C9042D"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6AE5C739" w14:textId="77777777" w:rsidTr="00D51424">
        <w:tc>
          <w:tcPr>
            <w:tcW w:w="1705" w:type="dxa"/>
          </w:tcPr>
          <w:p w14:paraId="4F02EE2B" w14:textId="0626BC88" w:rsidR="003C13CA" w:rsidRDefault="00545710" w:rsidP="00392E41">
            <w:pPr>
              <w:rPr>
                <w:rFonts w:ascii="Times New Roman" w:hAnsi="Times New Roman" w:cs="Times New Roman"/>
                <w:sz w:val="20"/>
                <w:lang w:val="en-GB"/>
              </w:rPr>
            </w:pPr>
            <w:r>
              <w:rPr>
                <w:rFonts w:ascii="Times New Roman" w:hAnsi="Times New Roman" w:cs="Times New Roman"/>
                <w:sz w:val="20"/>
                <w:lang w:val="en-GB"/>
              </w:rPr>
              <w:t>QC</w:t>
            </w:r>
          </w:p>
        </w:tc>
        <w:tc>
          <w:tcPr>
            <w:tcW w:w="1116" w:type="dxa"/>
          </w:tcPr>
          <w:p w14:paraId="3E77BE3D" w14:textId="748A9D29" w:rsidR="003C13CA" w:rsidRDefault="00286EA5" w:rsidP="00392E41">
            <w:pPr>
              <w:rPr>
                <w:rFonts w:ascii="Times New Roman" w:hAnsi="Times New Roman" w:cs="Times New Roman"/>
                <w:sz w:val="20"/>
                <w:lang w:val="en-GB"/>
              </w:rPr>
            </w:pPr>
            <w:r>
              <w:rPr>
                <w:rFonts w:ascii="Times New Roman" w:hAnsi="Times New Roman" w:cs="Times New Roman"/>
                <w:sz w:val="20"/>
                <w:lang w:val="en-GB"/>
              </w:rPr>
              <w:t>Depends…</w:t>
            </w:r>
          </w:p>
        </w:tc>
        <w:tc>
          <w:tcPr>
            <w:tcW w:w="6030" w:type="dxa"/>
          </w:tcPr>
          <w:p w14:paraId="51162890" w14:textId="019EC9D7" w:rsidR="00286EA5" w:rsidRDefault="00E074EA" w:rsidP="00392E41">
            <w:pPr>
              <w:rPr>
                <w:rFonts w:ascii="Times New Roman" w:hAnsi="Times New Roman" w:cs="Times New Roman"/>
                <w:sz w:val="20"/>
                <w:lang w:val="en-GB"/>
              </w:rPr>
            </w:pPr>
            <w:r>
              <w:rPr>
                <w:rFonts w:ascii="Times New Roman" w:hAnsi="Times New Roman" w:cs="Times New Roman"/>
                <w:sz w:val="20"/>
                <w:lang w:val="en-GB"/>
              </w:rPr>
              <w:t xml:space="preserve">Fast MCG recovery: </w:t>
            </w:r>
            <w:r w:rsidR="0030227F">
              <w:rPr>
                <w:rFonts w:ascii="Times New Roman" w:hAnsi="Times New Roman" w:cs="Times New Roman"/>
                <w:sz w:val="20"/>
                <w:lang w:val="en-GB"/>
              </w:rPr>
              <w:t xml:space="preserve">already agreed </w:t>
            </w:r>
          </w:p>
          <w:p w14:paraId="384D9B2F" w14:textId="6C88E9A3" w:rsidR="00286EA5" w:rsidRDefault="0030227F" w:rsidP="00392E41">
            <w:pPr>
              <w:rPr>
                <w:rFonts w:ascii="Times New Roman" w:hAnsi="Times New Roman" w:cs="Times New Roman"/>
                <w:sz w:val="20"/>
                <w:lang w:val="en-GB"/>
              </w:rPr>
            </w:pPr>
            <w:r>
              <w:rPr>
                <w:rFonts w:ascii="Times New Roman" w:hAnsi="Times New Roman" w:cs="Times New Roman"/>
                <w:sz w:val="20"/>
                <w:lang w:val="en-GB"/>
              </w:rPr>
              <w:t>CHO</w:t>
            </w:r>
            <w:r w:rsidR="00E074EA">
              <w:rPr>
                <w:rFonts w:ascii="Times New Roman" w:hAnsi="Times New Roman" w:cs="Times New Roman"/>
                <w:sz w:val="20"/>
                <w:lang w:val="en-GB"/>
              </w:rPr>
              <w:t>:</w:t>
            </w:r>
            <w:r w:rsidR="00286EA5">
              <w:rPr>
                <w:rFonts w:ascii="Times New Roman" w:hAnsi="Times New Roman" w:cs="Times New Roman"/>
                <w:sz w:val="20"/>
                <w:lang w:val="en-GB"/>
              </w:rPr>
              <w:t xml:space="preserve"> should be supported</w:t>
            </w:r>
            <w:r w:rsidR="00E074EA">
              <w:rPr>
                <w:rFonts w:ascii="Times New Roman" w:hAnsi="Times New Roman" w:cs="Times New Roman"/>
                <w:sz w:val="20"/>
                <w:lang w:val="en-GB"/>
              </w:rPr>
              <w:t>; th</w:t>
            </w:r>
            <w:r w:rsidR="00286EA5">
              <w:rPr>
                <w:rFonts w:ascii="Times New Roman" w:hAnsi="Times New Roman" w:cs="Times New Roman"/>
                <w:sz w:val="20"/>
                <w:lang w:val="en-GB"/>
              </w:rPr>
              <w:t xml:space="preserve">is has implications on stage-2 as discussed </w:t>
            </w:r>
            <w:r w:rsidR="00EC6EC2">
              <w:rPr>
                <w:rFonts w:ascii="Times New Roman" w:hAnsi="Times New Roman" w:cs="Times New Roman"/>
                <w:sz w:val="20"/>
                <w:lang w:val="en-GB"/>
              </w:rPr>
              <w:t>in</w:t>
            </w:r>
            <w:r w:rsidR="00286EA5">
              <w:rPr>
                <w:rFonts w:ascii="Times New Roman" w:hAnsi="Times New Roman" w:cs="Times New Roman"/>
                <w:sz w:val="20"/>
                <w:lang w:val="en-GB"/>
              </w:rPr>
              <w:t xml:space="preserve"> R2-2004782.</w:t>
            </w:r>
          </w:p>
          <w:p w14:paraId="12CA031A" w14:textId="423B9E56" w:rsidR="003C13CA" w:rsidRDefault="00286EA5" w:rsidP="00392E41">
            <w:pPr>
              <w:rPr>
                <w:rFonts w:ascii="Times New Roman" w:hAnsi="Times New Roman" w:cs="Times New Roman"/>
                <w:sz w:val="20"/>
                <w:lang w:val="en-GB"/>
              </w:rPr>
            </w:pPr>
            <w:r>
              <w:rPr>
                <w:rFonts w:ascii="Times New Roman" w:hAnsi="Times New Roman" w:cs="Times New Roman"/>
                <w:sz w:val="20"/>
                <w:lang w:val="en-GB"/>
              </w:rPr>
              <w:t>DAPS</w:t>
            </w:r>
            <w:r w:rsidR="00E074EA">
              <w:rPr>
                <w:rFonts w:ascii="Times New Roman" w:hAnsi="Times New Roman" w:cs="Times New Roman"/>
                <w:sz w:val="20"/>
                <w:lang w:val="en-GB"/>
              </w:rPr>
              <w:t>:</w:t>
            </w:r>
            <w:r>
              <w:rPr>
                <w:rFonts w:ascii="Times New Roman" w:hAnsi="Times New Roman" w:cs="Times New Roman"/>
                <w:sz w:val="20"/>
                <w:lang w:val="en-GB"/>
              </w:rPr>
              <w:t xml:space="preserve"> not needed for Rel-16 IAB</w:t>
            </w:r>
            <w:r w:rsidR="0030227F">
              <w:rPr>
                <w:rFonts w:ascii="Times New Roman" w:hAnsi="Times New Roman" w:cs="Times New Roman"/>
                <w:sz w:val="20"/>
                <w:lang w:val="en-GB"/>
              </w:rPr>
              <w:t xml:space="preserve"> </w:t>
            </w:r>
            <w:r>
              <w:rPr>
                <w:rFonts w:ascii="Times New Roman" w:hAnsi="Times New Roman" w:cs="Times New Roman"/>
                <w:sz w:val="20"/>
                <w:lang w:val="en-GB"/>
              </w:rPr>
              <w:t>since the benefits are wiped out by the interruption time due to IPsec setup and F1AP signalling after IAB-MT migration.</w:t>
            </w:r>
          </w:p>
        </w:tc>
      </w:tr>
      <w:tr w:rsidR="00D51424" w14:paraId="5ECCF004" w14:textId="77777777" w:rsidTr="00D51424">
        <w:tc>
          <w:tcPr>
            <w:tcW w:w="1705" w:type="dxa"/>
          </w:tcPr>
          <w:p w14:paraId="0C18BA30" w14:textId="3A86DAE2" w:rsidR="00D51424" w:rsidRDefault="00D51424" w:rsidP="00D51424">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116" w:type="dxa"/>
          </w:tcPr>
          <w:p w14:paraId="2BAB8D3E" w14:textId="2065FA42" w:rsidR="00D51424" w:rsidRDefault="00D51424" w:rsidP="00D51424">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6F565A23" w14:textId="378AA7E7"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2008BE" w14:paraId="493B8312" w14:textId="77777777" w:rsidTr="00D51424">
        <w:tc>
          <w:tcPr>
            <w:tcW w:w="1705" w:type="dxa"/>
          </w:tcPr>
          <w:p w14:paraId="7720BAAB" w14:textId="36E92EAE" w:rsidR="002008BE" w:rsidRPr="00225098" w:rsidRDefault="009255A6" w:rsidP="002008BE">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116" w:type="dxa"/>
          </w:tcPr>
          <w:p w14:paraId="3DA61D92" w14:textId="521944E0" w:rsidR="002008BE" w:rsidRPr="00225098" w:rsidRDefault="00117793" w:rsidP="002008BE">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No</w:t>
            </w:r>
          </w:p>
        </w:tc>
        <w:tc>
          <w:tcPr>
            <w:tcW w:w="6030" w:type="dxa"/>
          </w:tcPr>
          <w:p w14:paraId="28C92FCD" w14:textId="32858C08" w:rsidR="002008BE" w:rsidRPr="00225098" w:rsidRDefault="009255A6" w:rsidP="002008BE">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Except fast MCG recovery, the support of other feature such as CHO or DAP</w:t>
            </w:r>
            <w:r w:rsidR="00225098">
              <w:rPr>
                <w:rFonts w:ascii="Times New Roman" w:eastAsia="DengXian" w:hAnsi="Times New Roman" w:cs="Times New Roman"/>
                <w:sz w:val="20"/>
                <w:lang w:val="en-GB" w:eastAsia="zh-CN"/>
              </w:rPr>
              <w:t>S</w:t>
            </w:r>
            <w:r>
              <w:rPr>
                <w:rFonts w:ascii="Times New Roman" w:eastAsia="DengXian" w:hAnsi="Times New Roman" w:cs="Times New Roman"/>
                <w:sz w:val="20"/>
                <w:lang w:val="en-GB" w:eastAsia="zh-CN"/>
              </w:rPr>
              <w:t xml:space="preserve"> need more discussion. This also link</w:t>
            </w:r>
            <w:r w:rsidR="00225098">
              <w:rPr>
                <w:rFonts w:ascii="Times New Roman" w:eastAsia="DengXian" w:hAnsi="Times New Roman" w:cs="Times New Roman"/>
                <w:sz w:val="20"/>
                <w:lang w:val="en-GB" w:eastAsia="zh-CN"/>
              </w:rPr>
              <w:t>s</w:t>
            </w:r>
            <w:r>
              <w:rPr>
                <w:rFonts w:ascii="Times New Roman" w:eastAsia="DengXian" w:hAnsi="Times New Roman" w:cs="Times New Roman"/>
                <w:sz w:val="20"/>
                <w:lang w:val="en-GB" w:eastAsia="zh-CN"/>
              </w:rPr>
              <w:t xml:space="preserve"> to the MT measurement functionality. We don’t have </w:t>
            </w:r>
            <w:r w:rsidR="00225098">
              <w:rPr>
                <w:rFonts w:ascii="Times New Roman" w:eastAsia="DengXian" w:hAnsi="Times New Roman" w:cs="Times New Roman"/>
                <w:sz w:val="20"/>
                <w:lang w:val="en-GB" w:eastAsia="zh-CN"/>
              </w:rPr>
              <w:t xml:space="preserve">enough </w:t>
            </w:r>
            <w:r>
              <w:rPr>
                <w:rFonts w:ascii="Times New Roman" w:eastAsia="DengXian" w:hAnsi="Times New Roman" w:cs="Times New Roman"/>
                <w:sz w:val="20"/>
                <w:lang w:val="en-GB" w:eastAsia="zh-CN"/>
              </w:rPr>
              <w:t xml:space="preserve">time to discuss </w:t>
            </w:r>
            <w:r w:rsidR="00225098">
              <w:rPr>
                <w:rFonts w:ascii="Times New Roman" w:eastAsia="DengXian" w:hAnsi="Times New Roman" w:cs="Times New Roman"/>
                <w:sz w:val="20"/>
                <w:lang w:val="en-GB" w:eastAsia="zh-CN"/>
              </w:rPr>
              <w:t xml:space="preserve">the </w:t>
            </w:r>
            <w:r>
              <w:rPr>
                <w:rFonts w:ascii="Times New Roman" w:eastAsia="DengXian" w:hAnsi="Times New Roman" w:cs="Times New Roman"/>
                <w:sz w:val="20"/>
                <w:lang w:val="en-GB" w:eastAsia="zh-CN"/>
              </w:rPr>
              <w:t>detail right now.</w:t>
            </w:r>
          </w:p>
        </w:tc>
      </w:tr>
      <w:tr w:rsidR="006C0B09" w14:paraId="6668FD61" w14:textId="77777777" w:rsidTr="00D51424">
        <w:tc>
          <w:tcPr>
            <w:tcW w:w="1705" w:type="dxa"/>
          </w:tcPr>
          <w:p w14:paraId="0B201AD7" w14:textId="1557F169" w:rsidR="006C0B09" w:rsidRDefault="006C0B09" w:rsidP="006C0B09">
            <w:pPr>
              <w:rPr>
                <w:rFonts w:ascii="Times New Roman" w:hAnsi="Times New Roman" w:cs="Times New Roman"/>
                <w:sz w:val="20"/>
                <w:lang w:val="en-GB"/>
              </w:rPr>
            </w:pPr>
            <w:ins w:id="111"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116" w:type="dxa"/>
          </w:tcPr>
          <w:p w14:paraId="69B260A7" w14:textId="69D50C94" w:rsidR="006C0B09" w:rsidRDefault="006C0B09" w:rsidP="006C0B09">
            <w:pPr>
              <w:rPr>
                <w:rFonts w:ascii="Times New Roman" w:hAnsi="Times New Roman" w:cs="Times New Roman"/>
                <w:sz w:val="20"/>
                <w:lang w:val="en-GB"/>
              </w:rPr>
            </w:pPr>
            <w:ins w:id="112"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7B32C97F" w14:textId="2D5075E3" w:rsidR="006C0B09" w:rsidRDefault="006C0B09" w:rsidP="006C0B09">
            <w:pPr>
              <w:rPr>
                <w:rFonts w:ascii="Times New Roman" w:hAnsi="Times New Roman" w:cs="Times New Roman"/>
                <w:sz w:val="20"/>
                <w:lang w:val="en-GB"/>
              </w:rPr>
            </w:pPr>
            <w:ins w:id="113"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think it’s beneficial, as long as the specification change is not required.  We think the fast MCG recovery is not eMob but DCCA. </w:t>
              </w:r>
            </w:ins>
          </w:p>
        </w:tc>
      </w:tr>
      <w:tr w:rsidR="00ED7736" w14:paraId="0FA72CC3" w14:textId="77777777" w:rsidTr="00D51424">
        <w:trPr>
          <w:ins w:id="114" w:author="NOVLAN, THOMAS D" w:date="2020-06-03T14:11:00Z"/>
        </w:trPr>
        <w:tc>
          <w:tcPr>
            <w:tcW w:w="1705" w:type="dxa"/>
          </w:tcPr>
          <w:p w14:paraId="5886FA9C" w14:textId="5A3F2896" w:rsidR="00ED7736" w:rsidRDefault="00ED7736" w:rsidP="006C0B09">
            <w:pPr>
              <w:rPr>
                <w:ins w:id="115" w:author="NOVLAN, THOMAS D" w:date="2020-06-03T14:11:00Z"/>
                <w:rFonts w:ascii="Times New Roman" w:hAnsi="Times New Roman" w:cs="Times New Roman"/>
                <w:sz w:val="20"/>
                <w:lang w:val="en-GB" w:eastAsia="ja-JP"/>
              </w:rPr>
            </w:pPr>
            <w:ins w:id="116" w:author="NOVLAN, THOMAS D" w:date="2020-06-03T14:11:00Z">
              <w:r>
                <w:rPr>
                  <w:rFonts w:ascii="Times New Roman" w:hAnsi="Times New Roman" w:cs="Times New Roman"/>
                  <w:sz w:val="20"/>
                  <w:lang w:val="en-GB" w:eastAsia="ja-JP"/>
                </w:rPr>
                <w:t>AT&amp;T</w:t>
              </w:r>
            </w:ins>
          </w:p>
        </w:tc>
        <w:tc>
          <w:tcPr>
            <w:tcW w:w="1116" w:type="dxa"/>
          </w:tcPr>
          <w:p w14:paraId="4D492529" w14:textId="253E4C8F" w:rsidR="00ED7736" w:rsidRDefault="00ED7736" w:rsidP="006C0B09">
            <w:pPr>
              <w:rPr>
                <w:ins w:id="117" w:author="NOVLAN, THOMAS D" w:date="2020-06-03T14:11:00Z"/>
                <w:rFonts w:ascii="Times New Roman" w:hAnsi="Times New Roman" w:cs="Times New Roman"/>
                <w:sz w:val="20"/>
                <w:lang w:val="en-GB" w:eastAsia="ja-JP"/>
              </w:rPr>
            </w:pPr>
            <w:ins w:id="118" w:author="NOVLAN, THOMAS D" w:date="2020-06-03T14:11:00Z">
              <w:r>
                <w:rPr>
                  <w:rFonts w:ascii="Times New Roman" w:hAnsi="Times New Roman" w:cs="Times New Roman"/>
                  <w:sz w:val="20"/>
                  <w:lang w:val="en-GB" w:eastAsia="ja-JP"/>
                </w:rPr>
                <w:t>Yes</w:t>
              </w:r>
            </w:ins>
          </w:p>
        </w:tc>
        <w:tc>
          <w:tcPr>
            <w:tcW w:w="6030" w:type="dxa"/>
          </w:tcPr>
          <w:p w14:paraId="0A2384B8" w14:textId="35E253EC" w:rsidR="00ED7736" w:rsidRDefault="00ED7736" w:rsidP="006C0B09">
            <w:pPr>
              <w:rPr>
                <w:ins w:id="119" w:author="NOVLAN, THOMAS D" w:date="2020-06-03T14:11:00Z"/>
                <w:rFonts w:ascii="Times New Roman" w:hAnsi="Times New Roman" w:cs="Times New Roman"/>
                <w:sz w:val="20"/>
                <w:lang w:val="en-GB" w:eastAsia="ja-JP"/>
              </w:rPr>
            </w:pPr>
            <w:ins w:id="120" w:author="NOVLAN, THOMAS D" w:date="2020-06-03T14:11:00Z">
              <w:r>
                <w:rPr>
                  <w:rFonts w:ascii="Times New Roman" w:hAnsi="Times New Roman" w:cs="Times New Roman"/>
                  <w:sz w:val="20"/>
                  <w:lang w:val="en-GB" w:eastAsia="ja-JP"/>
                </w:rPr>
                <w:t>At least CHO can have some benefits for IAB</w:t>
              </w:r>
            </w:ins>
          </w:p>
        </w:tc>
      </w:tr>
      <w:tr w:rsidR="00DD3F9A" w14:paraId="70D52860" w14:textId="77777777" w:rsidTr="00D51424">
        <w:trPr>
          <w:ins w:id="121" w:author="Apple" w:date="2020-06-03T16:35:00Z"/>
        </w:trPr>
        <w:tc>
          <w:tcPr>
            <w:tcW w:w="1705" w:type="dxa"/>
          </w:tcPr>
          <w:p w14:paraId="447E88A5" w14:textId="1C52DD39" w:rsidR="00DD3F9A" w:rsidRDefault="00DD3F9A" w:rsidP="006C0B09">
            <w:pPr>
              <w:rPr>
                <w:ins w:id="122" w:author="Apple" w:date="2020-06-03T16:35:00Z"/>
                <w:rFonts w:ascii="Times New Roman" w:hAnsi="Times New Roman" w:cs="Times New Roman"/>
                <w:sz w:val="20"/>
                <w:lang w:val="en-GB" w:eastAsia="ja-JP"/>
              </w:rPr>
            </w:pPr>
            <w:ins w:id="123" w:author="Apple" w:date="2020-06-03T16:35:00Z">
              <w:r>
                <w:rPr>
                  <w:rFonts w:ascii="Times New Roman" w:hAnsi="Times New Roman" w:cs="Times New Roman"/>
                  <w:sz w:val="20"/>
                  <w:lang w:val="en-GB" w:eastAsia="ja-JP"/>
                </w:rPr>
                <w:t>Apple</w:t>
              </w:r>
            </w:ins>
          </w:p>
        </w:tc>
        <w:tc>
          <w:tcPr>
            <w:tcW w:w="1116" w:type="dxa"/>
          </w:tcPr>
          <w:p w14:paraId="454D01A0" w14:textId="507906C2" w:rsidR="00DD3F9A" w:rsidRDefault="00DD3F9A" w:rsidP="006C0B09">
            <w:pPr>
              <w:rPr>
                <w:ins w:id="124" w:author="Apple" w:date="2020-06-03T16:35:00Z"/>
                <w:rFonts w:ascii="Times New Roman" w:hAnsi="Times New Roman" w:cs="Times New Roman"/>
                <w:sz w:val="20"/>
                <w:lang w:val="en-GB" w:eastAsia="ja-JP"/>
              </w:rPr>
            </w:pPr>
            <w:ins w:id="125" w:author="Apple" w:date="2020-06-03T16:36:00Z">
              <w:r>
                <w:rPr>
                  <w:rFonts w:ascii="Times New Roman" w:hAnsi="Times New Roman" w:cs="Times New Roman"/>
                  <w:sz w:val="20"/>
                  <w:lang w:val="en-GB" w:eastAsia="ja-JP"/>
                </w:rPr>
                <w:t>Maybe</w:t>
              </w:r>
            </w:ins>
          </w:p>
        </w:tc>
        <w:tc>
          <w:tcPr>
            <w:tcW w:w="6030" w:type="dxa"/>
          </w:tcPr>
          <w:p w14:paraId="36442F3E" w14:textId="17A72B40" w:rsidR="00DD3F9A" w:rsidRDefault="003C4F74" w:rsidP="006C0B09">
            <w:pPr>
              <w:rPr>
                <w:ins w:id="126" w:author="Apple" w:date="2020-06-03T16:35:00Z"/>
                <w:rFonts w:ascii="Times New Roman" w:hAnsi="Times New Roman" w:cs="Times New Roman"/>
                <w:sz w:val="20"/>
                <w:lang w:val="en-GB" w:eastAsia="ja-JP"/>
              </w:rPr>
            </w:pPr>
            <w:ins w:id="127" w:author="Apple" w:date="2020-06-03T16:36:00Z">
              <w:r>
                <w:rPr>
                  <w:rFonts w:ascii="Times New Roman" w:hAnsi="Times New Roman" w:cs="Times New Roman"/>
                  <w:sz w:val="20"/>
                  <w:lang w:val="en-GB" w:eastAsia="ja-JP"/>
                </w:rPr>
                <w:t xml:space="preserve">We need more discussion.  </w:t>
              </w:r>
            </w:ins>
          </w:p>
        </w:tc>
      </w:tr>
    </w:tbl>
    <w:p w14:paraId="7BE707BA" w14:textId="692068E6" w:rsidR="0033703F" w:rsidRDefault="0033703F" w:rsidP="0033703F">
      <w:pPr>
        <w:pStyle w:val="B2"/>
        <w:ind w:left="284"/>
        <w:rPr>
          <w:sz w:val="22"/>
          <w:szCs w:val="22"/>
        </w:rPr>
      </w:pPr>
    </w:p>
    <w:p w14:paraId="1B6522FD" w14:textId="13841B4F"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lastRenderedPageBreak/>
        <w:t>2.8</w:t>
      </w:r>
      <w:r w:rsidRPr="004D10D2">
        <w:rPr>
          <w:rFonts w:asciiTheme="minorHAnsi" w:hAnsiTheme="minorHAnsi" w:cstheme="minorHAnsi"/>
          <w:sz w:val="24"/>
          <w:szCs w:val="24"/>
        </w:rPr>
        <w:tab/>
        <w:t>DCCA</w:t>
      </w:r>
      <w:r w:rsidR="00BB163D" w:rsidRPr="004D10D2">
        <w:rPr>
          <w:rFonts w:asciiTheme="minorHAnsi" w:hAnsiTheme="minorHAnsi" w:cstheme="minorHAnsi"/>
          <w:sz w:val="24"/>
          <w:szCs w:val="24"/>
        </w:rPr>
        <w:t xml:space="preserve"> support for IAB</w:t>
      </w:r>
    </w:p>
    <w:p w14:paraId="64CD4FF9"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3381E637"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9698EE5"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78288368" w14:textId="77777777" w:rsidTr="00D51424">
        <w:tc>
          <w:tcPr>
            <w:tcW w:w="1705" w:type="dxa"/>
          </w:tcPr>
          <w:p w14:paraId="019BA28A"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4AB73637"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71A7AAA7"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484AC9B2"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62E111F1" w14:textId="77777777" w:rsidTr="00D51424">
        <w:tc>
          <w:tcPr>
            <w:tcW w:w="1705" w:type="dxa"/>
          </w:tcPr>
          <w:p w14:paraId="45463381" w14:textId="37798EF9" w:rsidR="003C13CA" w:rsidRDefault="00EC6EC2"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3132A61E" w14:textId="142ADDA5" w:rsidR="003C13CA" w:rsidRDefault="00EC6EC2" w:rsidP="00392E41">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7F1BA6F5" w14:textId="16F5A296" w:rsidR="003C13CA" w:rsidRDefault="00064A7E" w:rsidP="00392E41">
            <w:pPr>
              <w:rPr>
                <w:rFonts w:ascii="Times New Roman" w:hAnsi="Times New Roman" w:cs="Times New Roman"/>
                <w:sz w:val="20"/>
                <w:lang w:val="en-GB"/>
              </w:rPr>
            </w:pPr>
            <w:r>
              <w:rPr>
                <w:rFonts w:ascii="Times New Roman" w:hAnsi="Times New Roman" w:cs="Times New Roman"/>
                <w:sz w:val="20"/>
                <w:lang w:val="en-GB"/>
              </w:rPr>
              <w:t>As long as stage-3 specifications can be used off the shelf.</w:t>
            </w:r>
          </w:p>
        </w:tc>
      </w:tr>
      <w:tr w:rsidR="00D51424" w14:paraId="065D36E7" w14:textId="77777777" w:rsidTr="00D51424">
        <w:tc>
          <w:tcPr>
            <w:tcW w:w="1705" w:type="dxa"/>
          </w:tcPr>
          <w:p w14:paraId="6F7A3E03" w14:textId="17B936EE"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3FA9F5C5" w14:textId="377D0C1F"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764669FE" w14:textId="5346DBED"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2008BE" w14:paraId="33B9A9B8" w14:textId="77777777" w:rsidTr="00D51424">
        <w:tc>
          <w:tcPr>
            <w:tcW w:w="1705" w:type="dxa"/>
          </w:tcPr>
          <w:p w14:paraId="410FF8AF" w14:textId="650846F9"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1CC43754" w14:textId="0B34A268" w:rsidR="002008BE" w:rsidRDefault="002008BE" w:rsidP="002008BE">
            <w:pPr>
              <w:rPr>
                <w:rFonts w:ascii="Times New Roman" w:hAnsi="Times New Roman" w:cs="Times New Roman"/>
                <w:sz w:val="20"/>
                <w:lang w:val="en-GB"/>
              </w:rPr>
            </w:pPr>
            <w:r>
              <w:rPr>
                <w:rFonts w:ascii="Times New Roman" w:eastAsia="DengXian" w:hAnsi="Times New Roman" w:cs="Times New Roman"/>
                <w:sz w:val="20"/>
                <w:lang w:val="en-GB" w:eastAsia="zh-CN"/>
              </w:rPr>
              <w:t>Yes</w:t>
            </w:r>
          </w:p>
        </w:tc>
        <w:tc>
          <w:tcPr>
            <w:tcW w:w="6030" w:type="dxa"/>
          </w:tcPr>
          <w:p w14:paraId="2E8B5E9E" w14:textId="2D9DC15A" w:rsidR="002008BE" w:rsidRDefault="002008BE" w:rsidP="002008BE">
            <w:pPr>
              <w:rPr>
                <w:rFonts w:ascii="Times New Roman" w:hAnsi="Times New Roman" w:cs="Times New Roman"/>
                <w:sz w:val="20"/>
                <w:lang w:val="en-GB"/>
              </w:rPr>
            </w:pPr>
            <w:r>
              <w:rPr>
                <w:rFonts w:ascii="Times New Roman" w:eastAsia="DengXian" w:hAnsi="Times New Roman" w:cs="Times New Roman"/>
                <w:sz w:val="20"/>
                <w:lang w:val="en-GB" w:eastAsia="zh-CN"/>
              </w:rPr>
              <w:t xml:space="preserve">This can be </w:t>
            </w:r>
            <w:r w:rsidR="00091A50">
              <w:rPr>
                <w:rFonts w:ascii="Times New Roman" w:eastAsia="DengXian" w:hAnsi="Times New Roman" w:cs="Times New Roman"/>
                <w:sz w:val="20"/>
                <w:lang w:val="en-GB" w:eastAsia="zh-CN"/>
              </w:rPr>
              <w:t xml:space="preserve">useful </w:t>
            </w:r>
            <w:r>
              <w:rPr>
                <w:rFonts w:ascii="Times New Roman" w:eastAsia="DengXian" w:hAnsi="Times New Roman" w:cs="Times New Roman"/>
                <w:sz w:val="20"/>
                <w:lang w:val="en-GB" w:eastAsia="zh-CN"/>
              </w:rPr>
              <w:t>for IAB.</w:t>
            </w:r>
          </w:p>
        </w:tc>
      </w:tr>
      <w:tr w:rsidR="006C0B09" w14:paraId="563C7DE5" w14:textId="77777777" w:rsidTr="00D51424">
        <w:tc>
          <w:tcPr>
            <w:tcW w:w="1705" w:type="dxa"/>
          </w:tcPr>
          <w:p w14:paraId="74B0B4E8" w14:textId="290399B7" w:rsidR="006C0B09" w:rsidRDefault="006C0B09" w:rsidP="006C0B09">
            <w:pPr>
              <w:rPr>
                <w:rFonts w:ascii="Times New Roman" w:hAnsi="Times New Roman" w:cs="Times New Roman"/>
                <w:sz w:val="20"/>
                <w:lang w:val="en-GB"/>
              </w:rPr>
            </w:pPr>
            <w:ins w:id="128"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3A1929E8" w14:textId="0A2CD1BB" w:rsidR="006C0B09" w:rsidRDefault="006C0B09" w:rsidP="006C0B09">
            <w:pPr>
              <w:rPr>
                <w:rFonts w:ascii="Times New Roman" w:hAnsi="Times New Roman" w:cs="Times New Roman"/>
                <w:sz w:val="20"/>
                <w:lang w:val="en-GB"/>
              </w:rPr>
            </w:pPr>
            <w:ins w:id="129"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72698C69" w14:textId="7476BB03" w:rsidR="006C0B09" w:rsidRDefault="006C0B09" w:rsidP="006C0B09">
            <w:pPr>
              <w:rPr>
                <w:rFonts w:ascii="Times New Roman" w:hAnsi="Times New Roman" w:cs="Times New Roman"/>
                <w:sz w:val="20"/>
                <w:lang w:val="en-GB"/>
              </w:rPr>
            </w:pPr>
            <w:ins w:id="130"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ED7736" w14:paraId="66D1F1E8" w14:textId="77777777" w:rsidTr="00D51424">
        <w:trPr>
          <w:ins w:id="131" w:author="NOVLAN, THOMAS D" w:date="2020-06-03T14:14:00Z"/>
        </w:trPr>
        <w:tc>
          <w:tcPr>
            <w:tcW w:w="1705" w:type="dxa"/>
          </w:tcPr>
          <w:p w14:paraId="39579D9E" w14:textId="5F25D288" w:rsidR="00ED7736" w:rsidRDefault="00ED7736" w:rsidP="00ED7736">
            <w:pPr>
              <w:rPr>
                <w:ins w:id="132" w:author="NOVLAN, THOMAS D" w:date="2020-06-03T14:14:00Z"/>
                <w:rFonts w:ascii="Times New Roman" w:hAnsi="Times New Roman" w:cs="Times New Roman"/>
                <w:sz w:val="20"/>
                <w:lang w:val="en-GB" w:eastAsia="ja-JP"/>
              </w:rPr>
            </w:pPr>
            <w:ins w:id="133" w:author="NOVLAN, THOMAS D" w:date="2020-06-03T14:14:00Z">
              <w:r>
                <w:rPr>
                  <w:rFonts w:ascii="Times New Roman" w:hAnsi="Times New Roman" w:cs="Times New Roman"/>
                  <w:sz w:val="20"/>
                  <w:lang w:val="en-GB" w:eastAsia="ja-JP"/>
                </w:rPr>
                <w:t>AT&amp;T</w:t>
              </w:r>
            </w:ins>
          </w:p>
        </w:tc>
        <w:tc>
          <w:tcPr>
            <w:tcW w:w="1094" w:type="dxa"/>
          </w:tcPr>
          <w:p w14:paraId="71467D0E" w14:textId="34A947EC" w:rsidR="00ED7736" w:rsidRDefault="00ED7736" w:rsidP="00ED7736">
            <w:pPr>
              <w:rPr>
                <w:ins w:id="134" w:author="NOVLAN, THOMAS D" w:date="2020-06-03T14:14:00Z"/>
                <w:rFonts w:ascii="Times New Roman" w:hAnsi="Times New Roman" w:cs="Times New Roman"/>
                <w:sz w:val="20"/>
                <w:lang w:val="en-GB" w:eastAsia="ja-JP"/>
              </w:rPr>
            </w:pPr>
            <w:ins w:id="135" w:author="NOVLAN, THOMAS D" w:date="2020-06-03T14:14:00Z">
              <w:r>
                <w:rPr>
                  <w:rFonts w:ascii="Times New Roman" w:hAnsi="Times New Roman" w:cs="Times New Roman"/>
                  <w:sz w:val="20"/>
                  <w:lang w:val="en-GB" w:eastAsia="ja-JP"/>
                </w:rPr>
                <w:t>Yes</w:t>
              </w:r>
            </w:ins>
          </w:p>
        </w:tc>
        <w:tc>
          <w:tcPr>
            <w:tcW w:w="6030" w:type="dxa"/>
          </w:tcPr>
          <w:p w14:paraId="383866F1" w14:textId="5D38E87F" w:rsidR="00ED7736" w:rsidRDefault="00ED7736" w:rsidP="00ED7736">
            <w:pPr>
              <w:rPr>
                <w:ins w:id="136" w:author="NOVLAN, THOMAS D" w:date="2020-06-03T14:14:00Z"/>
                <w:rFonts w:ascii="Times New Roman" w:hAnsi="Times New Roman" w:cs="Times New Roman"/>
                <w:sz w:val="20"/>
                <w:lang w:val="en-GB" w:eastAsia="ja-JP"/>
              </w:rPr>
            </w:pPr>
            <w:ins w:id="137" w:author="NOVLAN, THOMAS D" w:date="2020-06-03T14:14: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3C4F74" w14:paraId="55E79A85" w14:textId="77777777" w:rsidTr="00D51424">
        <w:trPr>
          <w:ins w:id="138" w:author="Apple" w:date="2020-06-03T16:37:00Z"/>
        </w:trPr>
        <w:tc>
          <w:tcPr>
            <w:tcW w:w="1705" w:type="dxa"/>
          </w:tcPr>
          <w:p w14:paraId="45DC7F5D" w14:textId="587DBC13" w:rsidR="003C4F74" w:rsidRDefault="003C4F74" w:rsidP="00ED7736">
            <w:pPr>
              <w:rPr>
                <w:ins w:id="139" w:author="Apple" w:date="2020-06-03T16:37:00Z"/>
                <w:rFonts w:ascii="Times New Roman" w:hAnsi="Times New Roman" w:cs="Times New Roman"/>
                <w:sz w:val="20"/>
                <w:lang w:val="en-GB" w:eastAsia="ja-JP"/>
              </w:rPr>
            </w:pPr>
            <w:ins w:id="140" w:author="Apple" w:date="2020-06-03T16:37:00Z">
              <w:r>
                <w:rPr>
                  <w:rFonts w:ascii="Times New Roman" w:hAnsi="Times New Roman" w:cs="Times New Roman"/>
                  <w:sz w:val="20"/>
                  <w:lang w:val="en-GB" w:eastAsia="ja-JP"/>
                </w:rPr>
                <w:t>Apple</w:t>
              </w:r>
            </w:ins>
          </w:p>
        </w:tc>
        <w:tc>
          <w:tcPr>
            <w:tcW w:w="1094" w:type="dxa"/>
          </w:tcPr>
          <w:p w14:paraId="370EFBB0" w14:textId="42AF1AB2" w:rsidR="003C4F74" w:rsidRDefault="003C4F74" w:rsidP="00ED7736">
            <w:pPr>
              <w:rPr>
                <w:ins w:id="141" w:author="Apple" w:date="2020-06-03T16:37:00Z"/>
                <w:rFonts w:ascii="Times New Roman" w:hAnsi="Times New Roman" w:cs="Times New Roman"/>
                <w:sz w:val="20"/>
                <w:lang w:val="en-GB" w:eastAsia="ja-JP"/>
              </w:rPr>
            </w:pPr>
            <w:ins w:id="142" w:author="Apple" w:date="2020-06-03T16:37:00Z">
              <w:r>
                <w:rPr>
                  <w:rFonts w:ascii="Times New Roman" w:hAnsi="Times New Roman" w:cs="Times New Roman"/>
                  <w:sz w:val="20"/>
                  <w:lang w:val="en-GB" w:eastAsia="ja-JP"/>
                </w:rPr>
                <w:t>Yes</w:t>
              </w:r>
            </w:ins>
          </w:p>
        </w:tc>
        <w:tc>
          <w:tcPr>
            <w:tcW w:w="6030" w:type="dxa"/>
          </w:tcPr>
          <w:p w14:paraId="54DA4DCD" w14:textId="42BB7BED" w:rsidR="003C4F74" w:rsidRDefault="003C4F74" w:rsidP="00ED7736">
            <w:pPr>
              <w:rPr>
                <w:ins w:id="143" w:author="Apple" w:date="2020-06-03T16:37:00Z"/>
                <w:rFonts w:ascii="Times New Roman" w:hAnsi="Times New Roman" w:cs="Times New Roman"/>
                <w:sz w:val="20"/>
                <w:lang w:val="en-GB" w:eastAsia="ja-JP"/>
              </w:rPr>
            </w:pPr>
            <w:ins w:id="144" w:author="Apple" w:date="2020-06-03T16:37:00Z">
              <w:r>
                <w:rPr>
                  <w:rFonts w:ascii="Times New Roman" w:hAnsi="Times New Roman" w:cs="Times New Roman"/>
                  <w:sz w:val="20"/>
                  <w:lang w:val="en-GB" w:eastAsia="ja-JP"/>
                </w:rPr>
                <w:t>Without specification impacts. Otherwise we can revisit in Rel-17.</w:t>
              </w:r>
            </w:ins>
          </w:p>
        </w:tc>
      </w:tr>
    </w:tbl>
    <w:p w14:paraId="53F49108" w14:textId="686CD4DE" w:rsidR="0033703F" w:rsidRDefault="0033703F" w:rsidP="0033703F">
      <w:pPr>
        <w:pStyle w:val="B2"/>
        <w:ind w:left="284"/>
        <w:rPr>
          <w:sz w:val="22"/>
          <w:szCs w:val="22"/>
        </w:rPr>
      </w:pPr>
    </w:p>
    <w:p w14:paraId="322F373E" w14:textId="7BB66274"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2.9</w:t>
      </w:r>
      <w:r w:rsidRPr="004D10D2">
        <w:rPr>
          <w:rFonts w:asciiTheme="minorHAnsi" w:hAnsiTheme="minorHAnsi" w:cstheme="minorHAnsi"/>
          <w:sz w:val="24"/>
          <w:szCs w:val="24"/>
        </w:rPr>
        <w:tab/>
        <w:t>Power saving</w:t>
      </w:r>
      <w:r w:rsidR="00BB163D" w:rsidRPr="004D10D2">
        <w:rPr>
          <w:rFonts w:asciiTheme="minorHAnsi" w:hAnsiTheme="minorHAnsi" w:cstheme="minorHAnsi"/>
          <w:sz w:val="24"/>
          <w:szCs w:val="24"/>
        </w:rPr>
        <w:t xml:space="preserve"> support for IAB</w:t>
      </w:r>
    </w:p>
    <w:p w14:paraId="69B6ADCE"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0369C18"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6A0EF98A"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06A9279D" w14:textId="77777777" w:rsidTr="00D51424">
        <w:tc>
          <w:tcPr>
            <w:tcW w:w="1705" w:type="dxa"/>
          </w:tcPr>
          <w:p w14:paraId="5B882582"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1113C82B"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3EF2C83A"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02F8322A"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028E20D5" w14:textId="77777777" w:rsidTr="00D51424">
        <w:tc>
          <w:tcPr>
            <w:tcW w:w="1705" w:type="dxa"/>
          </w:tcPr>
          <w:p w14:paraId="226167EA" w14:textId="2468FCE9" w:rsidR="003C13CA" w:rsidRDefault="00EC6EC2"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0DDC371F" w14:textId="2AEC862F" w:rsidR="003C13CA" w:rsidRDefault="00EC6EC2" w:rsidP="00392E41">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543B508D" w14:textId="388DBECB"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 xml:space="preserve">Not critical for IAB-node. </w:t>
            </w:r>
          </w:p>
        </w:tc>
      </w:tr>
      <w:tr w:rsidR="00D51424" w14:paraId="0E0F7BA7" w14:textId="77777777" w:rsidTr="00D51424">
        <w:tc>
          <w:tcPr>
            <w:tcW w:w="1705" w:type="dxa"/>
          </w:tcPr>
          <w:p w14:paraId="218E40E1" w14:textId="20ECC40C"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95BC5BD" w14:textId="3629CF7C"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0BDD7E1" w14:textId="7D099AB0"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2008BE" w14:paraId="5D02F8C1" w14:textId="77777777" w:rsidTr="00D51424">
        <w:tc>
          <w:tcPr>
            <w:tcW w:w="1705" w:type="dxa"/>
          </w:tcPr>
          <w:p w14:paraId="03076FE4" w14:textId="2E513E33"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4F5C41FA" w14:textId="7DCBFBF9" w:rsidR="002008BE" w:rsidRDefault="002008BE" w:rsidP="002008BE">
            <w:pPr>
              <w:rPr>
                <w:rFonts w:ascii="Times New Roman" w:hAnsi="Times New Roman" w:cs="Times New Roman"/>
                <w:sz w:val="20"/>
                <w:lang w:val="en-GB"/>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6030" w:type="dxa"/>
          </w:tcPr>
          <w:p w14:paraId="215BE23D" w14:textId="5921CAF1" w:rsidR="002008BE" w:rsidRDefault="009255A6" w:rsidP="002008BE">
            <w:pPr>
              <w:rPr>
                <w:rFonts w:ascii="Times New Roman" w:hAnsi="Times New Roman" w:cs="Times New Roman"/>
                <w:sz w:val="20"/>
                <w:lang w:val="en-GB"/>
              </w:rPr>
            </w:pPr>
            <w:r>
              <w:rPr>
                <w:rFonts w:ascii="Times New Roman" w:eastAsia="DengXian" w:hAnsi="Times New Roman" w:cs="Times New Roman"/>
                <w:sz w:val="20"/>
                <w:lang w:val="en-GB" w:eastAsia="zh-CN"/>
              </w:rPr>
              <w:t xml:space="preserve">Could be useful for IAB-MT but right now we have no sufficient time to discuss the IAB specific issues in Rel-16. </w:t>
            </w:r>
          </w:p>
        </w:tc>
      </w:tr>
      <w:tr w:rsidR="006C0B09" w14:paraId="028415E8" w14:textId="77777777" w:rsidTr="00D51424">
        <w:tc>
          <w:tcPr>
            <w:tcW w:w="1705" w:type="dxa"/>
          </w:tcPr>
          <w:p w14:paraId="560DDF9A" w14:textId="1B86FC4C" w:rsidR="006C0B09" w:rsidRDefault="006C0B09" w:rsidP="006C0B09">
            <w:pPr>
              <w:rPr>
                <w:rFonts w:ascii="Times New Roman" w:hAnsi="Times New Roman" w:cs="Times New Roman"/>
                <w:sz w:val="20"/>
                <w:lang w:val="en-GB"/>
              </w:rPr>
            </w:pPr>
            <w:ins w:id="145"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6D47E877" w14:textId="2489C268" w:rsidR="006C0B09" w:rsidRDefault="006C0B09" w:rsidP="006C0B09">
            <w:pPr>
              <w:rPr>
                <w:rFonts w:ascii="Times New Roman" w:hAnsi="Times New Roman" w:cs="Times New Roman"/>
                <w:sz w:val="20"/>
                <w:lang w:val="en-GB"/>
              </w:rPr>
            </w:pPr>
            <w:ins w:id="146"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7AAE0F0B" w14:textId="53F3DE9B" w:rsidR="006C0B09" w:rsidRPr="002008BE" w:rsidRDefault="006C0B09" w:rsidP="006C0B09">
            <w:pPr>
              <w:rPr>
                <w:rFonts w:ascii="Times New Roman" w:hAnsi="Times New Roman" w:cs="Times New Roman"/>
                <w:sz w:val="20"/>
                <w:lang w:val="en-GB"/>
              </w:rPr>
            </w:pPr>
            <w:ins w:id="147"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3C4F74" w14:paraId="550C8FB5" w14:textId="77777777" w:rsidTr="00D51424">
        <w:trPr>
          <w:ins w:id="148" w:author="Apple" w:date="2020-06-03T16:37:00Z"/>
        </w:trPr>
        <w:tc>
          <w:tcPr>
            <w:tcW w:w="1705" w:type="dxa"/>
          </w:tcPr>
          <w:p w14:paraId="7B7831C7" w14:textId="62FBC7AB" w:rsidR="003C4F74" w:rsidRDefault="003C4F74" w:rsidP="006C0B09">
            <w:pPr>
              <w:rPr>
                <w:ins w:id="149" w:author="Apple" w:date="2020-06-03T16:37:00Z"/>
                <w:rFonts w:ascii="Times New Roman" w:hAnsi="Times New Roman" w:cs="Times New Roman" w:hint="eastAsia"/>
                <w:sz w:val="20"/>
                <w:lang w:val="en-GB" w:eastAsia="ja-JP"/>
              </w:rPr>
            </w:pPr>
            <w:ins w:id="150" w:author="Apple" w:date="2020-06-03T16:37:00Z">
              <w:r>
                <w:rPr>
                  <w:rFonts w:ascii="Times New Roman" w:hAnsi="Times New Roman" w:cs="Times New Roman"/>
                  <w:sz w:val="20"/>
                  <w:lang w:val="en-GB" w:eastAsia="ja-JP"/>
                </w:rPr>
                <w:t>Apple</w:t>
              </w:r>
            </w:ins>
          </w:p>
        </w:tc>
        <w:tc>
          <w:tcPr>
            <w:tcW w:w="1094" w:type="dxa"/>
          </w:tcPr>
          <w:p w14:paraId="4D1A9BE6" w14:textId="42AD2CAA" w:rsidR="003C4F74" w:rsidRDefault="003C4F74" w:rsidP="006C0B09">
            <w:pPr>
              <w:rPr>
                <w:ins w:id="151" w:author="Apple" w:date="2020-06-03T16:37:00Z"/>
                <w:rFonts w:ascii="Times New Roman" w:hAnsi="Times New Roman" w:cs="Times New Roman" w:hint="eastAsia"/>
                <w:sz w:val="20"/>
                <w:lang w:val="en-GB" w:eastAsia="ja-JP"/>
              </w:rPr>
            </w:pPr>
            <w:ins w:id="152" w:author="Apple" w:date="2020-06-03T16:37:00Z">
              <w:r>
                <w:rPr>
                  <w:rFonts w:ascii="Times New Roman" w:hAnsi="Times New Roman" w:cs="Times New Roman"/>
                  <w:sz w:val="20"/>
                  <w:lang w:val="en-GB" w:eastAsia="ja-JP"/>
                </w:rPr>
                <w:t>No</w:t>
              </w:r>
            </w:ins>
          </w:p>
        </w:tc>
        <w:tc>
          <w:tcPr>
            <w:tcW w:w="6030" w:type="dxa"/>
          </w:tcPr>
          <w:p w14:paraId="10DBA318" w14:textId="2F977A68" w:rsidR="003C4F74" w:rsidRDefault="003C4F74" w:rsidP="006C0B09">
            <w:pPr>
              <w:rPr>
                <w:ins w:id="153" w:author="Apple" w:date="2020-06-03T16:37:00Z"/>
                <w:rFonts w:ascii="Times New Roman" w:hAnsi="Times New Roman" w:cs="Times New Roman" w:hint="eastAsia"/>
                <w:sz w:val="20"/>
                <w:lang w:val="en-GB" w:eastAsia="ja-JP"/>
              </w:rPr>
            </w:pPr>
            <w:ins w:id="154" w:author="Apple" w:date="2020-06-03T16:37:00Z">
              <w:r>
                <w:rPr>
                  <w:rFonts w:ascii="Times New Roman" w:hAnsi="Times New Roman" w:cs="Times New Roman"/>
                  <w:sz w:val="20"/>
                  <w:lang w:val="en-GB" w:eastAsia="ja-JP"/>
                </w:rPr>
                <w:t>If Inactive mode is optional, the</w:t>
              </w:r>
            </w:ins>
            <w:ins w:id="155" w:author="Apple" w:date="2020-06-03T16:38:00Z">
              <w:r>
                <w:rPr>
                  <w:rFonts w:ascii="Times New Roman" w:hAnsi="Times New Roman" w:cs="Times New Roman"/>
                  <w:sz w:val="20"/>
                  <w:lang w:val="en-GB" w:eastAsia="ja-JP"/>
                </w:rPr>
                <w:t xml:space="preserve">n this feature from our view is even less critical for IAB nodes. </w:t>
              </w:r>
            </w:ins>
          </w:p>
        </w:tc>
      </w:tr>
    </w:tbl>
    <w:p w14:paraId="052E86BC" w14:textId="77777777" w:rsidR="004D10D2" w:rsidRPr="004D10D2" w:rsidRDefault="004D10D2" w:rsidP="004D10D2">
      <w:pPr>
        <w:rPr>
          <w:rFonts w:ascii="Times New Roman" w:hAnsi="Times New Roman" w:cs="Times New Roman"/>
          <w:iCs/>
          <w:sz w:val="20"/>
          <w:lang w:val="en-GB"/>
        </w:rPr>
      </w:pPr>
    </w:p>
    <w:p w14:paraId="7D0CF7C2" w14:textId="6D197871"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2.10</w:t>
      </w:r>
      <w:r w:rsidRPr="004D10D2">
        <w:rPr>
          <w:rFonts w:asciiTheme="minorHAnsi" w:hAnsiTheme="minorHAnsi" w:cstheme="minorHAnsi"/>
          <w:sz w:val="24"/>
          <w:szCs w:val="24"/>
        </w:rPr>
        <w:tab/>
        <w:t>SON/MDT</w:t>
      </w:r>
      <w:r w:rsidR="00BB163D" w:rsidRPr="004D10D2">
        <w:rPr>
          <w:rFonts w:asciiTheme="minorHAnsi" w:hAnsiTheme="minorHAnsi" w:cstheme="minorHAnsi"/>
          <w:sz w:val="24"/>
          <w:szCs w:val="24"/>
        </w:rPr>
        <w:t xml:space="preserve"> support for IAB</w:t>
      </w:r>
    </w:p>
    <w:p w14:paraId="204910F7"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E1CA99A"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CA34992"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55D70F98" w14:textId="77777777" w:rsidTr="00D51424">
        <w:tc>
          <w:tcPr>
            <w:tcW w:w="1705" w:type="dxa"/>
          </w:tcPr>
          <w:p w14:paraId="3F4A2A99"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1B511124"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100B5897"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1E524969"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4ECCDA58" w14:textId="77777777" w:rsidTr="00D51424">
        <w:tc>
          <w:tcPr>
            <w:tcW w:w="1705" w:type="dxa"/>
          </w:tcPr>
          <w:p w14:paraId="367E1AE1" w14:textId="34FCE76A"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ED9E95B" w14:textId="54E856A6"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28DA03B4" w14:textId="65A9D91E"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 xml:space="preserve">As long as stage-3 specifications can be used off the shelf. </w:t>
            </w:r>
          </w:p>
        </w:tc>
      </w:tr>
      <w:tr w:rsidR="00D51424" w14:paraId="578AEBA3" w14:textId="77777777" w:rsidTr="00D51424">
        <w:tc>
          <w:tcPr>
            <w:tcW w:w="1705" w:type="dxa"/>
          </w:tcPr>
          <w:p w14:paraId="23E14686" w14:textId="2BFC5B4F"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145B5361" w14:textId="0B47A192"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E9A7BC5" w14:textId="560E1689"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1A50" w14:paraId="49208E64" w14:textId="77777777" w:rsidTr="00D51424">
        <w:tc>
          <w:tcPr>
            <w:tcW w:w="1705" w:type="dxa"/>
          </w:tcPr>
          <w:p w14:paraId="077EB977" w14:textId="53037131" w:rsidR="00091A50" w:rsidRDefault="00091A50" w:rsidP="00091A50">
            <w:pPr>
              <w:rPr>
                <w:rFonts w:ascii="Times New Roman" w:hAnsi="Times New Roman" w:cs="Times New Roman"/>
                <w:sz w:val="20"/>
                <w:lang w:val="en-GB"/>
              </w:rPr>
            </w:pPr>
            <w:r>
              <w:rPr>
                <w:rFonts w:ascii="Times New Roman" w:eastAsia="DengXian" w:hAnsi="Times New Roman" w:cs="Times New Roman" w:hint="eastAsia"/>
                <w:sz w:val="20"/>
                <w:lang w:val="en-GB" w:eastAsia="zh-CN"/>
              </w:rPr>
              <w:lastRenderedPageBreak/>
              <w:t>v</w:t>
            </w:r>
            <w:r>
              <w:rPr>
                <w:rFonts w:ascii="Times New Roman" w:eastAsia="DengXian" w:hAnsi="Times New Roman" w:cs="Times New Roman"/>
                <w:sz w:val="20"/>
                <w:lang w:val="en-GB" w:eastAsia="zh-CN"/>
              </w:rPr>
              <w:t>ivo</w:t>
            </w:r>
          </w:p>
        </w:tc>
        <w:tc>
          <w:tcPr>
            <w:tcW w:w="1094" w:type="dxa"/>
          </w:tcPr>
          <w:p w14:paraId="239DB744" w14:textId="461A4349" w:rsidR="00091A50" w:rsidRDefault="00091A50" w:rsidP="00091A50">
            <w:pPr>
              <w:rPr>
                <w:rFonts w:ascii="Times New Roman" w:hAnsi="Times New Roman" w:cs="Times New Roman"/>
                <w:sz w:val="20"/>
                <w:lang w:val="en-GB"/>
              </w:rPr>
            </w:pPr>
            <w:r>
              <w:rPr>
                <w:rFonts w:ascii="Times New Roman" w:eastAsia="DengXian" w:hAnsi="Times New Roman" w:cs="Times New Roman"/>
                <w:sz w:val="20"/>
                <w:lang w:val="en-GB" w:eastAsia="zh-CN"/>
              </w:rPr>
              <w:t>Yes</w:t>
            </w:r>
          </w:p>
        </w:tc>
        <w:tc>
          <w:tcPr>
            <w:tcW w:w="6030" w:type="dxa"/>
          </w:tcPr>
          <w:p w14:paraId="748C658B" w14:textId="587C9088" w:rsidR="00091A50" w:rsidRDefault="00091A50" w:rsidP="00091A50">
            <w:pPr>
              <w:rPr>
                <w:rFonts w:ascii="Times New Roman" w:hAnsi="Times New Roman" w:cs="Times New Roman"/>
                <w:sz w:val="20"/>
                <w:lang w:val="en-GB"/>
              </w:rPr>
            </w:pPr>
            <w:r>
              <w:rPr>
                <w:rFonts w:ascii="Times New Roman" w:eastAsia="DengXian" w:hAnsi="Times New Roman" w:cs="Times New Roman"/>
                <w:sz w:val="20"/>
                <w:lang w:val="en-GB" w:eastAsia="zh-CN"/>
              </w:rPr>
              <w:t>This can be useful for IAB.</w:t>
            </w:r>
          </w:p>
        </w:tc>
      </w:tr>
      <w:tr w:rsidR="006C0B09" w14:paraId="45BA6D74" w14:textId="77777777" w:rsidTr="00D51424">
        <w:tc>
          <w:tcPr>
            <w:tcW w:w="1705" w:type="dxa"/>
          </w:tcPr>
          <w:p w14:paraId="010366C7" w14:textId="74FC97C4" w:rsidR="006C0B09" w:rsidRDefault="006C0B09" w:rsidP="006C0B09">
            <w:pPr>
              <w:rPr>
                <w:rFonts w:ascii="Times New Roman" w:hAnsi="Times New Roman" w:cs="Times New Roman"/>
                <w:sz w:val="20"/>
                <w:lang w:val="en-GB"/>
              </w:rPr>
            </w:pPr>
            <w:ins w:id="156" w:author="Kyocera - Masato Fujishiro" w:date="2020-06-04T01:01: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7A8A889A" w14:textId="19573C95" w:rsidR="006C0B09" w:rsidRDefault="006C0B09" w:rsidP="006C0B09">
            <w:pPr>
              <w:rPr>
                <w:rFonts w:ascii="Times New Roman" w:hAnsi="Times New Roman" w:cs="Times New Roman"/>
                <w:sz w:val="20"/>
                <w:lang w:val="en-GB"/>
              </w:rPr>
            </w:pPr>
            <w:ins w:id="157" w:author="Kyocera - Masato Fujishiro" w:date="2020-06-04T01:01: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2FA77183" w14:textId="42BBD5B4" w:rsidR="006C0B09" w:rsidRDefault="006C0B09" w:rsidP="006C0B09">
            <w:pPr>
              <w:rPr>
                <w:rFonts w:ascii="Times New Roman" w:hAnsi="Times New Roman" w:cs="Times New Roman"/>
                <w:sz w:val="20"/>
                <w:lang w:val="en-GB"/>
              </w:rPr>
            </w:pPr>
            <w:ins w:id="158" w:author="Kyocera - Masato Fujishiro" w:date="2020-06-04T01:01: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ED7736" w14:paraId="514FCFDD" w14:textId="77777777" w:rsidTr="00D51424">
        <w:trPr>
          <w:ins w:id="159" w:author="NOVLAN, THOMAS D" w:date="2020-06-03T14:15:00Z"/>
        </w:trPr>
        <w:tc>
          <w:tcPr>
            <w:tcW w:w="1705" w:type="dxa"/>
          </w:tcPr>
          <w:p w14:paraId="0D26A92D" w14:textId="030B6CCB" w:rsidR="00ED7736" w:rsidRDefault="00ED7736" w:rsidP="00ED7736">
            <w:pPr>
              <w:rPr>
                <w:ins w:id="160" w:author="NOVLAN, THOMAS D" w:date="2020-06-03T14:15:00Z"/>
                <w:rFonts w:ascii="Times New Roman" w:hAnsi="Times New Roman" w:cs="Times New Roman"/>
                <w:sz w:val="20"/>
                <w:lang w:val="en-GB" w:eastAsia="ja-JP"/>
              </w:rPr>
            </w:pPr>
            <w:ins w:id="161" w:author="NOVLAN, THOMAS D" w:date="2020-06-03T14:15:00Z">
              <w:r>
                <w:rPr>
                  <w:rFonts w:ascii="Times New Roman" w:hAnsi="Times New Roman" w:cs="Times New Roman"/>
                  <w:sz w:val="20"/>
                  <w:lang w:val="en-GB" w:eastAsia="ja-JP"/>
                </w:rPr>
                <w:t>AT&amp;T</w:t>
              </w:r>
            </w:ins>
          </w:p>
        </w:tc>
        <w:tc>
          <w:tcPr>
            <w:tcW w:w="1094" w:type="dxa"/>
          </w:tcPr>
          <w:p w14:paraId="1F34CD03" w14:textId="68594F9B" w:rsidR="00ED7736" w:rsidRDefault="00ED7736" w:rsidP="00ED7736">
            <w:pPr>
              <w:rPr>
                <w:ins w:id="162" w:author="NOVLAN, THOMAS D" w:date="2020-06-03T14:15:00Z"/>
                <w:rFonts w:ascii="Times New Roman" w:hAnsi="Times New Roman" w:cs="Times New Roman"/>
                <w:sz w:val="20"/>
                <w:lang w:val="en-GB" w:eastAsia="ja-JP"/>
              </w:rPr>
            </w:pPr>
            <w:ins w:id="163" w:author="NOVLAN, THOMAS D" w:date="2020-06-03T14:15:00Z">
              <w:r>
                <w:rPr>
                  <w:rFonts w:ascii="Times New Roman" w:hAnsi="Times New Roman" w:cs="Times New Roman"/>
                  <w:sz w:val="20"/>
                  <w:lang w:val="en-GB" w:eastAsia="ja-JP"/>
                </w:rPr>
                <w:t>Yes</w:t>
              </w:r>
            </w:ins>
          </w:p>
        </w:tc>
        <w:tc>
          <w:tcPr>
            <w:tcW w:w="6030" w:type="dxa"/>
          </w:tcPr>
          <w:p w14:paraId="47A99F44" w14:textId="454FDF6D" w:rsidR="00ED7736" w:rsidRDefault="00ED7736" w:rsidP="00ED7736">
            <w:pPr>
              <w:rPr>
                <w:ins w:id="164" w:author="NOVLAN, THOMAS D" w:date="2020-06-03T14:15:00Z"/>
                <w:rFonts w:ascii="Times New Roman" w:hAnsi="Times New Roman" w:cs="Times New Roman"/>
                <w:sz w:val="20"/>
                <w:lang w:val="en-GB" w:eastAsia="ja-JP"/>
              </w:rPr>
            </w:pPr>
            <w:ins w:id="165" w:author="NOVLAN, THOMAS D" w:date="2020-06-03T14:15: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3C4F74" w14:paraId="5692F7FF" w14:textId="77777777" w:rsidTr="00D51424">
        <w:trPr>
          <w:ins w:id="166" w:author="Apple" w:date="2020-06-03T16:38:00Z"/>
        </w:trPr>
        <w:tc>
          <w:tcPr>
            <w:tcW w:w="1705" w:type="dxa"/>
          </w:tcPr>
          <w:p w14:paraId="2F0A862D" w14:textId="0306D0A7" w:rsidR="003C4F74" w:rsidRDefault="003C4F74" w:rsidP="00ED7736">
            <w:pPr>
              <w:rPr>
                <w:ins w:id="167" w:author="Apple" w:date="2020-06-03T16:38:00Z"/>
                <w:rFonts w:ascii="Times New Roman" w:hAnsi="Times New Roman" w:cs="Times New Roman"/>
                <w:sz w:val="20"/>
                <w:lang w:val="en-GB" w:eastAsia="ja-JP"/>
              </w:rPr>
            </w:pPr>
            <w:ins w:id="168" w:author="Apple" w:date="2020-06-03T16:38:00Z">
              <w:r>
                <w:rPr>
                  <w:rFonts w:ascii="Times New Roman" w:hAnsi="Times New Roman" w:cs="Times New Roman"/>
                  <w:sz w:val="20"/>
                  <w:lang w:val="en-GB" w:eastAsia="ja-JP"/>
                </w:rPr>
                <w:t>Apple</w:t>
              </w:r>
            </w:ins>
          </w:p>
        </w:tc>
        <w:tc>
          <w:tcPr>
            <w:tcW w:w="1094" w:type="dxa"/>
          </w:tcPr>
          <w:p w14:paraId="41CA4117" w14:textId="5DA8D134" w:rsidR="003C4F74" w:rsidRDefault="003C4F74" w:rsidP="00ED7736">
            <w:pPr>
              <w:rPr>
                <w:ins w:id="169" w:author="Apple" w:date="2020-06-03T16:38:00Z"/>
                <w:rFonts w:ascii="Times New Roman" w:hAnsi="Times New Roman" w:cs="Times New Roman"/>
                <w:sz w:val="20"/>
                <w:lang w:val="en-GB" w:eastAsia="ja-JP"/>
              </w:rPr>
            </w:pPr>
            <w:ins w:id="170" w:author="Apple" w:date="2020-06-03T16:38:00Z">
              <w:r>
                <w:rPr>
                  <w:rFonts w:ascii="Times New Roman" w:hAnsi="Times New Roman" w:cs="Times New Roman"/>
                  <w:sz w:val="20"/>
                  <w:lang w:val="en-GB" w:eastAsia="ja-JP"/>
                </w:rPr>
                <w:t>Yes</w:t>
              </w:r>
            </w:ins>
          </w:p>
        </w:tc>
        <w:tc>
          <w:tcPr>
            <w:tcW w:w="6030" w:type="dxa"/>
          </w:tcPr>
          <w:p w14:paraId="072FF9E8" w14:textId="23AD20B9" w:rsidR="003C4F74" w:rsidRDefault="003C4F74" w:rsidP="00ED7736">
            <w:pPr>
              <w:rPr>
                <w:ins w:id="171" w:author="Apple" w:date="2020-06-03T16:38:00Z"/>
                <w:rFonts w:ascii="Times New Roman" w:hAnsi="Times New Roman" w:cs="Times New Roman"/>
                <w:sz w:val="20"/>
                <w:lang w:val="en-GB" w:eastAsia="ja-JP"/>
              </w:rPr>
            </w:pPr>
            <w:ins w:id="172" w:author="Apple" w:date="2020-06-03T16:39:00Z">
              <w:r>
                <w:rPr>
                  <w:rFonts w:ascii="Times New Roman" w:hAnsi="Times New Roman" w:cs="Times New Roman"/>
                  <w:sz w:val="20"/>
                  <w:lang w:val="en-GB" w:eastAsia="ja-JP"/>
                </w:rPr>
                <w:t xml:space="preserve">Agree with the others arguments. </w:t>
              </w:r>
            </w:ins>
          </w:p>
        </w:tc>
      </w:tr>
    </w:tbl>
    <w:p w14:paraId="51D32D29" w14:textId="2D785B7B" w:rsidR="0033703F" w:rsidRDefault="0033703F" w:rsidP="0033703F">
      <w:pPr>
        <w:pStyle w:val="B2"/>
        <w:ind w:left="284"/>
        <w:rPr>
          <w:sz w:val="22"/>
          <w:szCs w:val="22"/>
        </w:rPr>
      </w:pPr>
    </w:p>
    <w:p w14:paraId="2C1473C4" w14:textId="33346543" w:rsidR="00BB163D" w:rsidRPr="004D10D2" w:rsidRDefault="00BB163D"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2.11</w:t>
      </w:r>
      <w:r w:rsidRPr="004D10D2">
        <w:rPr>
          <w:rFonts w:asciiTheme="minorHAnsi" w:hAnsiTheme="minorHAnsi" w:cstheme="minorHAnsi"/>
          <w:sz w:val="24"/>
          <w:szCs w:val="24"/>
        </w:rPr>
        <w:tab/>
        <w:t>2-step RACH support for IAB</w:t>
      </w:r>
    </w:p>
    <w:p w14:paraId="27A9ED89" w14:textId="77777777" w:rsidR="00BB163D" w:rsidRPr="00E66192" w:rsidRDefault="00BB163D" w:rsidP="00BB163D">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3D0A779D" w14:textId="77777777" w:rsidR="00BB163D" w:rsidRPr="003C13CA" w:rsidRDefault="00BB163D" w:rsidP="00BB163D">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559B8984" w14:textId="77777777" w:rsidR="00BB163D" w:rsidRPr="003C13CA" w:rsidRDefault="00BB163D" w:rsidP="00BB163D">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BB163D" w14:paraId="6D45BB4D" w14:textId="77777777" w:rsidTr="00D51424">
        <w:tc>
          <w:tcPr>
            <w:tcW w:w="1705" w:type="dxa"/>
          </w:tcPr>
          <w:p w14:paraId="4AF771BB"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11D2F88A"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6595854C"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3427932C"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BB163D" w14:paraId="08EBC094" w14:textId="77777777" w:rsidTr="00D51424">
        <w:tc>
          <w:tcPr>
            <w:tcW w:w="1705" w:type="dxa"/>
          </w:tcPr>
          <w:p w14:paraId="272F5B48" w14:textId="238C2C86" w:rsidR="00BB163D" w:rsidRDefault="008E218E" w:rsidP="009F31D0">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5ECD989E" w14:textId="0463BCAE" w:rsidR="00BB163D" w:rsidRDefault="008E218E" w:rsidP="009F31D0">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1064DFD6" w14:textId="0410BAA5" w:rsidR="00BB163D" w:rsidRDefault="008E218E" w:rsidP="009F31D0">
            <w:pPr>
              <w:rPr>
                <w:rFonts w:ascii="Times New Roman" w:hAnsi="Times New Roman" w:cs="Times New Roman"/>
                <w:sz w:val="20"/>
                <w:lang w:val="en-GB"/>
              </w:rPr>
            </w:pPr>
            <w:r>
              <w:rPr>
                <w:rFonts w:ascii="Times New Roman" w:hAnsi="Times New Roman" w:cs="Times New Roman"/>
                <w:sz w:val="20"/>
                <w:lang w:val="en-GB"/>
              </w:rPr>
              <w:t>This feature is not critical for IAB, and the benefits can be expected negligible. It could still be used off the shelf, i.e., without specification impact.</w:t>
            </w:r>
          </w:p>
        </w:tc>
      </w:tr>
      <w:tr w:rsidR="00D51424" w14:paraId="054B7CEF" w14:textId="77777777" w:rsidTr="00D51424">
        <w:tc>
          <w:tcPr>
            <w:tcW w:w="1705" w:type="dxa"/>
          </w:tcPr>
          <w:p w14:paraId="5747AB35" w14:textId="3BBA9F17"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737FE7FE" w14:textId="0176083B"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CF3F004" w14:textId="28266EDD"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1A50" w14:paraId="36F90F01" w14:textId="77777777" w:rsidTr="00D51424">
        <w:tc>
          <w:tcPr>
            <w:tcW w:w="1705" w:type="dxa"/>
          </w:tcPr>
          <w:p w14:paraId="3C048822" w14:textId="7EBC1577" w:rsidR="00091A50" w:rsidRDefault="00091A50" w:rsidP="00091A50">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14E759BE" w14:textId="7F629E53" w:rsidR="00091A50" w:rsidRDefault="009255A6" w:rsidP="00091A50">
            <w:pPr>
              <w:rPr>
                <w:rFonts w:ascii="Times New Roman" w:hAnsi="Times New Roman" w:cs="Times New Roman"/>
                <w:sz w:val="20"/>
                <w:lang w:val="en-GB"/>
              </w:rPr>
            </w:pPr>
            <w:r>
              <w:rPr>
                <w:rFonts w:ascii="Times New Roman" w:eastAsia="DengXian" w:hAnsi="Times New Roman" w:cs="Times New Roman"/>
                <w:sz w:val="20"/>
                <w:lang w:val="en-GB" w:eastAsia="zh-CN"/>
              </w:rPr>
              <w:t>No</w:t>
            </w:r>
          </w:p>
        </w:tc>
        <w:tc>
          <w:tcPr>
            <w:tcW w:w="6030" w:type="dxa"/>
          </w:tcPr>
          <w:p w14:paraId="0A6A9C41" w14:textId="0560CD84" w:rsidR="00091A50" w:rsidRDefault="009255A6" w:rsidP="009255A6">
            <w:pPr>
              <w:rPr>
                <w:rFonts w:ascii="Times New Roman" w:hAnsi="Times New Roman" w:cs="Times New Roman"/>
                <w:sz w:val="20"/>
                <w:lang w:val="en-GB"/>
              </w:rPr>
            </w:pPr>
            <w:r>
              <w:rPr>
                <w:rFonts w:ascii="Times New Roman" w:eastAsia="DengXian" w:hAnsi="Times New Roman" w:cs="Times New Roman"/>
                <w:sz w:val="20"/>
                <w:lang w:val="en-GB" w:eastAsia="zh-CN"/>
              </w:rPr>
              <w:t>This requires discussion in RAN1</w:t>
            </w:r>
            <w:r w:rsidR="00091A50">
              <w:rPr>
                <w:rFonts w:ascii="Times New Roman" w:eastAsia="DengXian" w:hAnsi="Times New Roman" w:cs="Times New Roman"/>
                <w:sz w:val="20"/>
                <w:lang w:val="en-GB" w:eastAsia="zh-CN"/>
              </w:rPr>
              <w:t>.</w:t>
            </w:r>
          </w:p>
        </w:tc>
      </w:tr>
      <w:tr w:rsidR="006C0B09" w14:paraId="34AB261B" w14:textId="77777777" w:rsidTr="00D51424">
        <w:tc>
          <w:tcPr>
            <w:tcW w:w="1705" w:type="dxa"/>
          </w:tcPr>
          <w:p w14:paraId="0BC16558" w14:textId="402EF295" w:rsidR="006C0B09" w:rsidRDefault="006C0B09" w:rsidP="006C0B09">
            <w:pPr>
              <w:rPr>
                <w:rFonts w:ascii="Times New Roman" w:hAnsi="Times New Roman" w:cs="Times New Roman"/>
                <w:sz w:val="20"/>
                <w:lang w:val="en-GB"/>
              </w:rPr>
            </w:pPr>
            <w:ins w:id="173"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15599B7E" w14:textId="641D1EA2" w:rsidR="006C0B09" w:rsidRDefault="006C0B09" w:rsidP="006C0B09">
            <w:pPr>
              <w:rPr>
                <w:rFonts w:ascii="Times New Roman" w:hAnsi="Times New Roman" w:cs="Times New Roman"/>
                <w:sz w:val="20"/>
                <w:lang w:val="en-GB"/>
              </w:rPr>
            </w:pPr>
            <w:ins w:id="174"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29AEDEEE" w14:textId="4C2D2B41" w:rsidR="006C0B09" w:rsidRDefault="006C0B09" w:rsidP="006C0B09">
            <w:pPr>
              <w:rPr>
                <w:rFonts w:ascii="Times New Roman" w:hAnsi="Times New Roman" w:cs="Times New Roman"/>
                <w:sz w:val="20"/>
                <w:lang w:val="en-GB"/>
              </w:rPr>
            </w:pPr>
            <w:ins w:id="175"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ED7736" w14:paraId="6AA98806" w14:textId="77777777" w:rsidTr="00D51424">
        <w:trPr>
          <w:ins w:id="176" w:author="NOVLAN, THOMAS D" w:date="2020-06-03T14:15:00Z"/>
        </w:trPr>
        <w:tc>
          <w:tcPr>
            <w:tcW w:w="1705" w:type="dxa"/>
          </w:tcPr>
          <w:p w14:paraId="2F6AF087" w14:textId="6117AE3E" w:rsidR="00ED7736" w:rsidRDefault="00ED7736" w:rsidP="00ED7736">
            <w:pPr>
              <w:rPr>
                <w:ins w:id="177" w:author="NOVLAN, THOMAS D" w:date="2020-06-03T14:15:00Z"/>
                <w:rFonts w:ascii="Times New Roman" w:hAnsi="Times New Roman" w:cs="Times New Roman"/>
                <w:sz w:val="20"/>
                <w:lang w:val="en-GB" w:eastAsia="ja-JP"/>
              </w:rPr>
            </w:pPr>
            <w:ins w:id="178" w:author="NOVLAN, THOMAS D" w:date="2020-06-03T14:15:00Z">
              <w:r>
                <w:rPr>
                  <w:rFonts w:ascii="Times New Roman" w:hAnsi="Times New Roman" w:cs="Times New Roman"/>
                  <w:sz w:val="20"/>
                  <w:lang w:val="en-GB" w:eastAsia="ja-JP"/>
                </w:rPr>
                <w:t>AT&amp;T</w:t>
              </w:r>
            </w:ins>
          </w:p>
        </w:tc>
        <w:tc>
          <w:tcPr>
            <w:tcW w:w="1094" w:type="dxa"/>
          </w:tcPr>
          <w:p w14:paraId="349A2F27" w14:textId="6484752F" w:rsidR="00ED7736" w:rsidRDefault="00ED7736" w:rsidP="00ED7736">
            <w:pPr>
              <w:rPr>
                <w:ins w:id="179" w:author="NOVLAN, THOMAS D" w:date="2020-06-03T14:15:00Z"/>
                <w:rFonts w:ascii="Times New Roman" w:hAnsi="Times New Roman" w:cs="Times New Roman"/>
                <w:sz w:val="20"/>
                <w:lang w:val="en-GB" w:eastAsia="ja-JP"/>
              </w:rPr>
            </w:pPr>
            <w:ins w:id="180" w:author="NOVLAN, THOMAS D" w:date="2020-06-03T14:15:00Z">
              <w:r>
                <w:rPr>
                  <w:rFonts w:ascii="Times New Roman" w:hAnsi="Times New Roman" w:cs="Times New Roman"/>
                  <w:sz w:val="20"/>
                  <w:lang w:val="en-GB" w:eastAsia="ja-JP"/>
                </w:rPr>
                <w:t>Yes</w:t>
              </w:r>
            </w:ins>
          </w:p>
        </w:tc>
        <w:tc>
          <w:tcPr>
            <w:tcW w:w="6030" w:type="dxa"/>
          </w:tcPr>
          <w:p w14:paraId="1A0FC948" w14:textId="48908528" w:rsidR="00ED7736" w:rsidRDefault="00ED7736" w:rsidP="00ED7736">
            <w:pPr>
              <w:rPr>
                <w:ins w:id="181" w:author="NOVLAN, THOMAS D" w:date="2020-06-03T14:15:00Z"/>
                <w:rFonts w:ascii="Times New Roman" w:hAnsi="Times New Roman" w:cs="Times New Roman"/>
                <w:sz w:val="20"/>
                <w:lang w:val="en-GB" w:eastAsia="ja-JP"/>
              </w:rPr>
            </w:pPr>
            <w:ins w:id="182" w:author="NOVLAN, THOMAS D" w:date="2020-06-03T14:15: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3C4F74" w14:paraId="5DAFA64B" w14:textId="77777777" w:rsidTr="00D51424">
        <w:trPr>
          <w:ins w:id="183" w:author="Apple" w:date="2020-06-03T16:39:00Z"/>
        </w:trPr>
        <w:tc>
          <w:tcPr>
            <w:tcW w:w="1705" w:type="dxa"/>
          </w:tcPr>
          <w:p w14:paraId="15873318" w14:textId="5E8281D0" w:rsidR="003C4F74" w:rsidRDefault="003C4F74" w:rsidP="00ED7736">
            <w:pPr>
              <w:rPr>
                <w:ins w:id="184" w:author="Apple" w:date="2020-06-03T16:39:00Z"/>
                <w:rFonts w:ascii="Times New Roman" w:hAnsi="Times New Roman" w:cs="Times New Roman"/>
                <w:sz w:val="20"/>
                <w:lang w:val="en-GB" w:eastAsia="ja-JP"/>
              </w:rPr>
            </w:pPr>
            <w:ins w:id="185" w:author="Apple" w:date="2020-06-03T16:39:00Z">
              <w:r>
                <w:rPr>
                  <w:rFonts w:ascii="Times New Roman" w:hAnsi="Times New Roman" w:cs="Times New Roman"/>
                  <w:sz w:val="20"/>
                  <w:lang w:val="en-GB" w:eastAsia="ja-JP"/>
                </w:rPr>
                <w:t>Apple</w:t>
              </w:r>
            </w:ins>
          </w:p>
        </w:tc>
        <w:tc>
          <w:tcPr>
            <w:tcW w:w="1094" w:type="dxa"/>
          </w:tcPr>
          <w:p w14:paraId="7EBFEB2B" w14:textId="07CF37D8" w:rsidR="003C4F74" w:rsidRDefault="003C4F74" w:rsidP="00ED7736">
            <w:pPr>
              <w:rPr>
                <w:ins w:id="186" w:author="Apple" w:date="2020-06-03T16:39:00Z"/>
                <w:rFonts w:ascii="Times New Roman" w:hAnsi="Times New Roman" w:cs="Times New Roman"/>
                <w:sz w:val="20"/>
                <w:lang w:val="en-GB" w:eastAsia="ja-JP"/>
              </w:rPr>
            </w:pPr>
            <w:ins w:id="187" w:author="Apple" w:date="2020-06-03T16:39:00Z">
              <w:r>
                <w:rPr>
                  <w:rFonts w:ascii="Times New Roman" w:hAnsi="Times New Roman" w:cs="Times New Roman"/>
                  <w:sz w:val="20"/>
                  <w:lang w:val="en-GB" w:eastAsia="ja-JP"/>
                </w:rPr>
                <w:t>Yes</w:t>
              </w:r>
            </w:ins>
          </w:p>
        </w:tc>
        <w:tc>
          <w:tcPr>
            <w:tcW w:w="6030" w:type="dxa"/>
          </w:tcPr>
          <w:p w14:paraId="23ADCD74" w14:textId="5036E299" w:rsidR="003C4F74" w:rsidRDefault="003C4F74" w:rsidP="00ED7736">
            <w:pPr>
              <w:rPr>
                <w:ins w:id="188" w:author="Apple" w:date="2020-06-03T16:39:00Z"/>
                <w:rFonts w:ascii="Times New Roman" w:hAnsi="Times New Roman" w:cs="Times New Roman"/>
                <w:sz w:val="20"/>
                <w:lang w:val="en-GB" w:eastAsia="ja-JP"/>
              </w:rPr>
            </w:pPr>
            <w:ins w:id="189" w:author="Apple" w:date="2020-06-03T16:39:00Z">
              <w:r>
                <w:rPr>
                  <w:rFonts w:ascii="Times New Roman" w:hAnsi="Times New Roman" w:cs="Times New Roman"/>
                  <w:sz w:val="20"/>
                  <w:lang w:val="en-GB" w:eastAsia="ja-JP"/>
                </w:rPr>
                <w:t xml:space="preserve">If without any specification changes. We can re-visit Rel-17 for any enhancements. </w:t>
              </w:r>
            </w:ins>
          </w:p>
        </w:tc>
      </w:tr>
    </w:tbl>
    <w:p w14:paraId="07D907FF" w14:textId="77777777" w:rsidR="00BB163D" w:rsidRDefault="00BB163D" w:rsidP="0033703F">
      <w:pPr>
        <w:pStyle w:val="B2"/>
        <w:ind w:left="284"/>
        <w:rPr>
          <w:sz w:val="22"/>
          <w:szCs w:val="22"/>
        </w:rPr>
      </w:pPr>
    </w:p>
    <w:p w14:paraId="7D5A5280" w14:textId="116D4B60"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w:t>
      </w:r>
      <w:r w:rsidR="00BB163D" w:rsidRPr="004D10D2">
        <w:rPr>
          <w:rFonts w:asciiTheme="minorHAnsi" w:hAnsiTheme="minorHAnsi" w:cstheme="minorHAnsi"/>
          <w:sz w:val="24"/>
          <w:szCs w:val="24"/>
        </w:rPr>
        <w:t>2</w:t>
      </w:r>
      <w:r w:rsidRPr="004D10D2">
        <w:rPr>
          <w:rFonts w:asciiTheme="minorHAnsi" w:hAnsiTheme="minorHAnsi" w:cstheme="minorHAnsi"/>
          <w:sz w:val="24"/>
          <w:szCs w:val="24"/>
        </w:rPr>
        <w:tab/>
        <w:t>SRVCC</w:t>
      </w:r>
      <w:r w:rsidR="00BB163D" w:rsidRPr="004D10D2">
        <w:rPr>
          <w:rFonts w:asciiTheme="minorHAnsi" w:hAnsiTheme="minorHAnsi" w:cstheme="minorHAnsi"/>
          <w:sz w:val="24"/>
          <w:szCs w:val="24"/>
        </w:rPr>
        <w:t xml:space="preserve"> support for IAB</w:t>
      </w:r>
    </w:p>
    <w:p w14:paraId="1C05E431"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90FF89B"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64C10CC0"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29123A63" w14:textId="77777777" w:rsidTr="00091A50">
        <w:tc>
          <w:tcPr>
            <w:tcW w:w="1705" w:type="dxa"/>
          </w:tcPr>
          <w:p w14:paraId="5D1315AA"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4032F486"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7DDB8361"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694C241C"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5A09C808" w14:textId="77777777" w:rsidTr="00091A50">
        <w:tc>
          <w:tcPr>
            <w:tcW w:w="1705" w:type="dxa"/>
          </w:tcPr>
          <w:p w14:paraId="3B56B73D" w14:textId="56885B58"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08C07FBF" w14:textId="53242423"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5BF17B08" w14:textId="09382416"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Not needed</w:t>
            </w:r>
          </w:p>
        </w:tc>
      </w:tr>
      <w:tr w:rsidR="003C13CA" w14:paraId="0B3A6726" w14:textId="77777777" w:rsidTr="00091A50">
        <w:tc>
          <w:tcPr>
            <w:tcW w:w="1705" w:type="dxa"/>
          </w:tcPr>
          <w:p w14:paraId="444BCAD9" w14:textId="6A0BC6A7" w:rsidR="003C13CA" w:rsidRDefault="00D51424" w:rsidP="00392E41">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2AB1CEE9" w14:textId="46D9B407" w:rsidR="003C13CA" w:rsidRDefault="00D51424" w:rsidP="00392E41">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025B7F97" w14:textId="11E69BEA" w:rsidR="003C13CA" w:rsidRDefault="00D51424" w:rsidP="00392E41">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ot needed from our perspective</w:t>
            </w:r>
          </w:p>
        </w:tc>
      </w:tr>
      <w:tr w:rsidR="00091A50" w14:paraId="772451B5" w14:textId="77777777" w:rsidTr="00091A50">
        <w:tc>
          <w:tcPr>
            <w:tcW w:w="1705" w:type="dxa"/>
          </w:tcPr>
          <w:p w14:paraId="5A93E57C" w14:textId="2978122C" w:rsidR="00091A50" w:rsidRDefault="00091A50" w:rsidP="00091A50">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76D7BE38" w14:textId="310608AD" w:rsidR="00091A50" w:rsidRDefault="00091A50" w:rsidP="00091A50">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4DA968BF" w14:textId="36C9C7C9" w:rsidR="00091A50" w:rsidRDefault="00091A50" w:rsidP="00091A50">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 xml:space="preserve">ot needed </w:t>
            </w:r>
          </w:p>
        </w:tc>
      </w:tr>
      <w:tr w:rsidR="006C0B09" w14:paraId="3E31CE03" w14:textId="77777777" w:rsidTr="00091A50">
        <w:tc>
          <w:tcPr>
            <w:tcW w:w="1705" w:type="dxa"/>
          </w:tcPr>
          <w:p w14:paraId="475F834A" w14:textId="5D7E645A" w:rsidR="006C0B09" w:rsidRDefault="006C0B09" w:rsidP="006C0B09">
            <w:pPr>
              <w:rPr>
                <w:rFonts w:ascii="Times New Roman" w:hAnsi="Times New Roman" w:cs="Times New Roman"/>
                <w:sz w:val="20"/>
                <w:lang w:val="en-GB"/>
              </w:rPr>
            </w:pPr>
            <w:ins w:id="190"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363C9582" w14:textId="54DCC68E" w:rsidR="006C0B09" w:rsidRDefault="006C0B09" w:rsidP="006C0B09">
            <w:pPr>
              <w:rPr>
                <w:rFonts w:ascii="Times New Roman" w:hAnsi="Times New Roman" w:cs="Times New Roman"/>
                <w:sz w:val="20"/>
                <w:lang w:val="en-GB"/>
              </w:rPr>
            </w:pPr>
            <w:ins w:id="191" w:author="Kyocera - Masato Fujishiro" w:date="2020-06-04T01:02:00Z">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ins>
          </w:p>
        </w:tc>
        <w:tc>
          <w:tcPr>
            <w:tcW w:w="6030" w:type="dxa"/>
          </w:tcPr>
          <w:p w14:paraId="4D407E15" w14:textId="34BA2B13" w:rsidR="006C0B09" w:rsidRDefault="006C0B09" w:rsidP="006C0B09">
            <w:pPr>
              <w:rPr>
                <w:rFonts w:ascii="Times New Roman" w:hAnsi="Times New Roman" w:cs="Times New Roman"/>
                <w:sz w:val="20"/>
                <w:lang w:val="en-GB"/>
              </w:rPr>
            </w:pPr>
            <w:ins w:id="192"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don’t think the voice function is needed for BH link. </w:t>
              </w:r>
            </w:ins>
          </w:p>
        </w:tc>
      </w:tr>
      <w:tr w:rsidR="003C4F74" w14:paraId="531C75B4" w14:textId="77777777" w:rsidTr="00091A50">
        <w:trPr>
          <w:ins w:id="193" w:author="Apple" w:date="2020-06-03T16:40:00Z"/>
        </w:trPr>
        <w:tc>
          <w:tcPr>
            <w:tcW w:w="1705" w:type="dxa"/>
          </w:tcPr>
          <w:p w14:paraId="39CC35B7" w14:textId="61830599" w:rsidR="003C4F74" w:rsidRDefault="003C4F74" w:rsidP="006C0B09">
            <w:pPr>
              <w:rPr>
                <w:ins w:id="194" w:author="Apple" w:date="2020-06-03T16:40:00Z"/>
                <w:rFonts w:ascii="Times New Roman" w:hAnsi="Times New Roman" w:cs="Times New Roman" w:hint="eastAsia"/>
                <w:sz w:val="20"/>
                <w:lang w:val="en-GB" w:eastAsia="ja-JP"/>
              </w:rPr>
            </w:pPr>
            <w:ins w:id="195" w:author="Apple" w:date="2020-06-03T16:40:00Z">
              <w:r>
                <w:rPr>
                  <w:rFonts w:ascii="Times New Roman" w:hAnsi="Times New Roman" w:cs="Times New Roman"/>
                  <w:sz w:val="20"/>
                  <w:lang w:val="en-GB" w:eastAsia="ja-JP"/>
                </w:rPr>
                <w:t>Apple</w:t>
              </w:r>
            </w:ins>
          </w:p>
        </w:tc>
        <w:tc>
          <w:tcPr>
            <w:tcW w:w="1094" w:type="dxa"/>
          </w:tcPr>
          <w:p w14:paraId="6A357E1A" w14:textId="4F18F7AB" w:rsidR="003C4F74" w:rsidRDefault="003C4F74" w:rsidP="006C0B09">
            <w:pPr>
              <w:rPr>
                <w:ins w:id="196" w:author="Apple" w:date="2020-06-03T16:40:00Z"/>
                <w:rFonts w:ascii="Times New Roman" w:hAnsi="Times New Roman" w:cs="Times New Roman" w:hint="eastAsia"/>
                <w:sz w:val="20"/>
                <w:lang w:val="en-GB" w:eastAsia="ja-JP"/>
              </w:rPr>
            </w:pPr>
            <w:ins w:id="197" w:author="Apple" w:date="2020-06-03T16:40:00Z">
              <w:r>
                <w:rPr>
                  <w:rFonts w:ascii="Times New Roman" w:hAnsi="Times New Roman" w:cs="Times New Roman"/>
                  <w:sz w:val="20"/>
                  <w:lang w:val="en-GB" w:eastAsia="ja-JP"/>
                </w:rPr>
                <w:t>No</w:t>
              </w:r>
            </w:ins>
          </w:p>
        </w:tc>
        <w:tc>
          <w:tcPr>
            <w:tcW w:w="6030" w:type="dxa"/>
          </w:tcPr>
          <w:p w14:paraId="2133965F" w14:textId="77777777" w:rsidR="003C4F74" w:rsidRDefault="003C4F74" w:rsidP="006C0B09">
            <w:pPr>
              <w:rPr>
                <w:ins w:id="198" w:author="Apple" w:date="2020-06-03T16:40:00Z"/>
                <w:rFonts w:ascii="Times New Roman" w:hAnsi="Times New Roman" w:cs="Times New Roman" w:hint="eastAsia"/>
                <w:sz w:val="20"/>
                <w:lang w:val="en-GB" w:eastAsia="ja-JP"/>
              </w:rPr>
            </w:pPr>
          </w:p>
        </w:tc>
      </w:tr>
    </w:tbl>
    <w:p w14:paraId="1FB06650" w14:textId="4D51DBAF" w:rsidR="0033703F" w:rsidRDefault="0033703F" w:rsidP="0033703F">
      <w:pPr>
        <w:pStyle w:val="B2"/>
        <w:ind w:left="284"/>
        <w:rPr>
          <w:sz w:val="22"/>
          <w:szCs w:val="22"/>
        </w:rPr>
      </w:pPr>
    </w:p>
    <w:p w14:paraId="5865B37F" w14:textId="4E6123FC"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w:t>
      </w:r>
      <w:r w:rsidR="00BB163D" w:rsidRPr="004D10D2">
        <w:rPr>
          <w:rFonts w:asciiTheme="minorHAnsi" w:hAnsiTheme="minorHAnsi" w:cstheme="minorHAnsi"/>
          <w:sz w:val="24"/>
          <w:szCs w:val="24"/>
        </w:rPr>
        <w:t>3</w:t>
      </w:r>
      <w:r w:rsidRPr="004D10D2">
        <w:rPr>
          <w:rFonts w:asciiTheme="minorHAnsi" w:hAnsiTheme="minorHAnsi" w:cstheme="minorHAnsi"/>
          <w:sz w:val="24"/>
          <w:szCs w:val="24"/>
        </w:rPr>
        <w:tab/>
        <w:t>CLI</w:t>
      </w:r>
      <w:r w:rsidR="00BB163D" w:rsidRPr="004D10D2">
        <w:rPr>
          <w:rFonts w:asciiTheme="minorHAnsi" w:hAnsiTheme="minorHAnsi" w:cstheme="minorHAnsi"/>
          <w:sz w:val="24"/>
          <w:szCs w:val="24"/>
        </w:rPr>
        <w:t xml:space="preserve"> support for IAB</w:t>
      </w:r>
    </w:p>
    <w:p w14:paraId="17B90F86"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319557A1"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494F8E0F"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lastRenderedPageBreak/>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120E69B8" w14:textId="77777777" w:rsidTr="00D51424">
        <w:tc>
          <w:tcPr>
            <w:tcW w:w="1705" w:type="dxa"/>
          </w:tcPr>
          <w:p w14:paraId="0C09B5BC"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6B8DB06E"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35B66293"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30F0698F"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0A5DE77D" w14:textId="77777777" w:rsidTr="00D51424">
        <w:tc>
          <w:tcPr>
            <w:tcW w:w="1705" w:type="dxa"/>
          </w:tcPr>
          <w:p w14:paraId="4DFA785B" w14:textId="5D1D00FF"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CE823F6" w14:textId="2A33D5A6"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10B8533C" w14:textId="4B747AAF"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 xml:space="preserve">Important feature for inter-backhaul and inter-access/backhaul interference management. This was discussed during Rel-16 WID. The CLI WI was supposed to support IAB-compliant specifications. </w:t>
            </w:r>
          </w:p>
        </w:tc>
      </w:tr>
      <w:tr w:rsidR="00D51424" w14:paraId="5640D1D4" w14:textId="77777777" w:rsidTr="00D51424">
        <w:tc>
          <w:tcPr>
            <w:tcW w:w="1705" w:type="dxa"/>
          </w:tcPr>
          <w:p w14:paraId="4F864CD9" w14:textId="12C946A4" w:rsidR="00D51424" w:rsidRDefault="00D51424" w:rsidP="00D51424">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E3F01A3" w14:textId="16438472" w:rsidR="00D51424" w:rsidRDefault="00D51424" w:rsidP="00D51424">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22EBE22" w14:textId="373CC9A1" w:rsidR="00D51424" w:rsidRDefault="00D51424" w:rsidP="00D51424">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3C13CA" w14:paraId="629CE535" w14:textId="77777777" w:rsidTr="00D51424">
        <w:tc>
          <w:tcPr>
            <w:tcW w:w="1705" w:type="dxa"/>
          </w:tcPr>
          <w:p w14:paraId="0FBE83B1" w14:textId="6DD42B2F" w:rsidR="003C13CA" w:rsidRPr="00091A50" w:rsidRDefault="00091A50" w:rsidP="00392E41">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1ACEE755" w14:textId="23BB60DF" w:rsidR="003C13CA" w:rsidRPr="00091A50" w:rsidRDefault="00091A50" w:rsidP="00392E41">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6030" w:type="dxa"/>
          </w:tcPr>
          <w:p w14:paraId="0E8D6D0B" w14:textId="5DC27946" w:rsidR="003C13CA" w:rsidRPr="00680D18" w:rsidRDefault="006E30FA" w:rsidP="00392E41">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T</w:t>
            </w:r>
            <w:r>
              <w:rPr>
                <w:rFonts w:ascii="Times New Roman" w:eastAsia="DengXian" w:hAnsi="Times New Roman" w:cs="Times New Roman"/>
                <w:sz w:val="20"/>
                <w:lang w:val="en-GB" w:eastAsia="zh-CN"/>
              </w:rPr>
              <w:t xml:space="preserve">his could be </w:t>
            </w:r>
            <w:r w:rsidR="00E43AE2">
              <w:rPr>
                <w:rFonts w:ascii="Times New Roman" w:eastAsia="DengXian" w:hAnsi="Times New Roman" w:cs="Times New Roman"/>
                <w:sz w:val="20"/>
                <w:lang w:val="en-GB" w:eastAsia="zh-CN"/>
              </w:rPr>
              <w:t>an</w:t>
            </w:r>
            <w:r>
              <w:rPr>
                <w:rFonts w:ascii="Times New Roman" w:eastAsia="DengXian" w:hAnsi="Times New Roman" w:cs="Times New Roman"/>
                <w:sz w:val="20"/>
                <w:lang w:val="en-GB" w:eastAsia="zh-CN"/>
              </w:rPr>
              <w:t xml:space="preserve"> optional feature for IAB</w:t>
            </w:r>
          </w:p>
        </w:tc>
      </w:tr>
      <w:tr w:rsidR="006C0B09" w14:paraId="16700A2C" w14:textId="77777777" w:rsidTr="00D51424">
        <w:tc>
          <w:tcPr>
            <w:tcW w:w="1705" w:type="dxa"/>
          </w:tcPr>
          <w:p w14:paraId="38121485" w14:textId="34F7180D" w:rsidR="006C0B09" w:rsidRDefault="006C0B09" w:rsidP="006C0B09">
            <w:pPr>
              <w:rPr>
                <w:rFonts w:ascii="Times New Roman" w:hAnsi="Times New Roman" w:cs="Times New Roman"/>
                <w:sz w:val="20"/>
                <w:lang w:val="en-GB"/>
              </w:rPr>
            </w:pPr>
            <w:ins w:id="199"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28AA0C3B" w14:textId="066277FA" w:rsidR="006C0B09" w:rsidRDefault="006C0B09" w:rsidP="006C0B09">
            <w:pPr>
              <w:rPr>
                <w:rFonts w:ascii="Times New Roman" w:hAnsi="Times New Roman" w:cs="Times New Roman"/>
                <w:sz w:val="20"/>
                <w:lang w:val="en-GB"/>
              </w:rPr>
            </w:pPr>
            <w:ins w:id="200"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1EA40C13" w14:textId="0AA16FB7" w:rsidR="006C0B09" w:rsidRDefault="006C0B09" w:rsidP="006C0B09">
            <w:pPr>
              <w:rPr>
                <w:rFonts w:ascii="Times New Roman" w:hAnsi="Times New Roman" w:cs="Times New Roman"/>
                <w:sz w:val="20"/>
                <w:lang w:val="en-GB"/>
              </w:rPr>
            </w:pPr>
            <w:ins w:id="201"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ED7736" w14:paraId="1E061B47" w14:textId="77777777" w:rsidTr="00D51424">
        <w:trPr>
          <w:ins w:id="202" w:author="NOVLAN, THOMAS D" w:date="2020-06-03T14:15:00Z"/>
        </w:trPr>
        <w:tc>
          <w:tcPr>
            <w:tcW w:w="1705" w:type="dxa"/>
          </w:tcPr>
          <w:p w14:paraId="657D3959" w14:textId="7A53C97F" w:rsidR="00ED7736" w:rsidRDefault="00ED7736" w:rsidP="006C0B09">
            <w:pPr>
              <w:rPr>
                <w:ins w:id="203" w:author="NOVLAN, THOMAS D" w:date="2020-06-03T14:15:00Z"/>
                <w:rFonts w:ascii="Times New Roman" w:hAnsi="Times New Roman" w:cs="Times New Roman"/>
                <w:sz w:val="20"/>
                <w:lang w:val="en-GB" w:eastAsia="ja-JP"/>
              </w:rPr>
            </w:pPr>
            <w:ins w:id="204" w:author="NOVLAN, THOMAS D" w:date="2020-06-03T14:15:00Z">
              <w:r>
                <w:rPr>
                  <w:rFonts w:ascii="Times New Roman" w:hAnsi="Times New Roman" w:cs="Times New Roman"/>
                  <w:sz w:val="20"/>
                  <w:lang w:val="en-GB" w:eastAsia="ja-JP"/>
                </w:rPr>
                <w:t>AT&amp;T</w:t>
              </w:r>
            </w:ins>
          </w:p>
        </w:tc>
        <w:tc>
          <w:tcPr>
            <w:tcW w:w="1094" w:type="dxa"/>
          </w:tcPr>
          <w:p w14:paraId="100DF668" w14:textId="31890083" w:rsidR="00ED7736" w:rsidRDefault="00ED7736" w:rsidP="006C0B09">
            <w:pPr>
              <w:rPr>
                <w:ins w:id="205" w:author="NOVLAN, THOMAS D" w:date="2020-06-03T14:15:00Z"/>
                <w:rFonts w:ascii="Times New Roman" w:hAnsi="Times New Roman" w:cs="Times New Roman"/>
                <w:sz w:val="20"/>
                <w:lang w:val="en-GB" w:eastAsia="ja-JP"/>
              </w:rPr>
            </w:pPr>
            <w:ins w:id="206" w:author="NOVLAN, THOMAS D" w:date="2020-06-03T14:15:00Z">
              <w:r>
                <w:rPr>
                  <w:rFonts w:ascii="Times New Roman" w:hAnsi="Times New Roman" w:cs="Times New Roman"/>
                  <w:sz w:val="20"/>
                  <w:lang w:val="en-GB" w:eastAsia="ja-JP"/>
                </w:rPr>
                <w:t>Yes</w:t>
              </w:r>
            </w:ins>
          </w:p>
        </w:tc>
        <w:tc>
          <w:tcPr>
            <w:tcW w:w="6030" w:type="dxa"/>
          </w:tcPr>
          <w:p w14:paraId="02B2BCEA" w14:textId="549711FA" w:rsidR="00ED7736" w:rsidRDefault="00ED7736" w:rsidP="006C0B09">
            <w:pPr>
              <w:rPr>
                <w:ins w:id="207" w:author="NOVLAN, THOMAS D" w:date="2020-06-03T14:15:00Z"/>
                <w:rFonts w:ascii="Times New Roman" w:hAnsi="Times New Roman" w:cs="Times New Roman"/>
                <w:sz w:val="20"/>
                <w:lang w:val="en-GB" w:eastAsia="ja-JP"/>
              </w:rPr>
            </w:pPr>
            <w:ins w:id="208" w:author="NOVLAN, THOMAS D" w:date="2020-06-03T14:15:00Z">
              <w:r>
                <w:rPr>
                  <w:rFonts w:ascii="Times New Roman" w:hAnsi="Times New Roman" w:cs="Times New Roman"/>
                  <w:sz w:val="20"/>
                  <w:lang w:val="en-GB" w:eastAsia="ja-JP"/>
                </w:rPr>
                <w:t>Same view as QC</w:t>
              </w:r>
            </w:ins>
          </w:p>
        </w:tc>
      </w:tr>
      <w:tr w:rsidR="003C4F74" w14:paraId="145AA73D" w14:textId="77777777" w:rsidTr="00D51424">
        <w:trPr>
          <w:ins w:id="209" w:author="Apple" w:date="2020-06-03T16:40:00Z"/>
        </w:trPr>
        <w:tc>
          <w:tcPr>
            <w:tcW w:w="1705" w:type="dxa"/>
          </w:tcPr>
          <w:p w14:paraId="0027DC27" w14:textId="59977E8F" w:rsidR="003C4F74" w:rsidRDefault="003C4F74" w:rsidP="006C0B09">
            <w:pPr>
              <w:rPr>
                <w:ins w:id="210" w:author="Apple" w:date="2020-06-03T16:40:00Z"/>
                <w:rFonts w:ascii="Times New Roman" w:hAnsi="Times New Roman" w:cs="Times New Roman"/>
                <w:sz w:val="20"/>
                <w:lang w:val="en-GB" w:eastAsia="ja-JP"/>
              </w:rPr>
            </w:pPr>
            <w:ins w:id="211" w:author="Apple" w:date="2020-06-03T16:40:00Z">
              <w:r>
                <w:rPr>
                  <w:rFonts w:ascii="Times New Roman" w:hAnsi="Times New Roman" w:cs="Times New Roman"/>
                  <w:sz w:val="20"/>
                  <w:lang w:val="en-GB" w:eastAsia="ja-JP"/>
                </w:rPr>
                <w:t>Apple</w:t>
              </w:r>
            </w:ins>
          </w:p>
        </w:tc>
        <w:tc>
          <w:tcPr>
            <w:tcW w:w="1094" w:type="dxa"/>
          </w:tcPr>
          <w:p w14:paraId="143580F0" w14:textId="5353243D" w:rsidR="003C4F74" w:rsidRDefault="003C4F74" w:rsidP="006C0B09">
            <w:pPr>
              <w:rPr>
                <w:ins w:id="212" w:author="Apple" w:date="2020-06-03T16:40:00Z"/>
                <w:rFonts w:ascii="Times New Roman" w:hAnsi="Times New Roman" w:cs="Times New Roman"/>
                <w:sz w:val="20"/>
                <w:lang w:val="en-GB" w:eastAsia="ja-JP"/>
              </w:rPr>
            </w:pPr>
            <w:ins w:id="213" w:author="Apple" w:date="2020-06-03T16:40:00Z">
              <w:r>
                <w:rPr>
                  <w:rFonts w:ascii="Times New Roman" w:hAnsi="Times New Roman" w:cs="Times New Roman"/>
                  <w:sz w:val="20"/>
                  <w:lang w:val="en-GB" w:eastAsia="ja-JP"/>
                </w:rPr>
                <w:t>Yes</w:t>
              </w:r>
            </w:ins>
          </w:p>
        </w:tc>
        <w:tc>
          <w:tcPr>
            <w:tcW w:w="6030" w:type="dxa"/>
          </w:tcPr>
          <w:p w14:paraId="63A03694" w14:textId="2BC7E6DF" w:rsidR="003C4F74" w:rsidRDefault="003C4F74" w:rsidP="006C0B09">
            <w:pPr>
              <w:rPr>
                <w:ins w:id="214" w:author="Apple" w:date="2020-06-03T16:40:00Z"/>
                <w:rFonts w:ascii="Times New Roman" w:hAnsi="Times New Roman" w:cs="Times New Roman"/>
                <w:sz w:val="20"/>
                <w:lang w:val="en-GB" w:eastAsia="ja-JP"/>
              </w:rPr>
            </w:pPr>
            <w:ins w:id="215" w:author="Apple" w:date="2020-06-03T16:40:00Z">
              <w:r>
                <w:rPr>
                  <w:rFonts w:ascii="Times New Roman" w:hAnsi="Times New Roman" w:cs="Times New Roman"/>
                  <w:sz w:val="20"/>
                  <w:lang w:val="en-GB" w:eastAsia="ja-JP"/>
                </w:rPr>
                <w:t>This will be useful as mentioned by QC above</w:t>
              </w:r>
            </w:ins>
            <w:ins w:id="216" w:author="Apple" w:date="2020-06-03T16:41:00Z">
              <w:r>
                <w:rPr>
                  <w:rFonts w:ascii="Times New Roman" w:hAnsi="Times New Roman" w:cs="Times New Roman"/>
                  <w:sz w:val="20"/>
                  <w:lang w:val="en-GB" w:eastAsia="ja-JP"/>
                </w:rPr>
                <w:t xml:space="preserve"> given no specification changes. However, this item should be definitely on the Rel-17 list for any modifications needed. </w:t>
              </w:r>
            </w:ins>
          </w:p>
        </w:tc>
      </w:tr>
    </w:tbl>
    <w:p w14:paraId="3628DA1A" w14:textId="5843DE2D" w:rsidR="0033703F" w:rsidRDefault="0033703F" w:rsidP="0033703F">
      <w:pPr>
        <w:pStyle w:val="B2"/>
        <w:ind w:left="284"/>
        <w:rPr>
          <w:sz w:val="22"/>
          <w:szCs w:val="22"/>
        </w:rPr>
      </w:pPr>
    </w:p>
    <w:p w14:paraId="3EAF502B" w14:textId="7A48987B"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w:t>
      </w:r>
      <w:r w:rsidR="00BB163D" w:rsidRPr="004D10D2">
        <w:rPr>
          <w:rFonts w:asciiTheme="minorHAnsi" w:hAnsiTheme="minorHAnsi" w:cstheme="minorHAnsi"/>
          <w:sz w:val="24"/>
          <w:szCs w:val="24"/>
        </w:rPr>
        <w:t>4</w:t>
      </w:r>
      <w:r w:rsidRPr="004D10D2">
        <w:rPr>
          <w:rFonts w:asciiTheme="minorHAnsi" w:hAnsiTheme="minorHAnsi" w:cstheme="minorHAnsi"/>
          <w:sz w:val="24"/>
          <w:szCs w:val="24"/>
        </w:rPr>
        <w:tab/>
      </w:r>
      <w:proofErr w:type="spellStart"/>
      <w:r w:rsidRPr="004D10D2">
        <w:rPr>
          <w:rFonts w:asciiTheme="minorHAnsi" w:hAnsiTheme="minorHAnsi" w:cstheme="minorHAnsi"/>
          <w:sz w:val="24"/>
          <w:szCs w:val="24"/>
        </w:rPr>
        <w:t>eMIMO</w:t>
      </w:r>
      <w:proofErr w:type="spellEnd"/>
      <w:r w:rsidR="00BB163D" w:rsidRPr="004D10D2">
        <w:rPr>
          <w:rFonts w:asciiTheme="minorHAnsi" w:hAnsiTheme="minorHAnsi" w:cstheme="minorHAnsi"/>
          <w:sz w:val="24"/>
          <w:szCs w:val="24"/>
        </w:rPr>
        <w:t xml:space="preserve"> support for IA</w:t>
      </w:r>
      <w:r w:rsidR="00A63CE8" w:rsidRPr="004D10D2">
        <w:rPr>
          <w:rFonts w:asciiTheme="minorHAnsi" w:hAnsiTheme="minorHAnsi" w:cstheme="minorHAnsi"/>
          <w:sz w:val="24"/>
          <w:szCs w:val="24"/>
        </w:rPr>
        <w:t>B</w:t>
      </w:r>
    </w:p>
    <w:p w14:paraId="63430895"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1DAD2ABA"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74CD8F2"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5928E202" w14:textId="77777777" w:rsidTr="00D51424">
        <w:tc>
          <w:tcPr>
            <w:tcW w:w="1705" w:type="dxa"/>
          </w:tcPr>
          <w:p w14:paraId="7A2B784E"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70B3319C"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25830F75"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2FF4B0A1"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55C60751" w14:textId="77777777" w:rsidTr="00D51424">
        <w:tc>
          <w:tcPr>
            <w:tcW w:w="1705" w:type="dxa"/>
          </w:tcPr>
          <w:p w14:paraId="1073588C" w14:textId="16A17307" w:rsidR="003C13CA" w:rsidRDefault="00A63CE8"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3418A2F7" w14:textId="148B6BDA" w:rsidR="003C13CA" w:rsidRDefault="00A63CE8" w:rsidP="00392E41">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3030A8BC" w14:textId="069D1AC0" w:rsidR="003C13CA" w:rsidRDefault="00A63CE8" w:rsidP="00392E41">
            <w:pPr>
              <w:rPr>
                <w:rFonts w:ascii="Times New Roman" w:hAnsi="Times New Roman" w:cs="Times New Roman"/>
                <w:sz w:val="20"/>
                <w:lang w:val="en-GB"/>
              </w:rPr>
            </w:pPr>
            <w:r>
              <w:rPr>
                <w:rFonts w:ascii="Times New Roman" w:hAnsi="Times New Roman" w:cs="Times New Roman"/>
                <w:sz w:val="20"/>
                <w:lang w:val="en-GB"/>
              </w:rPr>
              <w:t xml:space="preserve">As long as </w:t>
            </w:r>
            <w:r w:rsidR="001D15F3">
              <w:rPr>
                <w:rFonts w:ascii="Times New Roman" w:hAnsi="Times New Roman" w:cs="Times New Roman"/>
                <w:sz w:val="20"/>
                <w:lang w:val="en-GB"/>
              </w:rPr>
              <w:t>specification is used off the shelf.</w:t>
            </w:r>
          </w:p>
        </w:tc>
      </w:tr>
      <w:tr w:rsidR="00D51424" w14:paraId="19695FC5" w14:textId="77777777" w:rsidTr="00D51424">
        <w:tc>
          <w:tcPr>
            <w:tcW w:w="1705" w:type="dxa"/>
          </w:tcPr>
          <w:p w14:paraId="29139228" w14:textId="762EB240"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EDAD94D" w14:textId="787934B6"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5CCF57D5" w14:textId="5CE826DF"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1A50" w14:paraId="00503814" w14:textId="77777777" w:rsidTr="00D51424">
        <w:tc>
          <w:tcPr>
            <w:tcW w:w="1705" w:type="dxa"/>
          </w:tcPr>
          <w:p w14:paraId="7A8BD6CA" w14:textId="34ACEED3" w:rsidR="00091A50" w:rsidRDefault="00091A50" w:rsidP="00091A50">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61BBF57F" w14:textId="2C385918" w:rsidR="00091A50" w:rsidRDefault="00091A50" w:rsidP="00091A50">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6030" w:type="dxa"/>
          </w:tcPr>
          <w:p w14:paraId="02C5FB8E" w14:textId="1E5DBAB9" w:rsidR="00091A50" w:rsidRDefault="006E30FA" w:rsidP="00091A50">
            <w:pPr>
              <w:rPr>
                <w:rFonts w:ascii="Times New Roman" w:hAnsi="Times New Roman" w:cs="Times New Roman"/>
                <w:sz w:val="20"/>
                <w:lang w:val="en-GB"/>
              </w:rPr>
            </w:pPr>
            <w:r>
              <w:rPr>
                <w:rFonts w:ascii="Times New Roman" w:eastAsia="DengXian" w:hAnsi="Times New Roman" w:cs="Times New Roman" w:hint="eastAsia"/>
                <w:sz w:val="20"/>
                <w:lang w:val="en-GB" w:eastAsia="zh-CN"/>
              </w:rPr>
              <w:t>T</w:t>
            </w:r>
            <w:r>
              <w:rPr>
                <w:rFonts w:ascii="Times New Roman" w:eastAsia="DengXian" w:hAnsi="Times New Roman" w:cs="Times New Roman"/>
                <w:sz w:val="20"/>
                <w:lang w:val="en-GB" w:eastAsia="zh-CN"/>
              </w:rPr>
              <w:t xml:space="preserve">his could be </w:t>
            </w:r>
            <w:r w:rsidR="00E43AE2">
              <w:rPr>
                <w:rFonts w:ascii="Times New Roman" w:eastAsia="DengXian" w:hAnsi="Times New Roman" w:cs="Times New Roman"/>
                <w:sz w:val="20"/>
                <w:lang w:val="en-GB" w:eastAsia="zh-CN"/>
              </w:rPr>
              <w:t>an</w:t>
            </w:r>
            <w:r>
              <w:rPr>
                <w:rFonts w:ascii="Times New Roman" w:eastAsia="DengXian" w:hAnsi="Times New Roman" w:cs="Times New Roman"/>
                <w:sz w:val="20"/>
                <w:lang w:val="en-GB" w:eastAsia="zh-CN"/>
              </w:rPr>
              <w:t xml:space="preserve"> optional feature for IAB</w:t>
            </w:r>
          </w:p>
        </w:tc>
      </w:tr>
      <w:tr w:rsidR="006C0B09" w14:paraId="7A71E279" w14:textId="77777777" w:rsidTr="00D51424">
        <w:tc>
          <w:tcPr>
            <w:tcW w:w="1705" w:type="dxa"/>
          </w:tcPr>
          <w:p w14:paraId="2084014E" w14:textId="3ECAD4C0" w:rsidR="006C0B09" w:rsidRDefault="006C0B09" w:rsidP="006C0B09">
            <w:pPr>
              <w:rPr>
                <w:rFonts w:ascii="Times New Roman" w:hAnsi="Times New Roman" w:cs="Times New Roman"/>
                <w:sz w:val="20"/>
                <w:lang w:val="en-GB"/>
              </w:rPr>
            </w:pPr>
            <w:ins w:id="217" w:author="Kyocera - Masato Fujishiro" w:date="2020-06-04T01:02: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094" w:type="dxa"/>
          </w:tcPr>
          <w:p w14:paraId="0332D3FE" w14:textId="0650A2B2" w:rsidR="006C0B09" w:rsidRDefault="006C0B09" w:rsidP="006C0B09">
            <w:pPr>
              <w:rPr>
                <w:rFonts w:ascii="Times New Roman" w:hAnsi="Times New Roman" w:cs="Times New Roman"/>
                <w:sz w:val="20"/>
                <w:lang w:val="en-GB"/>
              </w:rPr>
            </w:pPr>
            <w:ins w:id="218"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4FFB6581" w14:textId="5E7E2B14" w:rsidR="006C0B09" w:rsidRDefault="006C0B09" w:rsidP="006C0B09">
            <w:pPr>
              <w:rPr>
                <w:rFonts w:ascii="Times New Roman" w:hAnsi="Times New Roman" w:cs="Times New Roman"/>
                <w:sz w:val="20"/>
                <w:lang w:val="en-GB"/>
              </w:rPr>
            </w:pPr>
            <w:ins w:id="219" w:author="Kyocera - Masato Fujishiro" w:date="2020-06-04T01:02:00Z">
              <w:r>
                <w:rPr>
                  <w:rFonts w:ascii="Times New Roman" w:hAnsi="Times New Roman" w:cs="Times New Roman" w:hint="eastAsia"/>
                  <w:sz w:val="20"/>
                  <w:lang w:val="en-GB" w:eastAsia="ja-JP"/>
                </w:rPr>
                <w:t>W</w:t>
              </w:r>
              <w:r>
                <w:rPr>
                  <w:rFonts w:ascii="Times New Roman" w:hAnsi="Times New Roman" w:cs="Times New Roman"/>
                  <w:sz w:val="20"/>
                  <w:lang w:val="en-GB" w:eastAsia="ja-JP"/>
                </w:rPr>
                <w:t>e think it’s beneficial, as long as the specification change is not required.</w:t>
              </w:r>
            </w:ins>
          </w:p>
        </w:tc>
      </w:tr>
      <w:tr w:rsidR="00ED7736" w14:paraId="096B5356" w14:textId="77777777" w:rsidTr="00D51424">
        <w:trPr>
          <w:ins w:id="220" w:author="NOVLAN, THOMAS D" w:date="2020-06-03T14:16:00Z"/>
        </w:trPr>
        <w:tc>
          <w:tcPr>
            <w:tcW w:w="1705" w:type="dxa"/>
          </w:tcPr>
          <w:p w14:paraId="11ACEF90" w14:textId="1C7FF885" w:rsidR="00ED7736" w:rsidRDefault="00ED7736" w:rsidP="00ED7736">
            <w:pPr>
              <w:rPr>
                <w:ins w:id="221" w:author="NOVLAN, THOMAS D" w:date="2020-06-03T14:16:00Z"/>
                <w:rFonts w:ascii="Times New Roman" w:hAnsi="Times New Roman" w:cs="Times New Roman"/>
                <w:sz w:val="20"/>
                <w:lang w:val="en-GB" w:eastAsia="ja-JP"/>
              </w:rPr>
            </w:pPr>
            <w:ins w:id="222" w:author="NOVLAN, THOMAS D" w:date="2020-06-03T14:16:00Z">
              <w:r>
                <w:rPr>
                  <w:rFonts w:ascii="Times New Roman" w:hAnsi="Times New Roman" w:cs="Times New Roman"/>
                  <w:sz w:val="20"/>
                  <w:lang w:val="en-GB" w:eastAsia="ja-JP"/>
                </w:rPr>
                <w:t>AT&amp;T</w:t>
              </w:r>
            </w:ins>
          </w:p>
        </w:tc>
        <w:tc>
          <w:tcPr>
            <w:tcW w:w="1094" w:type="dxa"/>
          </w:tcPr>
          <w:p w14:paraId="326F30D1" w14:textId="746DD956" w:rsidR="00ED7736" w:rsidRDefault="00ED7736" w:rsidP="00ED7736">
            <w:pPr>
              <w:rPr>
                <w:ins w:id="223" w:author="NOVLAN, THOMAS D" w:date="2020-06-03T14:16:00Z"/>
                <w:rFonts w:ascii="Times New Roman" w:hAnsi="Times New Roman" w:cs="Times New Roman"/>
                <w:sz w:val="20"/>
                <w:lang w:val="en-GB" w:eastAsia="ja-JP"/>
              </w:rPr>
            </w:pPr>
            <w:ins w:id="224" w:author="NOVLAN, THOMAS D" w:date="2020-06-03T14:16:00Z">
              <w:r>
                <w:rPr>
                  <w:rFonts w:ascii="Times New Roman" w:hAnsi="Times New Roman" w:cs="Times New Roman"/>
                  <w:sz w:val="20"/>
                  <w:lang w:val="en-GB" w:eastAsia="ja-JP"/>
                </w:rPr>
                <w:t>Yes</w:t>
              </w:r>
            </w:ins>
          </w:p>
        </w:tc>
        <w:tc>
          <w:tcPr>
            <w:tcW w:w="6030" w:type="dxa"/>
          </w:tcPr>
          <w:p w14:paraId="6EB0A308" w14:textId="35379BF9" w:rsidR="00ED7736" w:rsidRDefault="00ED7736" w:rsidP="00ED7736">
            <w:pPr>
              <w:rPr>
                <w:ins w:id="225" w:author="NOVLAN, THOMAS D" w:date="2020-06-03T14:16:00Z"/>
                <w:rFonts w:ascii="Times New Roman" w:hAnsi="Times New Roman" w:cs="Times New Roman"/>
                <w:sz w:val="20"/>
                <w:lang w:val="en-GB" w:eastAsia="ja-JP"/>
              </w:rPr>
            </w:pPr>
            <w:ins w:id="226" w:author="NOVLAN, THOMAS D" w:date="2020-06-03T14:16: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rsidR="003C4F74" w14:paraId="1F70BFBF" w14:textId="77777777" w:rsidTr="00D51424">
        <w:trPr>
          <w:ins w:id="227" w:author="Apple" w:date="2020-06-03T16:41:00Z"/>
        </w:trPr>
        <w:tc>
          <w:tcPr>
            <w:tcW w:w="1705" w:type="dxa"/>
          </w:tcPr>
          <w:p w14:paraId="152C461E" w14:textId="40E26AD4" w:rsidR="003C4F74" w:rsidRDefault="003C4F74" w:rsidP="00ED7736">
            <w:pPr>
              <w:rPr>
                <w:ins w:id="228" w:author="Apple" w:date="2020-06-03T16:41:00Z"/>
                <w:rFonts w:ascii="Times New Roman" w:hAnsi="Times New Roman" w:cs="Times New Roman"/>
                <w:sz w:val="20"/>
                <w:lang w:val="en-GB" w:eastAsia="ja-JP"/>
              </w:rPr>
            </w:pPr>
            <w:ins w:id="229" w:author="Apple" w:date="2020-06-03T16:41:00Z">
              <w:r>
                <w:rPr>
                  <w:rFonts w:ascii="Times New Roman" w:hAnsi="Times New Roman" w:cs="Times New Roman"/>
                  <w:sz w:val="20"/>
                  <w:lang w:val="en-GB" w:eastAsia="ja-JP"/>
                </w:rPr>
                <w:t>Apple</w:t>
              </w:r>
            </w:ins>
          </w:p>
        </w:tc>
        <w:tc>
          <w:tcPr>
            <w:tcW w:w="1094" w:type="dxa"/>
          </w:tcPr>
          <w:p w14:paraId="5E8AB547" w14:textId="39F69CD1" w:rsidR="003C4F74" w:rsidRDefault="003C4F74" w:rsidP="00ED7736">
            <w:pPr>
              <w:rPr>
                <w:ins w:id="230" w:author="Apple" w:date="2020-06-03T16:41:00Z"/>
                <w:rFonts w:ascii="Times New Roman" w:hAnsi="Times New Roman" w:cs="Times New Roman"/>
                <w:sz w:val="20"/>
                <w:lang w:val="en-GB" w:eastAsia="ja-JP"/>
              </w:rPr>
            </w:pPr>
            <w:ins w:id="231" w:author="Apple" w:date="2020-06-03T16:41:00Z">
              <w:r>
                <w:rPr>
                  <w:rFonts w:ascii="Times New Roman" w:hAnsi="Times New Roman" w:cs="Times New Roman"/>
                  <w:sz w:val="20"/>
                  <w:lang w:val="en-GB" w:eastAsia="ja-JP"/>
                </w:rPr>
                <w:t>Yes</w:t>
              </w:r>
            </w:ins>
          </w:p>
        </w:tc>
        <w:tc>
          <w:tcPr>
            <w:tcW w:w="6030" w:type="dxa"/>
          </w:tcPr>
          <w:p w14:paraId="0A595078" w14:textId="77777777" w:rsidR="003C4F74" w:rsidRDefault="003C4F74" w:rsidP="00ED7736">
            <w:pPr>
              <w:rPr>
                <w:ins w:id="232" w:author="Apple" w:date="2020-06-03T16:41:00Z"/>
                <w:rFonts w:ascii="Times New Roman" w:hAnsi="Times New Roman" w:cs="Times New Roman"/>
                <w:sz w:val="20"/>
                <w:lang w:val="en-GB" w:eastAsia="ja-JP"/>
              </w:rPr>
            </w:pPr>
          </w:p>
        </w:tc>
      </w:tr>
    </w:tbl>
    <w:p w14:paraId="1626465C" w14:textId="55660293" w:rsidR="0033703F" w:rsidRDefault="0033703F" w:rsidP="0033703F">
      <w:pPr>
        <w:pStyle w:val="B2"/>
        <w:ind w:left="284"/>
        <w:rPr>
          <w:sz w:val="22"/>
          <w:szCs w:val="22"/>
        </w:rPr>
      </w:pPr>
    </w:p>
    <w:p w14:paraId="457DA25C" w14:textId="3FC91118" w:rsidR="0033703F" w:rsidRPr="004D10D2" w:rsidRDefault="0033703F"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w:t>
      </w:r>
      <w:r w:rsidR="00BB163D" w:rsidRPr="004D10D2">
        <w:rPr>
          <w:rFonts w:asciiTheme="minorHAnsi" w:hAnsiTheme="minorHAnsi" w:cstheme="minorHAnsi"/>
          <w:sz w:val="24"/>
          <w:szCs w:val="24"/>
        </w:rPr>
        <w:t>5</w:t>
      </w:r>
      <w:r w:rsidRPr="004D10D2">
        <w:rPr>
          <w:rFonts w:asciiTheme="minorHAnsi" w:hAnsiTheme="minorHAnsi" w:cstheme="minorHAnsi"/>
          <w:sz w:val="24"/>
          <w:szCs w:val="24"/>
        </w:rPr>
        <w:tab/>
        <w:t>NPN</w:t>
      </w:r>
      <w:r w:rsidR="00BB163D" w:rsidRPr="004D10D2">
        <w:rPr>
          <w:rFonts w:asciiTheme="minorHAnsi" w:hAnsiTheme="minorHAnsi" w:cstheme="minorHAnsi"/>
          <w:sz w:val="24"/>
          <w:szCs w:val="24"/>
        </w:rPr>
        <w:t xml:space="preserve"> support for IAB</w:t>
      </w:r>
    </w:p>
    <w:p w14:paraId="7E0A4047"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6A50DB9A"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3B058DDE" w14:textId="77777777" w:rsidR="003C13CA" w:rsidRPr="003C13CA" w:rsidRDefault="003C13CA" w:rsidP="003C13CA">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094"/>
        <w:gridCol w:w="6030"/>
      </w:tblGrid>
      <w:tr w:rsidR="003C13CA" w14:paraId="5DC5ADD4" w14:textId="77777777" w:rsidTr="00D51424">
        <w:tc>
          <w:tcPr>
            <w:tcW w:w="1705" w:type="dxa"/>
          </w:tcPr>
          <w:p w14:paraId="5F205F34"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77F13AC2"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7C6821C1"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41E3DDED"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6CA98E95" w14:textId="77777777" w:rsidTr="00D51424">
        <w:tc>
          <w:tcPr>
            <w:tcW w:w="1705" w:type="dxa"/>
          </w:tcPr>
          <w:p w14:paraId="03AA8AF7" w14:textId="350F5D16" w:rsidR="003C13CA" w:rsidRDefault="001D15F3"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40A1DD41" w14:textId="16B1B066" w:rsidR="003C13CA" w:rsidRDefault="001D15F3" w:rsidP="00392E41">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1CB1D0F2" w14:textId="708785B1" w:rsidR="003C13CA" w:rsidRDefault="001D15F3" w:rsidP="00392E41">
            <w:pPr>
              <w:rPr>
                <w:rFonts w:ascii="Times New Roman" w:hAnsi="Times New Roman" w:cs="Times New Roman"/>
                <w:sz w:val="20"/>
                <w:lang w:val="en-GB"/>
              </w:rPr>
            </w:pPr>
            <w:r>
              <w:rPr>
                <w:rFonts w:ascii="Times New Roman" w:hAnsi="Times New Roman" w:cs="Times New Roman"/>
                <w:sz w:val="20"/>
                <w:lang w:val="en-GB"/>
              </w:rPr>
              <w:t xml:space="preserve">There is a separate thread on this topic. RAN2 further agreed to not touch this subject before we heard back from RAN3 and CT1 that they would support </w:t>
            </w:r>
            <w:proofErr w:type="gramStart"/>
            <w:r>
              <w:rPr>
                <w:rFonts w:ascii="Times New Roman" w:hAnsi="Times New Roman" w:cs="Times New Roman"/>
                <w:sz w:val="20"/>
                <w:lang w:val="en-GB"/>
              </w:rPr>
              <w:t>this features</w:t>
            </w:r>
            <w:proofErr w:type="gramEnd"/>
            <w:r>
              <w:rPr>
                <w:rFonts w:ascii="Times New Roman" w:hAnsi="Times New Roman" w:cs="Times New Roman"/>
                <w:sz w:val="20"/>
                <w:lang w:val="en-GB"/>
              </w:rPr>
              <w:t>.</w:t>
            </w:r>
          </w:p>
        </w:tc>
      </w:tr>
      <w:tr w:rsidR="00D51424" w14:paraId="6392AA8B" w14:textId="77777777" w:rsidTr="00D51424">
        <w:tc>
          <w:tcPr>
            <w:tcW w:w="1705" w:type="dxa"/>
          </w:tcPr>
          <w:p w14:paraId="3FCFCC96" w14:textId="795C2C97"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21E8640C" w14:textId="6027860E"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6B52D3C2" w14:textId="00BC9E47" w:rsidR="00D51424" w:rsidRDefault="00944F49" w:rsidP="00D51424">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now discussing under </w:t>
            </w:r>
            <w:r w:rsidRPr="00944F49">
              <w:rPr>
                <w:rFonts w:ascii="Times New Roman" w:hAnsi="Times New Roman" w:cs="Times New Roman"/>
                <w:sz w:val="20"/>
                <w:lang w:val="en-GB" w:eastAsia="ja-JP"/>
              </w:rPr>
              <w:t>[AT110-e][049][IAB] Other (Huawei)</w:t>
            </w:r>
          </w:p>
        </w:tc>
      </w:tr>
      <w:tr w:rsidR="00091A50" w14:paraId="18F5476C" w14:textId="77777777" w:rsidTr="00D51424">
        <w:tc>
          <w:tcPr>
            <w:tcW w:w="1705" w:type="dxa"/>
          </w:tcPr>
          <w:p w14:paraId="0CA57416" w14:textId="7959DFDC" w:rsidR="00091A50" w:rsidRDefault="00091A50" w:rsidP="00091A50">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094" w:type="dxa"/>
          </w:tcPr>
          <w:p w14:paraId="42631E73" w14:textId="6D911A18" w:rsidR="00091A50" w:rsidRDefault="006E30FA" w:rsidP="00091A50">
            <w:pPr>
              <w:rPr>
                <w:rFonts w:ascii="Times New Roman" w:hAnsi="Times New Roman" w:cs="Times New Roman"/>
                <w:sz w:val="20"/>
                <w:lang w:val="en-GB"/>
              </w:rPr>
            </w:pPr>
            <w:r>
              <w:rPr>
                <w:rFonts w:ascii="Times New Roman" w:eastAsia="DengXian" w:hAnsi="Times New Roman" w:cs="Times New Roman"/>
                <w:sz w:val="20"/>
                <w:lang w:val="en-GB" w:eastAsia="zh-CN"/>
              </w:rPr>
              <w:t>No</w:t>
            </w:r>
          </w:p>
        </w:tc>
        <w:tc>
          <w:tcPr>
            <w:tcW w:w="6030" w:type="dxa"/>
          </w:tcPr>
          <w:p w14:paraId="6F93ECEE" w14:textId="7881FC05" w:rsidR="00091A50" w:rsidRPr="00680D18" w:rsidRDefault="006E30FA" w:rsidP="00091A50">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W</w:t>
            </w:r>
            <w:r>
              <w:rPr>
                <w:rFonts w:ascii="Times New Roman" w:eastAsia="DengXian" w:hAnsi="Times New Roman" w:cs="Times New Roman"/>
                <w:sz w:val="20"/>
                <w:lang w:val="en-GB" w:eastAsia="zh-CN"/>
              </w:rPr>
              <w:t>e can further discuss this in Rel-17</w:t>
            </w:r>
          </w:p>
        </w:tc>
      </w:tr>
      <w:tr w:rsidR="006C0B09" w14:paraId="11D55506" w14:textId="77777777" w:rsidTr="00D51424">
        <w:tc>
          <w:tcPr>
            <w:tcW w:w="1705" w:type="dxa"/>
          </w:tcPr>
          <w:p w14:paraId="14C1AF83" w14:textId="69AE2D1B" w:rsidR="006C0B09" w:rsidRDefault="006C0B09" w:rsidP="006C0B09">
            <w:pPr>
              <w:rPr>
                <w:rFonts w:ascii="Times New Roman" w:hAnsi="Times New Roman" w:cs="Times New Roman"/>
                <w:sz w:val="20"/>
                <w:lang w:val="en-GB"/>
              </w:rPr>
            </w:pPr>
            <w:ins w:id="233" w:author="Kyocera - Masato Fujishiro" w:date="2020-06-04T01:02:00Z">
              <w:r>
                <w:rPr>
                  <w:rFonts w:ascii="Times New Roman" w:hAnsi="Times New Roman" w:cs="Times New Roman" w:hint="eastAsia"/>
                  <w:sz w:val="20"/>
                  <w:lang w:val="en-GB" w:eastAsia="ja-JP"/>
                </w:rPr>
                <w:lastRenderedPageBreak/>
                <w:t>K</w:t>
              </w:r>
              <w:r>
                <w:rPr>
                  <w:rFonts w:ascii="Times New Roman" w:hAnsi="Times New Roman" w:cs="Times New Roman"/>
                  <w:sz w:val="20"/>
                  <w:lang w:val="en-GB" w:eastAsia="ja-JP"/>
                </w:rPr>
                <w:t>yocera</w:t>
              </w:r>
            </w:ins>
          </w:p>
        </w:tc>
        <w:tc>
          <w:tcPr>
            <w:tcW w:w="1094" w:type="dxa"/>
          </w:tcPr>
          <w:p w14:paraId="6576EDAF" w14:textId="5A056190" w:rsidR="006C0B09" w:rsidRDefault="006C0B09" w:rsidP="006C0B09">
            <w:pPr>
              <w:rPr>
                <w:rFonts w:ascii="Times New Roman" w:hAnsi="Times New Roman" w:cs="Times New Roman"/>
                <w:sz w:val="20"/>
                <w:lang w:val="en-GB"/>
              </w:rPr>
            </w:pPr>
            <w:ins w:id="234" w:author="Kyocera - Masato Fujishiro" w:date="2020-06-04T01:02: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6030" w:type="dxa"/>
          </w:tcPr>
          <w:p w14:paraId="1E893C27" w14:textId="1B7CBBB7" w:rsidR="006C0B09" w:rsidRDefault="006C0B09" w:rsidP="006C0B09">
            <w:pPr>
              <w:rPr>
                <w:rFonts w:ascii="Times New Roman" w:hAnsi="Times New Roman" w:cs="Times New Roman"/>
                <w:sz w:val="20"/>
                <w:lang w:val="en-GB"/>
              </w:rPr>
            </w:pPr>
            <w:ins w:id="235" w:author="Kyocera - Masato Fujishiro" w:date="2020-06-04T01:02:00Z">
              <w:r>
                <w:rPr>
                  <w:rFonts w:ascii="Times New Roman" w:hAnsi="Times New Roman" w:cs="Times New Roman"/>
                  <w:sz w:val="20"/>
                  <w:lang w:val="en-GB" w:eastAsia="ja-JP"/>
                </w:rPr>
                <w:t>It’s already agreed that “</w:t>
              </w:r>
              <w:r w:rsidRPr="00944E8C">
                <w:rPr>
                  <w:rFonts w:ascii="Times New Roman" w:hAnsi="Times New Roman" w:cs="Times New Roman"/>
                  <w:sz w:val="20"/>
                  <w:lang w:val="en-GB" w:eastAsia="ja-JP"/>
                </w:rPr>
                <w:t>R2 make an attempt to support IAB functionality in non-public network deployments in R16 in R2#109bis and R2#110 meeting.</w:t>
              </w:r>
              <w:r>
                <w:rPr>
                  <w:rFonts w:ascii="Times New Roman" w:hAnsi="Times New Roman" w:cs="Times New Roman"/>
                  <w:sz w:val="20"/>
                  <w:lang w:val="en-GB" w:eastAsia="ja-JP"/>
                </w:rPr>
                <w:t>”  Note that the LS (</w:t>
              </w:r>
              <w:r w:rsidRPr="00944E8C">
                <w:rPr>
                  <w:rFonts w:ascii="Times New Roman" w:hAnsi="Times New Roman" w:cs="Times New Roman"/>
                  <w:sz w:val="20"/>
                  <w:lang w:val="en-GB" w:eastAsia="ja-JP"/>
                </w:rPr>
                <w:t>R2-2004282</w:t>
              </w:r>
              <w:r>
                <w:rPr>
                  <w:rFonts w:ascii="Times New Roman" w:hAnsi="Times New Roman" w:cs="Times New Roman"/>
                  <w:sz w:val="20"/>
                  <w:lang w:val="en-GB" w:eastAsia="ja-JP"/>
                </w:rPr>
                <w:t xml:space="preserve">) was sent To RAN3 and SA2, but CC: CT1. </w:t>
              </w:r>
            </w:ins>
          </w:p>
        </w:tc>
      </w:tr>
      <w:tr w:rsidR="00ED7736" w14:paraId="743D8E48" w14:textId="77777777" w:rsidTr="00D51424">
        <w:trPr>
          <w:ins w:id="236" w:author="NOVLAN, THOMAS D" w:date="2020-06-03T14:16:00Z"/>
        </w:trPr>
        <w:tc>
          <w:tcPr>
            <w:tcW w:w="1705" w:type="dxa"/>
          </w:tcPr>
          <w:p w14:paraId="21D461C1" w14:textId="3B16D8A9" w:rsidR="00ED7736" w:rsidRDefault="00ED7736" w:rsidP="006C0B09">
            <w:pPr>
              <w:rPr>
                <w:ins w:id="237" w:author="NOVLAN, THOMAS D" w:date="2020-06-03T14:16:00Z"/>
                <w:rFonts w:ascii="Times New Roman" w:hAnsi="Times New Roman" w:cs="Times New Roman"/>
                <w:sz w:val="20"/>
                <w:lang w:val="en-GB" w:eastAsia="ja-JP"/>
              </w:rPr>
            </w:pPr>
            <w:ins w:id="238" w:author="NOVLAN, THOMAS D" w:date="2020-06-03T14:16:00Z">
              <w:r>
                <w:rPr>
                  <w:rFonts w:ascii="Times New Roman" w:hAnsi="Times New Roman" w:cs="Times New Roman"/>
                  <w:sz w:val="20"/>
                  <w:lang w:val="en-GB" w:eastAsia="ja-JP"/>
                </w:rPr>
                <w:t>AT&amp;T</w:t>
              </w:r>
            </w:ins>
          </w:p>
        </w:tc>
        <w:tc>
          <w:tcPr>
            <w:tcW w:w="1094" w:type="dxa"/>
          </w:tcPr>
          <w:p w14:paraId="6BB6F576" w14:textId="12B89746" w:rsidR="00ED7736" w:rsidRDefault="00ED7736" w:rsidP="006C0B09">
            <w:pPr>
              <w:rPr>
                <w:ins w:id="239" w:author="NOVLAN, THOMAS D" w:date="2020-06-03T14:16:00Z"/>
                <w:rFonts w:ascii="Times New Roman" w:hAnsi="Times New Roman" w:cs="Times New Roman"/>
                <w:sz w:val="20"/>
                <w:lang w:val="en-GB" w:eastAsia="ja-JP"/>
              </w:rPr>
            </w:pPr>
            <w:ins w:id="240" w:author="NOVLAN, THOMAS D" w:date="2020-06-03T14:16:00Z">
              <w:r>
                <w:rPr>
                  <w:rFonts w:ascii="Times New Roman" w:hAnsi="Times New Roman" w:cs="Times New Roman"/>
                  <w:sz w:val="20"/>
                  <w:lang w:val="en-GB" w:eastAsia="ja-JP"/>
                </w:rPr>
                <w:t>Yes</w:t>
              </w:r>
            </w:ins>
          </w:p>
        </w:tc>
        <w:tc>
          <w:tcPr>
            <w:tcW w:w="6030" w:type="dxa"/>
          </w:tcPr>
          <w:p w14:paraId="64F3B397" w14:textId="1CCFE69D" w:rsidR="00ED7736" w:rsidRDefault="00ED7736" w:rsidP="006C0B09">
            <w:pPr>
              <w:rPr>
                <w:ins w:id="241" w:author="NOVLAN, THOMAS D" w:date="2020-06-03T14:16:00Z"/>
                <w:rFonts w:ascii="Times New Roman" w:hAnsi="Times New Roman" w:cs="Times New Roman"/>
                <w:sz w:val="20"/>
                <w:lang w:val="en-GB" w:eastAsia="ja-JP"/>
              </w:rPr>
            </w:pPr>
            <w:ins w:id="242" w:author="NOVLAN, THOMAS D" w:date="2020-06-03T14:16:00Z">
              <w:r>
                <w:rPr>
                  <w:rFonts w:ascii="Times New Roman" w:hAnsi="Times New Roman" w:cs="Times New Roman"/>
                  <w:sz w:val="20"/>
                  <w:lang w:val="en-GB" w:eastAsia="ja-JP"/>
                </w:rPr>
                <w:t xml:space="preserve">Assuming a </w:t>
              </w:r>
            </w:ins>
            <w:ins w:id="243" w:author="NOVLAN, THOMAS D" w:date="2020-06-03T14:17:00Z">
              <w:r>
                <w:rPr>
                  <w:rFonts w:ascii="Times New Roman" w:hAnsi="Times New Roman" w:cs="Times New Roman"/>
                  <w:sz w:val="20"/>
                  <w:lang w:val="en-GB" w:eastAsia="ja-JP"/>
                </w:rPr>
                <w:t>positive</w:t>
              </w:r>
            </w:ins>
            <w:ins w:id="244" w:author="NOVLAN, THOMAS D" w:date="2020-06-03T14:16:00Z">
              <w:r>
                <w:rPr>
                  <w:rFonts w:ascii="Times New Roman" w:hAnsi="Times New Roman" w:cs="Times New Roman"/>
                  <w:sz w:val="20"/>
                  <w:lang w:val="en-GB" w:eastAsia="ja-JP"/>
                </w:rPr>
                <w:t xml:space="preserve"> response from RAN3/SA2</w:t>
              </w:r>
            </w:ins>
          </w:p>
        </w:tc>
      </w:tr>
      <w:tr w:rsidR="003C4F74" w14:paraId="33642DA2" w14:textId="77777777" w:rsidTr="00D51424">
        <w:trPr>
          <w:ins w:id="245" w:author="Apple" w:date="2020-06-03T16:42:00Z"/>
        </w:trPr>
        <w:tc>
          <w:tcPr>
            <w:tcW w:w="1705" w:type="dxa"/>
          </w:tcPr>
          <w:p w14:paraId="01C01021" w14:textId="1FE45B9B" w:rsidR="003C4F74" w:rsidRDefault="003C4F74" w:rsidP="006C0B09">
            <w:pPr>
              <w:rPr>
                <w:ins w:id="246" w:author="Apple" w:date="2020-06-03T16:42:00Z"/>
                <w:rFonts w:ascii="Times New Roman" w:hAnsi="Times New Roman" w:cs="Times New Roman"/>
                <w:sz w:val="20"/>
                <w:lang w:val="en-GB" w:eastAsia="ja-JP"/>
              </w:rPr>
            </w:pPr>
            <w:ins w:id="247" w:author="Apple" w:date="2020-06-03T16:42:00Z">
              <w:r>
                <w:rPr>
                  <w:rFonts w:ascii="Times New Roman" w:hAnsi="Times New Roman" w:cs="Times New Roman"/>
                  <w:sz w:val="20"/>
                  <w:lang w:val="en-GB" w:eastAsia="ja-JP"/>
                </w:rPr>
                <w:t>Apple</w:t>
              </w:r>
            </w:ins>
          </w:p>
        </w:tc>
        <w:tc>
          <w:tcPr>
            <w:tcW w:w="1094" w:type="dxa"/>
          </w:tcPr>
          <w:p w14:paraId="403782F4" w14:textId="08888197" w:rsidR="003C4F74" w:rsidRDefault="003C4F74" w:rsidP="006C0B09">
            <w:pPr>
              <w:rPr>
                <w:ins w:id="248" w:author="Apple" w:date="2020-06-03T16:42:00Z"/>
                <w:rFonts w:ascii="Times New Roman" w:hAnsi="Times New Roman" w:cs="Times New Roman"/>
                <w:sz w:val="20"/>
                <w:lang w:val="en-GB" w:eastAsia="ja-JP"/>
              </w:rPr>
            </w:pPr>
            <w:ins w:id="249" w:author="Apple" w:date="2020-06-03T16:42:00Z">
              <w:r>
                <w:rPr>
                  <w:rFonts w:ascii="Times New Roman" w:hAnsi="Times New Roman" w:cs="Times New Roman"/>
                  <w:sz w:val="20"/>
                  <w:lang w:val="en-GB" w:eastAsia="ja-JP"/>
                </w:rPr>
                <w:t>Maybe</w:t>
              </w:r>
            </w:ins>
          </w:p>
        </w:tc>
        <w:tc>
          <w:tcPr>
            <w:tcW w:w="6030" w:type="dxa"/>
          </w:tcPr>
          <w:p w14:paraId="2CA790A1" w14:textId="599536F1" w:rsidR="003C4F74" w:rsidRDefault="003C4F74" w:rsidP="006C0B09">
            <w:pPr>
              <w:rPr>
                <w:ins w:id="250" w:author="Apple" w:date="2020-06-03T16:42:00Z"/>
                <w:rFonts w:ascii="Times New Roman" w:hAnsi="Times New Roman" w:cs="Times New Roman"/>
                <w:sz w:val="20"/>
                <w:lang w:val="en-GB" w:eastAsia="ja-JP"/>
              </w:rPr>
            </w:pPr>
            <w:ins w:id="251" w:author="Apple" w:date="2020-06-03T16:42:00Z">
              <w:r>
                <w:rPr>
                  <w:rFonts w:ascii="Times New Roman" w:hAnsi="Times New Roman" w:cs="Times New Roman"/>
                  <w:sz w:val="20"/>
                  <w:lang w:val="en-GB" w:eastAsia="ja-JP"/>
                </w:rPr>
                <w:t xml:space="preserve">Depending on responses from R3/SA2. </w:t>
              </w:r>
            </w:ins>
          </w:p>
        </w:tc>
      </w:tr>
    </w:tbl>
    <w:p w14:paraId="5053EB96" w14:textId="7A10BE36" w:rsidR="0033703F" w:rsidRDefault="0033703F" w:rsidP="002F32B4">
      <w:pPr>
        <w:rPr>
          <w:rFonts w:ascii="Times New Roman" w:hAnsi="Times New Roman" w:cs="Times New Roman"/>
          <w:b/>
          <w:bCs/>
          <w:sz w:val="20"/>
          <w:lang w:val="en-GB"/>
        </w:rPr>
      </w:pPr>
    </w:p>
    <w:p w14:paraId="09CA461B" w14:textId="4FA805E3" w:rsidR="00BB163D" w:rsidRPr="004D10D2" w:rsidRDefault="00BB163D"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w:t>
      </w:r>
      <w:r w:rsidR="00006732" w:rsidRPr="004D10D2">
        <w:rPr>
          <w:rFonts w:asciiTheme="minorHAnsi" w:hAnsiTheme="minorHAnsi" w:cstheme="minorHAnsi"/>
          <w:sz w:val="24"/>
          <w:szCs w:val="24"/>
        </w:rPr>
        <w:t>6</w:t>
      </w:r>
      <w:r w:rsidRPr="004D10D2">
        <w:rPr>
          <w:rFonts w:asciiTheme="minorHAnsi" w:hAnsiTheme="minorHAnsi" w:cstheme="minorHAnsi"/>
          <w:sz w:val="24"/>
          <w:szCs w:val="24"/>
        </w:rPr>
        <w:tab/>
        <w:t>TEI support for IAB</w:t>
      </w:r>
    </w:p>
    <w:p w14:paraId="2FF03DC5" w14:textId="77777777" w:rsidR="00BB163D" w:rsidRPr="00E66192" w:rsidRDefault="00BB163D" w:rsidP="00BB163D">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E7E7EBE" w14:textId="77777777" w:rsidR="00BB163D" w:rsidRPr="003C13CA" w:rsidRDefault="00BB163D" w:rsidP="00BB163D">
      <w:pPr>
        <w:pStyle w:val="ListParagraph"/>
        <w:numPr>
          <w:ilvl w:val="0"/>
          <w:numId w:val="22"/>
        </w:numPr>
        <w:rPr>
          <w:rFonts w:ascii="Times New Roman" w:hAnsi="Times New Roman" w:cs="Times New Roman"/>
          <w:sz w:val="20"/>
          <w:lang w:val="en-GB"/>
        </w:rPr>
      </w:pPr>
      <w:bookmarkStart w:id="252" w:name="_Hlk42034313"/>
      <w:r w:rsidRPr="003C13CA">
        <w:rPr>
          <w:rFonts w:ascii="Times New Roman" w:hAnsi="Times New Roman" w:cs="Times New Roman"/>
          <w:sz w:val="20"/>
          <w:lang w:val="en-GB"/>
        </w:rPr>
        <w:t>Should this feature be supported</w:t>
      </w:r>
      <w:bookmarkEnd w:id="252"/>
      <w:r w:rsidRPr="003C13CA">
        <w:rPr>
          <w:rFonts w:ascii="Times New Roman" w:hAnsi="Times New Roman" w:cs="Times New Roman"/>
          <w:sz w:val="20"/>
          <w:lang w:val="en-GB"/>
        </w:rPr>
        <w:t xml:space="preserve">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45D10023" w14:textId="77777777" w:rsidR="00BB163D" w:rsidRPr="003C13CA" w:rsidRDefault="00BB163D" w:rsidP="00BB163D">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Change w:id="253" w:author="Apple" w:date="2020-06-03T16:43:00Z">
          <w:tblPr>
            <w:tblStyle w:val="TableGrid"/>
            <w:tblW w:w="0" w:type="auto"/>
            <w:tblLook w:val="04A0" w:firstRow="1" w:lastRow="0" w:firstColumn="1" w:lastColumn="0" w:noHBand="0" w:noVBand="1"/>
          </w:tblPr>
        </w:tblPrChange>
      </w:tblPr>
      <w:tblGrid>
        <w:gridCol w:w="1705"/>
        <w:gridCol w:w="1094"/>
        <w:gridCol w:w="6030"/>
        <w:tblGridChange w:id="254">
          <w:tblGrid>
            <w:gridCol w:w="1705"/>
            <w:gridCol w:w="1094"/>
            <w:gridCol w:w="6030"/>
          </w:tblGrid>
        </w:tblGridChange>
      </w:tblGrid>
      <w:tr w:rsidR="00BB163D" w14:paraId="2BDC705E" w14:textId="77777777" w:rsidTr="003C4F74">
        <w:tc>
          <w:tcPr>
            <w:tcW w:w="1705" w:type="dxa"/>
            <w:tcPrChange w:id="255" w:author="Apple" w:date="2020-06-03T16:43:00Z">
              <w:tcPr>
                <w:tcW w:w="1705" w:type="dxa"/>
              </w:tcPr>
            </w:tcPrChange>
          </w:tcPr>
          <w:p w14:paraId="7DFF12A2"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Change w:id="256" w:author="Apple" w:date="2020-06-03T16:43:00Z">
              <w:tcPr>
                <w:tcW w:w="1080" w:type="dxa"/>
              </w:tcPr>
            </w:tcPrChange>
          </w:tcPr>
          <w:p w14:paraId="3D7ABB7A"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2876FD15"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Change w:id="257" w:author="Apple" w:date="2020-06-03T16:43:00Z">
              <w:tcPr>
                <w:tcW w:w="6030" w:type="dxa"/>
              </w:tcPr>
            </w:tcPrChange>
          </w:tcPr>
          <w:p w14:paraId="77D7C639"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BB163D" w14:paraId="1D452C0F" w14:textId="77777777" w:rsidTr="003C4F74">
        <w:tc>
          <w:tcPr>
            <w:tcW w:w="1705" w:type="dxa"/>
            <w:tcPrChange w:id="258" w:author="Apple" w:date="2020-06-03T16:43:00Z">
              <w:tcPr>
                <w:tcW w:w="1705" w:type="dxa"/>
              </w:tcPr>
            </w:tcPrChange>
          </w:tcPr>
          <w:p w14:paraId="42CFA322" w14:textId="799EFA1B" w:rsidR="00BB163D" w:rsidRDefault="001D15F3" w:rsidP="009F31D0">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Change w:id="259" w:author="Apple" w:date="2020-06-03T16:43:00Z">
              <w:tcPr>
                <w:tcW w:w="1080" w:type="dxa"/>
              </w:tcPr>
            </w:tcPrChange>
          </w:tcPr>
          <w:p w14:paraId="32B23927" w14:textId="7836419E" w:rsidR="00BB163D" w:rsidRDefault="001D15F3" w:rsidP="009F31D0">
            <w:pPr>
              <w:rPr>
                <w:rFonts w:ascii="Times New Roman" w:hAnsi="Times New Roman" w:cs="Times New Roman"/>
                <w:sz w:val="20"/>
                <w:lang w:val="en-GB"/>
              </w:rPr>
            </w:pPr>
            <w:r>
              <w:rPr>
                <w:rFonts w:ascii="Times New Roman" w:hAnsi="Times New Roman" w:cs="Times New Roman"/>
                <w:sz w:val="20"/>
                <w:lang w:val="en-GB"/>
              </w:rPr>
              <w:t>TBD</w:t>
            </w:r>
          </w:p>
        </w:tc>
        <w:tc>
          <w:tcPr>
            <w:tcW w:w="6030" w:type="dxa"/>
            <w:tcPrChange w:id="260" w:author="Apple" w:date="2020-06-03T16:43:00Z">
              <w:tcPr>
                <w:tcW w:w="6030" w:type="dxa"/>
              </w:tcPr>
            </w:tcPrChange>
          </w:tcPr>
          <w:p w14:paraId="7A4752EC" w14:textId="0747778F" w:rsidR="00BB163D" w:rsidRDefault="001D15F3" w:rsidP="009F31D0">
            <w:pPr>
              <w:rPr>
                <w:rFonts w:ascii="Times New Roman" w:hAnsi="Times New Roman" w:cs="Times New Roman"/>
                <w:sz w:val="20"/>
                <w:lang w:val="en-GB"/>
              </w:rPr>
            </w:pPr>
            <w:r>
              <w:rPr>
                <w:rFonts w:ascii="Times New Roman" w:hAnsi="Times New Roman" w:cs="Times New Roman"/>
                <w:sz w:val="20"/>
                <w:lang w:val="en-GB"/>
              </w:rPr>
              <w:t>TBD</w:t>
            </w:r>
          </w:p>
        </w:tc>
      </w:tr>
      <w:tr w:rsidR="003C4F74" w14:paraId="42027654" w14:textId="77777777" w:rsidTr="00737056">
        <w:tc>
          <w:tcPr>
            <w:tcW w:w="1705" w:type="dxa"/>
            <w:tcPrChange w:id="261" w:author="Apple" w:date="2020-06-03T16:43:00Z">
              <w:tcPr>
                <w:tcW w:w="1705" w:type="dxa"/>
              </w:tcPr>
            </w:tcPrChange>
          </w:tcPr>
          <w:p w14:paraId="01B80CE7" w14:textId="21945F62" w:rsidR="003C4F74" w:rsidRDefault="003C4F74" w:rsidP="009F31D0">
            <w:pPr>
              <w:rPr>
                <w:rFonts w:ascii="Times New Roman" w:hAnsi="Times New Roman" w:cs="Times New Roman"/>
                <w:sz w:val="20"/>
                <w:lang w:val="en-GB"/>
              </w:rPr>
            </w:pPr>
          </w:p>
        </w:tc>
        <w:tc>
          <w:tcPr>
            <w:tcW w:w="1094" w:type="dxa"/>
            <w:tcPrChange w:id="262" w:author="Apple" w:date="2020-06-03T16:43:00Z">
              <w:tcPr>
                <w:tcW w:w="1080" w:type="dxa"/>
              </w:tcPr>
            </w:tcPrChange>
          </w:tcPr>
          <w:p w14:paraId="0CD3980B" w14:textId="5183D021" w:rsidR="003C4F74" w:rsidRDefault="003C4F74" w:rsidP="009F31D0">
            <w:pPr>
              <w:rPr>
                <w:rFonts w:ascii="Times New Roman" w:hAnsi="Times New Roman" w:cs="Times New Roman"/>
                <w:sz w:val="20"/>
                <w:lang w:val="en-GB"/>
              </w:rPr>
            </w:pPr>
          </w:p>
        </w:tc>
        <w:tc>
          <w:tcPr>
            <w:tcW w:w="6030" w:type="dxa"/>
            <w:tcPrChange w:id="263" w:author="Apple" w:date="2020-06-03T16:43:00Z">
              <w:tcPr>
                <w:tcW w:w="6030" w:type="dxa"/>
              </w:tcPr>
            </w:tcPrChange>
          </w:tcPr>
          <w:p w14:paraId="2C7C923A" w14:textId="0624A883" w:rsidR="003C4F74" w:rsidRDefault="003C4F74" w:rsidP="009F31D0">
            <w:pPr>
              <w:rPr>
                <w:rFonts w:ascii="Times New Roman" w:hAnsi="Times New Roman" w:cs="Times New Roman"/>
                <w:sz w:val="20"/>
                <w:lang w:val="en-GB"/>
              </w:rPr>
            </w:pPr>
          </w:p>
        </w:tc>
      </w:tr>
      <w:tr w:rsidR="003C4F74" w14:paraId="0E5B056C" w14:textId="77777777" w:rsidTr="00737056">
        <w:tc>
          <w:tcPr>
            <w:tcW w:w="1705" w:type="dxa"/>
            <w:tcPrChange w:id="264" w:author="Apple" w:date="2020-06-03T16:43:00Z">
              <w:tcPr>
                <w:tcW w:w="1705" w:type="dxa"/>
              </w:tcPr>
            </w:tcPrChange>
          </w:tcPr>
          <w:p w14:paraId="7382591B" w14:textId="77777777" w:rsidR="003C4F74" w:rsidRDefault="003C4F74" w:rsidP="009F31D0">
            <w:pPr>
              <w:rPr>
                <w:rFonts w:ascii="Times New Roman" w:hAnsi="Times New Roman" w:cs="Times New Roman"/>
                <w:sz w:val="20"/>
                <w:lang w:val="en-GB"/>
              </w:rPr>
            </w:pPr>
          </w:p>
        </w:tc>
        <w:tc>
          <w:tcPr>
            <w:tcW w:w="1094" w:type="dxa"/>
            <w:tcPrChange w:id="265" w:author="Apple" w:date="2020-06-03T16:43:00Z">
              <w:tcPr>
                <w:tcW w:w="1080" w:type="dxa"/>
              </w:tcPr>
            </w:tcPrChange>
          </w:tcPr>
          <w:p w14:paraId="6AA14835" w14:textId="77777777" w:rsidR="003C4F74" w:rsidRDefault="003C4F74" w:rsidP="009F31D0">
            <w:pPr>
              <w:rPr>
                <w:rFonts w:ascii="Times New Roman" w:hAnsi="Times New Roman" w:cs="Times New Roman"/>
                <w:sz w:val="20"/>
                <w:lang w:val="en-GB"/>
              </w:rPr>
            </w:pPr>
          </w:p>
        </w:tc>
        <w:tc>
          <w:tcPr>
            <w:tcW w:w="6030" w:type="dxa"/>
            <w:tcPrChange w:id="266" w:author="Apple" w:date="2020-06-03T16:43:00Z">
              <w:tcPr>
                <w:tcW w:w="6030" w:type="dxa"/>
              </w:tcPr>
            </w:tcPrChange>
          </w:tcPr>
          <w:p w14:paraId="485C0C92" w14:textId="77777777" w:rsidR="003C4F74" w:rsidRDefault="003C4F74" w:rsidP="009F31D0">
            <w:pPr>
              <w:rPr>
                <w:rFonts w:ascii="Times New Roman" w:hAnsi="Times New Roman" w:cs="Times New Roman"/>
                <w:sz w:val="20"/>
                <w:lang w:val="en-GB"/>
              </w:rPr>
            </w:pPr>
          </w:p>
        </w:tc>
      </w:tr>
      <w:tr w:rsidR="003C4F74" w14:paraId="5B227E7D" w14:textId="77777777" w:rsidTr="00737056">
        <w:tc>
          <w:tcPr>
            <w:tcW w:w="1705" w:type="dxa"/>
            <w:tcPrChange w:id="267" w:author="Apple" w:date="2020-06-03T16:43:00Z">
              <w:tcPr>
                <w:tcW w:w="1705" w:type="dxa"/>
              </w:tcPr>
            </w:tcPrChange>
          </w:tcPr>
          <w:p w14:paraId="54EBC58B" w14:textId="77777777" w:rsidR="003C4F74" w:rsidRDefault="003C4F74" w:rsidP="009F31D0">
            <w:pPr>
              <w:rPr>
                <w:rFonts w:ascii="Times New Roman" w:hAnsi="Times New Roman" w:cs="Times New Roman"/>
                <w:sz w:val="20"/>
                <w:lang w:val="en-GB"/>
              </w:rPr>
            </w:pPr>
          </w:p>
        </w:tc>
        <w:tc>
          <w:tcPr>
            <w:tcW w:w="1094" w:type="dxa"/>
            <w:tcPrChange w:id="268" w:author="Apple" w:date="2020-06-03T16:43:00Z">
              <w:tcPr>
                <w:tcW w:w="1080" w:type="dxa"/>
              </w:tcPr>
            </w:tcPrChange>
          </w:tcPr>
          <w:p w14:paraId="74064002" w14:textId="77777777" w:rsidR="003C4F74" w:rsidRDefault="003C4F74" w:rsidP="009F31D0">
            <w:pPr>
              <w:rPr>
                <w:rFonts w:ascii="Times New Roman" w:hAnsi="Times New Roman" w:cs="Times New Roman"/>
                <w:sz w:val="20"/>
                <w:lang w:val="en-GB"/>
              </w:rPr>
            </w:pPr>
          </w:p>
        </w:tc>
        <w:tc>
          <w:tcPr>
            <w:tcW w:w="6030" w:type="dxa"/>
            <w:tcPrChange w:id="269" w:author="Apple" w:date="2020-06-03T16:43:00Z">
              <w:tcPr>
                <w:tcW w:w="6030" w:type="dxa"/>
              </w:tcPr>
            </w:tcPrChange>
          </w:tcPr>
          <w:p w14:paraId="2ED276C0" w14:textId="77777777" w:rsidR="003C4F74" w:rsidRDefault="003C4F74" w:rsidP="009F31D0">
            <w:pPr>
              <w:rPr>
                <w:rFonts w:ascii="Times New Roman" w:hAnsi="Times New Roman" w:cs="Times New Roman"/>
                <w:sz w:val="20"/>
                <w:lang w:val="en-GB"/>
              </w:rPr>
            </w:pPr>
          </w:p>
        </w:tc>
      </w:tr>
    </w:tbl>
    <w:p w14:paraId="6F5E254F" w14:textId="77777777" w:rsidR="00BB163D" w:rsidRDefault="00BB163D" w:rsidP="002F32B4">
      <w:pPr>
        <w:rPr>
          <w:rFonts w:ascii="Times New Roman" w:hAnsi="Times New Roman" w:cs="Times New Roman"/>
          <w:b/>
          <w:bCs/>
          <w:sz w:val="20"/>
          <w:lang w:val="en-GB"/>
        </w:rPr>
      </w:pPr>
    </w:p>
    <w:p w14:paraId="37EC6C83" w14:textId="5BDC764E" w:rsidR="00F43460" w:rsidRPr="00203AED" w:rsidRDefault="00F43460" w:rsidP="00F43460">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bookmarkStart w:id="270" w:name="_Hlk42033640"/>
      <w:r>
        <w:rPr>
          <w:rFonts w:ascii="Arial" w:eastAsia="Times New Roman" w:hAnsi="Arial" w:cs="Times New Roman"/>
          <w:color w:val="auto"/>
          <w:sz w:val="36"/>
          <w:szCs w:val="20"/>
          <w:lang w:val="en-GB"/>
        </w:rPr>
        <w:t>3</w:t>
      </w:r>
      <w:r>
        <w:rPr>
          <w:rFonts w:ascii="Arial" w:eastAsia="Times New Roman" w:hAnsi="Arial" w:cs="Times New Roman"/>
          <w:color w:val="auto"/>
          <w:sz w:val="36"/>
          <w:szCs w:val="20"/>
          <w:lang w:val="en-GB"/>
        </w:rPr>
        <w:tab/>
        <w:t>Features supported for UE connected to IAB</w:t>
      </w:r>
    </w:p>
    <w:p w14:paraId="6931D2B4" w14:textId="4B4082C9" w:rsidR="000812D7" w:rsidRPr="004D10D2" w:rsidRDefault="000812D7" w:rsidP="004D10D2">
      <w:pPr>
        <w:pStyle w:val="21"/>
        <w:spacing w:after="120" w:line="240" w:lineRule="auto"/>
        <w:ind w:left="0"/>
        <w:rPr>
          <w:rFonts w:asciiTheme="minorHAnsi" w:hAnsiTheme="minorHAnsi" w:cstheme="minorHAnsi"/>
          <w:sz w:val="24"/>
          <w:szCs w:val="24"/>
        </w:rPr>
      </w:pPr>
      <w:bookmarkStart w:id="271" w:name="_Hlk42033788"/>
      <w:bookmarkEnd w:id="270"/>
      <w:r w:rsidRPr="004D10D2">
        <w:rPr>
          <w:rFonts w:asciiTheme="minorHAnsi" w:hAnsiTheme="minorHAnsi" w:cstheme="minorHAnsi"/>
          <w:sz w:val="24"/>
          <w:szCs w:val="24"/>
        </w:rPr>
        <w:t xml:space="preserve">3.1 </w:t>
      </w:r>
      <w:r w:rsidRPr="004D10D2">
        <w:rPr>
          <w:rFonts w:asciiTheme="minorHAnsi" w:hAnsiTheme="minorHAnsi" w:cstheme="minorHAnsi"/>
          <w:sz w:val="24"/>
          <w:szCs w:val="24"/>
        </w:rPr>
        <w:tab/>
        <w:t>NR-U support for IAB</w:t>
      </w:r>
    </w:p>
    <w:bookmarkEnd w:id="271"/>
    <w:p w14:paraId="376D2300" w14:textId="77777777" w:rsidR="000812D7" w:rsidRPr="00E66192" w:rsidRDefault="000812D7" w:rsidP="000812D7">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70E48825" w14:textId="370818E2" w:rsidR="000812D7" w:rsidRPr="003C13CA" w:rsidRDefault="000812D7" w:rsidP="000812D7">
      <w:pPr>
        <w:pStyle w:val="ListParagraph"/>
        <w:numPr>
          <w:ilvl w:val="0"/>
          <w:numId w:val="22"/>
        </w:numPr>
        <w:rPr>
          <w:rFonts w:ascii="Times New Roman" w:hAnsi="Times New Roman" w:cs="Times New Roman"/>
          <w:sz w:val="20"/>
          <w:lang w:val="en-GB"/>
        </w:rPr>
      </w:pPr>
      <w:bookmarkStart w:id="272" w:name="_Hlk42033677"/>
      <w:r>
        <w:rPr>
          <w:rFonts w:ascii="Times New Roman" w:hAnsi="Times New Roman" w:cs="Times New Roman"/>
          <w:sz w:val="20"/>
          <w:lang w:val="en-GB"/>
        </w:rPr>
        <w:t>Is there any problem</w:t>
      </w:r>
      <w:bookmarkEnd w:id="272"/>
      <w:r>
        <w:rPr>
          <w:rFonts w:ascii="Times New Roman" w:hAnsi="Times New Roman" w:cs="Times New Roman"/>
          <w:sz w:val="20"/>
          <w:lang w:val="en-GB"/>
        </w:rPr>
        <w:t xml:space="preserve">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0A47E8C8" w14:textId="088BCF89" w:rsidR="000812D7" w:rsidRPr="003C13CA" w:rsidRDefault="000812D7" w:rsidP="000812D7">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sidR="00A24BB1">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0812D7" w14:paraId="43617A10" w14:textId="77777777" w:rsidTr="00A24BB1">
        <w:tc>
          <w:tcPr>
            <w:tcW w:w="1705" w:type="dxa"/>
          </w:tcPr>
          <w:p w14:paraId="03BA0585" w14:textId="77777777" w:rsidR="000812D7" w:rsidRPr="003C13CA" w:rsidRDefault="000812D7"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12727006" w14:textId="75ABF308" w:rsidR="000812D7" w:rsidRPr="003C13CA" w:rsidRDefault="00A24BB1" w:rsidP="009F31D0">
            <w:pPr>
              <w:rPr>
                <w:rFonts w:ascii="Times New Roman" w:hAnsi="Times New Roman" w:cs="Times New Roman"/>
                <w:b/>
                <w:bCs/>
                <w:sz w:val="20"/>
                <w:lang w:val="en-GB"/>
              </w:rPr>
            </w:pPr>
            <w:bookmarkStart w:id="273" w:name="_Hlk42034477"/>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4B404C34" w14:textId="77777777" w:rsidR="000812D7" w:rsidRPr="003C13CA" w:rsidRDefault="000812D7"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bookmarkEnd w:id="273"/>
          </w:p>
        </w:tc>
        <w:tc>
          <w:tcPr>
            <w:tcW w:w="5685" w:type="dxa"/>
          </w:tcPr>
          <w:p w14:paraId="7CB83F4D" w14:textId="696913D5" w:rsidR="000812D7" w:rsidRPr="003C13CA" w:rsidRDefault="000812D7"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sidR="00A24BB1">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0812D7" w14:paraId="41488F1B" w14:textId="77777777" w:rsidTr="00A24BB1">
        <w:tc>
          <w:tcPr>
            <w:tcW w:w="1705" w:type="dxa"/>
          </w:tcPr>
          <w:p w14:paraId="0D9492DB" w14:textId="6C60D2ED" w:rsidR="000812D7" w:rsidRDefault="00F11592"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17D28346" w14:textId="231C4C8A" w:rsidR="000812D7" w:rsidRDefault="00F11592"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202D240" w14:textId="33D5F784" w:rsidR="000812D7" w:rsidRDefault="00F11592" w:rsidP="009F31D0">
            <w:pPr>
              <w:rPr>
                <w:rFonts w:ascii="Times New Roman" w:hAnsi="Times New Roman" w:cs="Times New Roman"/>
                <w:sz w:val="20"/>
                <w:lang w:val="en-GB"/>
              </w:rPr>
            </w:pPr>
            <w:r>
              <w:rPr>
                <w:rFonts w:ascii="Times New Roman" w:hAnsi="Times New Roman" w:cs="Times New Roman"/>
                <w:sz w:val="20"/>
                <w:lang w:val="en-GB"/>
              </w:rPr>
              <w:t>No problem as long as BH uses NR.</w:t>
            </w:r>
          </w:p>
        </w:tc>
      </w:tr>
      <w:tr w:rsidR="00D51424" w14:paraId="51FE744F" w14:textId="77777777" w:rsidTr="00A24BB1">
        <w:tc>
          <w:tcPr>
            <w:tcW w:w="1705" w:type="dxa"/>
          </w:tcPr>
          <w:p w14:paraId="17A6DEF2" w14:textId="3DFA5A0F"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77C3B61D" w14:textId="485DD8B3"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5685" w:type="dxa"/>
          </w:tcPr>
          <w:p w14:paraId="2A2E6C53" w14:textId="534F3068"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D95770" w14:paraId="6B8259FB" w14:textId="77777777" w:rsidTr="00A24BB1">
        <w:tc>
          <w:tcPr>
            <w:tcW w:w="1705" w:type="dxa"/>
          </w:tcPr>
          <w:p w14:paraId="29C0D178" w14:textId="10BAB68C" w:rsidR="00D95770" w:rsidRDefault="00D95770" w:rsidP="00D95770">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6530A91B" w14:textId="65F9CB6F" w:rsidR="00D95770" w:rsidRDefault="00D95770" w:rsidP="00D95770">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16D459B6" w14:textId="5A410784" w:rsidR="00D95770" w:rsidRPr="00680D18" w:rsidRDefault="00FF42B7" w:rsidP="00D95770">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T</w:t>
            </w:r>
            <w:r>
              <w:rPr>
                <w:rFonts w:ascii="Times New Roman" w:eastAsia="DengXian" w:hAnsi="Times New Roman" w:cs="Times New Roman"/>
                <w:sz w:val="20"/>
                <w:lang w:val="en-GB" w:eastAsia="zh-CN"/>
              </w:rPr>
              <w:t xml:space="preserve">his could be </w:t>
            </w:r>
            <w:r w:rsidR="00E43AE2">
              <w:rPr>
                <w:rFonts w:ascii="Times New Roman" w:eastAsia="DengXian" w:hAnsi="Times New Roman" w:cs="Times New Roman"/>
                <w:sz w:val="20"/>
                <w:lang w:val="en-GB" w:eastAsia="zh-CN"/>
              </w:rPr>
              <w:t>an</w:t>
            </w:r>
            <w:r>
              <w:rPr>
                <w:rFonts w:ascii="Times New Roman" w:eastAsia="DengXian" w:hAnsi="Times New Roman" w:cs="Times New Roman"/>
                <w:sz w:val="20"/>
                <w:lang w:val="en-GB" w:eastAsia="zh-CN"/>
              </w:rPr>
              <w:t xml:space="preserve"> optional feature for IAB.</w:t>
            </w:r>
          </w:p>
        </w:tc>
      </w:tr>
      <w:tr w:rsidR="00D51424" w14:paraId="7E626BA6" w14:textId="77777777" w:rsidTr="00A24BB1">
        <w:tc>
          <w:tcPr>
            <w:tcW w:w="1705" w:type="dxa"/>
          </w:tcPr>
          <w:p w14:paraId="02C2DB3D" w14:textId="5441D681" w:rsidR="00D51424" w:rsidRDefault="001E4C04" w:rsidP="00D51424">
            <w:pPr>
              <w:rPr>
                <w:rFonts w:ascii="Times New Roman" w:hAnsi="Times New Roman" w:cs="Times New Roman"/>
                <w:sz w:val="20"/>
                <w:lang w:val="en-GB"/>
              </w:rPr>
            </w:pPr>
            <w:r>
              <w:rPr>
                <w:rFonts w:ascii="Times New Roman" w:hAnsi="Times New Roman" w:cs="Times New Roman"/>
                <w:sz w:val="20"/>
                <w:lang w:val="en-GB"/>
              </w:rPr>
              <w:t>Ericsson</w:t>
            </w:r>
          </w:p>
        </w:tc>
        <w:tc>
          <w:tcPr>
            <w:tcW w:w="1440" w:type="dxa"/>
          </w:tcPr>
          <w:p w14:paraId="086159C0" w14:textId="2B350644" w:rsidR="00D51424" w:rsidRDefault="001E4C04" w:rsidP="00D51424">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C77DBC1" w14:textId="77777777" w:rsidR="001E4C04" w:rsidRPr="001E4C04" w:rsidRDefault="001E4C04" w:rsidP="001E4C04">
            <w:pPr>
              <w:rPr>
                <w:rFonts w:ascii="Times New Roman" w:hAnsi="Times New Roman" w:cs="Times New Roman"/>
                <w:b/>
                <w:bCs/>
                <w:sz w:val="20"/>
                <w:lang w:val="en-GB"/>
              </w:rPr>
            </w:pPr>
            <w:r w:rsidRPr="001E4C04">
              <w:rPr>
                <w:rFonts w:ascii="Times New Roman" w:hAnsi="Times New Roman" w:cs="Times New Roman"/>
                <w:b/>
                <w:bCs/>
                <w:sz w:val="20"/>
                <w:highlight w:val="yellow"/>
                <w:lang w:val="en-GB"/>
              </w:rPr>
              <w:t>Our comment applies to this and all other subsections under section 3.</w:t>
            </w:r>
            <w:r w:rsidRPr="001E4C04">
              <w:rPr>
                <w:rFonts w:ascii="Times New Roman" w:hAnsi="Times New Roman" w:cs="Times New Roman"/>
                <w:b/>
                <w:bCs/>
                <w:sz w:val="20"/>
                <w:lang w:val="en-GB"/>
              </w:rPr>
              <w:t xml:space="preserve"> </w:t>
            </w:r>
          </w:p>
          <w:p w14:paraId="1D3675B3" w14:textId="77777777" w:rsidR="001E4C04" w:rsidRPr="00673B56" w:rsidRDefault="001E4C04" w:rsidP="001E4C04">
            <w:pPr>
              <w:rPr>
                <w:rFonts w:ascii="Times New Roman" w:hAnsi="Times New Roman" w:cs="Times New Roman"/>
                <w:sz w:val="20"/>
                <w:lang w:val="en-GB"/>
              </w:rPr>
            </w:pPr>
            <w:r w:rsidRPr="00673B56">
              <w:rPr>
                <w:rFonts w:ascii="Times New Roman" w:hAnsi="Times New Roman" w:cs="Times New Roman"/>
                <w:sz w:val="20"/>
                <w:lang w:val="en-GB"/>
              </w:rPr>
              <w:t xml:space="preserve">In general, a UE does not know if it is connecting to an IAB or a regular gNB. From that point of view, the configuration that the CU provides to the UE will depend on the CU and if it can deliver the service or not. URLLC is one example. A UE may be URLLC and whether the network can provide the service or not is independent of what the UE supports. </w:t>
            </w:r>
          </w:p>
          <w:p w14:paraId="4D4E0DCC" w14:textId="77777777" w:rsidR="001E4C04" w:rsidRPr="00673B56" w:rsidRDefault="001E4C04" w:rsidP="001E4C04">
            <w:pPr>
              <w:rPr>
                <w:rFonts w:ascii="Times New Roman" w:hAnsi="Times New Roman" w:cs="Times New Roman"/>
                <w:sz w:val="20"/>
                <w:lang w:val="en-GB"/>
              </w:rPr>
            </w:pPr>
          </w:p>
          <w:p w14:paraId="19BCE323" w14:textId="467426AC" w:rsidR="00D51424" w:rsidRDefault="001E4C04" w:rsidP="001E4C04">
            <w:pPr>
              <w:rPr>
                <w:rFonts w:ascii="Times New Roman" w:hAnsi="Times New Roman" w:cs="Times New Roman"/>
                <w:sz w:val="20"/>
                <w:lang w:val="en-GB"/>
              </w:rPr>
            </w:pPr>
            <w:r w:rsidRPr="00673B56">
              <w:rPr>
                <w:rFonts w:ascii="Times New Roman" w:hAnsi="Times New Roman" w:cs="Times New Roman"/>
                <w:sz w:val="20"/>
                <w:lang w:val="en-GB"/>
              </w:rPr>
              <w:t>We do not see any reason to restrict features when a UE connects to an IAB.</w:t>
            </w:r>
          </w:p>
        </w:tc>
      </w:tr>
      <w:tr w:rsidR="006C0B09" w14:paraId="3303889D" w14:textId="77777777" w:rsidTr="00A24BB1">
        <w:trPr>
          <w:ins w:id="274" w:author="Kyocera - Masato Fujishiro" w:date="2020-06-04T01:03:00Z"/>
        </w:trPr>
        <w:tc>
          <w:tcPr>
            <w:tcW w:w="1705" w:type="dxa"/>
          </w:tcPr>
          <w:p w14:paraId="1332A717" w14:textId="1746509C" w:rsidR="006C0B09" w:rsidRDefault="006C0B09" w:rsidP="006C0B09">
            <w:pPr>
              <w:rPr>
                <w:ins w:id="275" w:author="Kyocera - Masato Fujishiro" w:date="2020-06-04T01:03:00Z"/>
                <w:rFonts w:ascii="Times New Roman" w:hAnsi="Times New Roman" w:cs="Times New Roman"/>
                <w:sz w:val="20"/>
                <w:lang w:val="en-GB"/>
              </w:rPr>
            </w:pPr>
            <w:ins w:id="276"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1940CE70" w14:textId="7F8F23B2" w:rsidR="006C0B09" w:rsidRDefault="006C0B09" w:rsidP="006C0B09">
            <w:pPr>
              <w:rPr>
                <w:ins w:id="277" w:author="Kyocera - Masato Fujishiro" w:date="2020-06-04T01:03:00Z"/>
                <w:rFonts w:ascii="Times New Roman" w:hAnsi="Times New Roman" w:cs="Times New Roman"/>
                <w:sz w:val="20"/>
                <w:lang w:val="en-GB"/>
              </w:rPr>
            </w:pPr>
            <w:ins w:id="278"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1C1BD0C" w14:textId="77777777" w:rsidR="006C0B09" w:rsidRDefault="006C0B09" w:rsidP="006C0B09">
            <w:pPr>
              <w:rPr>
                <w:ins w:id="279" w:author="Kyocera - Masato Fujishiro" w:date="2020-06-04T01:05:00Z"/>
                <w:rFonts w:ascii="Times New Roman" w:hAnsi="Times New Roman" w:cs="Times New Roman"/>
                <w:sz w:val="20"/>
                <w:lang w:val="en-GB" w:eastAsia="ja-JP"/>
              </w:rPr>
            </w:pPr>
            <w:ins w:id="280"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ins>
            <w:ins w:id="281" w:author="Kyocera - Masato Fujishiro" w:date="2020-06-04T01:05:00Z">
              <w:r>
                <w:rPr>
                  <w:rFonts w:ascii="Times New Roman" w:hAnsi="Times New Roman" w:cs="Times New Roman"/>
                  <w:sz w:val="20"/>
                  <w:lang w:val="en-GB" w:eastAsia="ja-JP"/>
                </w:rPr>
                <w:t xml:space="preserve"> </w:t>
              </w:r>
            </w:ins>
          </w:p>
          <w:p w14:paraId="663C5130" w14:textId="2D7B09B6" w:rsidR="006C0B09" w:rsidRPr="006C0B09" w:rsidRDefault="006C0B09" w:rsidP="006C0B09">
            <w:pPr>
              <w:rPr>
                <w:ins w:id="282" w:author="Kyocera - Masato Fujishiro" w:date="2020-06-04T01:03:00Z"/>
                <w:rFonts w:ascii="Times New Roman" w:hAnsi="Times New Roman" w:cs="Times New Roman"/>
                <w:sz w:val="20"/>
                <w:lang w:val="en-GB" w:eastAsia="ja-JP"/>
              </w:rPr>
            </w:pPr>
            <w:ins w:id="283" w:author="Kyocera - Masato Fujishiro" w:date="2020-06-04T01:05:00Z">
              <w:r>
                <w:rPr>
                  <w:rFonts w:ascii="Times New Roman" w:hAnsi="Times New Roman" w:cs="Times New Roman"/>
                  <w:sz w:val="20"/>
                  <w:lang w:val="en-GB" w:eastAsia="ja-JP"/>
                </w:rPr>
                <w:t xml:space="preserve">We agree with Ericsson’ view above. </w:t>
              </w:r>
            </w:ins>
            <w:ins w:id="284" w:author="Kyocera - Masato Fujishiro" w:date="2020-06-04T01:03:00Z">
              <w:r>
                <w:rPr>
                  <w:rFonts w:ascii="Times New Roman" w:hAnsi="Times New Roman" w:cs="Times New Roman"/>
                  <w:sz w:val="20"/>
                  <w:lang w:val="en-GB" w:eastAsia="ja-JP"/>
                </w:rPr>
                <w:t xml:space="preserve"> </w:t>
              </w:r>
            </w:ins>
          </w:p>
        </w:tc>
      </w:tr>
      <w:tr w:rsidR="00ED7736" w14:paraId="58DB5297" w14:textId="77777777" w:rsidTr="00A24BB1">
        <w:trPr>
          <w:ins w:id="285" w:author="NOVLAN, THOMAS D" w:date="2020-06-03T14:17:00Z"/>
        </w:trPr>
        <w:tc>
          <w:tcPr>
            <w:tcW w:w="1705" w:type="dxa"/>
          </w:tcPr>
          <w:p w14:paraId="4EFB0AA8" w14:textId="2F320C68" w:rsidR="00ED7736" w:rsidRDefault="00ED7736" w:rsidP="006C0B09">
            <w:pPr>
              <w:rPr>
                <w:ins w:id="286" w:author="NOVLAN, THOMAS D" w:date="2020-06-03T14:17:00Z"/>
                <w:rFonts w:ascii="Times New Roman" w:hAnsi="Times New Roman" w:cs="Times New Roman"/>
                <w:sz w:val="20"/>
                <w:lang w:val="en-GB" w:eastAsia="ja-JP"/>
              </w:rPr>
            </w:pPr>
            <w:ins w:id="287" w:author="NOVLAN, THOMAS D" w:date="2020-06-03T14:17:00Z">
              <w:r>
                <w:rPr>
                  <w:rFonts w:ascii="Times New Roman" w:hAnsi="Times New Roman" w:cs="Times New Roman"/>
                  <w:sz w:val="20"/>
                  <w:lang w:val="en-GB" w:eastAsia="ja-JP"/>
                </w:rPr>
                <w:lastRenderedPageBreak/>
                <w:t>AT&amp;T</w:t>
              </w:r>
            </w:ins>
          </w:p>
        </w:tc>
        <w:tc>
          <w:tcPr>
            <w:tcW w:w="1440" w:type="dxa"/>
          </w:tcPr>
          <w:p w14:paraId="0FD4ABDF" w14:textId="527AE4BC" w:rsidR="00ED7736" w:rsidRDefault="00ED7736" w:rsidP="006C0B09">
            <w:pPr>
              <w:rPr>
                <w:ins w:id="288" w:author="NOVLAN, THOMAS D" w:date="2020-06-03T14:17:00Z"/>
                <w:rFonts w:ascii="Times New Roman" w:hAnsi="Times New Roman" w:cs="Times New Roman"/>
                <w:sz w:val="20"/>
                <w:lang w:val="en-GB" w:eastAsia="ja-JP"/>
              </w:rPr>
            </w:pPr>
            <w:ins w:id="289" w:author="NOVLAN, THOMAS D" w:date="2020-06-03T14:17:00Z">
              <w:r>
                <w:rPr>
                  <w:rFonts w:ascii="Times New Roman" w:hAnsi="Times New Roman" w:cs="Times New Roman"/>
                  <w:sz w:val="20"/>
                  <w:lang w:val="en-GB" w:eastAsia="ja-JP"/>
                </w:rPr>
                <w:t>Yes</w:t>
              </w:r>
            </w:ins>
          </w:p>
        </w:tc>
        <w:tc>
          <w:tcPr>
            <w:tcW w:w="5685" w:type="dxa"/>
          </w:tcPr>
          <w:p w14:paraId="6CD23F82" w14:textId="4ACFDF6B" w:rsidR="00ED7736" w:rsidRDefault="00ED7736" w:rsidP="006C0B09">
            <w:pPr>
              <w:rPr>
                <w:ins w:id="290" w:author="NOVLAN, THOMAS D" w:date="2020-06-03T14:17:00Z"/>
                <w:rFonts w:ascii="Times New Roman" w:hAnsi="Times New Roman" w:cs="Times New Roman"/>
                <w:sz w:val="20"/>
                <w:lang w:val="en-GB"/>
              </w:rPr>
            </w:pPr>
            <w:ins w:id="291" w:author="NOVLAN, THOMAS D" w:date="2020-06-03T14:17:00Z">
              <w:r>
                <w:rPr>
                  <w:rFonts w:ascii="Times New Roman" w:hAnsi="Times New Roman" w:cs="Times New Roman"/>
                  <w:sz w:val="20"/>
                  <w:lang w:val="en-GB"/>
                </w:rPr>
                <w:t xml:space="preserve">We agree with Ericsson for all features in Section 3. </w:t>
              </w:r>
            </w:ins>
            <w:ins w:id="292" w:author="NOVLAN, THOMAS D" w:date="2020-06-03T14:20:00Z">
              <w:r w:rsidR="007F4595">
                <w:rPr>
                  <w:rFonts w:ascii="Times New Roman" w:hAnsi="Times New Roman" w:cs="Times New Roman"/>
                  <w:sz w:val="20"/>
                  <w:lang w:val="en-GB"/>
                </w:rPr>
                <w:t>At least for Rel-15/16 features t</w:t>
              </w:r>
            </w:ins>
            <w:ins w:id="293" w:author="NOVLAN, THOMAS D" w:date="2020-06-03T14:18:00Z">
              <w:r w:rsidR="007F4595">
                <w:rPr>
                  <w:rFonts w:ascii="Times New Roman" w:hAnsi="Times New Roman" w:cs="Times New Roman"/>
                  <w:sz w:val="20"/>
                  <w:lang w:val="en-GB"/>
                </w:rPr>
                <w:t xml:space="preserve">here is no need for UEs to be aware of </w:t>
              </w:r>
            </w:ins>
            <w:ins w:id="294" w:author="NOVLAN, THOMAS D" w:date="2020-06-03T14:19:00Z">
              <w:r w:rsidR="007F4595">
                <w:rPr>
                  <w:rFonts w:ascii="Times New Roman" w:hAnsi="Times New Roman" w:cs="Times New Roman"/>
                  <w:sz w:val="20"/>
                  <w:lang w:val="en-GB"/>
                </w:rPr>
                <w:t>whether a feature is provided by an IAB or non-IAB node. U</w:t>
              </w:r>
            </w:ins>
            <w:ins w:id="295" w:author="NOVLAN, THOMAS D" w:date="2020-06-03T14:18:00Z">
              <w:r>
                <w:rPr>
                  <w:rFonts w:ascii="Times New Roman" w:hAnsi="Times New Roman" w:cs="Times New Roman"/>
                  <w:sz w:val="20"/>
                  <w:lang w:val="en-GB" w:eastAsia="ja-JP"/>
                </w:rPr>
                <w:t>sage of the f</w:t>
              </w:r>
            </w:ins>
            <w:ins w:id="296" w:author="NOVLAN, THOMAS D" w:date="2020-06-03T14:19:00Z">
              <w:r w:rsidR="007F4595">
                <w:rPr>
                  <w:rFonts w:ascii="Times New Roman" w:hAnsi="Times New Roman" w:cs="Times New Roman"/>
                  <w:sz w:val="20"/>
                  <w:lang w:val="en-GB" w:eastAsia="ja-JP"/>
                </w:rPr>
                <w:t>eature can</w:t>
              </w:r>
            </w:ins>
            <w:ins w:id="297" w:author="NOVLAN, THOMAS D" w:date="2020-06-03T14:18:00Z">
              <w:r>
                <w:rPr>
                  <w:rFonts w:ascii="Times New Roman" w:hAnsi="Times New Roman" w:cs="Times New Roman"/>
                  <w:sz w:val="20"/>
                  <w:lang w:val="en-GB" w:eastAsia="ja-JP"/>
                </w:rPr>
                <w:t xml:space="preserve"> be left to network implementation where appropriate.</w:t>
              </w:r>
            </w:ins>
          </w:p>
        </w:tc>
      </w:tr>
      <w:tr w:rsidR="003C4F74" w14:paraId="59B7059A" w14:textId="77777777" w:rsidTr="00A24BB1">
        <w:trPr>
          <w:ins w:id="298" w:author="Apple" w:date="2020-06-03T16:44:00Z"/>
        </w:trPr>
        <w:tc>
          <w:tcPr>
            <w:tcW w:w="1705" w:type="dxa"/>
          </w:tcPr>
          <w:p w14:paraId="4C635116" w14:textId="1F682E59" w:rsidR="003C4F74" w:rsidRDefault="003C4F74" w:rsidP="006C0B09">
            <w:pPr>
              <w:rPr>
                <w:ins w:id="299" w:author="Apple" w:date="2020-06-03T16:44:00Z"/>
                <w:rFonts w:ascii="Times New Roman" w:hAnsi="Times New Roman" w:cs="Times New Roman"/>
                <w:sz w:val="20"/>
                <w:lang w:val="en-GB" w:eastAsia="ja-JP"/>
              </w:rPr>
            </w:pPr>
            <w:ins w:id="300" w:author="Apple" w:date="2020-06-03T16:44:00Z">
              <w:r>
                <w:rPr>
                  <w:rFonts w:ascii="Times New Roman" w:hAnsi="Times New Roman" w:cs="Times New Roman"/>
                  <w:sz w:val="20"/>
                  <w:lang w:val="en-GB" w:eastAsia="ja-JP"/>
                </w:rPr>
                <w:t>Apple</w:t>
              </w:r>
            </w:ins>
          </w:p>
        </w:tc>
        <w:tc>
          <w:tcPr>
            <w:tcW w:w="1440" w:type="dxa"/>
          </w:tcPr>
          <w:p w14:paraId="192AA2F2" w14:textId="76117398" w:rsidR="003C4F74" w:rsidRDefault="003C4F74" w:rsidP="006C0B09">
            <w:pPr>
              <w:rPr>
                <w:ins w:id="301" w:author="Apple" w:date="2020-06-03T16:44:00Z"/>
                <w:rFonts w:ascii="Times New Roman" w:hAnsi="Times New Roman" w:cs="Times New Roman"/>
                <w:sz w:val="20"/>
                <w:lang w:val="en-GB" w:eastAsia="ja-JP"/>
              </w:rPr>
            </w:pPr>
            <w:ins w:id="302" w:author="Apple" w:date="2020-06-03T16:44:00Z">
              <w:r>
                <w:rPr>
                  <w:rFonts w:ascii="Times New Roman" w:hAnsi="Times New Roman" w:cs="Times New Roman"/>
                  <w:sz w:val="20"/>
                  <w:lang w:val="en-GB" w:eastAsia="ja-JP"/>
                </w:rPr>
                <w:t>Yes</w:t>
              </w:r>
            </w:ins>
          </w:p>
        </w:tc>
        <w:tc>
          <w:tcPr>
            <w:tcW w:w="5685" w:type="dxa"/>
          </w:tcPr>
          <w:p w14:paraId="13B9CB40" w14:textId="67FCFDBE" w:rsidR="003C4F74" w:rsidRDefault="0081573F" w:rsidP="006C0B09">
            <w:pPr>
              <w:rPr>
                <w:ins w:id="303" w:author="Apple" w:date="2020-06-03T16:44:00Z"/>
                <w:rFonts w:ascii="Times New Roman" w:hAnsi="Times New Roman" w:cs="Times New Roman"/>
                <w:sz w:val="20"/>
                <w:lang w:val="en-GB"/>
              </w:rPr>
            </w:pPr>
            <w:ins w:id="304" w:author="Apple" w:date="2020-06-03T16:46:00Z">
              <w:r>
                <w:rPr>
                  <w:rFonts w:ascii="Times New Roman" w:hAnsi="Times New Roman" w:cs="Times New Roman"/>
                  <w:sz w:val="20"/>
                  <w:lang w:val="en-GB"/>
                </w:rPr>
                <w:t xml:space="preserve">Agree with Ericsson and AT&amp;T here for all items under Section 3. </w:t>
              </w:r>
            </w:ins>
            <w:ins w:id="305" w:author="Apple" w:date="2020-06-03T16:47:00Z">
              <w:r>
                <w:rPr>
                  <w:rFonts w:ascii="Times New Roman" w:hAnsi="Times New Roman" w:cs="Times New Roman"/>
                  <w:sz w:val="20"/>
                  <w:lang w:val="en-GB"/>
                </w:rPr>
                <w:t>UE a</w:t>
              </w:r>
            </w:ins>
            <w:ins w:id="306" w:author="Apple" w:date="2020-06-03T16:48:00Z">
              <w:r>
                <w:rPr>
                  <w:rFonts w:ascii="Times New Roman" w:hAnsi="Times New Roman" w:cs="Times New Roman"/>
                  <w:sz w:val="20"/>
                  <w:lang w:val="en-GB"/>
                </w:rPr>
                <w:t xml:space="preserve">nd associated service requirements </w:t>
              </w:r>
            </w:ins>
            <w:ins w:id="307" w:author="Apple" w:date="2020-06-03T16:47:00Z">
              <w:r>
                <w:rPr>
                  <w:rFonts w:ascii="Times New Roman" w:hAnsi="Times New Roman" w:cs="Times New Roman"/>
                  <w:sz w:val="20"/>
                  <w:lang w:val="en-GB"/>
                </w:rPr>
                <w:t xml:space="preserve">should not be impacted whether the network implements traditional or IAB networks. </w:t>
              </w:r>
            </w:ins>
            <w:bookmarkStart w:id="308" w:name="_GoBack"/>
            <w:bookmarkEnd w:id="308"/>
          </w:p>
        </w:tc>
      </w:tr>
    </w:tbl>
    <w:p w14:paraId="20C8CE3C" w14:textId="77777777" w:rsidR="000812D7" w:rsidRDefault="000812D7" w:rsidP="000812D7">
      <w:pPr>
        <w:rPr>
          <w:rFonts w:ascii="Times New Roman" w:hAnsi="Times New Roman" w:cs="Times New Roman"/>
          <w:sz w:val="20"/>
          <w:lang w:val="en-GB"/>
        </w:rPr>
      </w:pPr>
    </w:p>
    <w:p w14:paraId="529C8686" w14:textId="2F4B0CDA"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 xml:space="preserve">.2 </w:t>
      </w:r>
      <w:r w:rsidR="000812D7" w:rsidRPr="004D10D2">
        <w:rPr>
          <w:rFonts w:asciiTheme="minorHAnsi" w:hAnsiTheme="minorHAnsi" w:cstheme="minorHAnsi"/>
          <w:sz w:val="24"/>
          <w:szCs w:val="24"/>
        </w:rPr>
        <w:tab/>
        <w:t>V2X support for IAB</w:t>
      </w:r>
    </w:p>
    <w:p w14:paraId="0FD95924"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03D702E"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70054DBB"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21726085" w14:textId="77777777" w:rsidTr="009F31D0">
        <w:tc>
          <w:tcPr>
            <w:tcW w:w="1705" w:type="dxa"/>
          </w:tcPr>
          <w:p w14:paraId="1683E18B"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5C704678" w14:textId="47FF8D3C"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5A4C538B"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3D2DCF31"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A24BB1" w14:paraId="4F282F4B" w14:textId="77777777" w:rsidTr="009F31D0">
        <w:tc>
          <w:tcPr>
            <w:tcW w:w="1705" w:type="dxa"/>
          </w:tcPr>
          <w:p w14:paraId="3BEDA05D" w14:textId="410C2C01" w:rsidR="00A24BB1" w:rsidRDefault="00F11592"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262DE5A8" w14:textId="09D9EA0D" w:rsidR="00A24BB1" w:rsidRDefault="00F11592"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49D017A7" w14:textId="261B4FFD" w:rsidR="00A24BB1" w:rsidRDefault="00F11592"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D51424" w14:paraId="18F510B0" w14:textId="77777777" w:rsidTr="009F31D0">
        <w:tc>
          <w:tcPr>
            <w:tcW w:w="1705" w:type="dxa"/>
          </w:tcPr>
          <w:p w14:paraId="53AB30FA" w14:textId="171C5E1F"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982D3C4" w14:textId="365399B6"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5685" w:type="dxa"/>
          </w:tcPr>
          <w:p w14:paraId="5B02E416" w14:textId="403CBBC6"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D95770" w14:paraId="13999024" w14:textId="77777777" w:rsidTr="009F31D0">
        <w:tc>
          <w:tcPr>
            <w:tcW w:w="1705" w:type="dxa"/>
          </w:tcPr>
          <w:p w14:paraId="0C8DEA9C" w14:textId="0B5625C0" w:rsidR="00D95770" w:rsidRDefault="00D95770" w:rsidP="00D95770">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3B6E1EC4" w14:textId="02F2DACB" w:rsidR="00D95770" w:rsidRDefault="00D95770" w:rsidP="00D95770">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0A9F129C" w14:textId="01F11F5F" w:rsidR="00D95770" w:rsidRPr="00D95770" w:rsidRDefault="00D95770" w:rsidP="00D95770">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6C0B09" w14:paraId="7FA263B7" w14:textId="77777777" w:rsidTr="009F31D0">
        <w:tc>
          <w:tcPr>
            <w:tcW w:w="1705" w:type="dxa"/>
          </w:tcPr>
          <w:p w14:paraId="053B61AA" w14:textId="4C21CD5F" w:rsidR="006C0B09" w:rsidRDefault="006C0B09" w:rsidP="006C0B09">
            <w:pPr>
              <w:rPr>
                <w:rFonts w:ascii="Times New Roman" w:hAnsi="Times New Roman" w:cs="Times New Roman"/>
                <w:sz w:val="20"/>
                <w:lang w:val="en-GB"/>
              </w:rPr>
            </w:pPr>
            <w:ins w:id="309"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21E6D28" w14:textId="47D0A348" w:rsidR="006C0B09" w:rsidRDefault="006C0B09" w:rsidP="006C0B09">
            <w:pPr>
              <w:rPr>
                <w:rFonts w:ascii="Times New Roman" w:hAnsi="Times New Roman" w:cs="Times New Roman"/>
                <w:sz w:val="20"/>
                <w:lang w:val="en-GB"/>
              </w:rPr>
            </w:pPr>
            <w:ins w:id="310"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744E6C6C" w14:textId="2A14DEF8" w:rsidR="006C0B09" w:rsidRDefault="006C0B09" w:rsidP="006C0B09">
            <w:pPr>
              <w:rPr>
                <w:rFonts w:ascii="Times New Roman" w:hAnsi="Times New Roman" w:cs="Times New Roman"/>
                <w:sz w:val="20"/>
                <w:lang w:val="en-GB"/>
              </w:rPr>
            </w:pPr>
            <w:ins w:id="311"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6FE7FD25" w14:textId="77777777" w:rsidR="00A24BB1" w:rsidRDefault="00A24BB1" w:rsidP="000812D7">
      <w:pPr>
        <w:pStyle w:val="B2"/>
        <w:ind w:left="284"/>
        <w:rPr>
          <w:sz w:val="22"/>
          <w:szCs w:val="22"/>
        </w:rPr>
      </w:pPr>
    </w:p>
    <w:p w14:paraId="26820EDE" w14:textId="42D32CCF"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 xml:space="preserve">.3 </w:t>
      </w:r>
      <w:r w:rsidR="000812D7" w:rsidRPr="004D10D2">
        <w:rPr>
          <w:rFonts w:asciiTheme="minorHAnsi" w:hAnsiTheme="minorHAnsi" w:cstheme="minorHAnsi"/>
          <w:sz w:val="24"/>
          <w:szCs w:val="24"/>
        </w:rPr>
        <w:tab/>
        <w:t>RACS support for IAB</w:t>
      </w:r>
    </w:p>
    <w:p w14:paraId="31E76FC6"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16B7D82C"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25ECD046"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059A4241" w14:textId="77777777" w:rsidTr="009F31D0">
        <w:tc>
          <w:tcPr>
            <w:tcW w:w="1705" w:type="dxa"/>
          </w:tcPr>
          <w:p w14:paraId="08FEE16E"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351ADDD4" w14:textId="13222CE5"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62BCCF93"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00743823"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F11592" w14:paraId="177FB033" w14:textId="77777777" w:rsidTr="009F31D0">
        <w:tc>
          <w:tcPr>
            <w:tcW w:w="1705" w:type="dxa"/>
          </w:tcPr>
          <w:p w14:paraId="09EC5930" w14:textId="37AB2344"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4B262D6F" w14:textId="3B74BC73"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12A9CF3A" w14:textId="086E4BF7"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Transparent to IAB</w:t>
            </w:r>
          </w:p>
        </w:tc>
      </w:tr>
      <w:tr w:rsidR="00CB6AFE" w14:paraId="01AD2467" w14:textId="77777777" w:rsidTr="009F31D0">
        <w:tc>
          <w:tcPr>
            <w:tcW w:w="1705" w:type="dxa"/>
          </w:tcPr>
          <w:p w14:paraId="18975CFC" w14:textId="192A87E6" w:rsidR="00CB6AFE" w:rsidRDefault="00CB6AFE" w:rsidP="00CB6AFE">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01D6FBD4" w14:textId="0CCE012E" w:rsidR="00CB6AFE" w:rsidRDefault="00CB6AFE" w:rsidP="00CB6AFE">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F87A40C" w14:textId="560FF5EF" w:rsidR="00CB6AFE" w:rsidRDefault="00CB6AFE" w:rsidP="00CB6AFE">
            <w:pPr>
              <w:rPr>
                <w:rFonts w:ascii="Times New Roman" w:hAnsi="Times New Roman" w:cs="Times New Roman"/>
                <w:sz w:val="20"/>
                <w:lang w:val="en-GB"/>
              </w:rPr>
            </w:pPr>
            <w:r>
              <w:rPr>
                <w:rFonts w:ascii="Times New Roman" w:hAnsi="Times New Roman" w:cs="Times New Roman"/>
                <w:sz w:val="20"/>
                <w:lang w:val="en-GB"/>
              </w:rPr>
              <w:t>Transparent to IAB</w:t>
            </w:r>
          </w:p>
        </w:tc>
      </w:tr>
      <w:tr w:rsidR="00D95770" w14:paraId="482D2D81" w14:textId="77777777" w:rsidTr="009F31D0">
        <w:tc>
          <w:tcPr>
            <w:tcW w:w="1705" w:type="dxa"/>
          </w:tcPr>
          <w:p w14:paraId="6A5A24D5" w14:textId="417245A3" w:rsidR="00D95770" w:rsidRDefault="00D95770" w:rsidP="00D95770">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1F440009" w14:textId="57E65548" w:rsidR="00D95770" w:rsidRDefault="00D95770" w:rsidP="00D95770">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0EC21F08" w14:textId="3A62878B" w:rsidR="00D95770" w:rsidRDefault="00D95770" w:rsidP="00D95770">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6C0B09" w14:paraId="32A7CB00" w14:textId="77777777" w:rsidTr="009F31D0">
        <w:tc>
          <w:tcPr>
            <w:tcW w:w="1705" w:type="dxa"/>
          </w:tcPr>
          <w:p w14:paraId="08377F2A" w14:textId="158B84C6" w:rsidR="006C0B09" w:rsidRDefault="006C0B09" w:rsidP="006C0B09">
            <w:pPr>
              <w:rPr>
                <w:rFonts w:ascii="Times New Roman" w:hAnsi="Times New Roman" w:cs="Times New Roman"/>
                <w:sz w:val="20"/>
                <w:lang w:val="en-GB"/>
              </w:rPr>
            </w:pPr>
            <w:ins w:id="312"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41624CE" w14:textId="24716DA2" w:rsidR="006C0B09" w:rsidRDefault="006C0B09" w:rsidP="006C0B09">
            <w:pPr>
              <w:rPr>
                <w:rFonts w:ascii="Times New Roman" w:hAnsi="Times New Roman" w:cs="Times New Roman"/>
                <w:sz w:val="20"/>
                <w:lang w:val="en-GB"/>
              </w:rPr>
            </w:pPr>
            <w:ins w:id="313"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708ED5AA" w14:textId="2E87A131" w:rsidR="006C0B09" w:rsidRDefault="006C0B09" w:rsidP="006C0B09">
            <w:pPr>
              <w:rPr>
                <w:rFonts w:ascii="Times New Roman" w:hAnsi="Times New Roman" w:cs="Times New Roman"/>
                <w:sz w:val="20"/>
                <w:lang w:val="en-GB"/>
              </w:rPr>
            </w:pPr>
            <w:ins w:id="314"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2E1D9049" w14:textId="77777777" w:rsidR="000812D7" w:rsidRDefault="000812D7" w:rsidP="000812D7">
      <w:pPr>
        <w:pStyle w:val="B2"/>
        <w:ind w:left="284"/>
        <w:rPr>
          <w:sz w:val="22"/>
          <w:szCs w:val="22"/>
        </w:rPr>
      </w:pPr>
    </w:p>
    <w:p w14:paraId="3F35120B" w14:textId="19CFBF7C"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 xml:space="preserve">.4 </w:t>
      </w:r>
      <w:r w:rsidR="000812D7" w:rsidRPr="004D10D2">
        <w:rPr>
          <w:rFonts w:asciiTheme="minorHAnsi" w:hAnsiTheme="minorHAnsi" w:cstheme="minorHAnsi"/>
          <w:sz w:val="24"/>
          <w:szCs w:val="24"/>
        </w:rPr>
        <w:tab/>
        <w:t>IIOT support for IAB</w:t>
      </w:r>
    </w:p>
    <w:p w14:paraId="6A239CBC"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7340BB0D"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554CB00"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2B56076A" w14:textId="77777777" w:rsidTr="009F31D0">
        <w:tc>
          <w:tcPr>
            <w:tcW w:w="1705" w:type="dxa"/>
          </w:tcPr>
          <w:p w14:paraId="70FC7A6A"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lastRenderedPageBreak/>
              <w:t>Company</w:t>
            </w:r>
          </w:p>
        </w:tc>
        <w:tc>
          <w:tcPr>
            <w:tcW w:w="1440" w:type="dxa"/>
          </w:tcPr>
          <w:p w14:paraId="20F13649" w14:textId="099F37BF"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60BC5912"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34B1FD7A"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F11592" w14:paraId="2646D9DF" w14:textId="77777777" w:rsidTr="009F31D0">
        <w:tc>
          <w:tcPr>
            <w:tcW w:w="1705" w:type="dxa"/>
          </w:tcPr>
          <w:p w14:paraId="1E673C09" w14:textId="772ED450"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976E687" w14:textId="6BE731AA" w:rsidR="00F11592" w:rsidRDefault="009F31D0" w:rsidP="00F11592">
            <w:pPr>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14:paraId="6176D143" w14:textId="4F76C7BB"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Not clear which aspects this includes apart from URLLC and NPN which are captured separately.</w:t>
            </w:r>
            <w:r w:rsidR="009F31D0">
              <w:rPr>
                <w:rFonts w:ascii="Times New Roman" w:hAnsi="Times New Roman" w:cs="Times New Roman"/>
                <w:sz w:val="20"/>
                <w:lang w:val="en-GB"/>
              </w:rPr>
              <w:t xml:space="preserve"> </w:t>
            </w:r>
            <w:bookmarkStart w:id="315" w:name="_Hlk42034699"/>
            <w:r w:rsidR="009F31D0">
              <w:rPr>
                <w:rFonts w:ascii="Times New Roman" w:hAnsi="Times New Roman" w:cs="Times New Roman"/>
                <w:sz w:val="20"/>
                <w:lang w:val="en-GB"/>
              </w:rPr>
              <w:t>TSN over multi-hop BH is not supported.</w:t>
            </w:r>
            <w:bookmarkEnd w:id="315"/>
          </w:p>
        </w:tc>
      </w:tr>
      <w:tr w:rsidR="00944F49" w14:paraId="6BF02E0E" w14:textId="77777777" w:rsidTr="009F31D0">
        <w:tc>
          <w:tcPr>
            <w:tcW w:w="1705" w:type="dxa"/>
          </w:tcPr>
          <w:p w14:paraId="07211463" w14:textId="0991C1DF" w:rsidR="00944F49" w:rsidRDefault="00944F49" w:rsidP="00944F49">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B17BB4F" w14:textId="0B6CCA6D"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8799904" w14:textId="679E5FAF"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07BEDCDF" w14:textId="77777777" w:rsidTr="009F31D0">
        <w:tc>
          <w:tcPr>
            <w:tcW w:w="1705" w:type="dxa"/>
          </w:tcPr>
          <w:p w14:paraId="7823B5CF" w14:textId="2552A802" w:rsidR="00944F49" w:rsidRPr="00680D18" w:rsidRDefault="00FF42B7" w:rsidP="00944F49">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0D02C79B" w14:textId="0D2DD15A" w:rsidR="00944F49" w:rsidRPr="00680D18" w:rsidRDefault="00FF42B7" w:rsidP="00944F49">
            <w:pPr>
              <w:rPr>
                <w:rFonts w:ascii="Times New Roman" w:eastAsia="DengXian" w:hAnsi="Times New Roman" w:cs="Times New Roman"/>
                <w:sz w:val="20"/>
                <w:lang w:val="en-GB" w:eastAsia="zh-CN"/>
              </w:rPr>
            </w:pPr>
            <w:r>
              <w:rPr>
                <w:rFonts w:ascii="Times New Roman" w:eastAsia="DengXian" w:hAnsi="Times New Roman" w:cs="Times New Roman" w:hint="eastAsia"/>
                <w:sz w:val="20"/>
                <w:lang w:val="en-GB" w:eastAsia="zh-CN"/>
              </w:rPr>
              <w:t>n</w:t>
            </w:r>
            <w:r>
              <w:rPr>
                <w:rFonts w:ascii="Times New Roman" w:eastAsia="DengXian" w:hAnsi="Times New Roman" w:cs="Times New Roman"/>
                <w:sz w:val="20"/>
                <w:lang w:val="en-GB" w:eastAsia="zh-CN"/>
              </w:rPr>
              <w:t>o</w:t>
            </w:r>
          </w:p>
        </w:tc>
        <w:tc>
          <w:tcPr>
            <w:tcW w:w="5685" w:type="dxa"/>
          </w:tcPr>
          <w:p w14:paraId="3EB02D19" w14:textId="082AD680" w:rsidR="00944F49" w:rsidRPr="00680D18" w:rsidRDefault="00FF42B7" w:rsidP="00944F49">
            <w:pPr>
              <w:rPr>
                <w:rFonts w:ascii="Times New Roman" w:eastAsia="DengXian" w:hAnsi="Times New Roman" w:cs="Times New Roman"/>
                <w:sz w:val="20"/>
                <w:lang w:val="en-GB" w:eastAsia="zh-CN"/>
              </w:rPr>
            </w:pPr>
            <w:r>
              <w:rPr>
                <w:rFonts w:ascii="Times New Roman" w:eastAsia="DengXian" w:hAnsi="Times New Roman" w:cs="Times New Roman"/>
                <w:sz w:val="20"/>
                <w:lang w:val="en-GB" w:eastAsia="zh-CN"/>
              </w:rPr>
              <w:t>The QoS guarantee of IAB shall be further enhanced to support IIoT. We can discuss this in Rel-17</w:t>
            </w:r>
            <w:r>
              <w:rPr>
                <w:rFonts w:ascii="Times New Roman" w:eastAsia="DengXian" w:hAnsi="Times New Roman" w:cs="Times New Roman" w:hint="eastAsia"/>
                <w:sz w:val="20"/>
                <w:lang w:val="en-GB" w:eastAsia="zh-CN"/>
              </w:rPr>
              <w:t>.</w:t>
            </w:r>
          </w:p>
        </w:tc>
      </w:tr>
      <w:tr w:rsidR="006C0B09" w14:paraId="53815DC2" w14:textId="77777777" w:rsidTr="009F31D0">
        <w:tc>
          <w:tcPr>
            <w:tcW w:w="1705" w:type="dxa"/>
          </w:tcPr>
          <w:p w14:paraId="402C00BF" w14:textId="4A0F6376" w:rsidR="006C0B09" w:rsidRDefault="006C0B09" w:rsidP="006C0B09">
            <w:pPr>
              <w:rPr>
                <w:rFonts w:ascii="Times New Roman" w:hAnsi="Times New Roman" w:cs="Times New Roman"/>
                <w:sz w:val="20"/>
                <w:lang w:val="en-GB"/>
              </w:rPr>
            </w:pPr>
            <w:ins w:id="316"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73257FE4" w14:textId="4B678806" w:rsidR="006C0B09" w:rsidRDefault="006C0B09" w:rsidP="006C0B09">
            <w:pPr>
              <w:rPr>
                <w:rFonts w:ascii="Times New Roman" w:hAnsi="Times New Roman" w:cs="Times New Roman"/>
                <w:sz w:val="20"/>
                <w:lang w:val="en-GB"/>
              </w:rPr>
            </w:pPr>
            <w:ins w:id="317"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00A84C3D" w14:textId="5DDA2612" w:rsidR="006C0B09" w:rsidRDefault="006C0B09" w:rsidP="006C0B09">
            <w:pPr>
              <w:rPr>
                <w:rFonts w:ascii="Times New Roman" w:hAnsi="Times New Roman" w:cs="Times New Roman"/>
                <w:sz w:val="20"/>
                <w:lang w:val="en-GB"/>
              </w:rPr>
            </w:pPr>
            <w:ins w:id="318"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482645DA" w14:textId="77777777" w:rsidR="000812D7" w:rsidRDefault="000812D7" w:rsidP="000812D7">
      <w:pPr>
        <w:pStyle w:val="B2"/>
        <w:ind w:left="284"/>
        <w:rPr>
          <w:sz w:val="22"/>
          <w:szCs w:val="22"/>
        </w:rPr>
      </w:pPr>
    </w:p>
    <w:p w14:paraId="7F52937C" w14:textId="21AA3ADA"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 xml:space="preserve">.5 </w:t>
      </w:r>
      <w:r w:rsidR="000812D7" w:rsidRPr="004D10D2">
        <w:rPr>
          <w:rFonts w:asciiTheme="minorHAnsi" w:hAnsiTheme="minorHAnsi" w:cstheme="minorHAnsi"/>
          <w:sz w:val="24"/>
          <w:szCs w:val="24"/>
        </w:rPr>
        <w:tab/>
        <w:t>URLLC support for IAB</w:t>
      </w:r>
    </w:p>
    <w:p w14:paraId="24F6ABA7"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623F23F"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4C1126CA"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6221C09A" w14:textId="77777777" w:rsidTr="009F31D0">
        <w:tc>
          <w:tcPr>
            <w:tcW w:w="1705" w:type="dxa"/>
          </w:tcPr>
          <w:p w14:paraId="4909ED4C"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1CE15541" w14:textId="3D926D9D"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0B904D86"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39FAB5EB"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F11592" w14:paraId="359EF312" w14:textId="77777777" w:rsidTr="009F31D0">
        <w:tc>
          <w:tcPr>
            <w:tcW w:w="1705" w:type="dxa"/>
          </w:tcPr>
          <w:p w14:paraId="43E6B1AE" w14:textId="6CA6B7A2"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43B42F8" w14:textId="48D0AF04"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14:paraId="7084E701" w14:textId="1B0EE32F"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 xml:space="preserve"> </w:t>
            </w:r>
            <w:bookmarkStart w:id="319" w:name="_Hlk42034711"/>
            <w:r w:rsidR="009F31D0">
              <w:rPr>
                <w:rFonts w:ascii="Times New Roman" w:hAnsi="Times New Roman" w:cs="Times New Roman"/>
                <w:sz w:val="20"/>
                <w:lang w:val="en-GB"/>
              </w:rPr>
              <w:t>Not supported over multi-hop BH.</w:t>
            </w:r>
            <w:bookmarkEnd w:id="319"/>
          </w:p>
        </w:tc>
      </w:tr>
      <w:tr w:rsidR="00944F49" w14:paraId="702C95F8" w14:textId="77777777" w:rsidTr="009F31D0">
        <w:tc>
          <w:tcPr>
            <w:tcW w:w="1705" w:type="dxa"/>
          </w:tcPr>
          <w:p w14:paraId="2DDFCDFC" w14:textId="3BC6F474"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7DEE0B38" w14:textId="5A9CD171"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03158E8" w14:textId="4D1BCAF2"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D95770" w14:paraId="53428823" w14:textId="77777777" w:rsidTr="009F31D0">
        <w:tc>
          <w:tcPr>
            <w:tcW w:w="1705" w:type="dxa"/>
          </w:tcPr>
          <w:p w14:paraId="79823530" w14:textId="7469A5EF" w:rsidR="00D95770" w:rsidRDefault="00D95770" w:rsidP="00D95770">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133F7A6F" w14:textId="3298F3BD" w:rsidR="00D95770" w:rsidRDefault="00D11547" w:rsidP="00D95770">
            <w:pPr>
              <w:rPr>
                <w:rFonts w:ascii="Times New Roman" w:hAnsi="Times New Roman" w:cs="Times New Roman"/>
                <w:sz w:val="20"/>
                <w:lang w:val="en-GB"/>
              </w:rPr>
            </w:pPr>
            <w:r>
              <w:rPr>
                <w:rFonts w:ascii="Times New Roman" w:eastAsia="DengXian" w:hAnsi="Times New Roman" w:cs="Times New Roman"/>
                <w:sz w:val="20"/>
                <w:lang w:val="en-GB" w:eastAsia="zh-CN"/>
              </w:rPr>
              <w:t>No</w:t>
            </w:r>
          </w:p>
        </w:tc>
        <w:tc>
          <w:tcPr>
            <w:tcW w:w="5685" w:type="dxa"/>
          </w:tcPr>
          <w:p w14:paraId="0548C1E1" w14:textId="25BD83F2" w:rsidR="00D95770" w:rsidRDefault="00D11547" w:rsidP="00D95770">
            <w:pPr>
              <w:rPr>
                <w:rFonts w:ascii="Times New Roman" w:hAnsi="Times New Roman" w:cs="Times New Roman"/>
                <w:sz w:val="20"/>
                <w:lang w:val="en-GB"/>
              </w:rPr>
            </w:pPr>
            <w:r>
              <w:rPr>
                <w:rFonts w:ascii="Times New Roman" w:eastAsia="DengXian" w:hAnsi="Times New Roman" w:cs="Times New Roman"/>
                <w:sz w:val="20"/>
                <w:lang w:val="en-GB" w:eastAsia="zh-CN"/>
              </w:rPr>
              <w:t xml:space="preserve"> The QoS guarantee of IAB shall be further enhanced to support </w:t>
            </w:r>
            <w:r w:rsidR="00502D36">
              <w:rPr>
                <w:rFonts w:ascii="Times New Roman" w:eastAsia="DengXian" w:hAnsi="Times New Roman" w:cs="Times New Roman"/>
                <w:sz w:val="20"/>
                <w:lang w:val="en-GB" w:eastAsia="zh-CN"/>
              </w:rPr>
              <w:t>URLLC</w:t>
            </w:r>
            <w:r>
              <w:rPr>
                <w:rFonts w:ascii="Times New Roman" w:eastAsia="DengXian" w:hAnsi="Times New Roman" w:cs="Times New Roman"/>
                <w:sz w:val="20"/>
                <w:lang w:val="en-GB" w:eastAsia="zh-CN"/>
              </w:rPr>
              <w:t>. We can discuss this in Rel-17</w:t>
            </w:r>
            <w:r>
              <w:rPr>
                <w:rFonts w:ascii="Times New Roman" w:eastAsia="DengXian" w:hAnsi="Times New Roman" w:cs="Times New Roman" w:hint="eastAsia"/>
                <w:sz w:val="20"/>
                <w:lang w:val="en-GB" w:eastAsia="zh-CN"/>
              </w:rPr>
              <w:t>.</w:t>
            </w:r>
          </w:p>
        </w:tc>
      </w:tr>
      <w:tr w:rsidR="006C0B09" w14:paraId="2232CD3C" w14:textId="77777777" w:rsidTr="009F31D0">
        <w:tc>
          <w:tcPr>
            <w:tcW w:w="1705" w:type="dxa"/>
          </w:tcPr>
          <w:p w14:paraId="3A6D97C8" w14:textId="13B9E225" w:rsidR="006C0B09" w:rsidRDefault="006C0B09" w:rsidP="006C0B09">
            <w:pPr>
              <w:rPr>
                <w:rFonts w:ascii="Times New Roman" w:hAnsi="Times New Roman" w:cs="Times New Roman"/>
                <w:sz w:val="20"/>
                <w:lang w:val="en-GB"/>
              </w:rPr>
            </w:pPr>
            <w:ins w:id="320" w:author="Kyocera - Masato Fujishiro" w:date="2020-06-04T01:03: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1964B12B" w14:textId="5D255C96" w:rsidR="006C0B09" w:rsidRDefault="006C0B09" w:rsidP="006C0B09">
            <w:pPr>
              <w:rPr>
                <w:rFonts w:ascii="Times New Roman" w:hAnsi="Times New Roman" w:cs="Times New Roman"/>
                <w:sz w:val="20"/>
                <w:lang w:val="en-GB"/>
              </w:rPr>
            </w:pPr>
            <w:ins w:id="321" w:author="Kyocera - Masato Fujishiro" w:date="2020-06-04T01:03: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46ED8C79" w14:textId="7D5DDAB4" w:rsidR="006C0B09" w:rsidRDefault="006C0B09" w:rsidP="006C0B09">
            <w:pPr>
              <w:rPr>
                <w:rFonts w:ascii="Times New Roman" w:hAnsi="Times New Roman" w:cs="Times New Roman"/>
                <w:sz w:val="20"/>
                <w:lang w:val="en-GB"/>
              </w:rPr>
            </w:pPr>
            <w:ins w:id="322" w:author="Kyocera - Masato Fujishiro" w:date="2020-06-04T01:03: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6E60C484" w14:textId="77777777" w:rsidR="000812D7" w:rsidRPr="0033703F" w:rsidRDefault="000812D7" w:rsidP="000812D7">
      <w:pPr>
        <w:pStyle w:val="B2"/>
        <w:ind w:left="284"/>
        <w:rPr>
          <w:sz w:val="22"/>
          <w:szCs w:val="22"/>
        </w:rPr>
      </w:pPr>
    </w:p>
    <w:p w14:paraId="115FFBC9" w14:textId="2F9BA155"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 xml:space="preserve">.6 </w:t>
      </w:r>
      <w:r w:rsidR="000812D7" w:rsidRPr="004D10D2">
        <w:rPr>
          <w:rFonts w:asciiTheme="minorHAnsi" w:hAnsiTheme="minorHAnsi" w:cstheme="minorHAnsi"/>
          <w:sz w:val="24"/>
          <w:szCs w:val="24"/>
        </w:rPr>
        <w:tab/>
        <w:t>Positioning support for IAB</w:t>
      </w:r>
    </w:p>
    <w:p w14:paraId="11F83105"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797D4576"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55DEA5FE"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2B7DC178" w14:textId="77777777" w:rsidTr="009F31D0">
        <w:tc>
          <w:tcPr>
            <w:tcW w:w="1705" w:type="dxa"/>
          </w:tcPr>
          <w:p w14:paraId="5992F14A"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753F92EC" w14:textId="2241219E"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22F46F48"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165DE743"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502C00BA" w14:textId="77777777" w:rsidTr="009F31D0">
        <w:tc>
          <w:tcPr>
            <w:tcW w:w="1705" w:type="dxa"/>
          </w:tcPr>
          <w:p w14:paraId="1273E10D" w14:textId="4516A2F5"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28D7C01" w14:textId="0D2FE862"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8DAE265" w14:textId="72483DF6"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IAB-DUs are time synchronized as wireline DUs. Not clear if anything else is needed.</w:t>
            </w:r>
          </w:p>
        </w:tc>
      </w:tr>
      <w:tr w:rsidR="00944F49" w14:paraId="184ED7DE" w14:textId="77777777" w:rsidTr="009F31D0">
        <w:tc>
          <w:tcPr>
            <w:tcW w:w="1705" w:type="dxa"/>
          </w:tcPr>
          <w:p w14:paraId="4324CDB5" w14:textId="0D891658"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75F463C1" w14:textId="5F2AE4BE"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BA3DC7F" w14:textId="0B963567"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44B91A82" w14:textId="77777777" w:rsidTr="009F31D0">
        <w:tc>
          <w:tcPr>
            <w:tcW w:w="1705" w:type="dxa"/>
          </w:tcPr>
          <w:p w14:paraId="23BC306C" w14:textId="5577F1BD"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059A71BC" w14:textId="415980AD"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r w:rsidR="00D11547">
              <w:rPr>
                <w:rFonts w:ascii="Times New Roman" w:eastAsia="DengXian" w:hAnsi="Times New Roman" w:cs="Times New Roman"/>
                <w:sz w:val="20"/>
                <w:lang w:val="en-GB" w:eastAsia="zh-CN"/>
              </w:rPr>
              <w:t xml:space="preserve"> but…</w:t>
            </w:r>
          </w:p>
        </w:tc>
        <w:tc>
          <w:tcPr>
            <w:tcW w:w="5685" w:type="dxa"/>
          </w:tcPr>
          <w:p w14:paraId="1109EC40" w14:textId="55F2FFC2" w:rsidR="009B2976" w:rsidRDefault="00D11547" w:rsidP="00D11547">
            <w:pPr>
              <w:rPr>
                <w:rFonts w:ascii="Times New Roman" w:hAnsi="Times New Roman" w:cs="Times New Roman"/>
                <w:sz w:val="20"/>
                <w:lang w:val="en-GB"/>
              </w:rPr>
            </w:pPr>
            <w:r>
              <w:rPr>
                <w:rFonts w:ascii="Times New Roman" w:eastAsia="DengXian" w:hAnsi="Times New Roman" w:cs="Times New Roman"/>
                <w:sz w:val="20"/>
                <w:lang w:val="en-GB" w:eastAsia="zh-CN"/>
              </w:rPr>
              <w:t xml:space="preserve">It depends on the network and UE is transparent. The synchronization issue shall be discussed </w:t>
            </w:r>
            <w:r>
              <w:rPr>
                <w:rFonts w:ascii="Times New Roman" w:eastAsia="DengXian" w:hAnsi="Times New Roman" w:cs="Times New Roman" w:hint="eastAsia"/>
                <w:sz w:val="20"/>
                <w:lang w:val="en-GB" w:eastAsia="zh-CN"/>
              </w:rPr>
              <w:t>f</w:t>
            </w:r>
            <w:r>
              <w:rPr>
                <w:rFonts w:ascii="Times New Roman" w:eastAsia="DengXian" w:hAnsi="Times New Roman" w:cs="Times New Roman"/>
                <w:sz w:val="20"/>
                <w:lang w:val="en-GB" w:eastAsia="zh-CN"/>
              </w:rPr>
              <w:t>rom the perspective of positioning.</w:t>
            </w:r>
          </w:p>
        </w:tc>
      </w:tr>
      <w:tr w:rsidR="006C0B09" w14:paraId="2735BBF7" w14:textId="77777777" w:rsidTr="009F31D0">
        <w:tc>
          <w:tcPr>
            <w:tcW w:w="1705" w:type="dxa"/>
          </w:tcPr>
          <w:p w14:paraId="0C3ABD1B" w14:textId="28600F2C" w:rsidR="006C0B09" w:rsidRDefault="006C0B09" w:rsidP="006C0B09">
            <w:pPr>
              <w:rPr>
                <w:rFonts w:ascii="Times New Roman" w:hAnsi="Times New Roman" w:cs="Times New Roman"/>
                <w:sz w:val="20"/>
                <w:lang w:val="en-GB"/>
              </w:rPr>
            </w:pPr>
            <w:ins w:id="323"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44755A0C" w14:textId="0832C5A8" w:rsidR="006C0B09" w:rsidRDefault="006C0B09" w:rsidP="006C0B09">
            <w:pPr>
              <w:rPr>
                <w:rFonts w:ascii="Times New Roman" w:hAnsi="Times New Roman" w:cs="Times New Roman"/>
                <w:sz w:val="20"/>
                <w:lang w:val="en-GB"/>
              </w:rPr>
            </w:pPr>
            <w:ins w:id="324"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650C62C3" w14:textId="1ED57A20" w:rsidR="006C0B09" w:rsidRDefault="006C0B09" w:rsidP="006C0B09">
            <w:pPr>
              <w:rPr>
                <w:rFonts w:ascii="Times New Roman" w:hAnsi="Times New Roman" w:cs="Times New Roman"/>
                <w:sz w:val="20"/>
                <w:lang w:val="en-GB"/>
              </w:rPr>
            </w:pPr>
            <w:ins w:id="325"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2591DF02" w14:textId="77777777" w:rsidR="000812D7" w:rsidRDefault="000812D7" w:rsidP="000812D7">
      <w:pPr>
        <w:rPr>
          <w:rFonts w:ascii="Times New Roman" w:hAnsi="Times New Roman" w:cs="Times New Roman"/>
          <w:b/>
          <w:bCs/>
          <w:sz w:val="20"/>
          <w:lang w:val="en-GB"/>
        </w:rPr>
      </w:pPr>
    </w:p>
    <w:p w14:paraId="682514F5" w14:textId="62C8EED8"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 xml:space="preserve">.7 </w:t>
      </w:r>
      <w:r w:rsidR="000812D7" w:rsidRPr="004D10D2">
        <w:rPr>
          <w:rFonts w:asciiTheme="minorHAnsi" w:hAnsiTheme="minorHAnsi" w:cstheme="minorHAnsi"/>
          <w:sz w:val="24"/>
          <w:szCs w:val="24"/>
        </w:rPr>
        <w:tab/>
        <w:t>Mobility Enhancements support for IAB</w:t>
      </w:r>
    </w:p>
    <w:p w14:paraId="5378C680"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5B63F92F"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lastRenderedPageBreak/>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255B745D"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65044C9C" w14:textId="77777777" w:rsidTr="009F31D0">
        <w:tc>
          <w:tcPr>
            <w:tcW w:w="1705" w:type="dxa"/>
          </w:tcPr>
          <w:p w14:paraId="408BEA07"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529DEB01" w14:textId="7C88EDF8"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0F4D64C0"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271ED5FF"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A24BB1" w14:paraId="01C1FFA1" w14:textId="77777777" w:rsidTr="009F31D0">
        <w:tc>
          <w:tcPr>
            <w:tcW w:w="1705" w:type="dxa"/>
          </w:tcPr>
          <w:p w14:paraId="70FBE69E" w14:textId="76645A0F" w:rsidR="00A24BB1"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ACB3576" w14:textId="3B1A3907" w:rsidR="00A24BB1"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0CE9F4C" w14:textId="3129DC3A" w:rsidR="00A24BB1"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684DCCCF" w14:textId="77777777" w:rsidTr="009F31D0">
        <w:tc>
          <w:tcPr>
            <w:tcW w:w="1705" w:type="dxa"/>
          </w:tcPr>
          <w:p w14:paraId="0A786EE0" w14:textId="409CEF74"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942415F" w14:textId="5F9B01CA"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DD2BA9D" w14:textId="58A09B9E"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4984581F" w14:textId="77777777" w:rsidTr="009F31D0">
        <w:tc>
          <w:tcPr>
            <w:tcW w:w="1705" w:type="dxa"/>
          </w:tcPr>
          <w:p w14:paraId="0BB70EBF" w14:textId="024768FB"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08BD7E4C" w14:textId="089310CC"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68A2D2F8" w14:textId="0CF80AA7"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6C0B09" w14:paraId="038861E1" w14:textId="77777777" w:rsidTr="009F31D0">
        <w:tc>
          <w:tcPr>
            <w:tcW w:w="1705" w:type="dxa"/>
          </w:tcPr>
          <w:p w14:paraId="753589E8" w14:textId="569D9099" w:rsidR="006C0B09" w:rsidRDefault="006C0B09" w:rsidP="006C0B09">
            <w:pPr>
              <w:rPr>
                <w:rFonts w:ascii="Times New Roman" w:hAnsi="Times New Roman" w:cs="Times New Roman"/>
                <w:sz w:val="20"/>
                <w:lang w:val="en-GB"/>
              </w:rPr>
            </w:pPr>
            <w:ins w:id="326"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21F871A9" w14:textId="75C10FB3" w:rsidR="006C0B09" w:rsidRDefault="006C0B09" w:rsidP="006C0B09">
            <w:pPr>
              <w:rPr>
                <w:rFonts w:ascii="Times New Roman" w:hAnsi="Times New Roman" w:cs="Times New Roman"/>
                <w:sz w:val="20"/>
                <w:lang w:val="en-GB"/>
              </w:rPr>
            </w:pPr>
            <w:ins w:id="327"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532D14EB" w14:textId="0A84493B" w:rsidR="006C0B09" w:rsidRDefault="006C0B09" w:rsidP="006C0B09">
            <w:pPr>
              <w:rPr>
                <w:rFonts w:ascii="Times New Roman" w:hAnsi="Times New Roman" w:cs="Times New Roman"/>
                <w:sz w:val="20"/>
                <w:lang w:val="en-GB"/>
              </w:rPr>
            </w:pPr>
            <w:ins w:id="328"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0E30A403" w14:textId="77777777" w:rsidR="000812D7" w:rsidRDefault="000812D7" w:rsidP="000812D7">
      <w:pPr>
        <w:pStyle w:val="B2"/>
        <w:ind w:left="284"/>
        <w:rPr>
          <w:sz w:val="22"/>
          <w:szCs w:val="22"/>
        </w:rPr>
      </w:pPr>
    </w:p>
    <w:p w14:paraId="7B10B551" w14:textId="358A7838"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.8</w:t>
      </w:r>
      <w:r w:rsidR="000812D7" w:rsidRPr="004D10D2">
        <w:rPr>
          <w:rFonts w:asciiTheme="minorHAnsi" w:hAnsiTheme="minorHAnsi" w:cstheme="minorHAnsi"/>
          <w:sz w:val="24"/>
          <w:szCs w:val="24"/>
        </w:rPr>
        <w:tab/>
        <w:t>DCCA support for IAB</w:t>
      </w:r>
    </w:p>
    <w:p w14:paraId="221F946F"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308E39CC"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5B4C07EC"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6DC79F37" w14:textId="77777777" w:rsidTr="009F31D0">
        <w:tc>
          <w:tcPr>
            <w:tcW w:w="1705" w:type="dxa"/>
          </w:tcPr>
          <w:p w14:paraId="0ED8C726"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2D5CAB30" w14:textId="1CBB7261"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5720149F"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04C3FCD8"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570D566E" w14:textId="77777777" w:rsidTr="009F31D0">
        <w:tc>
          <w:tcPr>
            <w:tcW w:w="1705" w:type="dxa"/>
          </w:tcPr>
          <w:p w14:paraId="1E33FC64" w14:textId="3ED28E9C"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4B664219" w14:textId="2EB5CD5E"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D0294A5" w14:textId="0F9448B2"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363B4C57" w14:textId="77777777" w:rsidTr="009F31D0">
        <w:tc>
          <w:tcPr>
            <w:tcW w:w="1705" w:type="dxa"/>
          </w:tcPr>
          <w:p w14:paraId="35B9A7A8" w14:textId="2C465393"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2E61AEE0" w14:textId="2100FA88"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47E8EDB" w14:textId="3D97FBDD"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78CBE10B" w14:textId="77777777" w:rsidTr="009F31D0">
        <w:tc>
          <w:tcPr>
            <w:tcW w:w="1705" w:type="dxa"/>
          </w:tcPr>
          <w:p w14:paraId="1BEC64EC" w14:textId="265AE921"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6E877DE" w14:textId="08AE6B70"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2F4B5A17" w14:textId="265C5000"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6C0B09" w14:paraId="3D441ADF" w14:textId="77777777" w:rsidTr="009F31D0">
        <w:tc>
          <w:tcPr>
            <w:tcW w:w="1705" w:type="dxa"/>
          </w:tcPr>
          <w:p w14:paraId="40856825" w14:textId="4B199941" w:rsidR="006C0B09" w:rsidRDefault="006C0B09" w:rsidP="006C0B09">
            <w:pPr>
              <w:rPr>
                <w:rFonts w:ascii="Times New Roman" w:hAnsi="Times New Roman" w:cs="Times New Roman"/>
                <w:sz w:val="20"/>
                <w:lang w:val="en-GB"/>
              </w:rPr>
            </w:pPr>
            <w:ins w:id="329"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58F924BD" w14:textId="30191D18" w:rsidR="006C0B09" w:rsidRDefault="006C0B09" w:rsidP="006C0B09">
            <w:pPr>
              <w:rPr>
                <w:rFonts w:ascii="Times New Roman" w:hAnsi="Times New Roman" w:cs="Times New Roman"/>
                <w:sz w:val="20"/>
                <w:lang w:val="en-GB"/>
              </w:rPr>
            </w:pPr>
            <w:ins w:id="330"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69034392" w14:textId="4E7DEA53" w:rsidR="006C0B09" w:rsidRDefault="006C0B09" w:rsidP="006C0B09">
            <w:pPr>
              <w:rPr>
                <w:rFonts w:ascii="Times New Roman" w:hAnsi="Times New Roman" w:cs="Times New Roman"/>
                <w:sz w:val="20"/>
                <w:lang w:val="en-GB"/>
              </w:rPr>
            </w:pPr>
            <w:ins w:id="331"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1E805D53" w14:textId="77777777" w:rsidR="000812D7" w:rsidRDefault="000812D7" w:rsidP="000812D7">
      <w:pPr>
        <w:pStyle w:val="B2"/>
        <w:ind w:left="284"/>
        <w:rPr>
          <w:sz w:val="22"/>
          <w:szCs w:val="22"/>
        </w:rPr>
      </w:pPr>
    </w:p>
    <w:p w14:paraId="3D88E92F" w14:textId="727EBD54"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.9</w:t>
      </w:r>
      <w:r w:rsidR="000812D7" w:rsidRPr="004D10D2">
        <w:rPr>
          <w:rFonts w:asciiTheme="minorHAnsi" w:hAnsiTheme="minorHAnsi" w:cstheme="minorHAnsi"/>
          <w:sz w:val="24"/>
          <w:szCs w:val="24"/>
        </w:rPr>
        <w:tab/>
        <w:t>Power saving support for IAB</w:t>
      </w:r>
    </w:p>
    <w:p w14:paraId="78C7A6E3"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1E5A566A"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0AB1F568"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0F1AD594" w14:textId="77777777" w:rsidTr="009F31D0">
        <w:tc>
          <w:tcPr>
            <w:tcW w:w="1705" w:type="dxa"/>
          </w:tcPr>
          <w:p w14:paraId="6820428A"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38A584F8" w14:textId="039E3A5E"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40EAF9F5"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1183FA02"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2A92B2C2" w14:textId="77777777" w:rsidTr="009F31D0">
        <w:tc>
          <w:tcPr>
            <w:tcW w:w="1705" w:type="dxa"/>
          </w:tcPr>
          <w:p w14:paraId="138040BF" w14:textId="7BA64E8C"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A4098C8" w14:textId="36205662"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B320FBD" w14:textId="119EBB75"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37AD3C08" w14:textId="77777777" w:rsidTr="009F31D0">
        <w:tc>
          <w:tcPr>
            <w:tcW w:w="1705" w:type="dxa"/>
          </w:tcPr>
          <w:p w14:paraId="58E081EF" w14:textId="6FFFDA08"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37E59646" w14:textId="455C5F90"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DC2DD35" w14:textId="03CAFE7E"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5397C5F7" w14:textId="77777777" w:rsidTr="009F31D0">
        <w:tc>
          <w:tcPr>
            <w:tcW w:w="1705" w:type="dxa"/>
          </w:tcPr>
          <w:p w14:paraId="0BE4C977" w14:textId="30D641FB"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63118370" w14:textId="26ADF814"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31EC5C25" w14:textId="7B12CC16"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6C0B09" w14:paraId="189B2544" w14:textId="77777777" w:rsidTr="009F31D0">
        <w:tc>
          <w:tcPr>
            <w:tcW w:w="1705" w:type="dxa"/>
          </w:tcPr>
          <w:p w14:paraId="00927C5C" w14:textId="4B0CBFE9" w:rsidR="006C0B09" w:rsidRDefault="006C0B09" w:rsidP="006C0B09">
            <w:pPr>
              <w:rPr>
                <w:rFonts w:ascii="Times New Roman" w:hAnsi="Times New Roman" w:cs="Times New Roman"/>
                <w:sz w:val="20"/>
                <w:lang w:val="en-GB"/>
              </w:rPr>
            </w:pPr>
            <w:ins w:id="332"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0EB990EB" w14:textId="432B25AF" w:rsidR="006C0B09" w:rsidRDefault="006C0B09" w:rsidP="006C0B09">
            <w:pPr>
              <w:rPr>
                <w:rFonts w:ascii="Times New Roman" w:hAnsi="Times New Roman" w:cs="Times New Roman"/>
                <w:sz w:val="20"/>
                <w:lang w:val="en-GB"/>
              </w:rPr>
            </w:pPr>
            <w:ins w:id="333"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7FF94363" w14:textId="695194D2" w:rsidR="006C0B09" w:rsidRDefault="006C0B09" w:rsidP="006C0B09">
            <w:pPr>
              <w:rPr>
                <w:rFonts w:ascii="Times New Roman" w:hAnsi="Times New Roman" w:cs="Times New Roman"/>
                <w:sz w:val="20"/>
                <w:lang w:val="en-GB"/>
              </w:rPr>
            </w:pPr>
            <w:ins w:id="334"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7717CAF8" w14:textId="77777777" w:rsidR="000812D7" w:rsidRDefault="000812D7" w:rsidP="000812D7">
      <w:pPr>
        <w:pStyle w:val="B2"/>
        <w:ind w:left="284"/>
        <w:rPr>
          <w:sz w:val="22"/>
          <w:szCs w:val="22"/>
        </w:rPr>
      </w:pPr>
    </w:p>
    <w:p w14:paraId="66D2719F" w14:textId="420DA43B"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.10</w:t>
      </w:r>
      <w:r w:rsidR="000812D7" w:rsidRPr="004D10D2">
        <w:rPr>
          <w:rFonts w:asciiTheme="minorHAnsi" w:hAnsiTheme="minorHAnsi" w:cstheme="minorHAnsi"/>
          <w:sz w:val="24"/>
          <w:szCs w:val="24"/>
        </w:rPr>
        <w:tab/>
        <w:t>SON/MDT support for IAB</w:t>
      </w:r>
    </w:p>
    <w:p w14:paraId="12F159FA"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50158F1B"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661FDCFE"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lastRenderedPageBreak/>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08370127" w14:textId="77777777" w:rsidTr="009F31D0">
        <w:tc>
          <w:tcPr>
            <w:tcW w:w="1705" w:type="dxa"/>
          </w:tcPr>
          <w:p w14:paraId="6F6DE279"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659632DE" w14:textId="59A4133D"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4E2A52AD"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48B2A37E"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50D0C19C" w14:textId="77777777" w:rsidTr="009F31D0">
        <w:tc>
          <w:tcPr>
            <w:tcW w:w="1705" w:type="dxa"/>
          </w:tcPr>
          <w:p w14:paraId="4133E99E" w14:textId="47B5C396"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F9631EE" w14:textId="231D39B8"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40066801" w14:textId="333C14B9"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548D848D" w14:textId="77777777" w:rsidTr="009F31D0">
        <w:tc>
          <w:tcPr>
            <w:tcW w:w="1705" w:type="dxa"/>
          </w:tcPr>
          <w:p w14:paraId="73A04FF1" w14:textId="0FF26DD9"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827BB52" w14:textId="626CC7B7"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74A32D9" w14:textId="0236A5EE"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38CFD1D3" w14:textId="77777777" w:rsidTr="009F31D0">
        <w:tc>
          <w:tcPr>
            <w:tcW w:w="1705" w:type="dxa"/>
          </w:tcPr>
          <w:p w14:paraId="5422E745" w14:textId="3CF9E338"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A0F17EF" w14:textId="598EB794"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10160BD0" w14:textId="5325999B"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6C0B09" w14:paraId="223579B8" w14:textId="77777777" w:rsidTr="009F31D0">
        <w:tc>
          <w:tcPr>
            <w:tcW w:w="1705" w:type="dxa"/>
          </w:tcPr>
          <w:p w14:paraId="17B16C63" w14:textId="14989FA7" w:rsidR="006C0B09" w:rsidRDefault="006C0B09" w:rsidP="006C0B09">
            <w:pPr>
              <w:rPr>
                <w:rFonts w:ascii="Times New Roman" w:hAnsi="Times New Roman" w:cs="Times New Roman"/>
                <w:sz w:val="20"/>
                <w:lang w:val="en-GB"/>
              </w:rPr>
            </w:pPr>
            <w:ins w:id="335"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0C97D88D" w14:textId="3E318F6D" w:rsidR="006C0B09" w:rsidRDefault="006C0B09" w:rsidP="006C0B09">
            <w:pPr>
              <w:rPr>
                <w:rFonts w:ascii="Times New Roman" w:hAnsi="Times New Roman" w:cs="Times New Roman"/>
                <w:sz w:val="20"/>
                <w:lang w:val="en-GB"/>
              </w:rPr>
            </w:pPr>
            <w:ins w:id="336"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85B50BF" w14:textId="0E582690" w:rsidR="006C0B09" w:rsidRDefault="006C0B09" w:rsidP="006C0B09">
            <w:pPr>
              <w:rPr>
                <w:rFonts w:ascii="Times New Roman" w:hAnsi="Times New Roman" w:cs="Times New Roman"/>
                <w:sz w:val="20"/>
                <w:lang w:val="en-GB"/>
              </w:rPr>
            </w:pPr>
            <w:ins w:id="337"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76734A04" w14:textId="77777777" w:rsidR="000812D7" w:rsidRDefault="000812D7" w:rsidP="000812D7">
      <w:pPr>
        <w:pStyle w:val="B2"/>
        <w:ind w:left="284"/>
        <w:rPr>
          <w:sz w:val="22"/>
          <w:szCs w:val="22"/>
        </w:rPr>
      </w:pPr>
    </w:p>
    <w:p w14:paraId="3FEB6C4C" w14:textId="2125B239"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.11</w:t>
      </w:r>
      <w:r w:rsidR="000812D7" w:rsidRPr="004D10D2">
        <w:rPr>
          <w:rFonts w:asciiTheme="minorHAnsi" w:hAnsiTheme="minorHAnsi" w:cstheme="minorHAnsi"/>
          <w:sz w:val="24"/>
          <w:szCs w:val="24"/>
        </w:rPr>
        <w:tab/>
        <w:t>2-step RACH support for IAB</w:t>
      </w:r>
    </w:p>
    <w:p w14:paraId="788B4282"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11837E0C"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7C875FE8"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2B36C1DC" w14:textId="77777777" w:rsidTr="009F31D0">
        <w:tc>
          <w:tcPr>
            <w:tcW w:w="1705" w:type="dxa"/>
          </w:tcPr>
          <w:p w14:paraId="70774768"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2AFB5200" w14:textId="68444F66"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06858F2A"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4CD1E479"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24556D7C" w14:textId="77777777" w:rsidTr="009F31D0">
        <w:tc>
          <w:tcPr>
            <w:tcW w:w="1705" w:type="dxa"/>
          </w:tcPr>
          <w:p w14:paraId="6EB7EED5" w14:textId="5B9D5112"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21526062" w14:textId="3D3C1181"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04864F1" w14:textId="44786644"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68494060" w14:textId="77777777" w:rsidTr="009F31D0">
        <w:tc>
          <w:tcPr>
            <w:tcW w:w="1705" w:type="dxa"/>
          </w:tcPr>
          <w:p w14:paraId="7C55F24E" w14:textId="0AD5B070"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083D8663" w14:textId="42DE803F"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B5934BE" w14:textId="6CEAB645"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0517DBFD" w14:textId="77777777" w:rsidTr="009F31D0">
        <w:tc>
          <w:tcPr>
            <w:tcW w:w="1705" w:type="dxa"/>
          </w:tcPr>
          <w:p w14:paraId="5D379D88" w14:textId="55FBEEC7"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39A35182" w14:textId="3D0428CD"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497ABFAB" w14:textId="639E1883"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6C0B09" w14:paraId="364BBDBD" w14:textId="77777777" w:rsidTr="009F31D0">
        <w:tc>
          <w:tcPr>
            <w:tcW w:w="1705" w:type="dxa"/>
          </w:tcPr>
          <w:p w14:paraId="7F5F3CB7" w14:textId="4456768C" w:rsidR="006C0B09" w:rsidRDefault="006C0B09" w:rsidP="006C0B09">
            <w:pPr>
              <w:rPr>
                <w:rFonts w:ascii="Times New Roman" w:hAnsi="Times New Roman" w:cs="Times New Roman"/>
                <w:sz w:val="20"/>
                <w:lang w:val="en-GB"/>
              </w:rPr>
            </w:pPr>
            <w:ins w:id="338"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03A94773" w14:textId="440EADAE" w:rsidR="006C0B09" w:rsidRDefault="006C0B09" w:rsidP="006C0B09">
            <w:pPr>
              <w:rPr>
                <w:rFonts w:ascii="Times New Roman" w:hAnsi="Times New Roman" w:cs="Times New Roman"/>
                <w:sz w:val="20"/>
                <w:lang w:val="en-GB"/>
              </w:rPr>
            </w:pPr>
            <w:ins w:id="339"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1026A9C6" w14:textId="0229B75E" w:rsidR="006C0B09" w:rsidRDefault="006C0B09" w:rsidP="006C0B09">
            <w:pPr>
              <w:rPr>
                <w:rFonts w:ascii="Times New Roman" w:hAnsi="Times New Roman" w:cs="Times New Roman"/>
                <w:sz w:val="20"/>
                <w:lang w:val="en-GB"/>
              </w:rPr>
            </w:pPr>
            <w:ins w:id="340"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3E21F720" w14:textId="77777777" w:rsidR="000812D7" w:rsidRDefault="000812D7" w:rsidP="000812D7">
      <w:pPr>
        <w:pStyle w:val="B2"/>
        <w:ind w:left="284"/>
        <w:rPr>
          <w:sz w:val="22"/>
          <w:szCs w:val="22"/>
        </w:rPr>
      </w:pPr>
    </w:p>
    <w:p w14:paraId="38125CB8" w14:textId="77777777" w:rsidR="000812D7" w:rsidRDefault="000812D7" w:rsidP="000812D7">
      <w:pPr>
        <w:pStyle w:val="B2"/>
        <w:ind w:left="284"/>
        <w:rPr>
          <w:sz w:val="22"/>
          <w:szCs w:val="22"/>
        </w:rPr>
      </w:pPr>
    </w:p>
    <w:p w14:paraId="337BCD5F" w14:textId="408CA307"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.12</w:t>
      </w:r>
      <w:r w:rsidR="000812D7" w:rsidRPr="004D10D2">
        <w:rPr>
          <w:rFonts w:asciiTheme="minorHAnsi" w:hAnsiTheme="minorHAnsi" w:cstheme="minorHAnsi"/>
          <w:sz w:val="24"/>
          <w:szCs w:val="24"/>
        </w:rPr>
        <w:tab/>
        <w:t>SRVCC support for IAB</w:t>
      </w:r>
    </w:p>
    <w:p w14:paraId="12BAC6F7"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26FBA43"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33496F96"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69453153" w14:textId="77777777" w:rsidTr="009F31D0">
        <w:tc>
          <w:tcPr>
            <w:tcW w:w="1705" w:type="dxa"/>
          </w:tcPr>
          <w:p w14:paraId="234A9FC4"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00DFE69E" w14:textId="640E62CF"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289EE8A8"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735043C7"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332B5A8C" w14:textId="77777777" w:rsidTr="009F31D0">
        <w:tc>
          <w:tcPr>
            <w:tcW w:w="1705" w:type="dxa"/>
          </w:tcPr>
          <w:p w14:paraId="1E822155" w14:textId="0CCBE475"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1458E1A" w14:textId="0508129B"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4693537" w14:textId="21BE7D55"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1BC398A8" w14:textId="77777777" w:rsidTr="009F31D0">
        <w:tc>
          <w:tcPr>
            <w:tcW w:w="1705" w:type="dxa"/>
          </w:tcPr>
          <w:p w14:paraId="213D6A74" w14:textId="724531F1"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C29A374" w14:textId="6399E19C"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47085A2" w14:textId="21710FA4"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0E441F49" w14:textId="77777777" w:rsidTr="009F31D0">
        <w:tc>
          <w:tcPr>
            <w:tcW w:w="1705" w:type="dxa"/>
          </w:tcPr>
          <w:p w14:paraId="39C421CC" w14:textId="63AE89A7"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345174DD" w14:textId="39E3B5B1"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33FD0F63" w14:textId="6FBE21F6"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6C0B09" w14:paraId="092E108A" w14:textId="77777777" w:rsidTr="009F31D0">
        <w:tc>
          <w:tcPr>
            <w:tcW w:w="1705" w:type="dxa"/>
          </w:tcPr>
          <w:p w14:paraId="6670F096" w14:textId="45787DAF" w:rsidR="006C0B09" w:rsidRDefault="006C0B09" w:rsidP="006C0B09">
            <w:pPr>
              <w:rPr>
                <w:rFonts w:ascii="Times New Roman" w:hAnsi="Times New Roman" w:cs="Times New Roman"/>
                <w:sz w:val="20"/>
                <w:lang w:val="en-GB"/>
              </w:rPr>
            </w:pPr>
            <w:ins w:id="341"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15CA85C2" w14:textId="3A7A6962" w:rsidR="006C0B09" w:rsidRDefault="006C0B09" w:rsidP="006C0B09">
            <w:pPr>
              <w:rPr>
                <w:rFonts w:ascii="Times New Roman" w:hAnsi="Times New Roman" w:cs="Times New Roman"/>
                <w:sz w:val="20"/>
                <w:lang w:val="en-GB"/>
              </w:rPr>
            </w:pPr>
            <w:ins w:id="342"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157A2019" w14:textId="0529A108" w:rsidR="006C0B09" w:rsidRDefault="006C0B09" w:rsidP="006C0B09">
            <w:pPr>
              <w:rPr>
                <w:rFonts w:ascii="Times New Roman" w:hAnsi="Times New Roman" w:cs="Times New Roman"/>
                <w:sz w:val="20"/>
                <w:lang w:val="en-GB"/>
              </w:rPr>
            </w:pPr>
            <w:ins w:id="343"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6E08718B" w14:textId="5A7CBEEB" w:rsidR="000812D7" w:rsidRDefault="000812D7" w:rsidP="000812D7">
      <w:pPr>
        <w:pStyle w:val="B2"/>
        <w:ind w:left="284"/>
        <w:rPr>
          <w:sz w:val="22"/>
          <w:szCs w:val="22"/>
        </w:rPr>
      </w:pPr>
    </w:p>
    <w:p w14:paraId="55A63032" w14:textId="6393CAD9" w:rsidR="006F173D" w:rsidRPr="004D10D2" w:rsidRDefault="006F173D"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2.13</w:t>
      </w:r>
      <w:r w:rsidRPr="004D10D2">
        <w:rPr>
          <w:rFonts w:asciiTheme="minorHAnsi" w:hAnsiTheme="minorHAnsi" w:cstheme="minorHAnsi"/>
          <w:sz w:val="24"/>
          <w:szCs w:val="24"/>
        </w:rPr>
        <w:tab/>
        <w:t>CLI support for IAB</w:t>
      </w:r>
    </w:p>
    <w:p w14:paraId="473D2D1D"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10F8871B"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2963DAEC"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lastRenderedPageBreak/>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34E12594" w14:textId="77777777" w:rsidTr="009F31D0">
        <w:tc>
          <w:tcPr>
            <w:tcW w:w="1705" w:type="dxa"/>
          </w:tcPr>
          <w:p w14:paraId="76D2477A"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7C0D18EA" w14:textId="4E3AE710"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1D81C41E"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164D7729"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A24BB1" w14:paraId="28ECC6ED" w14:textId="77777777" w:rsidTr="009F31D0">
        <w:tc>
          <w:tcPr>
            <w:tcW w:w="1705" w:type="dxa"/>
          </w:tcPr>
          <w:p w14:paraId="3C6B75C2" w14:textId="3078AF0C" w:rsidR="00A24BB1" w:rsidRDefault="006F173D"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19168E6" w14:textId="3CE11026" w:rsidR="00A24BB1" w:rsidRDefault="006F173D"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4271F5BA" w14:textId="1D3C0169" w:rsidR="00A24BB1" w:rsidRDefault="006F173D"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6DC12B10" w14:textId="77777777" w:rsidTr="009F31D0">
        <w:tc>
          <w:tcPr>
            <w:tcW w:w="1705" w:type="dxa"/>
          </w:tcPr>
          <w:p w14:paraId="1E9835AF" w14:textId="576534E5"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50504E45" w14:textId="60AB298E"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3D782C9" w14:textId="216609CD"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0B3AADB7" w14:textId="77777777" w:rsidTr="009F31D0">
        <w:tc>
          <w:tcPr>
            <w:tcW w:w="1705" w:type="dxa"/>
          </w:tcPr>
          <w:p w14:paraId="269E010C" w14:textId="1AD6CB64"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169AE322" w14:textId="3D457639"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4F08448D" w14:textId="2CD539B5"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6C0B09" w14:paraId="5A5D861E" w14:textId="77777777" w:rsidTr="009F31D0">
        <w:tc>
          <w:tcPr>
            <w:tcW w:w="1705" w:type="dxa"/>
          </w:tcPr>
          <w:p w14:paraId="65270CCF" w14:textId="635AA75D" w:rsidR="006C0B09" w:rsidRDefault="006C0B09" w:rsidP="006C0B09">
            <w:pPr>
              <w:rPr>
                <w:rFonts w:ascii="Times New Roman" w:hAnsi="Times New Roman" w:cs="Times New Roman"/>
                <w:sz w:val="20"/>
                <w:lang w:val="en-GB"/>
              </w:rPr>
            </w:pPr>
            <w:ins w:id="344"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26235E68" w14:textId="27D385A2" w:rsidR="006C0B09" w:rsidRDefault="006C0B09" w:rsidP="006C0B09">
            <w:pPr>
              <w:rPr>
                <w:rFonts w:ascii="Times New Roman" w:hAnsi="Times New Roman" w:cs="Times New Roman"/>
                <w:sz w:val="20"/>
                <w:lang w:val="en-GB"/>
              </w:rPr>
            </w:pPr>
            <w:ins w:id="345"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5E98344" w14:textId="78BA7270" w:rsidR="006C0B09" w:rsidRDefault="006C0B09" w:rsidP="006C0B09">
            <w:pPr>
              <w:rPr>
                <w:rFonts w:ascii="Times New Roman" w:hAnsi="Times New Roman" w:cs="Times New Roman"/>
                <w:sz w:val="20"/>
                <w:lang w:val="en-GB"/>
              </w:rPr>
            </w:pPr>
            <w:ins w:id="346"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6368AAEF" w14:textId="77777777" w:rsidR="000812D7" w:rsidRDefault="000812D7" w:rsidP="000812D7">
      <w:pPr>
        <w:pStyle w:val="B2"/>
        <w:ind w:left="284"/>
        <w:rPr>
          <w:sz w:val="22"/>
          <w:szCs w:val="22"/>
        </w:rPr>
      </w:pPr>
    </w:p>
    <w:p w14:paraId="41728F94" w14:textId="1A9C4D78"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.14</w:t>
      </w:r>
      <w:r w:rsidR="000812D7" w:rsidRPr="004D10D2">
        <w:rPr>
          <w:rFonts w:asciiTheme="minorHAnsi" w:hAnsiTheme="minorHAnsi" w:cstheme="minorHAnsi"/>
          <w:sz w:val="24"/>
          <w:szCs w:val="24"/>
        </w:rPr>
        <w:tab/>
      </w:r>
      <w:proofErr w:type="spellStart"/>
      <w:r w:rsidR="000812D7" w:rsidRPr="004D10D2">
        <w:rPr>
          <w:rFonts w:asciiTheme="minorHAnsi" w:hAnsiTheme="minorHAnsi" w:cstheme="minorHAnsi"/>
          <w:sz w:val="24"/>
          <w:szCs w:val="24"/>
        </w:rPr>
        <w:t>eMIMO</w:t>
      </w:r>
      <w:proofErr w:type="spellEnd"/>
      <w:r w:rsidR="000812D7" w:rsidRPr="004D10D2">
        <w:rPr>
          <w:rFonts w:asciiTheme="minorHAnsi" w:hAnsiTheme="minorHAnsi" w:cstheme="minorHAnsi"/>
          <w:sz w:val="24"/>
          <w:szCs w:val="24"/>
        </w:rPr>
        <w:t xml:space="preserve"> support for IAB</w:t>
      </w:r>
    </w:p>
    <w:p w14:paraId="50EF1280"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7EA59E06"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32AC511B"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79FEC992" w14:textId="77777777" w:rsidTr="009F31D0">
        <w:tc>
          <w:tcPr>
            <w:tcW w:w="1705" w:type="dxa"/>
          </w:tcPr>
          <w:p w14:paraId="17B03547"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5DF8AEAC" w14:textId="77779BF2"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2851DA12"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6727B95B"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7DADC200" w14:textId="77777777" w:rsidTr="009F31D0">
        <w:tc>
          <w:tcPr>
            <w:tcW w:w="1705" w:type="dxa"/>
          </w:tcPr>
          <w:p w14:paraId="3E87ED5C" w14:textId="1331B8A0"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FA9BE0E" w14:textId="75849C73"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DED24E9" w14:textId="7B72EF2B"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32EC6104" w14:textId="77777777" w:rsidTr="009F31D0">
        <w:tc>
          <w:tcPr>
            <w:tcW w:w="1705" w:type="dxa"/>
          </w:tcPr>
          <w:p w14:paraId="0DF88585" w14:textId="7A97B6B4"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226FB30" w14:textId="2948FFD8"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C7F18EE" w14:textId="708BBD09"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5ABD0F92" w14:textId="77777777" w:rsidTr="009F31D0">
        <w:tc>
          <w:tcPr>
            <w:tcW w:w="1705" w:type="dxa"/>
          </w:tcPr>
          <w:p w14:paraId="3152A85A" w14:textId="2926AD66"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4B114CA0" w14:textId="4BD6EE08"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71B57E59" w14:textId="0F7689CB"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6C0B09" w14:paraId="04BACF1E" w14:textId="77777777" w:rsidTr="009F31D0">
        <w:tc>
          <w:tcPr>
            <w:tcW w:w="1705" w:type="dxa"/>
          </w:tcPr>
          <w:p w14:paraId="220B3BF7" w14:textId="18C1CF03" w:rsidR="006C0B09" w:rsidRDefault="006C0B09" w:rsidP="006C0B09">
            <w:pPr>
              <w:rPr>
                <w:rFonts w:ascii="Times New Roman" w:hAnsi="Times New Roman" w:cs="Times New Roman"/>
                <w:sz w:val="20"/>
                <w:lang w:val="en-GB"/>
              </w:rPr>
            </w:pPr>
            <w:ins w:id="347"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24084A19" w14:textId="5E2F53F2" w:rsidR="006C0B09" w:rsidRDefault="006C0B09" w:rsidP="006C0B09">
            <w:pPr>
              <w:rPr>
                <w:rFonts w:ascii="Times New Roman" w:hAnsi="Times New Roman" w:cs="Times New Roman"/>
                <w:sz w:val="20"/>
                <w:lang w:val="en-GB"/>
              </w:rPr>
            </w:pPr>
            <w:ins w:id="348"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6D0F72FA" w14:textId="58B44B0C" w:rsidR="006C0B09" w:rsidRDefault="006C0B09" w:rsidP="006C0B09">
            <w:pPr>
              <w:rPr>
                <w:rFonts w:ascii="Times New Roman" w:hAnsi="Times New Roman" w:cs="Times New Roman"/>
                <w:sz w:val="20"/>
                <w:lang w:val="en-GB"/>
              </w:rPr>
            </w:pPr>
            <w:ins w:id="349"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0F1BB64B" w14:textId="77777777" w:rsidR="000812D7" w:rsidRDefault="000812D7" w:rsidP="000812D7">
      <w:pPr>
        <w:pStyle w:val="B2"/>
        <w:ind w:left="284"/>
        <w:rPr>
          <w:sz w:val="22"/>
          <w:szCs w:val="22"/>
        </w:rPr>
      </w:pPr>
    </w:p>
    <w:p w14:paraId="352D2726" w14:textId="59DFC1C3"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.15</w:t>
      </w:r>
      <w:r w:rsidR="000812D7" w:rsidRPr="004D10D2">
        <w:rPr>
          <w:rFonts w:asciiTheme="minorHAnsi" w:hAnsiTheme="minorHAnsi" w:cstheme="minorHAnsi"/>
          <w:sz w:val="24"/>
          <w:szCs w:val="24"/>
        </w:rPr>
        <w:tab/>
        <w:t>NPN support for IAB</w:t>
      </w:r>
    </w:p>
    <w:p w14:paraId="0DA873C4"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126DCCB8"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9537042"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4BCACF84" w14:textId="77777777" w:rsidTr="009F31D0">
        <w:tc>
          <w:tcPr>
            <w:tcW w:w="1705" w:type="dxa"/>
          </w:tcPr>
          <w:p w14:paraId="31065D68"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5C3A38EB" w14:textId="09EE2884"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40A67CEB"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4E130C47"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54EE9737" w14:textId="77777777" w:rsidTr="009F31D0">
        <w:tc>
          <w:tcPr>
            <w:tcW w:w="1705" w:type="dxa"/>
          </w:tcPr>
          <w:p w14:paraId="3E87DEFC" w14:textId="5BD5CD29"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D822FD4" w14:textId="342C964E"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671C065" w14:textId="2D8F0435"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F31D0" w14:paraId="3533FBF8" w14:textId="77777777" w:rsidTr="009F31D0">
        <w:tc>
          <w:tcPr>
            <w:tcW w:w="1705" w:type="dxa"/>
          </w:tcPr>
          <w:p w14:paraId="602BFF7B" w14:textId="27CD0B59" w:rsidR="009F31D0" w:rsidRDefault="00944F49" w:rsidP="009F31D0">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2F4FE1C" w14:textId="0A103319" w:rsidR="009F31D0" w:rsidRDefault="00944F49" w:rsidP="009F31D0">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5685" w:type="dxa"/>
          </w:tcPr>
          <w:p w14:paraId="5BC52547" w14:textId="04CE7B35" w:rsidR="009F31D0" w:rsidRDefault="00944F49" w:rsidP="009F31D0">
            <w:pPr>
              <w:rPr>
                <w:rFonts w:ascii="Times New Roman" w:hAnsi="Times New Roman" w:cs="Times New Roman"/>
                <w:sz w:val="20"/>
                <w:lang w:val="en-GB" w:eastAsia="ja-JP"/>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now discussing under </w:t>
            </w:r>
            <w:r w:rsidRPr="00944F49">
              <w:rPr>
                <w:rFonts w:ascii="Times New Roman" w:hAnsi="Times New Roman" w:cs="Times New Roman"/>
                <w:sz w:val="20"/>
                <w:lang w:val="en-GB" w:eastAsia="ja-JP"/>
              </w:rPr>
              <w:t>[AT110-e][049][IAB] Other (Huawei)</w:t>
            </w:r>
          </w:p>
        </w:tc>
      </w:tr>
      <w:tr w:rsidR="009B2976" w14:paraId="65D30EA3" w14:textId="77777777" w:rsidTr="009F31D0">
        <w:tc>
          <w:tcPr>
            <w:tcW w:w="1705" w:type="dxa"/>
          </w:tcPr>
          <w:p w14:paraId="26563781" w14:textId="2875D509"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v</w:t>
            </w:r>
            <w:r>
              <w:rPr>
                <w:rFonts w:ascii="Times New Roman" w:eastAsia="DengXian" w:hAnsi="Times New Roman" w:cs="Times New Roman"/>
                <w:sz w:val="20"/>
                <w:lang w:val="en-GB" w:eastAsia="zh-CN"/>
              </w:rPr>
              <w:t>ivo</w:t>
            </w:r>
          </w:p>
        </w:tc>
        <w:tc>
          <w:tcPr>
            <w:tcW w:w="1440" w:type="dxa"/>
          </w:tcPr>
          <w:p w14:paraId="549C249B" w14:textId="4B7A8B6B" w:rsidR="009B2976"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Y</w:t>
            </w:r>
            <w:r>
              <w:rPr>
                <w:rFonts w:ascii="Times New Roman" w:eastAsia="DengXian" w:hAnsi="Times New Roman" w:cs="Times New Roman"/>
                <w:sz w:val="20"/>
                <w:lang w:val="en-GB" w:eastAsia="zh-CN"/>
              </w:rPr>
              <w:t>es</w:t>
            </w:r>
          </w:p>
        </w:tc>
        <w:tc>
          <w:tcPr>
            <w:tcW w:w="5685" w:type="dxa"/>
          </w:tcPr>
          <w:p w14:paraId="053538DC" w14:textId="374356D9" w:rsidR="009B2976" w:rsidRPr="00944F49" w:rsidRDefault="009B2976" w:rsidP="009B2976">
            <w:pPr>
              <w:rPr>
                <w:rFonts w:ascii="Times New Roman" w:hAnsi="Times New Roman" w:cs="Times New Roman"/>
                <w:sz w:val="20"/>
                <w:lang w:val="en-GB"/>
              </w:rPr>
            </w:pPr>
            <w:r>
              <w:rPr>
                <w:rFonts w:ascii="Times New Roman" w:eastAsia="DengXian" w:hAnsi="Times New Roman" w:cs="Times New Roman" w:hint="eastAsia"/>
                <w:sz w:val="20"/>
                <w:lang w:val="en-GB" w:eastAsia="zh-CN"/>
              </w:rPr>
              <w:t>S</w:t>
            </w:r>
            <w:r>
              <w:rPr>
                <w:rFonts w:ascii="Times New Roman" w:eastAsia="DengXian" w:hAnsi="Times New Roman" w:cs="Times New Roman"/>
                <w:sz w:val="20"/>
                <w:lang w:val="en-GB" w:eastAsia="zh-CN"/>
              </w:rPr>
              <w:t>eems no impact for IAB.</w:t>
            </w:r>
          </w:p>
        </w:tc>
      </w:tr>
      <w:tr w:rsidR="006C0B09" w14:paraId="39F93031" w14:textId="77777777" w:rsidTr="009F31D0">
        <w:tc>
          <w:tcPr>
            <w:tcW w:w="1705" w:type="dxa"/>
          </w:tcPr>
          <w:p w14:paraId="6CE55E53" w14:textId="5C794BD2" w:rsidR="006C0B09" w:rsidRDefault="006C0B09" w:rsidP="006C0B09">
            <w:pPr>
              <w:rPr>
                <w:rFonts w:ascii="Times New Roman" w:hAnsi="Times New Roman" w:cs="Times New Roman"/>
                <w:sz w:val="20"/>
                <w:lang w:val="en-GB"/>
              </w:rPr>
            </w:pPr>
            <w:ins w:id="350" w:author="Kyocera - Masato Fujishiro" w:date="2020-06-04T01:04:00Z">
              <w:r>
                <w:rPr>
                  <w:rFonts w:ascii="Times New Roman" w:hAnsi="Times New Roman" w:cs="Times New Roman" w:hint="eastAsia"/>
                  <w:sz w:val="20"/>
                  <w:lang w:val="en-GB" w:eastAsia="ja-JP"/>
                </w:rPr>
                <w:t>K</w:t>
              </w:r>
              <w:r>
                <w:rPr>
                  <w:rFonts w:ascii="Times New Roman" w:hAnsi="Times New Roman" w:cs="Times New Roman"/>
                  <w:sz w:val="20"/>
                  <w:lang w:val="en-GB" w:eastAsia="ja-JP"/>
                </w:rPr>
                <w:t>yocera</w:t>
              </w:r>
            </w:ins>
          </w:p>
        </w:tc>
        <w:tc>
          <w:tcPr>
            <w:tcW w:w="1440" w:type="dxa"/>
          </w:tcPr>
          <w:p w14:paraId="3660918F" w14:textId="345E9C12" w:rsidR="006C0B09" w:rsidRDefault="006C0B09" w:rsidP="006C0B09">
            <w:pPr>
              <w:rPr>
                <w:rFonts w:ascii="Times New Roman" w:hAnsi="Times New Roman" w:cs="Times New Roman"/>
                <w:sz w:val="20"/>
                <w:lang w:val="en-GB"/>
              </w:rPr>
            </w:pPr>
            <w:ins w:id="351" w:author="Kyocera - Masato Fujishiro" w:date="2020-06-04T01:04:00Z">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ins>
          </w:p>
        </w:tc>
        <w:tc>
          <w:tcPr>
            <w:tcW w:w="5685" w:type="dxa"/>
          </w:tcPr>
          <w:p w14:paraId="31BCFB15" w14:textId="2C961DC8" w:rsidR="006C0B09" w:rsidRDefault="006C0B09" w:rsidP="006C0B09">
            <w:pPr>
              <w:rPr>
                <w:rFonts w:ascii="Times New Roman" w:hAnsi="Times New Roman" w:cs="Times New Roman"/>
                <w:sz w:val="20"/>
                <w:lang w:val="en-GB"/>
              </w:rPr>
            </w:pPr>
            <w:ins w:id="352" w:author="Kyocera - Masato Fujishiro" w:date="2020-06-04T01:04:00Z">
              <w:r>
                <w:rPr>
                  <w:rFonts w:ascii="Times New Roman" w:hAnsi="Times New Roman" w:cs="Times New Roman"/>
                  <w:sz w:val="20"/>
                  <w:lang w:val="en-GB"/>
                </w:rPr>
                <w:t>Transparent to IAB</w:t>
              </w:r>
              <w:r>
                <w:rPr>
                  <w:rFonts w:ascii="Times New Roman" w:hAnsi="Times New Roman" w:cs="Times New Roman" w:hint="eastAsia"/>
                  <w:sz w:val="20"/>
                  <w:lang w:val="en-GB" w:eastAsia="ja-JP"/>
                </w:rPr>
                <w:t>.</w:t>
              </w:r>
              <w:r>
                <w:rPr>
                  <w:rFonts w:ascii="Times New Roman" w:hAnsi="Times New Roman" w:cs="Times New Roman"/>
                  <w:sz w:val="20"/>
                  <w:lang w:val="en-GB" w:eastAsia="ja-JP"/>
                </w:rPr>
                <w:t xml:space="preserve"> </w:t>
              </w:r>
            </w:ins>
          </w:p>
        </w:tc>
      </w:tr>
    </w:tbl>
    <w:p w14:paraId="195D26FD" w14:textId="77777777" w:rsidR="000812D7" w:rsidRDefault="000812D7" w:rsidP="000812D7">
      <w:pPr>
        <w:rPr>
          <w:rFonts w:ascii="Times New Roman" w:hAnsi="Times New Roman" w:cs="Times New Roman"/>
          <w:b/>
          <w:bCs/>
          <w:sz w:val="20"/>
          <w:lang w:val="en-GB"/>
        </w:rPr>
      </w:pPr>
    </w:p>
    <w:p w14:paraId="25AD677E" w14:textId="7D042CD0" w:rsidR="000812D7" w:rsidRPr="004D10D2" w:rsidRDefault="00A24BB1" w:rsidP="004D10D2">
      <w:pPr>
        <w:pStyle w:val="21"/>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.1</w:t>
      </w:r>
      <w:r w:rsidRPr="004D10D2">
        <w:rPr>
          <w:rFonts w:asciiTheme="minorHAnsi" w:hAnsiTheme="minorHAnsi" w:cstheme="minorHAnsi"/>
          <w:sz w:val="24"/>
          <w:szCs w:val="24"/>
        </w:rPr>
        <w:t>6</w:t>
      </w:r>
      <w:r w:rsidR="000812D7" w:rsidRPr="004D10D2">
        <w:rPr>
          <w:rFonts w:asciiTheme="minorHAnsi" w:hAnsiTheme="minorHAnsi" w:cstheme="minorHAnsi"/>
          <w:sz w:val="24"/>
          <w:szCs w:val="24"/>
        </w:rPr>
        <w:tab/>
        <w:t>TEI support for IAB</w:t>
      </w:r>
    </w:p>
    <w:p w14:paraId="27BAA04B"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3DA42494" w14:textId="77777777" w:rsidR="00A24BB1" w:rsidRPr="003C13CA" w:rsidRDefault="00A24BB1" w:rsidP="00A24BB1">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5D1C189B" w14:textId="77777777" w:rsidR="00A24BB1" w:rsidRPr="003C13CA" w:rsidRDefault="00A24BB1" w:rsidP="00A24BB1">
      <w:pPr>
        <w:pStyle w:val="ListParagraph"/>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lastRenderedPageBreak/>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TableGrid"/>
        <w:tblW w:w="0" w:type="auto"/>
        <w:tblLook w:val="04A0" w:firstRow="1" w:lastRow="0" w:firstColumn="1" w:lastColumn="0" w:noHBand="0" w:noVBand="1"/>
      </w:tblPr>
      <w:tblGrid>
        <w:gridCol w:w="1705"/>
        <w:gridCol w:w="1440"/>
        <w:gridCol w:w="5685"/>
      </w:tblGrid>
      <w:tr w:rsidR="00A24BB1" w14:paraId="0306E33F" w14:textId="77777777" w:rsidTr="009F31D0">
        <w:tc>
          <w:tcPr>
            <w:tcW w:w="1705" w:type="dxa"/>
          </w:tcPr>
          <w:p w14:paraId="19E8E028"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15EC1CF3" w14:textId="400A80A0"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1E1F5585"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33208E7B"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6F173D" w14:paraId="253F5CA4" w14:textId="77777777" w:rsidTr="009F31D0">
        <w:tc>
          <w:tcPr>
            <w:tcW w:w="1705" w:type="dxa"/>
          </w:tcPr>
          <w:p w14:paraId="3A48A434" w14:textId="76E161C7" w:rsidR="006F173D" w:rsidRDefault="006F173D" w:rsidP="006F173D">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FD04134" w14:textId="4CD05E1E" w:rsidR="006F173D" w:rsidRDefault="006F173D" w:rsidP="006F173D">
            <w:pPr>
              <w:rPr>
                <w:rFonts w:ascii="Times New Roman" w:hAnsi="Times New Roman" w:cs="Times New Roman"/>
                <w:sz w:val="20"/>
                <w:lang w:val="en-GB"/>
              </w:rPr>
            </w:pPr>
            <w:r>
              <w:rPr>
                <w:rFonts w:ascii="Times New Roman" w:hAnsi="Times New Roman" w:cs="Times New Roman"/>
                <w:sz w:val="20"/>
                <w:lang w:val="en-GB"/>
              </w:rPr>
              <w:t>TBD</w:t>
            </w:r>
          </w:p>
        </w:tc>
        <w:tc>
          <w:tcPr>
            <w:tcW w:w="5685" w:type="dxa"/>
          </w:tcPr>
          <w:p w14:paraId="436217FF" w14:textId="344D85DE" w:rsidR="006F173D" w:rsidRDefault="006F173D" w:rsidP="006F173D">
            <w:pPr>
              <w:rPr>
                <w:rFonts w:ascii="Times New Roman" w:hAnsi="Times New Roman" w:cs="Times New Roman"/>
                <w:sz w:val="20"/>
                <w:lang w:val="en-GB"/>
              </w:rPr>
            </w:pPr>
            <w:r>
              <w:rPr>
                <w:rFonts w:ascii="Times New Roman" w:hAnsi="Times New Roman" w:cs="Times New Roman"/>
                <w:sz w:val="20"/>
                <w:lang w:val="en-GB"/>
              </w:rPr>
              <w:t>TBD</w:t>
            </w:r>
          </w:p>
        </w:tc>
      </w:tr>
      <w:tr w:rsidR="006F173D" w14:paraId="0932903E" w14:textId="77777777" w:rsidTr="009F31D0">
        <w:tc>
          <w:tcPr>
            <w:tcW w:w="1705" w:type="dxa"/>
          </w:tcPr>
          <w:p w14:paraId="0AD1D29A" w14:textId="77777777" w:rsidR="006F173D" w:rsidRDefault="006F173D" w:rsidP="006F173D">
            <w:pPr>
              <w:rPr>
                <w:rFonts w:ascii="Times New Roman" w:hAnsi="Times New Roman" w:cs="Times New Roman"/>
                <w:sz w:val="20"/>
                <w:lang w:val="en-GB"/>
              </w:rPr>
            </w:pPr>
          </w:p>
        </w:tc>
        <w:tc>
          <w:tcPr>
            <w:tcW w:w="1440" w:type="dxa"/>
          </w:tcPr>
          <w:p w14:paraId="2E891B50" w14:textId="77777777" w:rsidR="006F173D" w:rsidRDefault="006F173D" w:rsidP="006F173D">
            <w:pPr>
              <w:rPr>
                <w:rFonts w:ascii="Times New Roman" w:hAnsi="Times New Roman" w:cs="Times New Roman"/>
                <w:sz w:val="20"/>
                <w:lang w:val="en-GB"/>
              </w:rPr>
            </w:pPr>
          </w:p>
        </w:tc>
        <w:tc>
          <w:tcPr>
            <w:tcW w:w="5685" w:type="dxa"/>
          </w:tcPr>
          <w:p w14:paraId="5CE99CD5" w14:textId="77777777" w:rsidR="006F173D" w:rsidRDefault="006F173D" w:rsidP="006F173D">
            <w:pPr>
              <w:rPr>
                <w:rFonts w:ascii="Times New Roman" w:hAnsi="Times New Roman" w:cs="Times New Roman"/>
                <w:sz w:val="20"/>
                <w:lang w:val="en-GB"/>
              </w:rPr>
            </w:pPr>
          </w:p>
        </w:tc>
      </w:tr>
      <w:tr w:rsidR="006F173D" w14:paraId="292F700E" w14:textId="77777777" w:rsidTr="009F31D0">
        <w:tc>
          <w:tcPr>
            <w:tcW w:w="1705" w:type="dxa"/>
          </w:tcPr>
          <w:p w14:paraId="73D44D79" w14:textId="77777777" w:rsidR="006F173D" w:rsidRDefault="006F173D" w:rsidP="006F173D">
            <w:pPr>
              <w:rPr>
                <w:rFonts w:ascii="Times New Roman" w:hAnsi="Times New Roman" w:cs="Times New Roman"/>
                <w:sz w:val="20"/>
                <w:lang w:val="en-GB"/>
              </w:rPr>
            </w:pPr>
          </w:p>
        </w:tc>
        <w:tc>
          <w:tcPr>
            <w:tcW w:w="1440" w:type="dxa"/>
          </w:tcPr>
          <w:p w14:paraId="32AD0894" w14:textId="77777777" w:rsidR="006F173D" w:rsidRDefault="006F173D" w:rsidP="006F173D">
            <w:pPr>
              <w:rPr>
                <w:rFonts w:ascii="Times New Roman" w:hAnsi="Times New Roman" w:cs="Times New Roman"/>
                <w:sz w:val="20"/>
                <w:lang w:val="en-GB"/>
              </w:rPr>
            </w:pPr>
          </w:p>
        </w:tc>
        <w:tc>
          <w:tcPr>
            <w:tcW w:w="5685" w:type="dxa"/>
          </w:tcPr>
          <w:p w14:paraId="332EE5B7" w14:textId="77777777" w:rsidR="006F173D" w:rsidRDefault="006F173D" w:rsidP="006F173D">
            <w:pPr>
              <w:rPr>
                <w:rFonts w:ascii="Times New Roman" w:hAnsi="Times New Roman" w:cs="Times New Roman"/>
                <w:sz w:val="20"/>
                <w:lang w:val="en-GB"/>
              </w:rPr>
            </w:pPr>
          </w:p>
        </w:tc>
      </w:tr>
      <w:tr w:rsidR="006F173D" w14:paraId="19651BDA" w14:textId="77777777" w:rsidTr="009F31D0">
        <w:tc>
          <w:tcPr>
            <w:tcW w:w="1705" w:type="dxa"/>
          </w:tcPr>
          <w:p w14:paraId="1BEA8302" w14:textId="77777777" w:rsidR="006F173D" w:rsidRDefault="006F173D" w:rsidP="006F173D">
            <w:pPr>
              <w:rPr>
                <w:rFonts w:ascii="Times New Roman" w:hAnsi="Times New Roman" w:cs="Times New Roman"/>
                <w:sz w:val="20"/>
                <w:lang w:val="en-GB"/>
              </w:rPr>
            </w:pPr>
          </w:p>
        </w:tc>
        <w:tc>
          <w:tcPr>
            <w:tcW w:w="1440" w:type="dxa"/>
          </w:tcPr>
          <w:p w14:paraId="0EB0A6DE" w14:textId="77777777" w:rsidR="006F173D" w:rsidRDefault="006F173D" w:rsidP="006F173D">
            <w:pPr>
              <w:rPr>
                <w:rFonts w:ascii="Times New Roman" w:hAnsi="Times New Roman" w:cs="Times New Roman"/>
                <w:sz w:val="20"/>
                <w:lang w:val="en-GB"/>
              </w:rPr>
            </w:pPr>
          </w:p>
        </w:tc>
        <w:tc>
          <w:tcPr>
            <w:tcW w:w="5685" w:type="dxa"/>
          </w:tcPr>
          <w:p w14:paraId="29FE3C89" w14:textId="77777777" w:rsidR="006F173D" w:rsidRDefault="006F173D" w:rsidP="006F173D">
            <w:pPr>
              <w:rPr>
                <w:rFonts w:ascii="Times New Roman" w:hAnsi="Times New Roman" w:cs="Times New Roman"/>
                <w:sz w:val="20"/>
                <w:lang w:val="en-GB"/>
              </w:rPr>
            </w:pPr>
          </w:p>
        </w:tc>
      </w:tr>
    </w:tbl>
    <w:p w14:paraId="56365A87" w14:textId="7E3BE24D" w:rsidR="00A75614" w:rsidRDefault="00A75614" w:rsidP="002F32B4">
      <w:pPr>
        <w:rPr>
          <w:rFonts w:ascii="Times New Roman" w:hAnsi="Times New Roman" w:cs="Times New Roman"/>
          <w:b/>
          <w:bCs/>
          <w:sz w:val="20"/>
          <w:lang w:val="en-GB"/>
        </w:rPr>
      </w:pPr>
    </w:p>
    <w:p w14:paraId="5A65AE70" w14:textId="77777777" w:rsidR="00A75614" w:rsidRDefault="00A75614" w:rsidP="002F32B4">
      <w:pPr>
        <w:rPr>
          <w:rFonts w:ascii="Times New Roman" w:hAnsi="Times New Roman" w:cs="Times New Roman"/>
          <w:b/>
          <w:bCs/>
          <w:sz w:val="20"/>
          <w:lang w:val="en-GB"/>
        </w:rPr>
      </w:pPr>
    </w:p>
    <w:p w14:paraId="5758CDDB" w14:textId="6474D9D3" w:rsidR="006569DF" w:rsidRDefault="00F43460" w:rsidP="006569DF">
      <w:pPr>
        <w:pStyle w:val="Heading1"/>
        <w:pBdr>
          <w:top w:val="single" w:sz="12" w:space="3" w:color="auto"/>
        </w:pBdr>
        <w:overflowPunct w:val="0"/>
        <w:autoSpaceDE w:val="0"/>
        <w:autoSpaceDN w:val="0"/>
        <w:adjustRightInd w:val="0"/>
        <w:spacing w:after="180" w:line="240" w:lineRule="auto"/>
        <w:ind w:left="1134" w:hanging="1134"/>
        <w:textAlignment w:val="baseline"/>
        <w:rPr>
          <w:rFonts w:ascii="Arial" w:eastAsia="Times New Roman" w:hAnsi="Arial" w:cs="Times New Roman"/>
          <w:color w:val="auto"/>
          <w:sz w:val="36"/>
          <w:szCs w:val="20"/>
          <w:lang w:val="en-GB" w:eastAsia="en-GB"/>
        </w:rPr>
      </w:pPr>
      <w:r>
        <w:rPr>
          <w:rFonts w:ascii="Arial" w:eastAsia="Times New Roman" w:hAnsi="Arial" w:cs="Times New Roman"/>
          <w:color w:val="auto"/>
          <w:sz w:val="36"/>
          <w:szCs w:val="20"/>
          <w:lang w:val="en-GB" w:eastAsia="en-GB"/>
        </w:rPr>
        <w:t>4</w:t>
      </w:r>
      <w:r w:rsidR="006569DF">
        <w:rPr>
          <w:rFonts w:ascii="Arial" w:eastAsia="Times New Roman" w:hAnsi="Arial" w:cs="Times New Roman"/>
          <w:color w:val="auto"/>
          <w:sz w:val="36"/>
          <w:szCs w:val="20"/>
          <w:lang w:val="en-GB" w:eastAsia="en-GB"/>
        </w:rPr>
        <w:tab/>
      </w:r>
      <w:r w:rsidR="00F4219D">
        <w:rPr>
          <w:rFonts w:ascii="Arial" w:eastAsia="Times New Roman" w:hAnsi="Arial" w:cs="Times New Roman"/>
          <w:color w:val="auto"/>
          <w:sz w:val="36"/>
          <w:szCs w:val="20"/>
          <w:lang w:val="en-GB" w:eastAsia="en-GB"/>
        </w:rPr>
        <w:t>Other open issues</w:t>
      </w:r>
    </w:p>
    <w:p w14:paraId="2B0B9F7C" w14:textId="3E84A502" w:rsidR="00F4219D" w:rsidRPr="00E66192" w:rsidRDefault="00F4219D" w:rsidP="00F4219D">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  </w:t>
      </w:r>
    </w:p>
    <w:p w14:paraId="2028F1E2" w14:textId="68A2F2FD" w:rsidR="00F4219D" w:rsidRPr="003C13CA" w:rsidRDefault="00F4219D" w:rsidP="00F4219D">
      <w:pPr>
        <w:pStyle w:val="ListParagraph"/>
        <w:numPr>
          <w:ilvl w:val="0"/>
          <w:numId w:val="22"/>
        </w:numPr>
        <w:rPr>
          <w:rFonts w:ascii="Times New Roman" w:hAnsi="Times New Roman" w:cs="Times New Roman"/>
          <w:sz w:val="20"/>
          <w:lang w:val="en-GB"/>
        </w:rPr>
      </w:pPr>
      <w:r>
        <w:rPr>
          <w:rFonts w:ascii="Times New Roman" w:hAnsi="Times New Roman" w:cs="Times New Roman"/>
          <w:sz w:val="20"/>
          <w:lang w:val="en-GB"/>
        </w:rPr>
        <w:t>Are there any other open issues related to stage-2 38300/36300?</w:t>
      </w:r>
    </w:p>
    <w:tbl>
      <w:tblPr>
        <w:tblStyle w:val="TableGrid"/>
        <w:tblW w:w="0" w:type="auto"/>
        <w:tblLook w:val="04A0" w:firstRow="1" w:lastRow="0" w:firstColumn="1" w:lastColumn="0" w:noHBand="0" w:noVBand="1"/>
      </w:tblPr>
      <w:tblGrid>
        <w:gridCol w:w="1705"/>
        <w:gridCol w:w="7110"/>
      </w:tblGrid>
      <w:tr w:rsidR="00677EEF" w14:paraId="2AB3C5CF" w14:textId="77777777" w:rsidTr="00677EEF">
        <w:tc>
          <w:tcPr>
            <w:tcW w:w="1705" w:type="dxa"/>
          </w:tcPr>
          <w:p w14:paraId="5DD42791" w14:textId="77777777" w:rsidR="00677EEF" w:rsidRPr="003C13CA" w:rsidRDefault="00677EEF" w:rsidP="00521009">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7110" w:type="dxa"/>
          </w:tcPr>
          <w:p w14:paraId="12F70CD3" w14:textId="11CC9BD2" w:rsidR="00677EEF" w:rsidRPr="003C13CA" w:rsidRDefault="00677EEF" w:rsidP="00521009">
            <w:pPr>
              <w:rPr>
                <w:rFonts w:ascii="Times New Roman" w:hAnsi="Times New Roman" w:cs="Times New Roman"/>
                <w:b/>
                <w:bCs/>
                <w:sz w:val="20"/>
                <w:lang w:val="en-GB"/>
              </w:rPr>
            </w:pPr>
            <w:r>
              <w:rPr>
                <w:rFonts w:ascii="Times New Roman" w:hAnsi="Times New Roman" w:cs="Times New Roman"/>
                <w:b/>
                <w:bCs/>
                <w:sz w:val="20"/>
                <w:lang w:val="en-GB"/>
              </w:rPr>
              <w:t>Comments</w:t>
            </w:r>
          </w:p>
        </w:tc>
      </w:tr>
      <w:tr w:rsidR="00677EEF" w14:paraId="1D821E4E" w14:textId="77777777" w:rsidTr="00677EEF">
        <w:tc>
          <w:tcPr>
            <w:tcW w:w="1705" w:type="dxa"/>
          </w:tcPr>
          <w:p w14:paraId="4DB85C4B" w14:textId="6F5B5D08" w:rsidR="00677EEF" w:rsidRDefault="00677EEF" w:rsidP="00521009">
            <w:pPr>
              <w:rPr>
                <w:rFonts w:ascii="Times New Roman" w:hAnsi="Times New Roman" w:cs="Times New Roman"/>
                <w:sz w:val="20"/>
                <w:lang w:val="en-GB"/>
              </w:rPr>
            </w:pPr>
          </w:p>
        </w:tc>
        <w:tc>
          <w:tcPr>
            <w:tcW w:w="7110" w:type="dxa"/>
          </w:tcPr>
          <w:p w14:paraId="4E57E893" w14:textId="082E32B1" w:rsidR="00677EEF" w:rsidRDefault="00677EEF" w:rsidP="00521009">
            <w:pPr>
              <w:rPr>
                <w:rFonts w:ascii="Times New Roman" w:hAnsi="Times New Roman" w:cs="Times New Roman"/>
                <w:sz w:val="20"/>
                <w:lang w:val="en-GB"/>
              </w:rPr>
            </w:pPr>
          </w:p>
        </w:tc>
      </w:tr>
      <w:tr w:rsidR="00677EEF" w14:paraId="65351871" w14:textId="77777777" w:rsidTr="00677EEF">
        <w:tc>
          <w:tcPr>
            <w:tcW w:w="1705" w:type="dxa"/>
          </w:tcPr>
          <w:p w14:paraId="23D15414" w14:textId="77777777" w:rsidR="00677EEF" w:rsidRDefault="00677EEF" w:rsidP="00521009">
            <w:pPr>
              <w:rPr>
                <w:rFonts w:ascii="Times New Roman" w:hAnsi="Times New Roman" w:cs="Times New Roman"/>
                <w:sz w:val="20"/>
                <w:lang w:val="en-GB"/>
              </w:rPr>
            </w:pPr>
          </w:p>
        </w:tc>
        <w:tc>
          <w:tcPr>
            <w:tcW w:w="7110" w:type="dxa"/>
          </w:tcPr>
          <w:p w14:paraId="1E84BC36" w14:textId="77777777" w:rsidR="00677EEF" w:rsidRDefault="00677EEF" w:rsidP="00521009">
            <w:pPr>
              <w:rPr>
                <w:rFonts w:ascii="Times New Roman" w:hAnsi="Times New Roman" w:cs="Times New Roman"/>
                <w:sz w:val="20"/>
                <w:lang w:val="en-GB"/>
              </w:rPr>
            </w:pPr>
          </w:p>
        </w:tc>
      </w:tr>
      <w:tr w:rsidR="00677EEF" w14:paraId="4345F615" w14:textId="77777777" w:rsidTr="00677EEF">
        <w:tc>
          <w:tcPr>
            <w:tcW w:w="1705" w:type="dxa"/>
          </w:tcPr>
          <w:p w14:paraId="40F78310" w14:textId="77777777" w:rsidR="00677EEF" w:rsidRDefault="00677EEF" w:rsidP="00521009">
            <w:pPr>
              <w:rPr>
                <w:rFonts w:ascii="Times New Roman" w:hAnsi="Times New Roman" w:cs="Times New Roman"/>
                <w:sz w:val="20"/>
                <w:lang w:val="en-GB"/>
              </w:rPr>
            </w:pPr>
          </w:p>
        </w:tc>
        <w:tc>
          <w:tcPr>
            <w:tcW w:w="7110" w:type="dxa"/>
          </w:tcPr>
          <w:p w14:paraId="2E6712B8" w14:textId="77777777" w:rsidR="00677EEF" w:rsidRDefault="00677EEF" w:rsidP="00521009">
            <w:pPr>
              <w:rPr>
                <w:rFonts w:ascii="Times New Roman" w:hAnsi="Times New Roman" w:cs="Times New Roman"/>
                <w:sz w:val="20"/>
                <w:lang w:val="en-GB"/>
              </w:rPr>
            </w:pPr>
          </w:p>
        </w:tc>
      </w:tr>
      <w:tr w:rsidR="00677EEF" w14:paraId="130F417E" w14:textId="77777777" w:rsidTr="00677EEF">
        <w:tc>
          <w:tcPr>
            <w:tcW w:w="1705" w:type="dxa"/>
          </w:tcPr>
          <w:p w14:paraId="6DFE6A47" w14:textId="77777777" w:rsidR="00677EEF" w:rsidRDefault="00677EEF" w:rsidP="00521009">
            <w:pPr>
              <w:rPr>
                <w:rFonts w:ascii="Times New Roman" w:hAnsi="Times New Roman" w:cs="Times New Roman"/>
                <w:sz w:val="20"/>
                <w:lang w:val="en-GB"/>
              </w:rPr>
            </w:pPr>
          </w:p>
        </w:tc>
        <w:tc>
          <w:tcPr>
            <w:tcW w:w="7110" w:type="dxa"/>
          </w:tcPr>
          <w:p w14:paraId="3B1E4379" w14:textId="77777777" w:rsidR="00677EEF" w:rsidRDefault="00677EEF" w:rsidP="00521009">
            <w:pPr>
              <w:rPr>
                <w:rFonts w:ascii="Times New Roman" w:hAnsi="Times New Roman" w:cs="Times New Roman"/>
                <w:sz w:val="20"/>
                <w:lang w:val="en-GB"/>
              </w:rPr>
            </w:pPr>
          </w:p>
        </w:tc>
      </w:tr>
    </w:tbl>
    <w:p w14:paraId="4B502BA8" w14:textId="77777777" w:rsidR="00F4219D" w:rsidRDefault="00F4219D" w:rsidP="00F4219D">
      <w:pPr>
        <w:rPr>
          <w:rFonts w:ascii="Times New Roman" w:hAnsi="Times New Roman" w:cs="Times New Roman"/>
          <w:b/>
          <w:bCs/>
          <w:sz w:val="20"/>
          <w:lang w:val="en-GB"/>
        </w:rPr>
      </w:pPr>
    </w:p>
    <w:p w14:paraId="4FE4088E" w14:textId="7455CCD8" w:rsidR="002F6D69" w:rsidRPr="0097779E" w:rsidRDefault="002F6D69" w:rsidP="00A75614">
      <w:pPr>
        <w:pStyle w:val="Heading1"/>
        <w:pBdr>
          <w:top w:val="single" w:sz="12" w:space="3" w:color="auto"/>
        </w:pBdr>
        <w:spacing w:after="180" w:line="240" w:lineRule="auto"/>
        <w:ind w:left="1134" w:hanging="1134"/>
        <w:rPr>
          <w:rFonts w:ascii="Times New Roman" w:hAnsi="Times New Roman" w:cs="Times New Roman"/>
          <w:sz w:val="20"/>
          <w:szCs w:val="20"/>
          <w:lang w:val="en-GB"/>
        </w:rPr>
      </w:pPr>
    </w:p>
    <w:bookmarkEnd w:id="0"/>
    <w:p w14:paraId="0A65E4F5" w14:textId="77777777" w:rsidR="00F4219D" w:rsidRDefault="00F4219D" w:rsidP="00F4219D">
      <w:pPr>
        <w:rPr>
          <w:rFonts w:ascii="Times New Roman" w:hAnsi="Times New Roman" w:cs="Times New Roman"/>
          <w:b/>
          <w:bCs/>
          <w:sz w:val="20"/>
          <w:lang w:val="en-GB"/>
        </w:rPr>
      </w:pPr>
    </w:p>
    <w:p w14:paraId="020D509E" w14:textId="7CB083FD" w:rsidR="00F4219D" w:rsidRDefault="00F4219D" w:rsidP="00F4219D">
      <w:pPr>
        <w:pStyle w:val="Heading1"/>
        <w:pBdr>
          <w:top w:val="single" w:sz="12" w:space="3" w:color="auto"/>
        </w:pBdr>
        <w:overflowPunct w:val="0"/>
        <w:autoSpaceDE w:val="0"/>
        <w:autoSpaceDN w:val="0"/>
        <w:adjustRightInd w:val="0"/>
        <w:spacing w:after="180" w:line="240" w:lineRule="auto"/>
        <w:ind w:left="1134" w:hanging="1134"/>
        <w:textAlignment w:val="baseline"/>
        <w:rPr>
          <w:rFonts w:ascii="Arial" w:eastAsia="Times New Roman" w:hAnsi="Arial" w:cs="Times New Roman"/>
          <w:color w:val="auto"/>
          <w:sz w:val="36"/>
          <w:szCs w:val="20"/>
          <w:lang w:val="en-GB" w:eastAsia="en-GB"/>
        </w:rPr>
      </w:pPr>
      <w:r>
        <w:rPr>
          <w:rFonts w:ascii="Arial" w:eastAsia="Times New Roman" w:hAnsi="Arial" w:cs="Times New Roman"/>
          <w:color w:val="auto"/>
          <w:sz w:val="36"/>
          <w:szCs w:val="20"/>
          <w:lang w:val="en-GB" w:eastAsia="en-GB"/>
        </w:rPr>
        <w:t>5</w:t>
      </w:r>
      <w:r>
        <w:rPr>
          <w:rFonts w:ascii="Arial" w:eastAsia="Times New Roman" w:hAnsi="Arial" w:cs="Times New Roman"/>
          <w:color w:val="auto"/>
          <w:sz w:val="36"/>
          <w:szCs w:val="20"/>
          <w:lang w:val="en-GB" w:eastAsia="en-GB"/>
        </w:rPr>
        <w:tab/>
        <w:t>Conclusion</w:t>
      </w:r>
    </w:p>
    <w:p w14:paraId="68B904F3" w14:textId="77777777" w:rsidR="009F5046" w:rsidRPr="004B452C" w:rsidRDefault="009F5046" w:rsidP="006C6667">
      <w:pPr>
        <w:ind w:left="720" w:hanging="720"/>
        <w:rPr>
          <w:rFonts w:ascii="Times New Roman" w:hAnsi="Times New Roman" w:cs="Times New Roman"/>
          <w:sz w:val="20"/>
          <w:szCs w:val="20"/>
          <w:lang w:val="en-GB"/>
        </w:rPr>
      </w:pPr>
    </w:p>
    <w:sectPr w:rsidR="009F5046" w:rsidRPr="004B45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5A458" w14:textId="77777777" w:rsidR="00523B18" w:rsidRDefault="00523B18" w:rsidP="006C0B09">
      <w:pPr>
        <w:spacing w:after="0" w:line="240" w:lineRule="auto"/>
      </w:pPr>
      <w:r>
        <w:separator/>
      </w:r>
    </w:p>
  </w:endnote>
  <w:endnote w:type="continuationSeparator" w:id="0">
    <w:p w14:paraId="6E690B61" w14:textId="77777777" w:rsidR="00523B18" w:rsidRDefault="00523B18" w:rsidP="006C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20B0604020202020204"/>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A38CE" w14:textId="77777777" w:rsidR="00523B18" w:rsidRDefault="00523B18" w:rsidP="006C0B09">
      <w:pPr>
        <w:spacing w:after="0" w:line="240" w:lineRule="auto"/>
      </w:pPr>
      <w:r>
        <w:separator/>
      </w:r>
    </w:p>
  </w:footnote>
  <w:footnote w:type="continuationSeparator" w:id="0">
    <w:p w14:paraId="67A13033" w14:textId="77777777" w:rsidR="00523B18" w:rsidRDefault="00523B18" w:rsidP="006C0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7BB68D5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 w15:restartNumberingAfterBreak="0">
    <w:nsid w:val="1F604B06"/>
    <w:multiLevelType w:val="multilevel"/>
    <w:tmpl w:val="04090023"/>
    <w:styleLink w:val="ArticleSection"/>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29717D27"/>
    <w:multiLevelType w:val="hybridMultilevel"/>
    <w:tmpl w:val="8A7E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5E50B2"/>
    <w:multiLevelType w:val="hybridMultilevel"/>
    <w:tmpl w:val="9C16A19A"/>
    <w:lvl w:ilvl="0" w:tplc="34260AA4">
      <w:start w:val="1"/>
      <w:numFmt w:val="decimal"/>
      <w:pStyle w:val="Heading1b"/>
      <w:lvlText w:val="%1"/>
      <w:lvlJc w:val="left"/>
      <w:pPr>
        <w:tabs>
          <w:tab w:val="num" w:pos="420"/>
        </w:tabs>
        <w:ind w:left="420" w:hanging="420"/>
      </w:pPr>
      <w:rPr>
        <w:lang w:val="en-GB"/>
      </w:rPr>
    </w:lvl>
    <w:lvl w:ilvl="1" w:tplc="60B67D8E">
      <w:start w:val="1"/>
      <w:numFmt w:val="upperLetter"/>
      <w:lvlText w:val="%2."/>
      <w:lvlJc w:val="left"/>
      <w:pPr>
        <w:tabs>
          <w:tab w:val="num" w:pos="840"/>
        </w:tabs>
        <w:ind w:left="840" w:hanging="420"/>
      </w:pPr>
      <w:rPr>
        <w:sz w:val="18"/>
        <w:szCs w:val="18"/>
      </w:rPr>
    </w:lvl>
    <w:lvl w:ilvl="2" w:tplc="264ED008">
      <w:start w:val="1"/>
      <w:numFmt w:val="lowerRoman"/>
      <w:lvlText w:val="%3."/>
      <w:lvlJc w:val="right"/>
      <w:pPr>
        <w:tabs>
          <w:tab w:val="num" w:pos="1260"/>
        </w:tabs>
        <w:ind w:left="1260" w:hanging="420"/>
      </w:pPr>
    </w:lvl>
    <w:lvl w:ilvl="3" w:tplc="393C1ECC">
      <w:start w:val="1"/>
      <w:numFmt w:val="decimal"/>
      <w:lvlText w:val="%4."/>
      <w:lvlJc w:val="left"/>
      <w:pPr>
        <w:tabs>
          <w:tab w:val="num" w:pos="1680"/>
        </w:tabs>
        <w:ind w:left="1680" w:hanging="420"/>
      </w:pPr>
    </w:lvl>
    <w:lvl w:ilvl="4" w:tplc="CA6E5438">
      <w:start w:val="1"/>
      <w:numFmt w:val="lowerLetter"/>
      <w:lvlText w:val="%5)"/>
      <w:lvlJc w:val="left"/>
      <w:pPr>
        <w:tabs>
          <w:tab w:val="num" w:pos="2100"/>
        </w:tabs>
        <w:ind w:left="2100" w:hanging="420"/>
      </w:pPr>
    </w:lvl>
    <w:lvl w:ilvl="5" w:tplc="6B1EF500">
      <w:start w:val="1"/>
      <w:numFmt w:val="lowerRoman"/>
      <w:lvlText w:val="%6."/>
      <w:lvlJc w:val="right"/>
      <w:pPr>
        <w:tabs>
          <w:tab w:val="num" w:pos="2520"/>
        </w:tabs>
        <w:ind w:left="2520" w:hanging="420"/>
      </w:pPr>
    </w:lvl>
    <w:lvl w:ilvl="6" w:tplc="A18E5B5E">
      <w:start w:val="1"/>
      <w:numFmt w:val="decimal"/>
      <w:lvlText w:val="%7."/>
      <w:lvlJc w:val="left"/>
      <w:pPr>
        <w:tabs>
          <w:tab w:val="num" w:pos="2940"/>
        </w:tabs>
        <w:ind w:left="2940" w:hanging="420"/>
      </w:pPr>
    </w:lvl>
    <w:lvl w:ilvl="7" w:tplc="8D381090">
      <w:start w:val="1"/>
      <w:numFmt w:val="lowerLetter"/>
      <w:lvlText w:val="%8)"/>
      <w:lvlJc w:val="left"/>
      <w:pPr>
        <w:tabs>
          <w:tab w:val="num" w:pos="3360"/>
        </w:tabs>
        <w:ind w:left="3360" w:hanging="420"/>
      </w:pPr>
    </w:lvl>
    <w:lvl w:ilvl="8" w:tplc="DF36DEEE">
      <w:start w:val="1"/>
      <w:numFmt w:val="lowerRoman"/>
      <w:lvlText w:val="%9."/>
      <w:lvlJc w:val="right"/>
      <w:pPr>
        <w:tabs>
          <w:tab w:val="num" w:pos="3780"/>
        </w:tabs>
        <w:ind w:left="3780" w:hanging="420"/>
      </w:pPr>
    </w:lvl>
  </w:abstractNum>
  <w:abstractNum w:abstractNumId="7"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2241662"/>
    <w:multiLevelType w:val="hybridMultilevel"/>
    <w:tmpl w:val="31F2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CA11C6"/>
    <w:multiLevelType w:val="hybridMultilevel"/>
    <w:tmpl w:val="3880F95E"/>
    <w:lvl w:ilvl="0" w:tplc="B45E1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16" w15:restartNumberingAfterBreak="0">
    <w:nsid w:val="55D47E7B"/>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5D85829"/>
    <w:multiLevelType w:val="hybridMultilevel"/>
    <w:tmpl w:val="E7A085DC"/>
    <w:lvl w:ilvl="0" w:tplc="B32AF73A">
      <w:start w:val="5"/>
      <w:numFmt w:val="bullet"/>
      <w:lvlText w:val="-"/>
      <w:lvlJc w:val="left"/>
      <w:pPr>
        <w:ind w:left="360" w:hanging="360"/>
      </w:pPr>
      <w:rPr>
        <w:rFonts w:ascii="Times New Roman" w:eastAsia="Malgun Gothic" w:hAnsi="Times New Roman" w:cs="Times New Roman"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6E0F7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15:restartNumberingAfterBreak="0">
    <w:nsid w:val="77CF0802"/>
    <w:multiLevelType w:val="hybridMultilevel"/>
    <w:tmpl w:val="E45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6CEAD9B0">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B122EC74">
      <w:start w:val="1"/>
      <w:numFmt w:val="bullet"/>
      <w:lvlText w:val="o"/>
      <w:lvlJc w:val="left"/>
      <w:pPr>
        <w:tabs>
          <w:tab w:val="num" w:pos="1440"/>
        </w:tabs>
        <w:ind w:left="1440" w:hanging="360"/>
      </w:pPr>
      <w:rPr>
        <w:rFonts w:ascii="Courier New" w:hAnsi="Courier New" w:cs="Courier New" w:hint="default"/>
      </w:rPr>
    </w:lvl>
    <w:lvl w:ilvl="2" w:tplc="B6EAC6D0">
      <w:start w:val="1"/>
      <w:numFmt w:val="bullet"/>
      <w:lvlText w:val=""/>
      <w:lvlJc w:val="left"/>
      <w:pPr>
        <w:tabs>
          <w:tab w:val="num" w:pos="2160"/>
        </w:tabs>
        <w:ind w:left="2160" w:hanging="360"/>
      </w:pPr>
      <w:rPr>
        <w:rFonts w:ascii="Wingdings" w:hAnsi="Wingdings" w:hint="default"/>
      </w:rPr>
    </w:lvl>
    <w:lvl w:ilvl="3" w:tplc="D39698A0">
      <w:start w:val="1"/>
      <w:numFmt w:val="bullet"/>
      <w:lvlText w:val=""/>
      <w:lvlJc w:val="left"/>
      <w:pPr>
        <w:tabs>
          <w:tab w:val="num" w:pos="2880"/>
        </w:tabs>
        <w:ind w:left="2880" w:hanging="360"/>
      </w:pPr>
      <w:rPr>
        <w:rFonts w:ascii="Symbol" w:hAnsi="Symbol" w:hint="default"/>
      </w:rPr>
    </w:lvl>
    <w:lvl w:ilvl="4" w:tplc="BDFE28CC">
      <w:start w:val="1"/>
      <w:numFmt w:val="bullet"/>
      <w:lvlText w:val="o"/>
      <w:lvlJc w:val="left"/>
      <w:pPr>
        <w:tabs>
          <w:tab w:val="num" w:pos="3600"/>
        </w:tabs>
        <w:ind w:left="3600" w:hanging="360"/>
      </w:pPr>
      <w:rPr>
        <w:rFonts w:ascii="Courier New" w:hAnsi="Courier New" w:cs="Courier New" w:hint="default"/>
      </w:rPr>
    </w:lvl>
    <w:lvl w:ilvl="5" w:tplc="610C991A">
      <w:start w:val="1"/>
      <w:numFmt w:val="bullet"/>
      <w:lvlText w:val=""/>
      <w:lvlJc w:val="left"/>
      <w:pPr>
        <w:tabs>
          <w:tab w:val="num" w:pos="4320"/>
        </w:tabs>
        <w:ind w:left="4320" w:hanging="360"/>
      </w:pPr>
      <w:rPr>
        <w:rFonts w:ascii="Wingdings" w:hAnsi="Wingdings" w:hint="default"/>
      </w:rPr>
    </w:lvl>
    <w:lvl w:ilvl="6" w:tplc="E65A93D0">
      <w:start w:val="1"/>
      <w:numFmt w:val="bullet"/>
      <w:lvlText w:val=""/>
      <w:lvlJc w:val="left"/>
      <w:pPr>
        <w:tabs>
          <w:tab w:val="num" w:pos="5040"/>
        </w:tabs>
        <w:ind w:left="5040" w:hanging="360"/>
      </w:pPr>
      <w:rPr>
        <w:rFonts w:ascii="Symbol" w:hAnsi="Symbol" w:hint="default"/>
      </w:rPr>
    </w:lvl>
    <w:lvl w:ilvl="7" w:tplc="24007A9A">
      <w:start w:val="1"/>
      <w:numFmt w:val="bullet"/>
      <w:lvlText w:val="o"/>
      <w:lvlJc w:val="left"/>
      <w:pPr>
        <w:tabs>
          <w:tab w:val="num" w:pos="5760"/>
        </w:tabs>
        <w:ind w:left="5760" w:hanging="360"/>
      </w:pPr>
      <w:rPr>
        <w:rFonts w:ascii="Courier New" w:hAnsi="Courier New" w:cs="Courier New" w:hint="default"/>
      </w:rPr>
    </w:lvl>
    <w:lvl w:ilvl="8" w:tplc="E1E49F66">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8"/>
  </w:num>
  <w:num w:numId="4">
    <w:abstractNumId w:val="4"/>
  </w:num>
  <w:num w:numId="5">
    <w:abstractNumId w:val="10"/>
  </w:num>
  <w:num w:numId="6">
    <w:abstractNumId w:val="17"/>
  </w:num>
  <w:num w:numId="7">
    <w:abstractNumId w:val="5"/>
  </w:num>
  <w:num w:numId="8">
    <w:abstractNumId w:val="13"/>
  </w:num>
  <w:num w:numId="9">
    <w:abstractNumId w:val="18"/>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16"/>
  </w:num>
  <w:num w:numId="17">
    <w:abstractNumId w:val="21"/>
  </w:num>
  <w:num w:numId="18">
    <w:abstractNumId w:val="3"/>
  </w:num>
  <w:num w:numId="19">
    <w:abstractNumId w:val="12"/>
  </w:num>
  <w:num w:numId="20">
    <w:abstractNumId w:val="19"/>
  </w:num>
  <w:num w:numId="21">
    <w:abstractNumId w:val="14"/>
  </w:num>
  <w:num w:numId="22">
    <w:abstractNumId w:val="9"/>
  </w:num>
  <w:num w:numId="23">
    <w:abstractNumId w:val="2"/>
  </w:num>
  <w:num w:numId="24">
    <w:abstractNumId w:val="20"/>
  </w:num>
  <w:num w:numId="25">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yocera - Masato Fujishiro">
    <w15:presenceInfo w15:providerId="None" w15:userId="Kyocera - Masato Fujishiro"/>
  </w15:person>
  <w15:person w15:author="NOVLAN, THOMAS D">
    <w15:presenceInfo w15:providerId="AD" w15:userId="S::tn911r@att.com::2368962a-e985-4351-a522-541793b72f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trackRevisions/>
  <w:defaultTabStop w:val="28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MjY0MDE2NTQ2sTRV0lEKTi0uzszPAykwqgUAZPr6eSwAAAA="/>
  </w:docVars>
  <w:rsids>
    <w:rsidRoot w:val="00582146"/>
    <w:rsid w:val="000018C3"/>
    <w:rsid w:val="00001935"/>
    <w:rsid w:val="00006732"/>
    <w:rsid w:val="000073F4"/>
    <w:rsid w:val="0001033D"/>
    <w:rsid w:val="000105BB"/>
    <w:rsid w:val="000115FD"/>
    <w:rsid w:val="00017C0C"/>
    <w:rsid w:val="000243C5"/>
    <w:rsid w:val="00025359"/>
    <w:rsid w:val="00025BFB"/>
    <w:rsid w:val="00025F7C"/>
    <w:rsid w:val="00034D43"/>
    <w:rsid w:val="00040F6E"/>
    <w:rsid w:val="000411C8"/>
    <w:rsid w:val="00041B1F"/>
    <w:rsid w:val="00041D18"/>
    <w:rsid w:val="000469F9"/>
    <w:rsid w:val="00047507"/>
    <w:rsid w:val="00053A2C"/>
    <w:rsid w:val="00054808"/>
    <w:rsid w:val="000552DC"/>
    <w:rsid w:val="00055E0D"/>
    <w:rsid w:val="00056B0C"/>
    <w:rsid w:val="00060E53"/>
    <w:rsid w:val="00063539"/>
    <w:rsid w:val="00064A7E"/>
    <w:rsid w:val="00067FE4"/>
    <w:rsid w:val="0007356B"/>
    <w:rsid w:val="00076BC6"/>
    <w:rsid w:val="0007717B"/>
    <w:rsid w:val="000812D7"/>
    <w:rsid w:val="00081649"/>
    <w:rsid w:val="0008356D"/>
    <w:rsid w:val="00083F3B"/>
    <w:rsid w:val="000851B3"/>
    <w:rsid w:val="00090475"/>
    <w:rsid w:val="00091A50"/>
    <w:rsid w:val="000939C5"/>
    <w:rsid w:val="00093AA2"/>
    <w:rsid w:val="00094EF5"/>
    <w:rsid w:val="000A2972"/>
    <w:rsid w:val="000A34F6"/>
    <w:rsid w:val="000B0391"/>
    <w:rsid w:val="000B4528"/>
    <w:rsid w:val="000B596A"/>
    <w:rsid w:val="000B6352"/>
    <w:rsid w:val="000C2272"/>
    <w:rsid w:val="000C62DC"/>
    <w:rsid w:val="000C6E0E"/>
    <w:rsid w:val="000D2987"/>
    <w:rsid w:val="000D2E50"/>
    <w:rsid w:val="000D6506"/>
    <w:rsid w:val="000D65C8"/>
    <w:rsid w:val="000D6B71"/>
    <w:rsid w:val="000D7292"/>
    <w:rsid w:val="000D7A57"/>
    <w:rsid w:val="000E3F05"/>
    <w:rsid w:val="000E4DD3"/>
    <w:rsid w:val="000E6AD2"/>
    <w:rsid w:val="000E744A"/>
    <w:rsid w:val="000E7AD5"/>
    <w:rsid w:val="000E7F76"/>
    <w:rsid w:val="000F130E"/>
    <w:rsid w:val="000F20EF"/>
    <w:rsid w:val="000F2F73"/>
    <w:rsid w:val="000F322C"/>
    <w:rsid w:val="00100A6E"/>
    <w:rsid w:val="00101096"/>
    <w:rsid w:val="001061AA"/>
    <w:rsid w:val="00107CFA"/>
    <w:rsid w:val="00107EBA"/>
    <w:rsid w:val="001101F5"/>
    <w:rsid w:val="00110BA7"/>
    <w:rsid w:val="00116E55"/>
    <w:rsid w:val="00117793"/>
    <w:rsid w:val="00120773"/>
    <w:rsid w:val="00120F18"/>
    <w:rsid w:val="0012210B"/>
    <w:rsid w:val="0012593B"/>
    <w:rsid w:val="00125A83"/>
    <w:rsid w:val="0013052A"/>
    <w:rsid w:val="00131DC4"/>
    <w:rsid w:val="0013388D"/>
    <w:rsid w:val="00134C28"/>
    <w:rsid w:val="00136D96"/>
    <w:rsid w:val="00137E7C"/>
    <w:rsid w:val="0014257B"/>
    <w:rsid w:val="00142B20"/>
    <w:rsid w:val="001451A5"/>
    <w:rsid w:val="0015010F"/>
    <w:rsid w:val="00151829"/>
    <w:rsid w:val="001578FD"/>
    <w:rsid w:val="0016486A"/>
    <w:rsid w:val="0017066F"/>
    <w:rsid w:val="00170CC2"/>
    <w:rsid w:val="0017135A"/>
    <w:rsid w:val="00171EC6"/>
    <w:rsid w:val="0017362E"/>
    <w:rsid w:val="0017410B"/>
    <w:rsid w:val="0018189C"/>
    <w:rsid w:val="001819D6"/>
    <w:rsid w:val="00182849"/>
    <w:rsid w:val="001838B5"/>
    <w:rsid w:val="001878BB"/>
    <w:rsid w:val="00194FC3"/>
    <w:rsid w:val="001A03F8"/>
    <w:rsid w:val="001A1B00"/>
    <w:rsid w:val="001A1B13"/>
    <w:rsid w:val="001A1D4D"/>
    <w:rsid w:val="001A3689"/>
    <w:rsid w:val="001A7574"/>
    <w:rsid w:val="001A76B6"/>
    <w:rsid w:val="001B33ED"/>
    <w:rsid w:val="001B63C2"/>
    <w:rsid w:val="001B6C58"/>
    <w:rsid w:val="001B7DFA"/>
    <w:rsid w:val="001C05D8"/>
    <w:rsid w:val="001C0A47"/>
    <w:rsid w:val="001C25AE"/>
    <w:rsid w:val="001C5861"/>
    <w:rsid w:val="001C634B"/>
    <w:rsid w:val="001C7E2D"/>
    <w:rsid w:val="001C7EA4"/>
    <w:rsid w:val="001D15F3"/>
    <w:rsid w:val="001D215C"/>
    <w:rsid w:val="001D549F"/>
    <w:rsid w:val="001E0A8B"/>
    <w:rsid w:val="001E20A4"/>
    <w:rsid w:val="001E3193"/>
    <w:rsid w:val="001E3E14"/>
    <w:rsid w:val="001E4C04"/>
    <w:rsid w:val="001E5580"/>
    <w:rsid w:val="001E624F"/>
    <w:rsid w:val="001E755C"/>
    <w:rsid w:val="001F11E3"/>
    <w:rsid w:val="001F2189"/>
    <w:rsid w:val="001F2650"/>
    <w:rsid w:val="001F3C27"/>
    <w:rsid w:val="001F4941"/>
    <w:rsid w:val="002008BE"/>
    <w:rsid w:val="00203AED"/>
    <w:rsid w:val="00210097"/>
    <w:rsid w:val="00212D15"/>
    <w:rsid w:val="00214B0F"/>
    <w:rsid w:val="00216128"/>
    <w:rsid w:val="0022009A"/>
    <w:rsid w:val="002219A5"/>
    <w:rsid w:val="00222D2F"/>
    <w:rsid w:val="00225098"/>
    <w:rsid w:val="002251FC"/>
    <w:rsid w:val="0023172B"/>
    <w:rsid w:val="00234742"/>
    <w:rsid w:val="00240B84"/>
    <w:rsid w:val="00240EFE"/>
    <w:rsid w:val="00243C7D"/>
    <w:rsid w:val="00244F17"/>
    <w:rsid w:val="00246C45"/>
    <w:rsid w:val="00250F46"/>
    <w:rsid w:val="00251D49"/>
    <w:rsid w:val="002531C6"/>
    <w:rsid w:val="0025397C"/>
    <w:rsid w:val="0025590E"/>
    <w:rsid w:val="00256381"/>
    <w:rsid w:val="00264175"/>
    <w:rsid w:val="0026453F"/>
    <w:rsid w:val="00266A22"/>
    <w:rsid w:val="00274707"/>
    <w:rsid w:val="002767DE"/>
    <w:rsid w:val="00276F06"/>
    <w:rsid w:val="00277B64"/>
    <w:rsid w:val="00282DAE"/>
    <w:rsid w:val="0028308D"/>
    <w:rsid w:val="00286EA5"/>
    <w:rsid w:val="00287371"/>
    <w:rsid w:val="00287CA1"/>
    <w:rsid w:val="00295467"/>
    <w:rsid w:val="00295507"/>
    <w:rsid w:val="002962DE"/>
    <w:rsid w:val="002A13B0"/>
    <w:rsid w:val="002A178E"/>
    <w:rsid w:val="002A56AF"/>
    <w:rsid w:val="002A77A8"/>
    <w:rsid w:val="002B205C"/>
    <w:rsid w:val="002B42FD"/>
    <w:rsid w:val="002B56C9"/>
    <w:rsid w:val="002B6ED4"/>
    <w:rsid w:val="002C2A41"/>
    <w:rsid w:val="002C32BD"/>
    <w:rsid w:val="002C6994"/>
    <w:rsid w:val="002D091D"/>
    <w:rsid w:val="002D6D78"/>
    <w:rsid w:val="002D7850"/>
    <w:rsid w:val="002E4616"/>
    <w:rsid w:val="002E5206"/>
    <w:rsid w:val="002E5A45"/>
    <w:rsid w:val="002F1043"/>
    <w:rsid w:val="002F32B4"/>
    <w:rsid w:val="002F3F2A"/>
    <w:rsid w:val="002F6D69"/>
    <w:rsid w:val="002F779F"/>
    <w:rsid w:val="00300BC1"/>
    <w:rsid w:val="0030227F"/>
    <w:rsid w:val="0030303F"/>
    <w:rsid w:val="00303146"/>
    <w:rsid w:val="0030345A"/>
    <w:rsid w:val="00305CB4"/>
    <w:rsid w:val="00314840"/>
    <w:rsid w:val="003157DE"/>
    <w:rsid w:val="003258AC"/>
    <w:rsid w:val="00325C23"/>
    <w:rsid w:val="00326A10"/>
    <w:rsid w:val="0033021B"/>
    <w:rsid w:val="00330512"/>
    <w:rsid w:val="003311EF"/>
    <w:rsid w:val="003346A9"/>
    <w:rsid w:val="0033497D"/>
    <w:rsid w:val="0033703F"/>
    <w:rsid w:val="003405D7"/>
    <w:rsid w:val="00341164"/>
    <w:rsid w:val="00341BC5"/>
    <w:rsid w:val="00341E7E"/>
    <w:rsid w:val="0034573C"/>
    <w:rsid w:val="00346171"/>
    <w:rsid w:val="00346500"/>
    <w:rsid w:val="00353F9D"/>
    <w:rsid w:val="00357A6F"/>
    <w:rsid w:val="003620AB"/>
    <w:rsid w:val="00363370"/>
    <w:rsid w:val="003657E2"/>
    <w:rsid w:val="0036670C"/>
    <w:rsid w:val="00372B25"/>
    <w:rsid w:val="003739F3"/>
    <w:rsid w:val="003750F0"/>
    <w:rsid w:val="00375DE9"/>
    <w:rsid w:val="003772E1"/>
    <w:rsid w:val="00382232"/>
    <w:rsid w:val="00382C79"/>
    <w:rsid w:val="00384BAE"/>
    <w:rsid w:val="00390BCD"/>
    <w:rsid w:val="00390E85"/>
    <w:rsid w:val="0039138B"/>
    <w:rsid w:val="003919E5"/>
    <w:rsid w:val="00392E41"/>
    <w:rsid w:val="00393E5A"/>
    <w:rsid w:val="00395C31"/>
    <w:rsid w:val="00395F08"/>
    <w:rsid w:val="003A29BD"/>
    <w:rsid w:val="003A63FD"/>
    <w:rsid w:val="003B08DE"/>
    <w:rsid w:val="003B6385"/>
    <w:rsid w:val="003C13CA"/>
    <w:rsid w:val="003C4F74"/>
    <w:rsid w:val="003D0CFB"/>
    <w:rsid w:val="003D1E49"/>
    <w:rsid w:val="003D4443"/>
    <w:rsid w:val="003E5E57"/>
    <w:rsid w:val="0040087C"/>
    <w:rsid w:val="004044EA"/>
    <w:rsid w:val="0040703E"/>
    <w:rsid w:val="00415AAA"/>
    <w:rsid w:val="00417C6D"/>
    <w:rsid w:val="00421877"/>
    <w:rsid w:val="004233CC"/>
    <w:rsid w:val="00425C11"/>
    <w:rsid w:val="004302DC"/>
    <w:rsid w:val="004323AE"/>
    <w:rsid w:val="00440E86"/>
    <w:rsid w:val="00445639"/>
    <w:rsid w:val="00447DC8"/>
    <w:rsid w:val="00450912"/>
    <w:rsid w:val="004510BA"/>
    <w:rsid w:val="0045235F"/>
    <w:rsid w:val="00454453"/>
    <w:rsid w:val="004550B0"/>
    <w:rsid w:val="00455E15"/>
    <w:rsid w:val="00455ED7"/>
    <w:rsid w:val="00456055"/>
    <w:rsid w:val="00457E01"/>
    <w:rsid w:val="00457EAA"/>
    <w:rsid w:val="00460491"/>
    <w:rsid w:val="00461FC6"/>
    <w:rsid w:val="004625A6"/>
    <w:rsid w:val="00465CE6"/>
    <w:rsid w:val="00470FAE"/>
    <w:rsid w:val="00471AA8"/>
    <w:rsid w:val="004727FE"/>
    <w:rsid w:val="00473903"/>
    <w:rsid w:val="0047490E"/>
    <w:rsid w:val="004755A2"/>
    <w:rsid w:val="00476D9D"/>
    <w:rsid w:val="00481442"/>
    <w:rsid w:val="00481D45"/>
    <w:rsid w:val="004847BE"/>
    <w:rsid w:val="00486AF5"/>
    <w:rsid w:val="004876C9"/>
    <w:rsid w:val="00490591"/>
    <w:rsid w:val="00492275"/>
    <w:rsid w:val="004929FD"/>
    <w:rsid w:val="00492A5D"/>
    <w:rsid w:val="00494525"/>
    <w:rsid w:val="00494E8E"/>
    <w:rsid w:val="004A0558"/>
    <w:rsid w:val="004A3A52"/>
    <w:rsid w:val="004A60B6"/>
    <w:rsid w:val="004B0994"/>
    <w:rsid w:val="004B1435"/>
    <w:rsid w:val="004B452C"/>
    <w:rsid w:val="004C32A9"/>
    <w:rsid w:val="004C5CB7"/>
    <w:rsid w:val="004D10D2"/>
    <w:rsid w:val="004D4557"/>
    <w:rsid w:val="004D4BE3"/>
    <w:rsid w:val="004D51C9"/>
    <w:rsid w:val="004E4CA8"/>
    <w:rsid w:val="004E7ED8"/>
    <w:rsid w:val="004F36D4"/>
    <w:rsid w:val="004F7709"/>
    <w:rsid w:val="005005E6"/>
    <w:rsid w:val="00502D36"/>
    <w:rsid w:val="00503FF8"/>
    <w:rsid w:val="005114FA"/>
    <w:rsid w:val="0051691C"/>
    <w:rsid w:val="00517016"/>
    <w:rsid w:val="00521009"/>
    <w:rsid w:val="005210F8"/>
    <w:rsid w:val="00523B18"/>
    <w:rsid w:val="00523E09"/>
    <w:rsid w:val="00527D65"/>
    <w:rsid w:val="005304F9"/>
    <w:rsid w:val="0053289A"/>
    <w:rsid w:val="00542268"/>
    <w:rsid w:val="00543422"/>
    <w:rsid w:val="00545710"/>
    <w:rsid w:val="005459AC"/>
    <w:rsid w:val="005468D5"/>
    <w:rsid w:val="00554133"/>
    <w:rsid w:val="00554409"/>
    <w:rsid w:val="00557200"/>
    <w:rsid w:val="005611F0"/>
    <w:rsid w:val="00572955"/>
    <w:rsid w:val="0057409F"/>
    <w:rsid w:val="005810DA"/>
    <w:rsid w:val="00582146"/>
    <w:rsid w:val="00584796"/>
    <w:rsid w:val="00585721"/>
    <w:rsid w:val="00590364"/>
    <w:rsid w:val="00590990"/>
    <w:rsid w:val="00590C28"/>
    <w:rsid w:val="00591596"/>
    <w:rsid w:val="00597CCD"/>
    <w:rsid w:val="005A19EA"/>
    <w:rsid w:val="005A1E36"/>
    <w:rsid w:val="005A23B0"/>
    <w:rsid w:val="005A6D1B"/>
    <w:rsid w:val="005B2852"/>
    <w:rsid w:val="005B2CFD"/>
    <w:rsid w:val="005B367F"/>
    <w:rsid w:val="005B7ECD"/>
    <w:rsid w:val="005C16B1"/>
    <w:rsid w:val="005C6CF7"/>
    <w:rsid w:val="005D1651"/>
    <w:rsid w:val="005D3801"/>
    <w:rsid w:val="005D4843"/>
    <w:rsid w:val="005D7CB2"/>
    <w:rsid w:val="005E0469"/>
    <w:rsid w:val="005E3D27"/>
    <w:rsid w:val="005E4EE0"/>
    <w:rsid w:val="005E7A57"/>
    <w:rsid w:val="005F0ADB"/>
    <w:rsid w:val="005F3AAF"/>
    <w:rsid w:val="005F59E4"/>
    <w:rsid w:val="005F773A"/>
    <w:rsid w:val="005F7A36"/>
    <w:rsid w:val="00601E8D"/>
    <w:rsid w:val="00603BF6"/>
    <w:rsid w:val="00603EF1"/>
    <w:rsid w:val="00605CE6"/>
    <w:rsid w:val="0060603E"/>
    <w:rsid w:val="00606C31"/>
    <w:rsid w:val="00615D88"/>
    <w:rsid w:val="00617448"/>
    <w:rsid w:val="00622256"/>
    <w:rsid w:val="0062239B"/>
    <w:rsid w:val="00623C18"/>
    <w:rsid w:val="00624224"/>
    <w:rsid w:val="006246D0"/>
    <w:rsid w:val="00625AAE"/>
    <w:rsid w:val="00625F1D"/>
    <w:rsid w:val="00626F43"/>
    <w:rsid w:val="0063534E"/>
    <w:rsid w:val="00644AB9"/>
    <w:rsid w:val="00650946"/>
    <w:rsid w:val="006532E4"/>
    <w:rsid w:val="00653BBD"/>
    <w:rsid w:val="006569DF"/>
    <w:rsid w:val="00657A7B"/>
    <w:rsid w:val="00661E66"/>
    <w:rsid w:val="00671FEA"/>
    <w:rsid w:val="006724E0"/>
    <w:rsid w:val="006733C2"/>
    <w:rsid w:val="00673DA8"/>
    <w:rsid w:val="00677EC6"/>
    <w:rsid w:val="00677EEF"/>
    <w:rsid w:val="00680D18"/>
    <w:rsid w:val="00682C6F"/>
    <w:rsid w:val="006853BE"/>
    <w:rsid w:val="00686CC8"/>
    <w:rsid w:val="00687152"/>
    <w:rsid w:val="006923D7"/>
    <w:rsid w:val="0069425E"/>
    <w:rsid w:val="0069630F"/>
    <w:rsid w:val="00697D59"/>
    <w:rsid w:val="006A3376"/>
    <w:rsid w:val="006A4B7F"/>
    <w:rsid w:val="006A4EE5"/>
    <w:rsid w:val="006A74F7"/>
    <w:rsid w:val="006B4F50"/>
    <w:rsid w:val="006B50AB"/>
    <w:rsid w:val="006B588C"/>
    <w:rsid w:val="006B5AE4"/>
    <w:rsid w:val="006B6B92"/>
    <w:rsid w:val="006C0B09"/>
    <w:rsid w:val="006C38F2"/>
    <w:rsid w:val="006C6667"/>
    <w:rsid w:val="006C6766"/>
    <w:rsid w:val="006C6E40"/>
    <w:rsid w:val="006D1889"/>
    <w:rsid w:val="006D42FF"/>
    <w:rsid w:val="006D471A"/>
    <w:rsid w:val="006D74D4"/>
    <w:rsid w:val="006E30FA"/>
    <w:rsid w:val="006E5CBE"/>
    <w:rsid w:val="006E65FF"/>
    <w:rsid w:val="006E6779"/>
    <w:rsid w:val="006F138E"/>
    <w:rsid w:val="006F173D"/>
    <w:rsid w:val="006F1D68"/>
    <w:rsid w:val="006F5FFD"/>
    <w:rsid w:val="00700B8D"/>
    <w:rsid w:val="007026B4"/>
    <w:rsid w:val="00704E18"/>
    <w:rsid w:val="00710451"/>
    <w:rsid w:val="00717A7B"/>
    <w:rsid w:val="00720ADA"/>
    <w:rsid w:val="00724024"/>
    <w:rsid w:val="00724E90"/>
    <w:rsid w:val="00725BE5"/>
    <w:rsid w:val="007266F7"/>
    <w:rsid w:val="007267BF"/>
    <w:rsid w:val="00727EE3"/>
    <w:rsid w:val="00730948"/>
    <w:rsid w:val="00735D6E"/>
    <w:rsid w:val="00736AA7"/>
    <w:rsid w:val="00736F50"/>
    <w:rsid w:val="007402F4"/>
    <w:rsid w:val="007439A3"/>
    <w:rsid w:val="007445F4"/>
    <w:rsid w:val="007459BC"/>
    <w:rsid w:val="0074664B"/>
    <w:rsid w:val="00750EF1"/>
    <w:rsid w:val="007510B5"/>
    <w:rsid w:val="007520A4"/>
    <w:rsid w:val="007540F3"/>
    <w:rsid w:val="0075585A"/>
    <w:rsid w:val="00756EA2"/>
    <w:rsid w:val="00760F2C"/>
    <w:rsid w:val="00763978"/>
    <w:rsid w:val="007655DB"/>
    <w:rsid w:val="00765914"/>
    <w:rsid w:val="00765C86"/>
    <w:rsid w:val="00774488"/>
    <w:rsid w:val="00782263"/>
    <w:rsid w:val="00783891"/>
    <w:rsid w:val="0078665D"/>
    <w:rsid w:val="00787462"/>
    <w:rsid w:val="00797B26"/>
    <w:rsid w:val="007A534C"/>
    <w:rsid w:val="007B0420"/>
    <w:rsid w:val="007C07AB"/>
    <w:rsid w:val="007E253B"/>
    <w:rsid w:val="007E2FA7"/>
    <w:rsid w:val="007E609B"/>
    <w:rsid w:val="007F014C"/>
    <w:rsid w:val="007F01F2"/>
    <w:rsid w:val="007F1CDB"/>
    <w:rsid w:val="007F4595"/>
    <w:rsid w:val="007F4C08"/>
    <w:rsid w:val="007F50B9"/>
    <w:rsid w:val="007F5484"/>
    <w:rsid w:val="007F67C3"/>
    <w:rsid w:val="007F7229"/>
    <w:rsid w:val="007F79CB"/>
    <w:rsid w:val="00805215"/>
    <w:rsid w:val="00814BD8"/>
    <w:rsid w:val="0081573F"/>
    <w:rsid w:val="00816E35"/>
    <w:rsid w:val="0081723A"/>
    <w:rsid w:val="00821B1D"/>
    <w:rsid w:val="00822175"/>
    <w:rsid w:val="00824F27"/>
    <w:rsid w:val="00824FBB"/>
    <w:rsid w:val="00826E79"/>
    <w:rsid w:val="00840412"/>
    <w:rsid w:val="00842122"/>
    <w:rsid w:val="00842868"/>
    <w:rsid w:val="00843E51"/>
    <w:rsid w:val="008468A8"/>
    <w:rsid w:val="0085133D"/>
    <w:rsid w:val="0085227C"/>
    <w:rsid w:val="0085235E"/>
    <w:rsid w:val="00856BA4"/>
    <w:rsid w:val="00857398"/>
    <w:rsid w:val="0086355F"/>
    <w:rsid w:val="008650DA"/>
    <w:rsid w:val="0086577A"/>
    <w:rsid w:val="008660DE"/>
    <w:rsid w:val="0086620D"/>
    <w:rsid w:val="008710B8"/>
    <w:rsid w:val="00875357"/>
    <w:rsid w:val="008778DC"/>
    <w:rsid w:val="0088580C"/>
    <w:rsid w:val="00890B92"/>
    <w:rsid w:val="00892A15"/>
    <w:rsid w:val="008962B5"/>
    <w:rsid w:val="008A3467"/>
    <w:rsid w:val="008A3CCB"/>
    <w:rsid w:val="008A3F49"/>
    <w:rsid w:val="008A4F51"/>
    <w:rsid w:val="008A5B33"/>
    <w:rsid w:val="008A715D"/>
    <w:rsid w:val="008B2DC5"/>
    <w:rsid w:val="008B703B"/>
    <w:rsid w:val="008C0282"/>
    <w:rsid w:val="008C1766"/>
    <w:rsid w:val="008C28BF"/>
    <w:rsid w:val="008C470B"/>
    <w:rsid w:val="008C4D57"/>
    <w:rsid w:val="008C5027"/>
    <w:rsid w:val="008C5360"/>
    <w:rsid w:val="008C683A"/>
    <w:rsid w:val="008D0DBC"/>
    <w:rsid w:val="008D1DE3"/>
    <w:rsid w:val="008D27E1"/>
    <w:rsid w:val="008D4B29"/>
    <w:rsid w:val="008D58DD"/>
    <w:rsid w:val="008D7EE4"/>
    <w:rsid w:val="008E11BD"/>
    <w:rsid w:val="008E218E"/>
    <w:rsid w:val="008E3844"/>
    <w:rsid w:val="008E3A86"/>
    <w:rsid w:val="008E7364"/>
    <w:rsid w:val="008E7FD7"/>
    <w:rsid w:val="008F02DF"/>
    <w:rsid w:val="008F04DA"/>
    <w:rsid w:val="008F12E8"/>
    <w:rsid w:val="008F1980"/>
    <w:rsid w:val="008F56C5"/>
    <w:rsid w:val="00910BD2"/>
    <w:rsid w:val="0091212A"/>
    <w:rsid w:val="009139A6"/>
    <w:rsid w:val="00915979"/>
    <w:rsid w:val="00916195"/>
    <w:rsid w:val="0091682C"/>
    <w:rsid w:val="009170B5"/>
    <w:rsid w:val="00917320"/>
    <w:rsid w:val="009175C6"/>
    <w:rsid w:val="00920C55"/>
    <w:rsid w:val="009220DE"/>
    <w:rsid w:val="00923A2B"/>
    <w:rsid w:val="00923CB2"/>
    <w:rsid w:val="009255A6"/>
    <w:rsid w:val="009303E9"/>
    <w:rsid w:val="0093108A"/>
    <w:rsid w:val="00932838"/>
    <w:rsid w:val="00933239"/>
    <w:rsid w:val="0093348A"/>
    <w:rsid w:val="00933CB9"/>
    <w:rsid w:val="009347B0"/>
    <w:rsid w:val="00936361"/>
    <w:rsid w:val="00942744"/>
    <w:rsid w:val="009437E5"/>
    <w:rsid w:val="00944F49"/>
    <w:rsid w:val="00945EA9"/>
    <w:rsid w:val="00947D8D"/>
    <w:rsid w:val="0095141F"/>
    <w:rsid w:val="009522EE"/>
    <w:rsid w:val="00952D4D"/>
    <w:rsid w:val="00953D7A"/>
    <w:rsid w:val="009542A2"/>
    <w:rsid w:val="00954ACC"/>
    <w:rsid w:val="00954AE6"/>
    <w:rsid w:val="00955ED4"/>
    <w:rsid w:val="00956194"/>
    <w:rsid w:val="0095789E"/>
    <w:rsid w:val="00961C0D"/>
    <w:rsid w:val="00962A56"/>
    <w:rsid w:val="00965B23"/>
    <w:rsid w:val="0096728B"/>
    <w:rsid w:val="00972398"/>
    <w:rsid w:val="00974493"/>
    <w:rsid w:val="00974E9D"/>
    <w:rsid w:val="00975D72"/>
    <w:rsid w:val="00976280"/>
    <w:rsid w:val="009809D7"/>
    <w:rsid w:val="00981674"/>
    <w:rsid w:val="009853F7"/>
    <w:rsid w:val="009869DD"/>
    <w:rsid w:val="0098761D"/>
    <w:rsid w:val="00991864"/>
    <w:rsid w:val="009966E1"/>
    <w:rsid w:val="00996825"/>
    <w:rsid w:val="00997996"/>
    <w:rsid w:val="009A0931"/>
    <w:rsid w:val="009A2FAA"/>
    <w:rsid w:val="009A35EC"/>
    <w:rsid w:val="009A3D2A"/>
    <w:rsid w:val="009A5213"/>
    <w:rsid w:val="009A5D88"/>
    <w:rsid w:val="009A7F42"/>
    <w:rsid w:val="009B2976"/>
    <w:rsid w:val="009B3230"/>
    <w:rsid w:val="009B401F"/>
    <w:rsid w:val="009B7453"/>
    <w:rsid w:val="009C043E"/>
    <w:rsid w:val="009C1357"/>
    <w:rsid w:val="009D26AC"/>
    <w:rsid w:val="009D3D5F"/>
    <w:rsid w:val="009D535D"/>
    <w:rsid w:val="009D5EBF"/>
    <w:rsid w:val="009D6D68"/>
    <w:rsid w:val="009E0218"/>
    <w:rsid w:val="009E0243"/>
    <w:rsid w:val="009E0E8F"/>
    <w:rsid w:val="009E1258"/>
    <w:rsid w:val="009F2FE9"/>
    <w:rsid w:val="009F31D0"/>
    <w:rsid w:val="009F36E9"/>
    <w:rsid w:val="009F4069"/>
    <w:rsid w:val="009F448F"/>
    <w:rsid w:val="009F46C1"/>
    <w:rsid w:val="009F5046"/>
    <w:rsid w:val="009F6124"/>
    <w:rsid w:val="009F74BE"/>
    <w:rsid w:val="00A071D5"/>
    <w:rsid w:val="00A10336"/>
    <w:rsid w:val="00A1164A"/>
    <w:rsid w:val="00A128C3"/>
    <w:rsid w:val="00A13029"/>
    <w:rsid w:val="00A15C81"/>
    <w:rsid w:val="00A242A9"/>
    <w:rsid w:val="00A24BB1"/>
    <w:rsid w:val="00A25A17"/>
    <w:rsid w:val="00A2677D"/>
    <w:rsid w:val="00A27F4A"/>
    <w:rsid w:val="00A33F27"/>
    <w:rsid w:val="00A34051"/>
    <w:rsid w:val="00A3759E"/>
    <w:rsid w:val="00A409D5"/>
    <w:rsid w:val="00A40F42"/>
    <w:rsid w:val="00A42029"/>
    <w:rsid w:val="00A45F23"/>
    <w:rsid w:val="00A52090"/>
    <w:rsid w:val="00A532E8"/>
    <w:rsid w:val="00A559CA"/>
    <w:rsid w:val="00A56A62"/>
    <w:rsid w:val="00A570D0"/>
    <w:rsid w:val="00A574C8"/>
    <w:rsid w:val="00A606E9"/>
    <w:rsid w:val="00A63CE8"/>
    <w:rsid w:val="00A65053"/>
    <w:rsid w:val="00A6732B"/>
    <w:rsid w:val="00A67529"/>
    <w:rsid w:val="00A67A65"/>
    <w:rsid w:val="00A67FCA"/>
    <w:rsid w:val="00A71371"/>
    <w:rsid w:val="00A75614"/>
    <w:rsid w:val="00A775D2"/>
    <w:rsid w:val="00A800B1"/>
    <w:rsid w:val="00A828E7"/>
    <w:rsid w:val="00A90502"/>
    <w:rsid w:val="00A930C2"/>
    <w:rsid w:val="00A947DD"/>
    <w:rsid w:val="00AA2489"/>
    <w:rsid w:val="00AB3D94"/>
    <w:rsid w:val="00AB500C"/>
    <w:rsid w:val="00AB53E5"/>
    <w:rsid w:val="00AB6A9B"/>
    <w:rsid w:val="00AC1668"/>
    <w:rsid w:val="00AC43D1"/>
    <w:rsid w:val="00AC47FC"/>
    <w:rsid w:val="00AD0C10"/>
    <w:rsid w:val="00AE11BD"/>
    <w:rsid w:val="00AE144D"/>
    <w:rsid w:val="00AE28F5"/>
    <w:rsid w:val="00AE3572"/>
    <w:rsid w:val="00AE3B0B"/>
    <w:rsid w:val="00AE4230"/>
    <w:rsid w:val="00AE6944"/>
    <w:rsid w:val="00AE6BA2"/>
    <w:rsid w:val="00AE7B99"/>
    <w:rsid w:val="00AF04C1"/>
    <w:rsid w:val="00AF1534"/>
    <w:rsid w:val="00AF3A41"/>
    <w:rsid w:val="00B01603"/>
    <w:rsid w:val="00B04A23"/>
    <w:rsid w:val="00B053DA"/>
    <w:rsid w:val="00B05717"/>
    <w:rsid w:val="00B05F4F"/>
    <w:rsid w:val="00B06665"/>
    <w:rsid w:val="00B1077F"/>
    <w:rsid w:val="00B10816"/>
    <w:rsid w:val="00B11A85"/>
    <w:rsid w:val="00B11BF6"/>
    <w:rsid w:val="00B13D09"/>
    <w:rsid w:val="00B1548E"/>
    <w:rsid w:val="00B16A94"/>
    <w:rsid w:val="00B204B9"/>
    <w:rsid w:val="00B23415"/>
    <w:rsid w:val="00B2709F"/>
    <w:rsid w:val="00B3003C"/>
    <w:rsid w:val="00B30221"/>
    <w:rsid w:val="00B350A2"/>
    <w:rsid w:val="00B402CF"/>
    <w:rsid w:val="00B40CE4"/>
    <w:rsid w:val="00B45AB7"/>
    <w:rsid w:val="00B53253"/>
    <w:rsid w:val="00B54D9A"/>
    <w:rsid w:val="00B6112D"/>
    <w:rsid w:val="00B624FC"/>
    <w:rsid w:val="00B64E63"/>
    <w:rsid w:val="00B700BC"/>
    <w:rsid w:val="00B72B8C"/>
    <w:rsid w:val="00B73E27"/>
    <w:rsid w:val="00B74984"/>
    <w:rsid w:val="00B751B9"/>
    <w:rsid w:val="00B83198"/>
    <w:rsid w:val="00B8453D"/>
    <w:rsid w:val="00B848FF"/>
    <w:rsid w:val="00B84A9A"/>
    <w:rsid w:val="00B8669C"/>
    <w:rsid w:val="00B907A3"/>
    <w:rsid w:val="00B9416A"/>
    <w:rsid w:val="00B967D8"/>
    <w:rsid w:val="00B9694C"/>
    <w:rsid w:val="00BA0C5D"/>
    <w:rsid w:val="00BA1F26"/>
    <w:rsid w:val="00BA20EC"/>
    <w:rsid w:val="00BA27B8"/>
    <w:rsid w:val="00BA2844"/>
    <w:rsid w:val="00BA2ED2"/>
    <w:rsid w:val="00BA69E0"/>
    <w:rsid w:val="00BA7BFD"/>
    <w:rsid w:val="00BA7F4E"/>
    <w:rsid w:val="00BB12B1"/>
    <w:rsid w:val="00BB15B2"/>
    <w:rsid w:val="00BB163D"/>
    <w:rsid w:val="00BB5289"/>
    <w:rsid w:val="00BB57AF"/>
    <w:rsid w:val="00BB6E8D"/>
    <w:rsid w:val="00BB6FD3"/>
    <w:rsid w:val="00BC0058"/>
    <w:rsid w:val="00BC1940"/>
    <w:rsid w:val="00BC648A"/>
    <w:rsid w:val="00BD0E49"/>
    <w:rsid w:val="00BD3717"/>
    <w:rsid w:val="00BD3B32"/>
    <w:rsid w:val="00BD7F1B"/>
    <w:rsid w:val="00BE3E18"/>
    <w:rsid w:val="00BE40BE"/>
    <w:rsid w:val="00BE652E"/>
    <w:rsid w:val="00BF18F5"/>
    <w:rsid w:val="00BF31B2"/>
    <w:rsid w:val="00BF5B00"/>
    <w:rsid w:val="00BF6E5B"/>
    <w:rsid w:val="00C022EE"/>
    <w:rsid w:val="00C14463"/>
    <w:rsid w:val="00C15BCF"/>
    <w:rsid w:val="00C307A9"/>
    <w:rsid w:val="00C3214B"/>
    <w:rsid w:val="00C43656"/>
    <w:rsid w:val="00C45C30"/>
    <w:rsid w:val="00C50450"/>
    <w:rsid w:val="00C5505B"/>
    <w:rsid w:val="00C636FE"/>
    <w:rsid w:val="00C66C57"/>
    <w:rsid w:val="00C7316D"/>
    <w:rsid w:val="00C738EB"/>
    <w:rsid w:val="00C73CD1"/>
    <w:rsid w:val="00C76DEB"/>
    <w:rsid w:val="00C804B9"/>
    <w:rsid w:val="00C82AF6"/>
    <w:rsid w:val="00C830C4"/>
    <w:rsid w:val="00C87AA8"/>
    <w:rsid w:val="00C9375C"/>
    <w:rsid w:val="00C97BE0"/>
    <w:rsid w:val="00CA2A91"/>
    <w:rsid w:val="00CA5CAE"/>
    <w:rsid w:val="00CA65C6"/>
    <w:rsid w:val="00CA70C9"/>
    <w:rsid w:val="00CA7BE4"/>
    <w:rsid w:val="00CB20CC"/>
    <w:rsid w:val="00CB22E3"/>
    <w:rsid w:val="00CB515D"/>
    <w:rsid w:val="00CB68C1"/>
    <w:rsid w:val="00CB6AFE"/>
    <w:rsid w:val="00CB7E79"/>
    <w:rsid w:val="00CC25C1"/>
    <w:rsid w:val="00CC65F7"/>
    <w:rsid w:val="00CC72A4"/>
    <w:rsid w:val="00CE0BA9"/>
    <w:rsid w:val="00CE1E9A"/>
    <w:rsid w:val="00CE2DA9"/>
    <w:rsid w:val="00CE36C7"/>
    <w:rsid w:val="00CE5148"/>
    <w:rsid w:val="00CF7501"/>
    <w:rsid w:val="00D11547"/>
    <w:rsid w:val="00D11903"/>
    <w:rsid w:val="00D1396C"/>
    <w:rsid w:val="00D2505B"/>
    <w:rsid w:val="00D27AFB"/>
    <w:rsid w:val="00D3022B"/>
    <w:rsid w:val="00D3078E"/>
    <w:rsid w:val="00D30A9D"/>
    <w:rsid w:val="00D3309C"/>
    <w:rsid w:val="00D33EA7"/>
    <w:rsid w:val="00D34F15"/>
    <w:rsid w:val="00D350C3"/>
    <w:rsid w:val="00D35838"/>
    <w:rsid w:val="00D400EC"/>
    <w:rsid w:val="00D46310"/>
    <w:rsid w:val="00D47ADF"/>
    <w:rsid w:val="00D51424"/>
    <w:rsid w:val="00D53964"/>
    <w:rsid w:val="00D603DC"/>
    <w:rsid w:val="00D631AA"/>
    <w:rsid w:val="00D63427"/>
    <w:rsid w:val="00D66D48"/>
    <w:rsid w:val="00D737BD"/>
    <w:rsid w:val="00D73C94"/>
    <w:rsid w:val="00D745D3"/>
    <w:rsid w:val="00D74686"/>
    <w:rsid w:val="00D74978"/>
    <w:rsid w:val="00D7786E"/>
    <w:rsid w:val="00D80EE1"/>
    <w:rsid w:val="00D810F8"/>
    <w:rsid w:val="00D82E27"/>
    <w:rsid w:val="00D85117"/>
    <w:rsid w:val="00D95770"/>
    <w:rsid w:val="00D9679D"/>
    <w:rsid w:val="00D977C3"/>
    <w:rsid w:val="00DA1ABF"/>
    <w:rsid w:val="00DA7BC7"/>
    <w:rsid w:val="00DB12F4"/>
    <w:rsid w:val="00DB4BAB"/>
    <w:rsid w:val="00DB515D"/>
    <w:rsid w:val="00DD0409"/>
    <w:rsid w:val="00DD2812"/>
    <w:rsid w:val="00DD3F9A"/>
    <w:rsid w:val="00DE14A6"/>
    <w:rsid w:val="00DE1A09"/>
    <w:rsid w:val="00DE6788"/>
    <w:rsid w:val="00DE68A6"/>
    <w:rsid w:val="00DE6CFA"/>
    <w:rsid w:val="00DE6D15"/>
    <w:rsid w:val="00DF25CC"/>
    <w:rsid w:val="00E00C93"/>
    <w:rsid w:val="00E016AF"/>
    <w:rsid w:val="00E026A4"/>
    <w:rsid w:val="00E044CA"/>
    <w:rsid w:val="00E04577"/>
    <w:rsid w:val="00E04EB2"/>
    <w:rsid w:val="00E074EA"/>
    <w:rsid w:val="00E105FF"/>
    <w:rsid w:val="00E13670"/>
    <w:rsid w:val="00E14503"/>
    <w:rsid w:val="00E1539D"/>
    <w:rsid w:val="00E231E2"/>
    <w:rsid w:val="00E236E7"/>
    <w:rsid w:val="00E2719D"/>
    <w:rsid w:val="00E300B8"/>
    <w:rsid w:val="00E32D4C"/>
    <w:rsid w:val="00E43AE2"/>
    <w:rsid w:val="00E455B0"/>
    <w:rsid w:val="00E474A3"/>
    <w:rsid w:val="00E47DBA"/>
    <w:rsid w:val="00E5138F"/>
    <w:rsid w:val="00E5399D"/>
    <w:rsid w:val="00E540EC"/>
    <w:rsid w:val="00E54C45"/>
    <w:rsid w:val="00E5661A"/>
    <w:rsid w:val="00E61619"/>
    <w:rsid w:val="00E61B9A"/>
    <w:rsid w:val="00E61BB6"/>
    <w:rsid w:val="00E62CFC"/>
    <w:rsid w:val="00E652CD"/>
    <w:rsid w:val="00E66192"/>
    <w:rsid w:val="00E677B8"/>
    <w:rsid w:val="00E67C6D"/>
    <w:rsid w:val="00E71F2E"/>
    <w:rsid w:val="00E71F88"/>
    <w:rsid w:val="00E72BE8"/>
    <w:rsid w:val="00E752B7"/>
    <w:rsid w:val="00E84DBE"/>
    <w:rsid w:val="00E857AD"/>
    <w:rsid w:val="00E92FBA"/>
    <w:rsid w:val="00E946A9"/>
    <w:rsid w:val="00E947B5"/>
    <w:rsid w:val="00E94DB7"/>
    <w:rsid w:val="00E95166"/>
    <w:rsid w:val="00EA11E2"/>
    <w:rsid w:val="00EA2A8A"/>
    <w:rsid w:val="00EA3DED"/>
    <w:rsid w:val="00EA62D3"/>
    <w:rsid w:val="00EA6AAA"/>
    <w:rsid w:val="00EB0AED"/>
    <w:rsid w:val="00EB2564"/>
    <w:rsid w:val="00EB33D0"/>
    <w:rsid w:val="00EC0180"/>
    <w:rsid w:val="00EC0DB8"/>
    <w:rsid w:val="00EC1D46"/>
    <w:rsid w:val="00EC4D65"/>
    <w:rsid w:val="00EC6D7E"/>
    <w:rsid w:val="00EC6EC2"/>
    <w:rsid w:val="00EC7E2A"/>
    <w:rsid w:val="00ED04FB"/>
    <w:rsid w:val="00ED097B"/>
    <w:rsid w:val="00ED4D7B"/>
    <w:rsid w:val="00ED4F94"/>
    <w:rsid w:val="00ED5193"/>
    <w:rsid w:val="00ED7736"/>
    <w:rsid w:val="00EE0BE8"/>
    <w:rsid w:val="00EE311E"/>
    <w:rsid w:val="00EE35E7"/>
    <w:rsid w:val="00EE3D0A"/>
    <w:rsid w:val="00EE5F8C"/>
    <w:rsid w:val="00EE62AD"/>
    <w:rsid w:val="00EF3B06"/>
    <w:rsid w:val="00EF58B6"/>
    <w:rsid w:val="00EF7B62"/>
    <w:rsid w:val="00F023D9"/>
    <w:rsid w:val="00F11592"/>
    <w:rsid w:val="00F259F9"/>
    <w:rsid w:val="00F3015D"/>
    <w:rsid w:val="00F33558"/>
    <w:rsid w:val="00F35C0C"/>
    <w:rsid w:val="00F37B86"/>
    <w:rsid w:val="00F410E0"/>
    <w:rsid w:val="00F41C74"/>
    <w:rsid w:val="00F4219D"/>
    <w:rsid w:val="00F43460"/>
    <w:rsid w:val="00F46FE1"/>
    <w:rsid w:val="00F50058"/>
    <w:rsid w:val="00F51873"/>
    <w:rsid w:val="00F52D9E"/>
    <w:rsid w:val="00F5753F"/>
    <w:rsid w:val="00F579BF"/>
    <w:rsid w:val="00F57D29"/>
    <w:rsid w:val="00F60139"/>
    <w:rsid w:val="00F6020C"/>
    <w:rsid w:val="00F61350"/>
    <w:rsid w:val="00F63D17"/>
    <w:rsid w:val="00F67446"/>
    <w:rsid w:val="00F70F04"/>
    <w:rsid w:val="00F803DF"/>
    <w:rsid w:val="00F85B79"/>
    <w:rsid w:val="00F87326"/>
    <w:rsid w:val="00F91D58"/>
    <w:rsid w:val="00F9395A"/>
    <w:rsid w:val="00FA2B8F"/>
    <w:rsid w:val="00FA2DA5"/>
    <w:rsid w:val="00FA7B85"/>
    <w:rsid w:val="00FB28FB"/>
    <w:rsid w:val="00FB36D0"/>
    <w:rsid w:val="00FB5D02"/>
    <w:rsid w:val="00FB658B"/>
    <w:rsid w:val="00FB7E4B"/>
    <w:rsid w:val="00FC12EC"/>
    <w:rsid w:val="00FC3093"/>
    <w:rsid w:val="00FC3157"/>
    <w:rsid w:val="00FC767B"/>
    <w:rsid w:val="00FD0113"/>
    <w:rsid w:val="00FD21E0"/>
    <w:rsid w:val="00FE1450"/>
    <w:rsid w:val="00FE3588"/>
    <w:rsid w:val="00FE4E4B"/>
    <w:rsid w:val="00FF0874"/>
    <w:rsid w:val="00FF09FD"/>
    <w:rsid w:val="00FF42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B01446"/>
  <w15:chartTrackingRefBased/>
  <w15:docId w15:val="{D2944E13-2ED2-492D-AD3A-05F383E0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aliases w:val="H1,Char,NMP Heading 1,h11,h12,h13,h14,h15,h16,app heading 1,l1,Memo Heading 1,Heading 1_a,heading 1,h17,h111,h121,h131,h141,h151,h161,h18,h112,h122,h132,h142,h152,h162,h19,h113,h123,h133,h143,h153,h163,h1,Alt+1,Alt+11,Alt+12"/>
    <w:basedOn w:val="Normal"/>
    <w:next w:val="Normal"/>
    <w:link w:val="Heading1Char"/>
    <w:qFormat/>
    <w:rsid w:val="008858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20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Underrubrik2,H3"/>
    <w:basedOn w:val="Normal"/>
    <w:next w:val="Normal"/>
    <w:link w:val="Heading3Char"/>
    <w:unhideWhenUsed/>
    <w:qFormat/>
    <w:rsid w:val="002767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767DE"/>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Heading5">
    <w:name w:val="heading 5"/>
    <w:aliases w:val="h5,Heading5"/>
    <w:basedOn w:val="Normal"/>
    <w:next w:val="Normal"/>
    <w:link w:val="Heading5Char"/>
    <w:unhideWhenUsed/>
    <w:qFormat/>
    <w:rsid w:val="009E125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A800B1"/>
    <w:pPr>
      <w:keepNext/>
      <w:keepLines/>
      <w:tabs>
        <w:tab w:val="num"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Heading7">
    <w:name w:val="heading 7"/>
    <w:basedOn w:val="Normal"/>
    <w:next w:val="Normal"/>
    <w:link w:val="Heading7Char"/>
    <w:qFormat/>
    <w:rsid w:val="00A800B1"/>
    <w:pPr>
      <w:keepNext/>
      <w:keepLines/>
      <w:tabs>
        <w:tab w:val="num"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Heading8">
    <w:name w:val="heading 8"/>
    <w:basedOn w:val="Heading7"/>
    <w:next w:val="Normal"/>
    <w:link w:val="Heading8Char"/>
    <w:qFormat/>
    <w:rsid w:val="00A800B1"/>
    <w:pPr>
      <w:tabs>
        <w:tab w:val="clear" w:pos="1296"/>
        <w:tab w:val="num" w:pos="1440"/>
      </w:tabs>
      <w:ind w:left="1440" w:hanging="1440"/>
      <w:outlineLvl w:val="7"/>
    </w:pPr>
  </w:style>
  <w:style w:type="paragraph" w:styleId="Heading9">
    <w:name w:val="heading 9"/>
    <w:basedOn w:val="Heading8"/>
    <w:next w:val="Normal"/>
    <w:link w:val="Heading9Char"/>
    <w:qFormat/>
    <w:rsid w:val="00A800B1"/>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767DE"/>
    <w:rPr>
      <w:rFonts w:ascii="Arial" w:eastAsia="Times New Roman" w:hAnsi="Arial" w:cs="Times New Roman"/>
      <w:sz w:val="24"/>
      <w:szCs w:val="20"/>
      <w:lang w:val="en-GB" w:eastAsia="en-GB"/>
    </w:rPr>
  </w:style>
  <w:style w:type="paragraph" w:customStyle="1" w:styleId="NO">
    <w:name w:val="NO"/>
    <w:basedOn w:val="Normal"/>
    <w:link w:val="NOZchn"/>
    <w:rsid w:val="002767DE"/>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Normal"/>
    <w:link w:val="TALChar"/>
    <w:qFormat/>
    <w:rsid w:val="002767DE"/>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rsid w:val="002767DE"/>
    <w:pPr>
      <w:jc w:val="center"/>
    </w:pPr>
  </w:style>
  <w:style w:type="character" w:customStyle="1" w:styleId="TALChar">
    <w:name w:val="TAL Char"/>
    <w:link w:val="TAL"/>
    <w:rsid w:val="002767DE"/>
    <w:rPr>
      <w:rFonts w:ascii="Arial" w:eastAsia="Times New Roman" w:hAnsi="Arial" w:cs="Times New Roman"/>
      <w:sz w:val="18"/>
      <w:szCs w:val="20"/>
      <w:lang w:val="en-GB" w:eastAsia="en-GB"/>
    </w:rPr>
  </w:style>
  <w:style w:type="character" w:customStyle="1" w:styleId="TACChar">
    <w:name w:val="TAC Char"/>
    <w:link w:val="TAC"/>
    <w:locked/>
    <w:rsid w:val="002767DE"/>
    <w:rPr>
      <w:rFonts w:ascii="Arial" w:eastAsia="Times New Roman" w:hAnsi="Arial" w:cs="Times New Roman"/>
      <w:sz w:val="18"/>
      <w:szCs w:val="20"/>
      <w:lang w:val="en-GB" w:eastAsia="en-GB"/>
    </w:rPr>
  </w:style>
  <w:style w:type="character" w:customStyle="1" w:styleId="Heading3Char">
    <w:name w:val="Heading 3 Char"/>
    <w:aliases w:val="Underrubrik2 Char,H3 Char"/>
    <w:basedOn w:val="DefaultParagraphFont"/>
    <w:link w:val="Heading3"/>
    <w:rsid w:val="002767D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unhideWhenUsed/>
    <w:rsid w:val="002C3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C32BD"/>
    <w:rPr>
      <w:rFonts w:ascii="Segoe UI" w:hAnsi="Segoe UI" w:cs="Segoe UI"/>
      <w:sz w:val="18"/>
      <w:szCs w:val="18"/>
    </w:rPr>
  </w:style>
  <w:style w:type="paragraph" w:customStyle="1" w:styleId="TAH">
    <w:name w:val="TAH"/>
    <w:basedOn w:val="TAC"/>
    <w:link w:val="TAHChar"/>
    <w:qFormat/>
    <w:rsid w:val="006B5AE4"/>
    <w:rPr>
      <w:b/>
    </w:rPr>
  </w:style>
  <w:style w:type="character" w:customStyle="1" w:styleId="TAHChar">
    <w:name w:val="TAH Char"/>
    <w:link w:val="TAH"/>
    <w:rsid w:val="006B5AE4"/>
    <w:rPr>
      <w:rFonts w:ascii="Arial" w:eastAsia="Times New Roman" w:hAnsi="Arial" w:cs="Times New Roman"/>
      <w:b/>
      <w:sz w:val="18"/>
      <w:szCs w:val="20"/>
      <w:lang w:val="en-GB" w:eastAsia="en-GB"/>
    </w:rPr>
  </w:style>
  <w:style w:type="character" w:customStyle="1" w:styleId="Heading2Char">
    <w:name w:val="Heading 2 Char"/>
    <w:basedOn w:val="DefaultParagraphFont"/>
    <w:link w:val="Heading2"/>
    <w:uiPriority w:val="9"/>
    <w:rsid w:val="003620AB"/>
    <w:rPr>
      <w:rFonts w:asciiTheme="majorHAnsi" w:eastAsiaTheme="majorEastAsia" w:hAnsiTheme="majorHAnsi" w:cstheme="majorBidi"/>
      <w:color w:val="2F5496" w:themeColor="accent1" w:themeShade="BF"/>
      <w:sz w:val="26"/>
      <w:szCs w:val="26"/>
    </w:rPr>
  </w:style>
  <w:style w:type="character" w:customStyle="1" w:styleId="Heading1Char">
    <w:name w:val="Heading 1 Char"/>
    <w:aliases w:val="H1 Char2,Char Char3,NMP Heading 1 Char2,h11 Char2,h12 Char2,h13 Char2,h14 Char2,h15 Char2,h16 Char2,app heading 1 Char2,l1 Char2,Memo Heading 1 Char2,Heading 1_a Char2,heading 1 Char2,h17 Char2,h111 Char2,h121 Char2,h131 Char2,h141 Char2"/>
    <w:basedOn w:val="DefaultParagraphFont"/>
    <w:link w:val="Heading1"/>
    <w:rsid w:val="0088580C"/>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sid w:val="0088580C"/>
    <w:rPr>
      <w:rFonts w:ascii="Arial" w:hAnsi="Arial" w:cs="Times New Roman"/>
      <w:b/>
      <w:lang w:val="en-GB"/>
    </w:rPr>
  </w:style>
  <w:style w:type="character" w:customStyle="1" w:styleId="TALCar">
    <w:name w:val="TAL Car"/>
    <w:qFormat/>
    <w:locked/>
    <w:rsid w:val="0088580C"/>
    <w:rPr>
      <w:rFonts w:ascii="Arial" w:hAnsi="Arial" w:cs="Times New Roman"/>
      <w:sz w:val="18"/>
      <w:lang w:val="en-GB" w:eastAsia="en-US" w:bidi="ar-SA"/>
    </w:rPr>
  </w:style>
  <w:style w:type="paragraph" w:customStyle="1" w:styleId="TH">
    <w:name w:val="TH"/>
    <w:basedOn w:val="Normal"/>
    <w:link w:val="THChar"/>
    <w:qFormat/>
    <w:rsid w:val="0088580C"/>
    <w:pPr>
      <w:keepNext/>
      <w:keepLines/>
      <w:spacing w:before="60" w:after="180" w:line="240" w:lineRule="auto"/>
      <w:jc w:val="center"/>
    </w:pPr>
    <w:rPr>
      <w:rFonts w:ascii="Arial" w:hAnsi="Arial" w:cs="Times New Roman"/>
      <w:b/>
      <w:lang w:val="en-GB"/>
    </w:rPr>
  </w:style>
  <w:style w:type="paragraph" w:customStyle="1" w:styleId="NormalArial">
    <w:name w:val="Normal + Arial"/>
    <w:aliases w:val="9 pt,Left:  0,45 cm,After:  0 pt,First line:  0,08 ch"/>
    <w:basedOn w:val="Normal"/>
    <w:rsid w:val="0085133D"/>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styleId="Revision">
    <w:name w:val="Revision"/>
    <w:hidden/>
    <w:uiPriority w:val="99"/>
    <w:semiHidden/>
    <w:rsid w:val="00BD3717"/>
    <w:pPr>
      <w:spacing w:after="0" w:line="240" w:lineRule="auto"/>
    </w:pPr>
  </w:style>
  <w:style w:type="paragraph" w:styleId="ListParagraph">
    <w:name w:val="List Paragraph"/>
    <w:aliases w:val="- Bullets,?? ??,?????,????,Lista1,목록 단락,中等深浅网格 1 - 着色 21,列出段落1,¥¡¡¡¡ì¬º¥¹¥È¶ÎÂä,ÁÐ³ö¶ÎÂä,列表段落1,—ño’i—Ž,¥ê¥¹¥È¶ÎÂä,1st level - Bullet List Paragraph,List Paragraph1,Lettre d'introduction,Paragrafo elenco,Normal bullet 2"/>
    <w:basedOn w:val="Normal"/>
    <w:link w:val="ListParagraphChar"/>
    <w:uiPriority w:val="34"/>
    <w:qFormat/>
    <w:rsid w:val="0016486A"/>
    <w:pPr>
      <w:ind w:left="720"/>
      <w:contextualSpacing/>
    </w:pPr>
  </w:style>
  <w:style w:type="character" w:styleId="CommentReference">
    <w:name w:val="annotation reference"/>
    <w:basedOn w:val="DefaultParagraphFont"/>
    <w:unhideWhenUsed/>
    <w:rsid w:val="00947D8D"/>
    <w:rPr>
      <w:sz w:val="16"/>
      <w:szCs w:val="16"/>
    </w:rPr>
  </w:style>
  <w:style w:type="paragraph" w:styleId="CommentText">
    <w:name w:val="annotation text"/>
    <w:basedOn w:val="Normal"/>
    <w:link w:val="CommentTextChar"/>
    <w:uiPriority w:val="99"/>
    <w:unhideWhenUsed/>
    <w:rsid w:val="00947D8D"/>
    <w:pPr>
      <w:spacing w:line="240" w:lineRule="auto"/>
    </w:pPr>
    <w:rPr>
      <w:sz w:val="20"/>
      <w:szCs w:val="20"/>
    </w:rPr>
  </w:style>
  <w:style w:type="character" w:customStyle="1" w:styleId="CommentTextChar">
    <w:name w:val="Comment Text Char"/>
    <w:basedOn w:val="DefaultParagraphFont"/>
    <w:link w:val="CommentText"/>
    <w:uiPriority w:val="99"/>
    <w:rsid w:val="00947D8D"/>
    <w:rPr>
      <w:sz w:val="20"/>
      <w:szCs w:val="20"/>
    </w:rPr>
  </w:style>
  <w:style w:type="paragraph" w:styleId="CommentSubject">
    <w:name w:val="annotation subject"/>
    <w:basedOn w:val="CommentText"/>
    <w:next w:val="CommentText"/>
    <w:link w:val="CommentSubjectChar"/>
    <w:unhideWhenUsed/>
    <w:rsid w:val="00947D8D"/>
    <w:rPr>
      <w:b/>
      <w:bCs/>
    </w:rPr>
  </w:style>
  <w:style w:type="character" w:customStyle="1" w:styleId="CommentSubjectChar">
    <w:name w:val="Comment Subject Char"/>
    <w:basedOn w:val="CommentTextChar"/>
    <w:link w:val="CommentSubject"/>
    <w:rsid w:val="00947D8D"/>
    <w:rPr>
      <w:b/>
      <w:bCs/>
      <w:sz w:val="20"/>
      <w:szCs w:val="20"/>
    </w:rPr>
  </w:style>
  <w:style w:type="paragraph" w:customStyle="1" w:styleId="CRCoverPage">
    <w:name w:val="CR Cover Page"/>
    <w:link w:val="CRCoverPageZchn"/>
    <w:rsid w:val="002F32B4"/>
    <w:pPr>
      <w:spacing w:after="120" w:line="240" w:lineRule="auto"/>
    </w:pPr>
    <w:rPr>
      <w:rFonts w:ascii="Arial" w:eastAsia="MS Mincho" w:hAnsi="Arial" w:cs="Times New Roman"/>
      <w:sz w:val="20"/>
      <w:szCs w:val="20"/>
      <w:lang w:val="en-GB"/>
    </w:rPr>
  </w:style>
  <w:style w:type="character" w:customStyle="1" w:styleId="CRCoverPageZchn">
    <w:name w:val="CR Cover Page Zchn"/>
    <w:link w:val="CRCoverPage"/>
    <w:rsid w:val="002F32B4"/>
    <w:rPr>
      <w:rFonts w:ascii="Arial" w:eastAsia="MS Mincho" w:hAnsi="Arial" w:cs="Times New Roman"/>
      <w:sz w:val="20"/>
      <w:szCs w:val="20"/>
      <w:lang w:val="en-GB"/>
    </w:rPr>
  </w:style>
  <w:style w:type="paragraph" w:customStyle="1" w:styleId="Note-Boxed">
    <w:name w:val="Note - Boxed"/>
    <w:basedOn w:val="Normal"/>
    <w:next w:val="Normal"/>
    <w:rsid w:val="002F32B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Heading5Char">
    <w:name w:val="Heading 5 Char"/>
    <w:aliases w:val="h5 Char1,Heading5 Char1"/>
    <w:basedOn w:val="DefaultParagraphFont"/>
    <w:link w:val="Heading5"/>
    <w:rsid w:val="009E1258"/>
    <w:rPr>
      <w:rFonts w:asciiTheme="majorHAnsi" w:eastAsiaTheme="majorEastAsia" w:hAnsiTheme="majorHAnsi" w:cstheme="majorBidi"/>
      <w:color w:val="2F5496" w:themeColor="accent1" w:themeShade="BF"/>
    </w:rPr>
  </w:style>
  <w:style w:type="character" w:customStyle="1" w:styleId="ListParagraphChar">
    <w:name w:val="List Paragraph Char"/>
    <w:aliases w:val="- Bullets Char,?? ?? Char,????? Char,???? Char,Lista1 Char,목록 단락 Char,中等深浅网格 1 - 着色 21 Char,列出段落1 Char,¥¡¡¡¡ì¬º¥¹¥È¶ÎÂä Char,ÁÐ³ö¶ÎÂä Char,列表段落1 Char,—ño’i—Ž Char,¥ê¥¹¥È¶ÎÂä Char,1st level - Bullet List Paragraph Char"/>
    <w:link w:val="ListParagraph"/>
    <w:uiPriority w:val="34"/>
    <w:qFormat/>
    <w:locked/>
    <w:rsid w:val="00470FAE"/>
  </w:style>
  <w:style w:type="character" w:styleId="BookTitle">
    <w:name w:val="Book Title"/>
    <w:basedOn w:val="DefaultParagraphFont"/>
    <w:uiPriority w:val="33"/>
    <w:qFormat/>
    <w:rsid w:val="00470FAE"/>
    <w:rPr>
      <w:b/>
      <w:bCs/>
      <w:i/>
      <w:iCs/>
      <w:spacing w:val="5"/>
    </w:rPr>
  </w:style>
  <w:style w:type="paragraph" w:styleId="Subtitle">
    <w:name w:val="Subtitle"/>
    <w:basedOn w:val="Normal"/>
    <w:next w:val="Normal"/>
    <w:link w:val="SubtitleChar"/>
    <w:qFormat/>
    <w:rsid w:val="00470FAE"/>
    <w:pPr>
      <w:numPr>
        <w:ilvl w:val="1"/>
      </w:numPr>
      <w:overflowPunct w:val="0"/>
      <w:autoSpaceDE w:val="0"/>
      <w:autoSpaceDN w:val="0"/>
      <w:adjustRightInd w:val="0"/>
      <w:spacing w:line="240" w:lineRule="auto"/>
      <w:textAlignment w:val="baseline"/>
    </w:pPr>
    <w:rPr>
      <w:color w:val="5A5A5A" w:themeColor="text1" w:themeTint="A5"/>
      <w:spacing w:val="15"/>
      <w:lang w:val="en-GB"/>
    </w:rPr>
  </w:style>
  <w:style w:type="character" w:customStyle="1" w:styleId="SubtitleChar">
    <w:name w:val="Subtitle Char"/>
    <w:basedOn w:val="DefaultParagraphFont"/>
    <w:link w:val="Subtitle"/>
    <w:rsid w:val="00470FAE"/>
    <w:rPr>
      <w:rFonts w:eastAsiaTheme="minorEastAsia"/>
      <w:color w:val="5A5A5A" w:themeColor="text1" w:themeTint="A5"/>
      <w:spacing w:val="15"/>
      <w:lang w:val="en-GB"/>
    </w:rPr>
  </w:style>
  <w:style w:type="table" w:styleId="TableGrid">
    <w:name w:val="Table Grid"/>
    <w:basedOn w:val="TableNormal"/>
    <w:rsid w:val="00470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A800B1"/>
    <w:rPr>
      <w:rFonts w:ascii="Arial" w:eastAsiaTheme="minorEastAsia" w:hAnsi="Arial" w:cs="Arial"/>
      <w:sz w:val="20"/>
      <w:szCs w:val="20"/>
      <w:lang w:val="en-GB" w:eastAsia="zh-CN"/>
    </w:rPr>
  </w:style>
  <w:style w:type="character" w:customStyle="1" w:styleId="Heading7Char">
    <w:name w:val="Heading 7 Char"/>
    <w:basedOn w:val="DefaultParagraphFont"/>
    <w:link w:val="Heading7"/>
    <w:rsid w:val="00A800B1"/>
    <w:rPr>
      <w:rFonts w:ascii="Arial" w:eastAsiaTheme="minorEastAsia" w:hAnsi="Arial" w:cs="Arial"/>
      <w:sz w:val="20"/>
      <w:szCs w:val="20"/>
      <w:lang w:val="en-GB" w:eastAsia="zh-CN"/>
    </w:rPr>
  </w:style>
  <w:style w:type="character" w:customStyle="1" w:styleId="Heading8Char">
    <w:name w:val="Heading 8 Char"/>
    <w:basedOn w:val="DefaultParagraphFont"/>
    <w:link w:val="Heading8"/>
    <w:rsid w:val="00A800B1"/>
    <w:rPr>
      <w:rFonts w:ascii="Arial" w:eastAsiaTheme="minorEastAsia" w:hAnsi="Arial" w:cs="Arial"/>
      <w:sz w:val="20"/>
      <w:szCs w:val="20"/>
      <w:lang w:val="en-GB" w:eastAsia="zh-CN"/>
    </w:rPr>
  </w:style>
  <w:style w:type="character" w:customStyle="1" w:styleId="Heading9Char">
    <w:name w:val="Heading 9 Char"/>
    <w:basedOn w:val="DefaultParagraphFont"/>
    <w:link w:val="Heading9"/>
    <w:rsid w:val="00A800B1"/>
    <w:rPr>
      <w:rFonts w:ascii="Arial" w:eastAsiaTheme="minorEastAsia" w:hAnsi="Arial" w:cs="Arial"/>
      <w:sz w:val="20"/>
      <w:szCs w:val="20"/>
      <w:lang w:val="en-GB" w:eastAsia="zh-CN"/>
    </w:rPr>
  </w:style>
  <w:style w:type="paragraph" w:styleId="TOC8">
    <w:name w:val="toc 8"/>
    <w:basedOn w:val="TOC1"/>
    <w:uiPriority w:val="39"/>
    <w:rsid w:val="00A800B1"/>
    <w:pPr>
      <w:spacing w:before="180"/>
      <w:ind w:left="2693" w:hanging="2693"/>
    </w:pPr>
    <w:rPr>
      <w:b w:val="0"/>
      <w:bCs/>
    </w:rPr>
  </w:style>
  <w:style w:type="paragraph" w:styleId="TOC1">
    <w:name w:val="toc 1"/>
    <w:aliases w:val="Observation TOC2"/>
    <w:uiPriority w:val="39"/>
    <w:rsid w:val="00A800B1"/>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hAnsi="Arial" w:cs="Times New Roman"/>
      <w:b/>
      <w:noProof/>
      <w:sz w:val="20"/>
      <w:lang w:eastAsia="zh-CN"/>
    </w:rPr>
  </w:style>
  <w:style w:type="paragraph" w:customStyle="1" w:styleId="Figure">
    <w:name w:val="Figure"/>
    <w:basedOn w:val="Normal"/>
    <w:next w:val="Caption"/>
    <w:rsid w:val="00A800B1"/>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paragraph" w:styleId="Caption">
    <w:name w:val="caption"/>
    <w:basedOn w:val="Normal"/>
    <w:next w:val="Normal"/>
    <w:qFormat/>
    <w:rsid w:val="00A800B1"/>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TOC5">
    <w:name w:val="toc 5"/>
    <w:aliases w:val="Observation TOC"/>
    <w:basedOn w:val="TOC4"/>
    <w:uiPriority w:val="39"/>
    <w:rsid w:val="00A800B1"/>
    <w:pPr>
      <w:tabs>
        <w:tab w:val="right" w:pos="1701"/>
      </w:tabs>
      <w:ind w:left="1701" w:hanging="1701"/>
    </w:pPr>
  </w:style>
  <w:style w:type="paragraph" w:styleId="TOC4">
    <w:name w:val="toc 4"/>
    <w:basedOn w:val="TOC3"/>
    <w:uiPriority w:val="39"/>
    <w:rsid w:val="00A800B1"/>
    <w:pPr>
      <w:ind w:left="1418" w:hanging="1418"/>
    </w:pPr>
  </w:style>
  <w:style w:type="paragraph" w:styleId="TOC3">
    <w:name w:val="toc 3"/>
    <w:basedOn w:val="TOC2"/>
    <w:uiPriority w:val="39"/>
    <w:rsid w:val="00A800B1"/>
    <w:pPr>
      <w:ind w:left="1134" w:hanging="1134"/>
    </w:pPr>
  </w:style>
  <w:style w:type="paragraph" w:styleId="TOC2">
    <w:name w:val="toc 2"/>
    <w:basedOn w:val="TOC1"/>
    <w:uiPriority w:val="39"/>
    <w:rsid w:val="00A800B1"/>
    <w:pPr>
      <w:keepNext w:val="0"/>
      <w:spacing w:before="0"/>
      <w:ind w:left="851" w:hanging="851"/>
    </w:pPr>
    <w:rPr>
      <w:szCs w:val="20"/>
    </w:rPr>
  </w:style>
  <w:style w:type="paragraph" w:styleId="Index2">
    <w:name w:val="index 2"/>
    <w:basedOn w:val="Index1"/>
    <w:rsid w:val="00A800B1"/>
    <w:pPr>
      <w:ind w:left="284"/>
    </w:pPr>
  </w:style>
  <w:style w:type="paragraph" w:styleId="Index1">
    <w:name w:val="index 1"/>
    <w:basedOn w:val="Normal"/>
    <w:rsid w:val="00A800B1"/>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DocumentMap">
    <w:name w:val="Document Map"/>
    <w:basedOn w:val="Normal"/>
    <w:link w:val="DocumentMapChar"/>
    <w:rsid w:val="00A800B1"/>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character" w:customStyle="1" w:styleId="DocumentMapChar">
    <w:name w:val="Document Map Char"/>
    <w:basedOn w:val="DefaultParagraphFont"/>
    <w:link w:val="DocumentMap"/>
    <w:rsid w:val="00A800B1"/>
    <w:rPr>
      <w:rFonts w:ascii="Tahoma" w:eastAsiaTheme="minorEastAsia" w:hAnsi="Tahoma" w:cs="Tahoma"/>
      <w:sz w:val="20"/>
      <w:szCs w:val="20"/>
      <w:shd w:val="clear" w:color="auto" w:fill="000080"/>
      <w:lang w:val="en-GB" w:eastAsia="zh-CN"/>
    </w:rPr>
  </w:style>
  <w:style w:type="paragraph" w:styleId="ListNumber2">
    <w:name w:val="List Number 2"/>
    <w:basedOn w:val="ListNumber"/>
    <w:rsid w:val="00A800B1"/>
    <w:pPr>
      <w:ind w:left="851"/>
    </w:pPr>
  </w:style>
  <w:style w:type="paragraph" w:styleId="ListNumber">
    <w:name w:val="List Number"/>
    <w:basedOn w:val="List"/>
    <w:rsid w:val="00A800B1"/>
  </w:style>
  <w:style w:type="paragraph" w:styleId="List">
    <w:name w:val="List"/>
    <w:basedOn w:val="Normal"/>
    <w:rsid w:val="00A800B1"/>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800B1"/>
    <w:pPr>
      <w:widowControl w:val="0"/>
      <w:overflowPunct w:val="0"/>
      <w:autoSpaceDE w:val="0"/>
      <w:autoSpaceDN w:val="0"/>
      <w:adjustRightInd w:val="0"/>
      <w:spacing w:after="0" w:line="240" w:lineRule="auto"/>
      <w:textAlignment w:val="baseline"/>
    </w:pPr>
    <w:rPr>
      <w:rFonts w:ascii="Arial" w:hAnsi="Arial" w:cs="Arial"/>
      <w:b/>
      <w:bCs/>
      <w:noProof/>
      <w:sz w:val="18"/>
      <w:szCs w:val="18"/>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A800B1"/>
    <w:rPr>
      <w:rFonts w:ascii="Arial" w:eastAsiaTheme="minorEastAsia" w:hAnsi="Arial" w:cs="Arial"/>
      <w:b/>
      <w:bCs/>
      <w:noProof/>
      <w:sz w:val="18"/>
      <w:szCs w:val="18"/>
      <w:lang w:eastAsia="zh-CN"/>
    </w:rPr>
  </w:style>
  <w:style w:type="character" w:styleId="FootnoteReference">
    <w:name w:val="footnote reference"/>
    <w:rsid w:val="00A800B1"/>
    <w:rPr>
      <w:b/>
      <w:bCs/>
      <w:position w:val="6"/>
      <w:sz w:val="16"/>
      <w:szCs w:val="16"/>
    </w:rPr>
  </w:style>
  <w:style w:type="paragraph" w:styleId="FootnoteText">
    <w:name w:val="footnote text"/>
    <w:basedOn w:val="Normal"/>
    <w:link w:val="FootnoteTextChar"/>
    <w:rsid w:val="00A800B1"/>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character" w:customStyle="1" w:styleId="FootnoteTextChar">
    <w:name w:val="Footnote Text Char"/>
    <w:basedOn w:val="DefaultParagraphFont"/>
    <w:link w:val="FootnoteText"/>
    <w:rsid w:val="00A800B1"/>
    <w:rPr>
      <w:rFonts w:ascii="Arial" w:eastAsiaTheme="minorEastAsia" w:hAnsi="Arial" w:cs="Times New Roman"/>
      <w:sz w:val="16"/>
      <w:szCs w:val="16"/>
      <w:lang w:val="en-GB" w:eastAsia="zh-CN"/>
    </w:rPr>
  </w:style>
  <w:style w:type="paragraph" w:customStyle="1" w:styleId="3GPPHeader">
    <w:name w:val="3GPP_Header"/>
    <w:basedOn w:val="Normal"/>
    <w:rsid w:val="00A800B1"/>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styleId="TOC9">
    <w:name w:val="toc 9"/>
    <w:basedOn w:val="TOC8"/>
    <w:uiPriority w:val="39"/>
    <w:rsid w:val="00A800B1"/>
    <w:pPr>
      <w:ind w:left="1418" w:hanging="1418"/>
    </w:pPr>
  </w:style>
  <w:style w:type="paragraph" w:styleId="TOC6">
    <w:name w:val="toc 6"/>
    <w:basedOn w:val="TOC5"/>
    <w:next w:val="Normal"/>
    <w:uiPriority w:val="39"/>
    <w:rsid w:val="00A800B1"/>
    <w:pPr>
      <w:ind w:left="1985" w:hanging="1985"/>
    </w:pPr>
  </w:style>
  <w:style w:type="paragraph" w:styleId="TOC7">
    <w:name w:val="toc 7"/>
    <w:basedOn w:val="TOC6"/>
    <w:next w:val="Normal"/>
    <w:uiPriority w:val="39"/>
    <w:rsid w:val="00A800B1"/>
    <w:pPr>
      <w:ind w:left="2268" w:hanging="2268"/>
    </w:pPr>
  </w:style>
  <w:style w:type="paragraph" w:styleId="ListBullet2">
    <w:name w:val="List Bullet 2"/>
    <w:basedOn w:val="ListBullet"/>
    <w:rsid w:val="00A800B1"/>
    <w:pPr>
      <w:numPr>
        <w:numId w:val="5"/>
      </w:numPr>
    </w:pPr>
  </w:style>
  <w:style w:type="paragraph" w:styleId="ListBullet">
    <w:name w:val="List Bullet"/>
    <w:basedOn w:val="BodyText"/>
    <w:rsid w:val="00A800B1"/>
    <w:pPr>
      <w:numPr>
        <w:numId w:val="4"/>
      </w:numPr>
    </w:pPr>
  </w:style>
  <w:style w:type="paragraph" w:styleId="ListBullet3">
    <w:name w:val="List Bullet 3"/>
    <w:basedOn w:val="ListBullet2"/>
    <w:rsid w:val="00A800B1"/>
    <w:pPr>
      <w:numPr>
        <w:numId w:val="6"/>
      </w:numPr>
    </w:pPr>
  </w:style>
  <w:style w:type="paragraph" w:customStyle="1" w:styleId="EQ">
    <w:name w:val="EQ"/>
    <w:basedOn w:val="Normal"/>
    <w:next w:val="Normal"/>
    <w:rsid w:val="00A800B1"/>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noProof/>
      <w:sz w:val="20"/>
      <w:szCs w:val="20"/>
      <w:lang w:val="en-GB"/>
    </w:rPr>
  </w:style>
  <w:style w:type="paragraph" w:styleId="List2">
    <w:name w:val="List 2"/>
    <w:basedOn w:val="List"/>
    <w:rsid w:val="00A800B1"/>
    <w:pPr>
      <w:ind w:left="851"/>
    </w:pPr>
  </w:style>
  <w:style w:type="paragraph" w:styleId="List3">
    <w:name w:val="List 3"/>
    <w:basedOn w:val="List2"/>
    <w:rsid w:val="00A800B1"/>
    <w:pPr>
      <w:ind w:left="1135"/>
    </w:pPr>
  </w:style>
  <w:style w:type="paragraph" w:styleId="List4">
    <w:name w:val="List 4"/>
    <w:basedOn w:val="List3"/>
    <w:rsid w:val="00A800B1"/>
    <w:pPr>
      <w:ind w:left="1418"/>
    </w:pPr>
  </w:style>
  <w:style w:type="paragraph" w:styleId="List5">
    <w:name w:val="List 5"/>
    <w:basedOn w:val="List4"/>
    <w:rsid w:val="00A800B1"/>
    <w:pPr>
      <w:ind w:left="1702"/>
    </w:pPr>
  </w:style>
  <w:style w:type="paragraph" w:customStyle="1" w:styleId="EditorsNote">
    <w:name w:val="Editor's Note"/>
    <w:aliases w:val="EN"/>
    <w:basedOn w:val="Normal"/>
    <w:link w:val="EditorsNoteChar"/>
    <w:qFormat/>
    <w:rsid w:val="00A800B1"/>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paragraph" w:styleId="ListBullet4">
    <w:name w:val="List Bullet 4"/>
    <w:basedOn w:val="ListBullet3"/>
    <w:rsid w:val="00A800B1"/>
    <w:pPr>
      <w:numPr>
        <w:numId w:val="7"/>
      </w:numPr>
    </w:pPr>
  </w:style>
  <w:style w:type="paragraph" w:styleId="ListBullet5">
    <w:name w:val="List Bullet 5"/>
    <w:basedOn w:val="ListBullet4"/>
    <w:rsid w:val="00A800B1"/>
    <w:pPr>
      <w:numPr>
        <w:numId w:val="3"/>
      </w:numPr>
    </w:pPr>
  </w:style>
  <w:style w:type="paragraph" w:styleId="Footer">
    <w:name w:val="footer"/>
    <w:basedOn w:val="Header"/>
    <w:link w:val="FooterChar"/>
    <w:rsid w:val="00A800B1"/>
    <w:pPr>
      <w:jc w:val="center"/>
    </w:pPr>
    <w:rPr>
      <w:i/>
      <w:iCs/>
    </w:rPr>
  </w:style>
  <w:style w:type="character" w:customStyle="1" w:styleId="FooterChar">
    <w:name w:val="Footer Char"/>
    <w:basedOn w:val="DefaultParagraphFont"/>
    <w:link w:val="Footer"/>
    <w:rsid w:val="00A800B1"/>
    <w:rPr>
      <w:rFonts w:ascii="Arial" w:eastAsiaTheme="minorEastAsia" w:hAnsi="Arial" w:cs="Arial"/>
      <w:b/>
      <w:bCs/>
      <w:i/>
      <w:iCs/>
      <w:noProof/>
      <w:sz w:val="18"/>
      <w:szCs w:val="18"/>
      <w:lang w:eastAsia="zh-CN"/>
    </w:rPr>
  </w:style>
  <w:style w:type="paragraph" w:customStyle="1" w:styleId="Reference">
    <w:name w:val="Reference"/>
    <w:basedOn w:val="Normal"/>
    <w:rsid w:val="00A800B1"/>
    <w:pPr>
      <w:numPr>
        <w:numId w:val="1"/>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styleId="PageNumber">
    <w:name w:val="page number"/>
    <w:rsid w:val="00A800B1"/>
  </w:style>
  <w:style w:type="paragraph" w:styleId="BodyText">
    <w:name w:val="Body Text"/>
    <w:aliases w:val="bt,body indent,paragraph 2,body text,ändrad,AvtalBrödtext,Bodytext,Compliance,Response,Body3"/>
    <w:basedOn w:val="Normal"/>
    <w:link w:val="BodyTextChar"/>
    <w:rsid w:val="00A800B1"/>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BodyTextChar">
    <w:name w:val="Body Text Char"/>
    <w:aliases w:val="bt Char1,body indent Char1,paragraph 2 Char1,body text Char1,ändrad Char1,AvtalBrödtext Char1,Bodytext Char1,Compliance Char1,Response Char1,Body3 Char1"/>
    <w:basedOn w:val="DefaultParagraphFont"/>
    <w:link w:val="BodyText"/>
    <w:rsid w:val="00A800B1"/>
    <w:rPr>
      <w:rFonts w:ascii="Arial" w:eastAsiaTheme="minorEastAsia" w:hAnsi="Arial" w:cs="Times New Roman"/>
      <w:sz w:val="20"/>
      <w:szCs w:val="20"/>
      <w:lang w:val="en-GB" w:eastAsia="zh-CN"/>
    </w:rPr>
  </w:style>
  <w:style w:type="character" w:styleId="Hyperlink">
    <w:name w:val="Hyperlink"/>
    <w:uiPriority w:val="99"/>
    <w:rsid w:val="00A800B1"/>
    <w:rPr>
      <w:color w:val="0000FF"/>
      <w:u w:val="single"/>
      <w:lang w:val="en-GB"/>
    </w:rPr>
  </w:style>
  <w:style w:type="character" w:styleId="FollowedHyperlink">
    <w:name w:val="FollowedHyperlink"/>
    <w:rsid w:val="00A800B1"/>
    <w:rPr>
      <w:color w:val="FF0000"/>
      <w:u w:val="single"/>
    </w:rPr>
  </w:style>
  <w:style w:type="paragraph" w:customStyle="1" w:styleId="B10">
    <w:name w:val="B1"/>
    <w:basedOn w:val="List"/>
    <w:link w:val="B1Char1"/>
    <w:qFormat/>
    <w:rsid w:val="00A800B1"/>
    <w:pPr>
      <w:spacing w:after="180"/>
      <w:jc w:val="left"/>
    </w:pPr>
    <w:rPr>
      <w:lang w:eastAsia="en-US"/>
    </w:rPr>
  </w:style>
  <w:style w:type="paragraph" w:customStyle="1" w:styleId="B2">
    <w:name w:val="B2"/>
    <w:basedOn w:val="List2"/>
    <w:link w:val="B2Char"/>
    <w:qFormat/>
    <w:rsid w:val="00A800B1"/>
    <w:pPr>
      <w:spacing w:after="180"/>
      <w:jc w:val="left"/>
    </w:pPr>
    <w:rPr>
      <w:lang w:eastAsia="en-US"/>
    </w:rPr>
  </w:style>
  <w:style w:type="paragraph" w:customStyle="1" w:styleId="B3">
    <w:name w:val="B3"/>
    <w:basedOn w:val="List3"/>
    <w:link w:val="B3Char2"/>
    <w:rsid w:val="00A800B1"/>
    <w:pPr>
      <w:spacing w:after="180"/>
      <w:jc w:val="left"/>
    </w:pPr>
    <w:rPr>
      <w:lang w:eastAsia="en-US"/>
    </w:rPr>
  </w:style>
  <w:style w:type="paragraph" w:customStyle="1" w:styleId="B4">
    <w:name w:val="B4"/>
    <w:basedOn w:val="List4"/>
    <w:link w:val="B4Char"/>
    <w:rsid w:val="00A800B1"/>
    <w:pPr>
      <w:spacing w:after="180"/>
      <w:jc w:val="left"/>
    </w:pPr>
    <w:rPr>
      <w:lang w:eastAsia="en-US"/>
    </w:rPr>
  </w:style>
  <w:style w:type="paragraph" w:customStyle="1" w:styleId="Proposal">
    <w:name w:val="Proposal"/>
    <w:basedOn w:val="Normal"/>
    <w:rsid w:val="00A800B1"/>
    <w:pPr>
      <w:numPr>
        <w:numId w:val="2"/>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List5"/>
    <w:rsid w:val="00A800B1"/>
    <w:pPr>
      <w:spacing w:after="180"/>
      <w:jc w:val="left"/>
    </w:pPr>
    <w:rPr>
      <w:lang w:eastAsia="en-US"/>
    </w:rPr>
  </w:style>
  <w:style w:type="paragraph" w:customStyle="1" w:styleId="EX">
    <w:name w:val="EX"/>
    <w:basedOn w:val="Normal"/>
    <w:rsid w:val="00A800B1"/>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rsid w:val="00A800B1"/>
    <w:pPr>
      <w:spacing w:after="0"/>
    </w:pPr>
  </w:style>
  <w:style w:type="paragraph" w:customStyle="1" w:styleId="TAN">
    <w:name w:val="TAN"/>
    <w:basedOn w:val="TAL"/>
    <w:rsid w:val="00A800B1"/>
    <w:pPr>
      <w:ind w:left="851" w:hanging="851"/>
    </w:pPr>
    <w:rPr>
      <w:rFonts w:eastAsiaTheme="minorEastAsia"/>
      <w:lang w:eastAsia="en-US"/>
    </w:rPr>
  </w:style>
  <w:style w:type="paragraph" w:customStyle="1" w:styleId="TAR">
    <w:name w:val="TAR"/>
    <w:basedOn w:val="TAL"/>
    <w:rsid w:val="00A800B1"/>
    <w:pPr>
      <w:jc w:val="right"/>
    </w:pPr>
    <w:rPr>
      <w:rFonts w:eastAsiaTheme="minorEastAsia"/>
      <w:lang w:eastAsia="en-US"/>
    </w:rPr>
  </w:style>
  <w:style w:type="paragraph" w:customStyle="1" w:styleId="TF">
    <w:name w:val="TF"/>
    <w:aliases w:val="left"/>
    <w:basedOn w:val="TH"/>
    <w:link w:val="TFZchn"/>
    <w:qFormat/>
    <w:rsid w:val="00A800B1"/>
    <w:pPr>
      <w:keepNext w:val="0"/>
      <w:overflowPunct w:val="0"/>
      <w:autoSpaceDE w:val="0"/>
      <w:autoSpaceDN w:val="0"/>
      <w:adjustRightInd w:val="0"/>
      <w:spacing w:before="0" w:after="240"/>
      <w:textAlignment w:val="baseline"/>
    </w:pPr>
    <w:rPr>
      <w:sz w:val="20"/>
      <w:szCs w:val="20"/>
    </w:rPr>
  </w:style>
  <w:style w:type="paragraph" w:customStyle="1" w:styleId="TT">
    <w:name w:val="TT"/>
    <w:basedOn w:val="Heading1"/>
    <w:next w:val="Normal"/>
    <w:rsid w:val="00A800B1"/>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rsid w:val="00A800B1"/>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hAnsi="Arial" w:cs="Times New Roman"/>
      <w:noProof/>
      <w:sz w:val="40"/>
      <w:szCs w:val="20"/>
    </w:rPr>
  </w:style>
  <w:style w:type="paragraph" w:customStyle="1" w:styleId="ZB">
    <w:name w:val="ZB"/>
    <w:rsid w:val="00A800B1"/>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hAnsi="Arial" w:cs="Times New Roman"/>
      <w:i/>
      <w:noProof/>
      <w:sz w:val="20"/>
      <w:szCs w:val="20"/>
    </w:rPr>
  </w:style>
  <w:style w:type="paragraph" w:customStyle="1" w:styleId="ZD">
    <w:name w:val="ZD"/>
    <w:rsid w:val="00A800B1"/>
    <w:pPr>
      <w:framePr w:wrap="notBeside" w:vAnchor="page" w:hAnchor="margin" w:y="15764"/>
      <w:widowControl w:val="0"/>
      <w:overflowPunct w:val="0"/>
      <w:autoSpaceDE w:val="0"/>
      <w:autoSpaceDN w:val="0"/>
      <w:adjustRightInd w:val="0"/>
      <w:spacing w:after="0" w:line="240" w:lineRule="auto"/>
      <w:textAlignment w:val="baseline"/>
    </w:pPr>
    <w:rPr>
      <w:rFonts w:ascii="Arial" w:hAnsi="Arial" w:cs="Times New Roman"/>
      <w:noProof/>
      <w:sz w:val="32"/>
      <w:szCs w:val="20"/>
    </w:rPr>
  </w:style>
  <w:style w:type="paragraph" w:customStyle="1" w:styleId="ZG">
    <w:name w:val="ZG"/>
    <w:rsid w:val="00A800B1"/>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hAnsi="Arial" w:cs="Times New Roman"/>
      <w:noProof/>
      <w:sz w:val="20"/>
      <w:szCs w:val="20"/>
    </w:rPr>
  </w:style>
  <w:style w:type="character" w:customStyle="1" w:styleId="ZGSM">
    <w:name w:val="ZGSM"/>
    <w:rsid w:val="00A800B1"/>
  </w:style>
  <w:style w:type="paragraph" w:customStyle="1" w:styleId="ZH">
    <w:name w:val="ZH"/>
    <w:rsid w:val="00A800B1"/>
    <w:pPr>
      <w:framePr w:wrap="notBeside" w:vAnchor="page" w:hAnchor="margin" w:xAlign="center" w:y="6805"/>
      <w:widowControl w:val="0"/>
      <w:overflowPunct w:val="0"/>
      <w:autoSpaceDE w:val="0"/>
      <w:autoSpaceDN w:val="0"/>
      <w:adjustRightInd w:val="0"/>
      <w:spacing w:after="0" w:line="240" w:lineRule="auto"/>
      <w:textAlignment w:val="baseline"/>
    </w:pPr>
    <w:rPr>
      <w:rFonts w:ascii="Arial" w:hAnsi="Arial" w:cs="Times New Roman"/>
      <w:noProof/>
      <w:sz w:val="20"/>
      <w:szCs w:val="20"/>
    </w:rPr>
  </w:style>
  <w:style w:type="paragraph" w:customStyle="1" w:styleId="ZT">
    <w:name w:val="ZT"/>
    <w:rsid w:val="00A800B1"/>
    <w:pPr>
      <w:framePr w:wrap="notBeside" w:hAnchor="margin" w:yAlign="center"/>
      <w:widowControl w:val="0"/>
      <w:overflowPunct w:val="0"/>
      <w:autoSpaceDE w:val="0"/>
      <w:autoSpaceDN w:val="0"/>
      <w:adjustRightInd w:val="0"/>
      <w:spacing w:after="0" w:line="240" w:lineRule="atLeast"/>
      <w:jc w:val="right"/>
      <w:textAlignment w:val="baseline"/>
    </w:pPr>
    <w:rPr>
      <w:rFonts w:ascii="Arial" w:hAnsi="Arial" w:cs="Times New Roman"/>
      <w:b/>
      <w:sz w:val="34"/>
      <w:szCs w:val="20"/>
      <w:lang w:val="en-GB"/>
    </w:rPr>
  </w:style>
  <w:style w:type="paragraph" w:customStyle="1" w:styleId="ZTD">
    <w:name w:val="ZTD"/>
    <w:basedOn w:val="ZB"/>
    <w:rsid w:val="00A800B1"/>
    <w:pPr>
      <w:framePr w:hRule="auto" w:wrap="notBeside" w:y="852"/>
    </w:pPr>
    <w:rPr>
      <w:i w:val="0"/>
      <w:sz w:val="40"/>
    </w:rPr>
  </w:style>
  <w:style w:type="paragraph" w:customStyle="1" w:styleId="ZU">
    <w:name w:val="ZU"/>
    <w:rsid w:val="00A800B1"/>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hAnsi="Arial" w:cs="Times New Roman"/>
      <w:noProof/>
      <w:sz w:val="20"/>
      <w:szCs w:val="20"/>
    </w:rPr>
  </w:style>
  <w:style w:type="paragraph" w:customStyle="1" w:styleId="ZV">
    <w:name w:val="ZV"/>
    <w:basedOn w:val="ZU"/>
    <w:rsid w:val="00A800B1"/>
    <w:pPr>
      <w:framePr w:wrap="notBeside" w:y="16161"/>
    </w:pPr>
  </w:style>
  <w:style w:type="paragraph" w:customStyle="1" w:styleId="FP">
    <w:name w:val="FP"/>
    <w:basedOn w:val="Normal"/>
    <w:rsid w:val="00A800B1"/>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rsid w:val="00A800B1"/>
    <w:pPr>
      <w:numPr>
        <w:numId w:val="8"/>
      </w:numPr>
      <w:ind w:left="1701" w:hanging="1701"/>
    </w:pPr>
  </w:style>
  <w:style w:type="paragraph" w:styleId="TableofFigures">
    <w:name w:val="table of figures"/>
    <w:basedOn w:val="Normal"/>
    <w:next w:val="Normal"/>
    <w:uiPriority w:val="99"/>
    <w:rsid w:val="00A800B1"/>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character" w:customStyle="1" w:styleId="NOZchn">
    <w:name w:val="NO Zchn"/>
    <w:link w:val="NO"/>
    <w:locked/>
    <w:rsid w:val="00A800B1"/>
    <w:rPr>
      <w:rFonts w:ascii="Times New Roman" w:eastAsia="Times New Roman" w:hAnsi="Times New Roman" w:cs="Times New Roman"/>
      <w:sz w:val="20"/>
      <w:szCs w:val="20"/>
      <w:lang w:val="en-GB" w:eastAsia="en-GB"/>
    </w:rPr>
  </w:style>
  <w:style w:type="character" w:customStyle="1" w:styleId="EditorsNoteChar">
    <w:name w:val="Editor's Note Char"/>
    <w:link w:val="EditorsNote"/>
    <w:locked/>
    <w:rsid w:val="00A800B1"/>
    <w:rPr>
      <w:rFonts w:ascii="Arial" w:eastAsiaTheme="minorEastAsia" w:hAnsi="Arial" w:cs="Times New Roman"/>
      <w:color w:val="FF0000"/>
      <w:sz w:val="20"/>
      <w:szCs w:val="20"/>
      <w:lang w:val="en-GB"/>
    </w:rPr>
  </w:style>
  <w:style w:type="paragraph" w:customStyle="1" w:styleId="PL">
    <w:name w:val="PL"/>
    <w:link w:val="PLChar"/>
    <w:qFormat/>
    <w:rsid w:val="00A800B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cs="Times New Roman"/>
      <w:noProof/>
      <w:sz w:val="16"/>
      <w:szCs w:val="20"/>
      <w:lang w:val="sv-SE" w:eastAsia="sv-SE"/>
    </w:rPr>
  </w:style>
  <w:style w:type="character" w:customStyle="1" w:styleId="PLChar">
    <w:name w:val="PL Char"/>
    <w:link w:val="PL"/>
    <w:qFormat/>
    <w:rsid w:val="00A800B1"/>
    <w:rPr>
      <w:rFonts w:ascii="Courier New" w:eastAsiaTheme="minorEastAsia" w:hAnsi="Courier New" w:cs="Times New Roman"/>
      <w:noProof/>
      <w:sz w:val="16"/>
      <w:szCs w:val="20"/>
      <w:lang w:val="sv-SE" w:eastAsia="sv-SE"/>
    </w:rPr>
  </w:style>
  <w:style w:type="paragraph" w:customStyle="1" w:styleId="Doc-text2">
    <w:name w:val="Doc-text2"/>
    <w:basedOn w:val="Normal"/>
    <w:link w:val="Doc-text2Char"/>
    <w:qFormat/>
    <w:rsid w:val="00A800B1"/>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rsid w:val="00A800B1"/>
    <w:rPr>
      <w:rFonts w:ascii="Arial" w:eastAsia="MS Mincho" w:hAnsi="Arial" w:cs="Times New Roman"/>
      <w:sz w:val="20"/>
      <w:szCs w:val="24"/>
      <w:lang w:val="en-GB" w:eastAsia="en-GB"/>
    </w:rPr>
  </w:style>
  <w:style w:type="character" w:customStyle="1" w:styleId="B1Char1">
    <w:name w:val="B1 Char1"/>
    <w:link w:val="B10"/>
    <w:rsid w:val="00A800B1"/>
    <w:rPr>
      <w:rFonts w:ascii="Arial" w:eastAsiaTheme="minorEastAsia" w:hAnsi="Arial" w:cs="Times New Roman"/>
      <w:sz w:val="20"/>
      <w:szCs w:val="20"/>
      <w:lang w:val="en-GB"/>
    </w:rPr>
  </w:style>
  <w:style w:type="character" w:customStyle="1" w:styleId="B1Char">
    <w:name w:val="B1 Char"/>
    <w:rsid w:val="00A800B1"/>
    <w:rPr>
      <w:lang w:val="en-GB" w:eastAsia="en-US"/>
    </w:rPr>
  </w:style>
  <w:style w:type="paragraph" w:customStyle="1" w:styleId="DECISION">
    <w:name w:val="DECISION"/>
    <w:basedOn w:val="Normal"/>
    <w:rsid w:val="00A800B1"/>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rsid w:val="00A800B1"/>
    <w:rPr>
      <w:rFonts w:ascii="Arial" w:eastAsiaTheme="minorEastAsia" w:hAnsi="Arial" w:cs="Times New Roman"/>
      <w:b/>
      <w:sz w:val="20"/>
      <w:szCs w:val="20"/>
      <w:lang w:val="en-GB"/>
    </w:rPr>
  </w:style>
  <w:style w:type="character" w:customStyle="1" w:styleId="TFChar">
    <w:name w:val="TF Char"/>
    <w:qFormat/>
    <w:rsid w:val="00A800B1"/>
    <w:rPr>
      <w:rFonts w:ascii="Arial" w:hAnsi="Arial"/>
      <w:b/>
    </w:rPr>
  </w:style>
  <w:style w:type="paragraph" w:customStyle="1" w:styleId="IvDInstructiontext">
    <w:name w:val="IvD Instructiontext"/>
    <w:basedOn w:val="BodyText"/>
    <w:link w:val="IvDInstructiontextChar"/>
    <w:uiPriority w:val="99"/>
    <w:qFormat/>
    <w:rsid w:val="00A800B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rsid w:val="00A800B1"/>
    <w:rPr>
      <w:rFonts w:ascii="Arial" w:eastAsiaTheme="minorEastAsia" w:hAnsi="Arial" w:cs="Times New Roman"/>
      <w:i/>
      <w:color w:val="7F7F7F"/>
      <w:spacing w:val="2"/>
      <w:sz w:val="18"/>
      <w:szCs w:val="18"/>
    </w:rPr>
  </w:style>
  <w:style w:type="paragraph" w:customStyle="1" w:styleId="IvDbodytext">
    <w:name w:val="IvD bodytext"/>
    <w:basedOn w:val="BodyText"/>
    <w:link w:val="IvDbodytextChar"/>
    <w:qFormat/>
    <w:rsid w:val="00A800B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A800B1"/>
    <w:rPr>
      <w:rFonts w:ascii="Arial" w:eastAsiaTheme="minorEastAsia" w:hAnsi="Arial" w:cs="Times New Roman"/>
      <w:spacing w:val="2"/>
      <w:sz w:val="20"/>
      <w:szCs w:val="20"/>
    </w:rPr>
  </w:style>
  <w:style w:type="character" w:customStyle="1" w:styleId="imsender33">
    <w:name w:val="im_sender33"/>
    <w:basedOn w:val="DefaultParagraphFont"/>
    <w:rsid w:val="00A800B1"/>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33">
    <w:name w:val="message_timestamp33"/>
    <w:basedOn w:val="DefaultParagraphFont"/>
    <w:rsid w:val="00A800B1"/>
    <w:rPr>
      <w:rFonts w:ascii="Segoe UI" w:hAnsi="Segoe UI" w:cs="Segoe UI" w:hint="default"/>
      <w:b/>
      <w:bCs/>
      <w:i w:val="0"/>
      <w:iCs w:val="0"/>
      <w:caps w:val="0"/>
      <w:smallCaps w:val="0"/>
      <w:strike w:val="0"/>
      <w:dstrike w:val="0"/>
      <w:color w:val="666666"/>
      <w:sz w:val="17"/>
      <w:szCs w:val="17"/>
      <w:u w:val="none"/>
      <w:effect w:val="none"/>
    </w:rPr>
  </w:style>
  <w:style w:type="paragraph" w:customStyle="1" w:styleId="H6">
    <w:name w:val="H6"/>
    <w:basedOn w:val="Heading5"/>
    <w:next w:val="Normal"/>
    <w:link w:val="H6Char"/>
    <w:rsid w:val="00A800B1"/>
    <w:pPr>
      <w:numPr>
        <w:ilvl w:val="4"/>
      </w:numPr>
      <w:tabs>
        <w:tab w:val="num" w:pos="1008"/>
      </w:tabs>
      <w:overflowPunct w:val="0"/>
      <w:autoSpaceDE w:val="0"/>
      <w:autoSpaceDN w:val="0"/>
      <w:adjustRightInd w:val="0"/>
      <w:spacing w:before="120" w:after="180" w:line="240" w:lineRule="auto"/>
      <w:ind w:left="1985" w:hanging="1985"/>
      <w:textAlignment w:val="baseline"/>
      <w:outlineLvl w:val="9"/>
    </w:pPr>
    <w:rPr>
      <w:rFonts w:ascii="Arial" w:eastAsia="SimSun" w:hAnsi="Arial" w:cs="Times New Roman"/>
      <w:color w:val="auto"/>
      <w:sz w:val="20"/>
      <w:szCs w:val="20"/>
      <w:lang w:val="en-GB" w:eastAsia="x-none"/>
    </w:rPr>
  </w:style>
  <w:style w:type="paragraph" w:customStyle="1" w:styleId="LD">
    <w:name w:val="LD"/>
    <w:rsid w:val="00A800B1"/>
    <w:pPr>
      <w:keepNext/>
      <w:keepLines/>
      <w:overflowPunct w:val="0"/>
      <w:autoSpaceDE w:val="0"/>
      <w:autoSpaceDN w:val="0"/>
      <w:adjustRightInd w:val="0"/>
      <w:spacing w:after="0" w:line="180" w:lineRule="exact"/>
      <w:textAlignment w:val="baseline"/>
    </w:pPr>
    <w:rPr>
      <w:rFonts w:ascii="Courier New" w:eastAsia="SimSun" w:hAnsi="Courier New" w:cs="Courier New"/>
      <w:noProof/>
      <w:sz w:val="20"/>
      <w:szCs w:val="20"/>
    </w:rPr>
  </w:style>
  <w:style w:type="paragraph" w:customStyle="1" w:styleId="NF">
    <w:name w:val="NF"/>
    <w:basedOn w:val="NO"/>
    <w:rsid w:val="00A800B1"/>
    <w:pPr>
      <w:keepNext/>
      <w:spacing w:after="0"/>
    </w:pPr>
    <w:rPr>
      <w:rFonts w:ascii="Arial" w:eastAsia="SimSun" w:hAnsi="Arial" w:cs="Arial"/>
      <w:sz w:val="18"/>
      <w:szCs w:val="18"/>
      <w:lang w:eastAsia="en-US"/>
    </w:rPr>
  </w:style>
  <w:style w:type="paragraph" w:customStyle="1" w:styleId="NW">
    <w:name w:val="NW"/>
    <w:basedOn w:val="NO"/>
    <w:rsid w:val="00A800B1"/>
    <w:pPr>
      <w:spacing w:after="0"/>
    </w:pPr>
    <w:rPr>
      <w:rFonts w:eastAsia="SimSun"/>
      <w:lang w:eastAsia="en-US"/>
    </w:rPr>
  </w:style>
  <w:style w:type="paragraph" w:customStyle="1" w:styleId="tdoc-header">
    <w:name w:val="tdoc-header"/>
    <w:rsid w:val="00A800B1"/>
    <w:pPr>
      <w:spacing w:after="0" w:line="240" w:lineRule="auto"/>
    </w:pPr>
    <w:rPr>
      <w:rFonts w:ascii="Arial" w:eastAsia="SimSun" w:hAnsi="Arial" w:cs="Times New Roman"/>
      <w:noProof/>
      <w:sz w:val="24"/>
      <w:szCs w:val="20"/>
      <w:lang w:val="en-GB"/>
    </w:rPr>
  </w:style>
  <w:style w:type="paragraph" w:customStyle="1" w:styleId="Standard1">
    <w:name w:val="Standard1"/>
    <w:basedOn w:val="Normal"/>
    <w:link w:val="StandardZchn"/>
    <w:rsid w:val="00A800B1"/>
    <w:pPr>
      <w:overflowPunct w:val="0"/>
      <w:autoSpaceDE w:val="0"/>
      <w:autoSpaceDN w:val="0"/>
      <w:adjustRightInd w:val="0"/>
      <w:spacing w:after="120" w:line="240" w:lineRule="auto"/>
      <w:textAlignment w:val="baseline"/>
    </w:pPr>
    <w:rPr>
      <w:rFonts w:ascii="Times New Roman" w:eastAsia="SimSun" w:hAnsi="Times New Roman" w:cs="Times New Roman"/>
      <w:sz w:val="20"/>
      <w:lang w:val="en-GB" w:eastAsia="en-GB"/>
    </w:rPr>
  </w:style>
  <w:style w:type="character" w:customStyle="1" w:styleId="StandardZchn">
    <w:name w:val="Standard Zchn"/>
    <w:link w:val="Standard1"/>
    <w:rsid w:val="00A800B1"/>
    <w:rPr>
      <w:rFonts w:ascii="Times New Roman" w:eastAsia="SimSun" w:hAnsi="Times New Roman" w:cs="Times New Roman"/>
      <w:sz w:val="20"/>
      <w:lang w:val="en-GB" w:eastAsia="en-GB"/>
    </w:rPr>
  </w:style>
  <w:style w:type="paragraph" w:customStyle="1" w:styleId="Guidance">
    <w:name w:val="Guidance"/>
    <w:basedOn w:val="Normal"/>
    <w:rsid w:val="00A800B1"/>
    <w:pPr>
      <w:overflowPunct w:val="0"/>
      <w:autoSpaceDE w:val="0"/>
      <w:autoSpaceDN w:val="0"/>
      <w:adjustRightInd w:val="0"/>
      <w:spacing w:after="180" w:line="240" w:lineRule="auto"/>
      <w:textAlignment w:val="baseline"/>
    </w:pPr>
    <w:rPr>
      <w:rFonts w:ascii="Times New Roman" w:eastAsia="SimSun" w:hAnsi="Times New Roman" w:cs="Times New Roman"/>
      <w:i/>
      <w:color w:val="0000FF"/>
      <w:sz w:val="20"/>
      <w:szCs w:val="20"/>
      <w:lang w:val="en-GB"/>
    </w:rPr>
  </w:style>
  <w:style w:type="character" w:styleId="Emphasis">
    <w:name w:val="Emphasis"/>
    <w:qFormat/>
    <w:rsid w:val="00A800B1"/>
    <w:rPr>
      <w:i/>
      <w:iCs/>
    </w:rPr>
  </w:style>
  <w:style w:type="paragraph" w:customStyle="1" w:styleId="pl0">
    <w:name w:val="pl"/>
    <w:basedOn w:val="Normal"/>
    <w:rsid w:val="00A800B1"/>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Normal"/>
    <w:rsid w:val="00A800B1"/>
    <w:pPr>
      <w:overflowPunct w:val="0"/>
      <w:autoSpaceDE w:val="0"/>
      <w:autoSpaceDN w:val="0"/>
      <w:adjustRightInd w:val="0"/>
      <w:spacing w:after="180" w:line="240" w:lineRule="auto"/>
      <w:ind w:left="1135" w:hanging="284"/>
      <w:textAlignment w:val="baseline"/>
    </w:pPr>
    <w:rPr>
      <w:rFonts w:ascii="Times New Roman" w:eastAsia="SimSun" w:hAnsi="Times New Roman" w:cs="Times New Roman"/>
      <w:sz w:val="20"/>
      <w:szCs w:val="20"/>
      <w:lang w:val="en-GB"/>
    </w:rPr>
  </w:style>
  <w:style w:type="character" w:customStyle="1" w:styleId="msoins0">
    <w:name w:val="msoins"/>
    <w:basedOn w:val="DefaultParagraphFont"/>
    <w:rsid w:val="00A800B1"/>
  </w:style>
  <w:style w:type="paragraph" w:customStyle="1" w:styleId="SpecText">
    <w:name w:val="SpecText"/>
    <w:basedOn w:val="Normal"/>
    <w:rsid w:val="00A800B1"/>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ListBullet5"/>
    <w:rsid w:val="00A800B1"/>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msoins1">
    <w:name w:val="msoins1"/>
    <w:basedOn w:val="DefaultParagraphFont"/>
    <w:rsid w:val="00A800B1"/>
  </w:style>
  <w:style w:type="paragraph" w:customStyle="1" w:styleId="StyleTALLeft075cm">
    <w:name w:val="Style TAL + Left:  075 cm"/>
    <w:basedOn w:val="TAL"/>
    <w:rsid w:val="00A800B1"/>
    <w:pPr>
      <w:ind w:left="425"/>
    </w:pPr>
    <w:rPr>
      <w:rFonts w:eastAsia="SimSun"/>
      <w:szCs w:val="18"/>
      <w:lang w:eastAsia="x-none"/>
    </w:rPr>
  </w:style>
  <w:style w:type="paragraph" w:customStyle="1" w:styleId="TALLeft1">
    <w:name w:val="TAL + Left:  1"/>
    <w:aliases w:val="00 cm"/>
    <w:basedOn w:val="TAL"/>
    <w:link w:val="TALLeft100cmCharChar"/>
    <w:rsid w:val="00A800B1"/>
    <w:pPr>
      <w:ind w:left="567"/>
    </w:pPr>
    <w:rPr>
      <w:rFonts w:eastAsia="SimSun"/>
      <w:szCs w:val="18"/>
      <w:lang w:eastAsia="x-none"/>
    </w:rPr>
  </w:style>
  <w:style w:type="character" w:customStyle="1" w:styleId="TALLeft100cmCharChar">
    <w:name w:val="TAL + Left:  1.00 cm Char Char"/>
    <w:basedOn w:val="TALChar"/>
    <w:link w:val="TALLeft1"/>
    <w:rsid w:val="00A800B1"/>
    <w:rPr>
      <w:rFonts w:ascii="Arial" w:eastAsia="SimSun" w:hAnsi="Arial" w:cs="Times New Roman"/>
      <w:sz w:val="18"/>
      <w:szCs w:val="18"/>
      <w:lang w:val="en-GB" w:eastAsia="x-none"/>
    </w:rPr>
  </w:style>
  <w:style w:type="paragraph" w:customStyle="1" w:styleId="TALLeft125cm">
    <w:name w:val="TAL + Left: 125 cm"/>
    <w:basedOn w:val="StyleTALLeft075cm"/>
    <w:rsid w:val="00A800B1"/>
    <w:pPr>
      <w:kinsoku w:val="0"/>
      <w:overflowPunct/>
      <w:autoSpaceDE/>
      <w:autoSpaceDN/>
      <w:adjustRightInd/>
      <w:ind w:left="709"/>
      <w:textAlignment w:val="auto"/>
    </w:pPr>
    <w:rPr>
      <w:rFonts w:cs="Arial"/>
      <w:bCs/>
      <w:lang w:eastAsia="zh-CN"/>
    </w:rPr>
  </w:style>
  <w:style w:type="paragraph" w:customStyle="1" w:styleId="TALLeft10">
    <w:name w:val="TAL + Left: 1"/>
    <w:aliases w:val="50 cm"/>
    <w:basedOn w:val="TALLeft125cm"/>
    <w:rsid w:val="00A800B1"/>
    <w:pPr>
      <w:ind w:left="851"/>
    </w:pPr>
    <w:rPr>
      <w:rFonts w:eastAsia="Batang"/>
    </w:rPr>
  </w:style>
  <w:style w:type="character" w:customStyle="1" w:styleId="B1Zchn">
    <w:name w:val="B1 Zchn"/>
    <w:locked/>
    <w:rsid w:val="00A800B1"/>
    <w:rPr>
      <w:lang w:val="en-GB" w:eastAsia="en-US" w:bidi="ar-SA"/>
    </w:rPr>
  </w:style>
  <w:style w:type="character" w:customStyle="1" w:styleId="TAHCar">
    <w:name w:val="TAH Car"/>
    <w:rsid w:val="00A800B1"/>
    <w:rPr>
      <w:rFonts w:ascii="Arial" w:hAnsi="Arial"/>
      <w:b/>
      <w:sz w:val="18"/>
      <w:lang w:val="en-GB" w:eastAsia="en-US"/>
    </w:rPr>
  </w:style>
  <w:style w:type="character" w:customStyle="1" w:styleId="H6Char">
    <w:name w:val="H6 Char"/>
    <w:link w:val="H6"/>
    <w:rsid w:val="00A800B1"/>
    <w:rPr>
      <w:rFonts w:ascii="Arial" w:eastAsia="SimSun" w:hAnsi="Arial" w:cs="Times New Roman"/>
      <w:sz w:val="20"/>
      <w:szCs w:val="20"/>
      <w:lang w:val="en-GB" w:eastAsia="x-none"/>
    </w:rPr>
  </w:style>
  <w:style w:type="paragraph" w:styleId="NormalWeb">
    <w:name w:val="Normal (Web)"/>
    <w:basedOn w:val="Normal"/>
    <w:unhideWhenUsed/>
    <w:rsid w:val="00A800B1"/>
    <w:pPr>
      <w:spacing w:before="100" w:beforeAutospacing="1" w:after="100" w:afterAutospacing="1" w:line="240" w:lineRule="auto"/>
    </w:pPr>
    <w:rPr>
      <w:rFonts w:ascii="Times New Roman" w:hAnsi="Times New Roman" w:cs="Times New Roman"/>
      <w:sz w:val="24"/>
      <w:szCs w:val="24"/>
      <w:lang w:val="da-DK" w:eastAsia="da-DK"/>
    </w:rPr>
  </w:style>
  <w:style w:type="paragraph" w:customStyle="1" w:styleId="00BodyText">
    <w:name w:val="00 BodyText"/>
    <w:basedOn w:val="Normal"/>
    <w:locked/>
    <w:rsid w:val="00A800B1"/>
    <w:pPr>
      <w:spacing w:after="220" w:line="240" w:lineRule="auto"/>
    </w:pPr>
    <w:rPr>
      <w:rFonts w:ascii="Arial" w:eastAsia="SimSun" w:hAnsi="Arial" w:cs="Times New Roman"/>
      <w:szCs w:val="20"/>
    </w:rPr>
  </w:style>
  <w:style w:type="paragraph" w:styleId="NoSpacing">
    <w:name w:val="No Spacing"/>
    <w:basedOn w:val="Normal"/>
    <w:qFormat/>
    <w:rsid w:val="00A800B1"/>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sid w:val="00A800B1"/>
    <w:rPr>
      <w:rFonts w:ascii="Arial" w:eastAsiaTheme="minorEastAsia" w:hAnsi="Arial" w:cs="Times New Roman"/>
      <w:sz w:val="20"/>
      <w:szCs w:val="20"/>
      <w:lang w:val="en-GB"/>
    </w:rPr>
  </w:style>
  <w:style w:type="character" w:customStyle="1" w:styleId="EditorsNoteCharChar">
    <w:name w:val="Editor's Note Char Char"/>
    <w:locked/>
    <w:rsid w:val="00A800B1"/>
    <w:rPr>
      <w:rFonts w:ascii="Arial" w:hAnsi="Arial" w:cs="Arial"/>
      <w:color w:val="FF0000"/>
      <w:lang w:val="en-GB" w:eastAsia="en-US"/>
    </w:rPr>
  </w:style>
  <w:style w:type="character" w:customStyle="1" w:styleId="Heading1Char1">
    <w:name w:val="Heading 1 Char1"/>
    <w:aliases w:val="H1 Char,Char Char1,NMP Heading 1 Char,h11 Char,h12 Char,h13 Char,h14 Char,h15 Char,h16 Char,app heading 1 Char,l1 Char,Memo Heading 1 Char,Heading 1_a Char,heading 1 Char,h17 Char,h111 Char,h121 Char,h131 Char,h141 Char,h151 Char,h1 Char"/>
    <w:rsid w:val="00A800B1"/>
    <w:rPr>
      <w:rFonts w:ascii="Arial" w:hAnsi="Arial" w:cs="Arial"/>
      <w:sz w:val="36"/>
      <w:szCs w:val="36"/>
      <w:lang w:val="en-GB" w:eastAsia="en-US"/>
    </w:rPr>
  </w:style>
  <w:style w:type="paragraph" w:styleId="HTMLAddress">
    <w:name w:val="HTML Address"/>
    <w:basedOn w:val="Normal"/>
    <w:link w:val="HTMLAddressChar"/>
    <w:unhideWhenUsed/>
    <w:rsid w:val="00A800B1"/>
    <w:pPr>
      <w:spacing w:after="180" w:line="240" w:lineRule="auto"/>
    </w:pPr>
    <w:rPr>
      <w:rFonts w:ascii="Times New Roman" w:eastAsia="SimSun" w:hAnsi="Times New Roman" w:cs="Times New Roman"/>
      <w:i/>
      <w:iCs/>
      <w:szCs w:val="20"/>
      <w:lang w:val="en-GB"/>
    </w:rPr>
  </w:style>
  <w:style w:type="character" w:customStyle="1" w:styleId="HTMLAddressChar">
    <w:name w:val="HTML Address Char"/>
    <w:basedOn w:val="DefaultParagraphFont"/>
    <w:link w:val="HTMLAddress"/>
    <w:rsid w:val="00A800B1"/>
    <w:rPr>
      <w:rFonts w:ascii="Times New Roman" w:eastAsia="SimSun" w:hAnsi="Times New Roman" w:cs="Times New Roman"/>
      <w:i/>
      <w:iCs/>
      <w:szCs w:val="20"/>
      <w:lang w:val="en-GB"/>
    </w:rPr>
  </w:style>
  <w:style w:type="character" w:styleId="HTMLCode">
    <w:name w:val="HTML Code"/>
    <w:unhideWhenUsed/>
    <w:rsid w:val="00A800B1"/>
    <w:rPr>
      <w:rFonts w:ascii="Courier New" w:eastAsia="Times New Roman" w:hAnsi="Courier New" w:cs="Courier New" w:hint="default"/>
      <w:sz w:val="24"/>
      <w:szCs w:val="24"/>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sid w:val="00A800B1"/>
    <w:rPr>
      <w:b/>
      <w:bCs/>
      <w:kern w:val="44"/>
      <w:sz w:val="44"/>
      <w:szCs w:val="44"/>
      <w:lang w:val="en-GB" w:eastAsia="en-US"/>
    </w:rPr>
  </w:style>
  <w:style w:type="character" w:customStyle="1" w:styleId="3Char1">
    <w:name w:val="标题 3 Char1"/>
    <w:aliases w:val="Underrubrik2 Char1,H3 Char1"/>
    <w:semiHidden/>
    <w:rsid w:val="00A800B1"/>
    <w:rPr>
      <w:b/>
      <w:bCs/>
      <w:sz w:val="32"/>
      <w:szCs w:val="32"/>
      <w:lang w:val="en-GB" w:eastAsia="en-US"/>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A800B1"/>
    <w:rPr>
      <w:rFonts w:ascii="Calibri Light" w:eastAsia="SimSun" w:hAnsi="Calibri Light" w:cs="Times New Roman"/>
      <w:b/>
      <w:bCs/>
      <w:sz w:val="28"/>
      <w:szCs w:val="28"/>
      <w:lang w:val="en-GB" w:eastAsia="en-US"/>
    </w:rPr>
  </w:style>
  <w:style w:type="character" w:customStyle="1" w:styleId="5Char1">
    <w:name w:val="标题 5 Char1"/>
    <w:aliases w:val="h5 Char,Heading5 Char"/>
    <w:semiHidden/>
    <w:rsid w:val="00A800B1"/>
    <w:rPr>
      <w:b/>
      <w:bCs/>
      <w:sz w:val="28"/>
      <w:szCs w:val="28"/>
      <w:lang w:val="en-GB" w:eastAsia="en-US"/>
    </w:rPr>
  </w:style>
  <w:style w:type="character" w:styleId="HTMLKeyboard">
    <w:name w:val="HTML Keyboard"/>
    <w:unhideWhenUsed/>
    <w:rsid w:val="00A800B1"/>
    <w:rPr>
      <w:rFonts w:ascii="Courier New" w:eastAsia="Times New Roman" w:hAnsi="Courier New" w:cs="Courier New" w:hint="default"/>
      <w:sz w:val="24"/>
      <w:szCs w:val="24"/>
    </w:rPr>
  </w:style>
  <w:style w:type="paragraph" w:styleId="HTMLPreformatted">
    <w:name w:val="HTML Preformatted"/>
    <w:basedOn w:val="Normal"/>
    <w:link w:val="HTMLPreformattedChar"/>
    <w:unhideWhenUsed/>
    <w:rsid w:val="00A8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character" w:customStyle="1" w:styleId="HTMLPreformattedChar">
    <w:name w:val="HTML Preformatted Char"/>
    <w:basedOn w:val="DefaultParagraphFont"/>
    <w:link w:val="HTMLPreformatted"/>
    <w:rsid w:val="00A800B1"/>
    <w:rPr>
      <w:rFonts w:ascii="Courier New" w:eastAsia="MS Mincho" w:hAnsi="Courier New" w:cs="Courier New"/>
      <w:szCs w:val="20"/>
      <w:lang w:val="en-GB"/>
    </w:rPr>
  </w:style>
  <w:style w:type="character" w:styleId="HTMLSample">
    <w:name w:val="HTML Sample"/>
    <w:unhideWhenUsed/>
    <w:rsid w:val="00A800B1"/>
    <w:rPr>
      <w:rFonts w:ascii="Courier New" w:eastAsia="Times New Roman" w:hAnsi="Courier New" w:cs="Courier New" w:hint="default"/>
    </w:rPr>
  </w:style>
  <w:style w:type="character" w:styleId="HTMLTypewriter">
    <w:name w:val="HTML Typewriter"/>
    <w:unhideWhenUsed/>
    <w:rsid w:val="00A800B1"/>
    <w:rPr>
      <w:rFonts w:ascii="Courier New" w:eastAsia="Times New Roman" w:hAnsi="Courier New" w:cs="Courier New" w:hint="default"/>
      <w:sz w:val="24"/>
      <w:szCs w:val="24"/>
    </w:rPr>
  </w:style>
  <w:style w:type="paragraph" w:styleId="NormalIndent">
    <w:name w:val="Normal Indent"/>
    <w:basedOn w:val="Normal"/>
    <w:unhideWhenUsed/>
    <w:rsid w:val="00A800B1"/>
    <w:pPr>
      <w:spacing w:after="180" w:line="240" w:lineRule="auto"/>
      <w:ind w:firstLineChars="200" w:firstLine="420"/>
    </w:pPr>
    <w:rPr>
      <w:rFonts w:ascii="Times New Roman" w:eastAsia="MS Mincho" w:hAnsi="Times New Roman" w:cs="Times New Roman"/>
      <w:szCs w:val="20"/>
      <w:lang w:val="en-GB"/>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sid w:val="00A800B1"/>
    <w:rPr>
      <w:rFonts w:eastAsia="MS Mincho"/>
      <w:sz w:val="18"/>
      <w:szCs w:val="18"/>
      <w:lang w:val="en-GB" w:eastAsia="en-US"/>
    </w:rPr>
  </w:style>
  <w:style w:type="paragraph" w:styleId="EnvelopeAddress">
    <w:name w:val="envelope address"/>
    <w:basedOn w:val="Normal"/>
    <w:unhideWhenUsed/>
    <w:rsid w:val="00A800B1"/>
    <w:pPr>
      <w:framePr w:w="7920" w:h="1980" w:hSpace="180" w:wrap="auto"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EnvelopeReturn">
    <w:name w:val="envelope return"/>
    <w:basedOn w:val="Normal"/>
    <w:unhideWhenUsed/>
    <w:rsid w:val="00A800B1"/>
    <w:pPr>
      <w:snapToGrid w:val="0"/>
      <w:spacing w:after="180" w:line="240" w:lineRule="auto"/>
    </w:pPr>
    <w:rPr>
      <w:rFonts w:ascii="Arial" w:eastAsia="MS Mincho" w:hAnsi="Arial" w:cs="Arial"/>
      <w:szCs w:val="20"/>
      <w:lang w:val="en-GB"/>
    </w:rPr>
  </w:style>
  <w:style w:type="paragraph" w:styleId="ListNumber3">
    <w:name w:val="List Number 3"/>
    <w:basedOn w:val="Normal"/>
    <w:unhideWhenUsed/>
    <w:rsid w:val="00A800B1"/>
    <w:pPr>
      <w:tabs>
        <w:tab w:val="num"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ListNumber4">
    <w:name w:val="List Number 4"/>
    <w:basedOn w:val="Normal"/>
    <w:unhideWhenUsed/>
    <w:rsid w:val="00A800B1"/>
    <w:pPr>
      <w:tabs>
        <w:tab w:val="num"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ListNumber5">
    <w:name w:val="List Number 5"/>
    <w:basedOn w:val="Normal"/>
    <w:unhideWhenUsed/>
    <w:rsid w:val="00A800B1"/>
    <w:pPr>
      <w:tabs>
        <w:tab w:val="num"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Title">
    <w:name w:val="Title"/>
    <w:basedOn w:val="Normal"/>
    <w:link w:val="TitleChar"/>
    <w:qFormat/>
    <w:rsid w:val="00A800B1"/>
    <w:pPr>
      <w:spacing w:before="240" w:after="60" w:line="240" w:lineRule="auto"/>
      <w:jc w:val="center"/>
      <w:outlineLvl w:val="0"/>
    </w:pPr>
    <w:rPr>
      <w:rFonts w:ascii="Arial" w:eastAsia="SimSun" w:hAnsi="Arial" w:cs="Arial"/>
      <w:b/>
      <w:bCs/>
      <w:sz w:val="32"/>
      <w:szCs w:val="32"/>
      <w:lang w:val="en-GB"/>
    </w:rPr>
  </w:style>
  <w:style w:type="character" w:customStyle="1" w:styleId="TitleChar">
    <w:name w:val="Title Char"/>
    <w:basedOn w:val="DefaultParagraphFont"/>
    <w:link w:val="Title"/>
    <w:rsid w:val="00A800B1"/>
    <w:rPr>
      <w:rFonts w:ascii="Arial" w:eastAsia="SimSun" w:hAnsi="Arial" w:cs="Arial"/>
      <w:b/>
      <w:bCs/>
      <w:sz w:val="32"/>
      <w:szCs w:val="32"/>
      <w:lang w:val="en-GB"/>
    </w:rPr>
  </w:style>
  <w:style w:type="paragraph" w:styleId="Closing">
    <w:name w:val="Closing"/>
    <w:basedOn w:val="Normal"/>
    <w:link w:val="ClosingChar"/>
    <w:unhideWhenUsed/>
    <w:rsid w:val="00A800B1"/>
    <w:pPr>
      <w:spacing w:after="180" w:line="240" w:lineRule="auto"/>
      <w:ind w:leftChars="2100" w:left="100"/>
    </w:pPr>
    <w:rPr>
      <w:rFonts w:ascii="Times New Roman" w:eastAsia="MS Mincho" w:hAnsi="Times New Roman" w:cs="Times New Roman"/>
      <w:szCs w:val="20"/>
      <w:lang w:val="en-GB"/>
    </w:rPr>
  </w:style>
  <w:style w:type="character" w:customStyle="1" w:styleId="ClosingChar">
    <w:name w:val="Closing Char"/>
    <w:basedOn w:val="DefaultParagraphFont"/>
    <w:link w:val="Closing"/>
    <w:rsid w:val="00A800B1"/>
    <w:rPr>
      <w:rFonts w:ascii="Times New Roman" w:eastAsia="MS Mincho" w:hAnsi="Times New Roman" w:cs="Times New Roman"/>
      <w:szCs w:val="20"/>
      <w:lang w:val="en-GB"/>
    </w:rPr>
  </w:style>
  <w:style w:type="paragraph" w:styleId="Signature">
    <w:name w:val="Signature"/>
    <w:basedOn w:val="Normal"/>
    <w:link w:val="SignatureChar"/>
    <w:unhideWhenUsed/>
    <w:rsid w:val="00A800B1"/>
    <w:pPr>
      <w:spacing w:after="180" w:line="240" w:lineRule="auto"/>
      <w:ind w:leftChars="2100" w:left="100"/>
    </w:pPr>
    <w:rPr>
      <w:rFonts w:ascii="Times New Roman" w:eastAsia="MS Mincho" w:hAnsi="Times New Roman" w:cs="Times New Roman"/>
      <w:szCs w:val="20"/>
      <w:lang w:val="en-GB"/>
    </w:rPr>
  </w:style>
  <w:style w:type="character" w:customStyle="1" w:styleId="SignatureChar">
    <w:name w:val="Signature Char"/>
    <w:basedOn w:val="DefaultParagraphFont"/>
    <w:link w:val="Signature"/>
    <w:rsid w:val="00A800B1"/>
    <w:rPr>
      <w:rFonts w:ascii="Times New Roman" w:eastAsia="MS Mincho" w:hAnsi="Times New Roman" w:cs="Times New Roman"/>
      <w:szCs w:val="20"/>
      <w:lang w:val="en-GB"/>
    </w:rPr>
  </w:style>
  <w:style w:type="character" w:customStyle="1" w:styleId="Char10">
    <w:name w:val="正文文本 Char1"/>
    <w:aliases w:val="bt Char,body indent Char,paragraph 2 Char,body text Char,ändrad Char,AvtalBrödtext Char,Bodytext Char,Compliance Char,Response Char,Body3 Char"/>
    <w:semiHidden/>
    <w:rsid w:val="00A800B1"/>
    <w:rPr>
      <w:rFonts w:eastAsia="MS Mincho"/>
      <w:sz w:val="22"/>
      <w:lang w:val="en-GB" w:eastAsia="en-US"/>
    </w:rPr>
  </w:style>
  <w:style w:type="paragraph" w:styleId="BodyTextIndent">
    <w:name w:val="Body Text Indent"/>
    <w:basedOn w:val="Normal"/>
    <w:link w:val="BodyTextIndentChar"/>
    <w:unhideWhenUsed/>
    <w:rsid w:val="00A800B1"/>
    <w:pPr>
      <w:spacing w:after="120" w:line="240" w:lineRule="auto"/>
      <w:ind w:leftChars="200" w:left="420"/>
    </w:pPr>
    <w:rPr>
      <w:rFonts w:ascii="Times New Roman" w:eastAsia="MS Mincho" w:hAnsi="Times New Roman" w:cs="Times New Roman"/>
      <w:szCs w:val="20"/>
      <w:lang w:val="en-GB"/>
    </w:rPr>
  </w:style>
  <w:style w:type="character" w:customStyle="1" w:styleId="BodyTextIndentChar">
    <w:name w:val="Body Text Indent Char"/>
    <w:basedOn w:val="DefaultParagraphFont"/>
    <w:link w:val="BodyTextIndent"/>
    <w:rsid w:val="00A800B1"/>
    <w:rPr>
      <w:rFonts w:ascii="Times New Roman" w:eastAsia="MS Mincho" w:hAnsi="Times New Roman" w:cs="Times New Roman"/>
      <w:szCs w:val="20"/>
      <w:lang w:val="en-GB"/>
    </w:rPr>
  </w:style>
  <w:style w:type="paragraph" w:styleId="ListContinue">
    <w:name w:val="List Continue"/>
    <w:basedOn w:val="Normal"/>
    <w:unhideWhenUsed/>
    <w:rsid w:val="00A800B1"/>
    <w:pPr>
      <w:spacing w:after="120" w:line="240" w:lineRule="auto"/>
      <w:ind w:leftChars="200" w:left="420"/>
    </w:pPr>
    <w:rPr>
      <w:rFonts w:ascii="Times New Roman" w:eastAsia="MS Mincho" w:hAnsi="Times New Roman" w:cs="Times New Roman"/>
      <w:szCs w:val="20"/>
      <w:lang w:val="en-GB"/>
    </w:rPr>
  </w:style>
  <w:style w:type="paragraph" w:styleId="ListContinue2">
    <w:name w:val="List Continue 2"/>
    <w:basedOn w:val="Normal"/>
    <w:unhideWhenUsed/>
    <w:rsid w:val="00A800B1"/>
    <w:pPr>
      <w:spacing w:after="120" w:line="240" w:lineRule="auto"/>
      <w:ind w:leftChars="400" w:left="840"/>
    </w:pPr>
    <w:rPr>
      <w:rFonts w:ascii="Times New Roman" w:eastAsia="MS Mincho" w:hAnsi="Times New Roman" w:cs="Times New Roman"/>
      <w:szCs w:val="20"/>
      <w:lang w:val="en-GB"/>
    </w:rPr>
  </w:style>
  <w:style w:type="paragraph" w:styleId="ListContinue3">
    <w:name w:val="List Continue 3"/>
    <w:basedOn w:val="Normal"/>
    <w:unhideWhenUsed/>
    <w:rsid w:val="00A800B1"/>
    <w:pPr>
      <w:spacing w:after="120" w:line="240" w:lineRule="auto"/>
      <w:ind w:leftChars="600" w:left="1260"/>
    </w:pPr>
    <w:rPr>
      <w:rFonts w:ascii="Times New Roman" w:eastAsia="MS Mincho" w:hAnsi="Times New Roman" w:cs="Times New Roman"/>
      <w:szCs w:val="20"/>
      <w:lang w:val="en-GB"/>
    </w:rPr>
  </w:style>
  <w:style w:type="paragraph" w:styleId="ListContinue4">
    <w:name w:val="List Continue 4"/>
    <w:basedOn w:val="Normal"/>
    <w:unhideWhenUsed/>
    <w:rsid w:val="00A800B1"/>
    <w:pPr>
      <w:spacing w:after="120" w:line="240" w:lineRule="auto"/>
      <w:ind w:leftChars="800" w:left="1680"/>
    </w:pPr>
    <w:rPr>
      <w:rFonts w:ascii="Times New Roman" w:eastAsia="MS Mincho" w:hAnsi="Times New Roman" w:cs="Times New Roman"/>
      <w:szCs w:val="20"/>
      <w:lang w:val="en-GB"/>
    </w:rPr>
  </w:style>
  <w:style w:type="paragraph" w:styleId="ListContinue5">
    <w:name w:val="List Continue 5"/>
    <w:basedOn w:val="Normal"/>
    <w:unhideWhenUsed/>
    <w:rsid w:val="00A800B1"/>
    <w:pPr>
      <w:spacing w:after="120" w:line="240" w:lineRule="auto"/>
      <w:ind w:leftChars="1000" w:left="2100"/>
    </w:pPr>
    <w:rPr>
      <w:rFonts w:ascii="Times New Roman" w:eastAsia="MS Mincho" w:hAnsi="Times New Roman" w:cs="Times New Roman"/>
      <w:szCs w:val="20"/>
      <w:lang w:val="en-GB"/>
    </w:rPr>
  </w:style>
  <w:style w:type="paragraph" w:styleId="MessageHeader">
    <w:name w:val="Message Header"/>
    <w:basedOn w:val="Normal"/>
    <w:link w:val="MessageHeaderChar"/>
    <w:unhideWhenUsed/>
    <w:rsid w:val="00A800B1"/>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character" w:customStyle="1" w:styleId="MessageHeaderChar">
    <w:name w:val="Message Header Char"/>
    <w:basedOn w:val="DefaultParagraphFont"/>
    <w:link w:val="MessageHeader"/>
    <w:rsid w:val="00A800B1"/>
    <w:rPr>
      <w:rFonts w:ascii="Arial" w:eastAsia="MS Mincho" w:hAnsi="Arial" w:cs="Arial"/>
      <w:sz w:val="24"/>
      <w:szCs w:val="24"/>
      <w:shd w:val="pct20" w:color="auto" w:fill="auto"/>
      <w:lang w:val="en-GB"/>
    </w:rPr>
  </w:style>
  <w:style w:type="paragraph" w:styleId="Salutation">
    <w:name w:val="Salutation"/>
    <w:basedOn w:val="Normal"/>
    <w:next w:val="Normal"/>
    <w:link w:val="SalutationChar"/>
    <w:unhideWhenUsed/>
    <w:rsid w:val="00A800B1"/>
    <w:pPr>
      <w:spacing w:after="180" w:line="240" w:lineRule="auto"/>
    </w:pPr>
    <w:rPr>
      <w:rFonts w:ascii="Times New Roman" w:eastAsia="MS Mincho" w:hAnsi="Times New Roman" w:cs="Times New Roman"/>
      <w:szCs w:val="20"/>
      <w:lang w:val="en-GB"/>
    </w:rPr>
  </w:style>
  <w:style w:type="character" w:customStyle="1" w:styleId="SalutationChar">
    <w:name w:val="Salutation Char"/>
    <w:basedOn w:val="DefaultParagraphFont"/>
    <w:link w:val="Salutation"/>
    <w:rsid w:val="00A800B1"/>
    <w:rPr>
      <w:rFonts w:ascii="Times New Roman" w:eastAsia="MS Mincho" w:hAnsi="Times New Roman" w:cs="Times New Roman"/>
      <w:szCs w:val="20"/>
      <w:lang w:val="en-GB"/>
    </w:rPr>
  </w:style>
  <w:style w:type="paragraph" w:styleId="Date">
    <w:name w:val="Date"/>
    <w:basedOn w:val="Normal"/>
    <w:next w:val="Normal"/>
    <w:link w:val="DateChar"/>
    <w:unhideWhenUsed/>
    <w:rsid w:val="00A800B1"/>
    <w:pPr>
      <w:spacing w:after="180" w:line="240" w:lineRule="auto"/>
      <w:ind w:leftChars="2500" w:left="100"/>
    </w:pPr>
    <w:rPr>
      <w:rFonts w:ascii="Times New Roman" w:eastAsia="MS Mincho" w:hAnsi="Times New Roman" w:cs="Times New Roman"/>
      <w:szCs w:val="20"/>
      <w:lang w:val="en-GB"/>
    </w:rPr>
  </w:style>
  <w:style w:type="character" w:customStyle="1" w:styleId="DateChar">
    <w:name w:val="Date Char"/>
    <w:basedOn w:val="DefaultParagraphFont"/>
    <w:link w:val="Date"/>
    <w:rsid w:val="00A800B1"/>
    <w:rPr>
      <w:rFonts w:ascii="Times New Roman" w:eastAsia="MS Mincho" w:hAnsi="Times New Roman" w:cs="Times New Roman"/>
      <w:szCs w:val="20"/>
      <w:lang w:val="en-GB"/>
    </w:rPr>
  </w:style>
  <w:style w:type="paragraph" w:styleId="BodyTextFirstIndent">
    <w:name w:val="Body Text First Indent"/>
    <w:basedOn w:val="BodyText"/>
    <w:link w:val="BodyTextFirstIndentChar"/>
    <w:unhideWhenUsed/>
    <w:rsid w:val="00A800B1"/>
    <w:pPr>
      <w:overflowPunct/>
      <w:autoSpaceDE/>
      <w:autoSpaceDN/>
      <w:adjustRightInd/>
      <w:ind w:firstLineChars="100" w:firstLine="420"/>
      <w:jc w:val="left"/>
      <w:textAlignment w:val="auto"/>
    </w:pPr>
    <w:rPr>
      <w:rFonts w:ascii="Times New Roman" w:eastAsia="SimSun" w:hAnsi="Times New Roman"/>
      <w:sz w:val="22"/>
      <w:lang w:eastAsia="en-US"/>
    </w:rPr>
  </w:style>
  <w:style w:type="character" w:customStyle="1" w:styleId="BodyTextFirstIndentChar">
    <w:name w:val="Body Text First Indent Char"/>
    <w:basedOn w:val="BodyTextChar"/>
    <w:link w:val="BodyTextFirstIndent"/>
    <w:rsid w:val="00A800B1"/>
    <w:rPr>
      <w:rFonts w:ascii="Times New Roman" w:eastAsia="SimSun" w:hAnsi="Times New Roman" w:cs="Times New Roman"/>
      <w:sz w:val="20"/>
      <w:szCs w:val="20"/>
      <w:lang w:val="en-GB" w:eastAsia="zh-CN"/>
    </w:rPr>
  </w:style>
  <w:style w:type="paragraph" w:styleId="BodyTextFirstIndent2">
    <w:name w:val="Body Text First Indent 2"/>
    <w:basedOn w:val="BodyTextIndent"/>
    <w:link w:val="BodyTextFirstIndent2Char"/>
    <w:unhideWhenUsed/>
    <w:rsid w:val="00A800B1"/>
    <w:pPr>
      <w:ind w:firstLineChars="200" w:firstLine="420"/>
    </w:pPr>
  </w:style>
  <w:style w:type="character" w:customStyle="1" w:styleId="BodyTextFirstIndent2Char">
    <w:name w:val="Body Text First Indent 2 Char"/>
    <w:basedOn w:val="BodyTextIndentChar"/>
    <w:link w:val="BodyTextFirstIndent2"/>
    <w:rsid w:val="00A800B1"/>
    <w:rPr>
      <w:rFonts w:ascii="Times New Roman" w:eastAsia="MS Mincho" w:hAnsi="Times New Roman" w:cs="Times New Roman"/>
      <w:szCs w:val="20"/>
      <w:lang w:val="en-GB"/>
    </w:rPr>
  </w:style>
  <w:style w:type="paragraph" w:styleId="NoteHeading">
    <w:name w:val="Note Heading"/>
    <w:basedOn w:val="Normal"/>
    <w:next w:val="Normal"/>
    <w:link w:val="NoteHeadingChar"/>
    <w:unhideWhenUsed/>
    <w:rsid w:val="00A800B1"/>
    <w:pPr>
      <w:spacing w:after="180" w:line="240" w:lineRule="auto"/>
      <w:jc w:val="center"/>
    </w:pPr>
    <w:rPr>
      <w:rFonts w:ascii="Times New Roman" w:eastAsia="MS Mincho" w:hAnsi="Times New Roman" w:cs="Times New Roman"/>
      <w:szCs w:val="20"/>
      <w:lang w:val="en-GB"/>
    </w:rPr>
  </w:style>
  <w:style w:type="character" w:customStyle="1" w:styleId="NoteHeadingChar">
    <w:name w:val="Note Heading Char"/>
    <w:basedOn w:val="DefaultParagraphFont"/>
    <w:link w:val="NoteHeading"/>
    <w:rsid w:val="00A800B1"/>
    <w:rPr>
      <w:rFonts w:ascii="Times New Roman" w:eastAsia="MS Mincho" w:hAnsi="Times New Roman" w:cs="Times New Roman"/>
      <w:szCs w:val="20"/>
      <w:lang w:val="en-GB"/>
    </w:rPr>
  </w:style>
  <w:style w:type="paragraph" w:styleId="BodyText2">
    <w:name w:val="Body Text 2"/>
    <w:basedOn w:val="Normal"/>
    <w:link w:val="BodyText2Char"/>
    <w:unhideWhenUsed/>
    <w:rsid w:val="00A800B1"/>
    <w:pPr>
      <w:spacing w:after="120" w:line="480" w:lineRule="auto"/>
    </w:pPr>
    <w:rPr>
      <w:rFonts w:ascii="Times New Roman" w:eastAsia="MS Mincho" w:hAnsi="Times New Roman" w:cs="Times New Roman"/>
      <w:szCs w:val="20"/>
      <w:lang w:val="en-GB"/>
    </w:rPr>
  </w:style>
  <w:style w:type="character" w:customStyle="1" w:styleId="BodyText2Char">
    <w:name w:val="Body Text 2 Char"/>
    <w:basedOn w:val="DefaultParagraphFont"/>
    <w:link w:val="BodyText2"/>
    <w:rsid w:val="00A800B1"/>
    <w:rPr>
      <w:rFonts w:ascii="Times New Roman" w:eastAsia="MS Mincho" w:hAnsi="Times New Roman" w:cs="Times New Roman"/>
      <w:szCs w:val="20"/>
      <w:lang w:val="en-GB"/>
    </w:rPr>
  </w:style>
  <w:style w:type="paragraph" w:styleId="BodyText3">
    <w:name w:val="Body Text 3"/>
    <w:basedOn w:val="Normal"/>
    <w:link w:val="BodyText3Char"/>
    <w:unhideWhenUsed/>
    <w:rsid w:val="00A800B1"/>
    <w:pPr>
      <w:spacing w:after="120" w:line="240" w:lineRule="auto"/>
    </w:pPr>
    <w:rPr>
      <w:rFonts w:ascii="Times New Roman" w:eastAsia="MS Mincho" w:hAnsi="Times New Roman" w:cs="Times New Roman"/>
      <w:sz w:val="16"/>
      <w:szCs w:val="16"/>
      <w:lang w:val="en-GB"/>
    </w:rPr>
  </w:style>
  <w:style w:type="character" w:customStyle="1" w:styleId="BodyText3Char">
    <w:name w:val="Body Text 3 Char"/>
    <w:basedOn w:val="DefaultParagraphFont"/>
    <w:link w:val="BodyText3"/>
    <w:rsid w:val="00A800B1"/>
    <w:rPr>
      <w:rFonts w:ascii="Times New Roman" w:eastAsia="MS Mincho" w:hAnsi="Times New Roman" w:cs="Times New Roman"/>
      <w:sz w:val="16"/>
      <w:szCs w:val="16"/>
      <w:lang w:val="en-GB"/>
    </w:rPr>
  </w:style>
  <w:style w:type="paragraph" w:styleId="BodyTextIndent2">
    <w:name w:val="Body Text Indent 2"/>
    <w:basedOn w:val="Normal"/>
    <w:link w:val="BodyTextIndent2Char"/>
    <w:unhideWhenUsed/>
    <w:rsid w:val="00A800B1"/>
    <w:pPr>
      <w:spacing w:after="120" w:line="480" w:lineRule="auto"/>
      <w:ind w:leftChars="200" w:left="420"/>
    </w:pPr>
    <w:rPr>
      <w:rFonts w:ascii="Times New Roman" w:eastAsia="MS Mincho" w:hAnsi="Times New Roman" w:cs="Times New Roman"/>
      <w:szCs w:val="20"/>
      <w:lang w:val="en-GB"/>
    </w:rPr>
  </w:style>
  <w:style w:type="character" w:customStyle="1" w:styleId="BodyTextIndent2Char">
    <w:name w:val="Body Text Indent 2 Char"/>
    <w:basedOn w:val="DefaultParagraphFont"/>
    <w:link w:val="BodyTextIndent2"/>
    <w:rsid w:val="00A800B1"/>
    <w:rPr>
      <w:rFonts w:ascii="Times New Roman" w:eastAsia="MS Mincho" w:hAnsi="Times New Roman" w:cs="Times New Roman"/>
      <w:szCs w:val="20"/>
      <w:lang w:val="en-GB"/>
    </w:rPr>
  </w:style>
  <w:style w:type="paragraph" w:styleId="BodyTextIndent3">
    <w:name w:val="Body Text Indent 3"/>
    <w:basedOn w:val="Normal"/>
    <w:link w:val="BodyTextIndent3Char"/>
    <w:unhideWhenUsed/>
    <w:rsid w:val="00A800B1"/>
    <w:pPr>
      <w:spacing w:after="120" w:line="240" w:lineRule="auto"/>
      <w:ind w:leftChars="200" w:left="420"/>
    </w:pPr>
    <w:rPr>
      <w:rFonts w:ascii="Times New Roman" w:eastAsia="MS Mincho" w:hAnsi="Times New Roman" w:cs="Times New Roman"/>
      <w:sz w:val="16"/>
      <w:szCs w:val="16"/>
      <w:lang w:val="en-GB"/>
    </w:rPr>
  </w:style>
  <w:style w:type="character" w:customStyle="1" w:styleId="BodyTextIndent3Char">
    <w:name w:val="Body Text Indent 3 Char"/>
    <w:basedOn w:val="DefaultParagraphFont"/>
    <w:link w:val="BodyTextIndent3"/>
    <w:rsid w:val="00A800B1"/>
    <w:rPr>
      <w:rFonts w:ascii="Times New Roman" w:eastAsia="MS Mincho" w:hAnsi="Times New Roman" w:cs="Times New Roman"/>
      <w:sz w:val="16"/>
      <w:szCs w:val="16"/>
      <w:lang w:val="en-GB"/>
    </w:rPr>
  </w:style>
  <w:style w:type="paragraph" w:styleId="BlockText">
    <w:name w:val="Block Text"/>
    <w:basedOn w:val="Normal"/>
    <w:unhideWhenUsed/>
    <w:rsid w:val="00A800B1"/>
    <w:pPr>
      <w:spacing w:after="120" w:line="240" w:lineRule="auto"/>
      <w:ind w:leftChars="700" w:left="1440" w:rightChars="700" w:right="1440"/>
    </w:pPr>
    <w:rPr>
      <w:rFonts w:ascii="Times New Roman" w:eastAsia="MS Mincho" w:hAnsi="Times New Roman" w:cs="Times New Roman"/>
      <w:szCs w:val="20"/>
      <w:lang w:val="en-GB"/>
    </w:rPr>
  </w:style>
  <w:style w:type="paragraph" w:styleId="PlainText">
    <w:name w:val="Plain Text"/>
    <w:basedOn w:val="Normal"/>
    <w:link w:val="PlainTextChar"/>
    <w:unhideWhenUsed/>
    <w:rsid w:val="00A800B1"/>
    <w:pPr>
      <w:spacing w:after="180" w:line="240" w:lineRule="auto"/>
    </w:pPr>
    <w:rPr>
      <w:rFonts w:ascii="SimSun" w:eastAsia="SimSun" w:hAnsi="Courier New" w:cs="Courier New"/>
      <w:sz w:val="21"/>
      <w:szCs w:val="21"/>
      <w:lang w:val="en-GB"/>
    </w:rPr>
  </w:style>
  <w:style w:type="character" w:customStyle="1" w:styleId="PlainTextChar">
    <w:name w:val="Plain Text Char"/>
    <w:basedOn w:val="DefaultParagraphFont"/>
    <w:link w:val="PlainText"/>
    <w:rsid w:val="00A800B1"/>
    <w:rPr>
      <w:rFonts w:ascii="SimSun" w:eastAsia="SimSun" w:hAnsi="Courier New" w:cs="Courier New"/>
      <w:sz w:val="21"/>
      <w:szCs w:val="21"/>
      <w:lang w:val="en-GB"/>
    </w:rPr>
  </w:style>
  <w:style w:type="paragraph" w:styleId="E-mailSignature">
    <w:name w:val="E-mail Signature"/>
    <w:basedOn w:val="Normal"/>
    <w:link w:val="E-mailSignatureChar"/>
    <w:unhideWhenUsed/>
    <w:rsid w:val="00A800B1"/>
    <w:pPr>
      <w:spacing w:after="180" w:line="240" w:lineRule="auto"/>
    </w:pPr>
    <w:rPr>
      <w:rFonts w:ascii="Times New Roman" w:eastAsia="MS Mincho" w:hAnsi="Times New Roman" w:cs="Times New Roman"/>
      <w:szCs w:val="20"/>
      <w:lang w:val="en-GB"/>
    </w:rPr>
  </w:style>
  <w:style w:type="character" w:customStyle="1" w:styleId="E-mailSignatureChar">
    <w:name w:val="E-mail Signature Char"/>
    <w:basedOn w:val="DefaultParagraphFont"/>
    <w:link w:val="E-mailSignature"/>
    <w:rsid w:val="00A800B1"/>
    <w:rPr>
      <w:rFonts w:ascii="Times New Roman" w:eastAsia="MS Mincho" w:hAnsi="Times New Roman" w:cs="Times New Roman"/>
      <w:szCs w:val="20"/>
      <w:lang w:val="en-GB"/>
    </w:rPr>
  </w:style>
  <w:style w:type="character" w:customStyle="1" w:styleId="NOChar">
    <w:name w:val="NO Char"/>
    <w:locked/>
    <w:rsid w:val="00A800B1"/>
    <w:rPr>
      <w:lang w:val="en-GB" w:eastAsia="en-US"/>
    </w:rPr>
  </w:style>
  <w:style w:type="character" w:customStyle="1" w:styleId="B3Char2">
    <w:name w:val="B3 Char2"/>
    <w:link w:val="B3"/>
    <w:locked/>
    <w:rsid w:val="00A800B1"/>
    <w:rPr>
      <w:rFonts w:ascii="Arial" w:eastAsiaTheme="minorEastAsia" w:hAnsi="Arial" w:cs="Times New Roman"/>
      <w:sz w:val="20"/>
      <w:szCs w:val="20"/>
      <w:lang w:val="en-GB"/>
    </w:rPr>
  </w:style>
  <w:style w:type="character" w:customStyle="1" w:styleId="B4Char">
    <w:name w:val="B4 Char"/>
    <w:link w:val="B4"/>
    <w:locked/>
    <w:rsid w:val="00A800B1"/>
    <w:rPr>
      <w:rFonts w:ascii="Arial" w:eastAsiaTheme="minorEastAsia" w:hAnsi="Arial" w:cs="Times New Roman"/>
      <w:sz w:val="20"/>
      <w:szCs w:val="20"/>
      <w:lang w:val="en-GB"/>
    </w:rPr>
  </w:style>
  <w:style w:type="paragraph" w:customStyle="1" w:styleId="ZchnZchn">
    <w:name w:val="Zchn Zchn"/>
    <w:semiHidden/>
    <w:rsid w:val="00A800B1"/>
    <w:pPr>
      <w:keepNext/>
      <w:tabs>
        <w:tab w:val="num" w:pos="1494"/>
      </w:tabs>
      <w:autoSpaceDE w:val="0"/>
      <w:autoSpaceDN w:val="0"/>
      <w:adjustRightInd w:val="0"/>
      <w:spacing w:before="60" w:after="60" w:line="240" w:lineRule="auto"/>
      <w:ind w:left="1494" w:hanging="360"/>
      <w:jc w:val="both"/>
    </w:pPr>
    <w:rPr>
      <w:rFonts w:ascii="Arial" w:eastAsia="SimSun" w:hAnsi="Arial" w:cs="Arial"/>
      <w:color w:val="0000FF"/>
      <w:kern w:val="2"/>
      <w:sz w:val="20"/>
      <w:szCs w:val="20"/>
      <w:lang w:eastAsia="zh-CN"/>
    </w:rPr>
  </w:style>
  <w:style w:type="character" w:customStyle="1" w:styleId="TALCharCharChar">
    <w:name w:val="TAL Char Char Char"/>
    <w:link w:val="TALCharChar"/>
    <w:semiHidden/>
    <w:locked/>
    <w:rsid w:val="00A800B1"/>
    <w:rPr>
      <w:rFonts w:ascii="Arial" w:hAnsi="Arial" w:cs="Arial"/>
      <w:sz w:val="18"/>
      <w:lang w:val="en-GB"/>
    </w:rPr>
  </w:style>
  <w:style w:type="paragraph" w:customStyle="1" w:styleId="TALCharChar">
    <w:name w:val="TAL Char Char"/>
    <w:basedOn w:val="Normal"/>
    <w:link w:val="TALCharCharChar"/>
    <w:semiHidden/>
    <w:rsid w:val="00A800B1"/>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Normal"/>
    <w:semiHidden/>
    <w:rsid w:val="00A800B1"/>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Normal"/>
    <w:semiHidden/>
    <w:rsid w:val="00A800B1"/>
    <w:pPr>
      <w:spacing w:line="240" w:lineRule="exact"/>
    </w:pPr>
    <w:rPr>
      <w:rFonts w:ascii="Arial" w:eastAsia="SimSun" w:hAnsi="Arial" w:cs="Arial"/>
      <w:color w:val="0000FF"/>
      <w:kern w:val="2"/>
      <w:szCs w:val="20"/>
      <w:lang w:eastAsia="zh-CN"/>
    </w:rPr>
  </w:style>
  <w:style w:type="paragraph" w:customStyle="1" w:styleId="memoheader">
    <w:name w:val="memo header"/>
    <w:aliases w:val="mh"/>
    <w:basedOn w:val="Normal"/>
    <w:semiHidden/>
    <w:rsid w:val="00A800B1"/>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800B1"/>
    <w:pPr>
      <w:keepNext/>
      <w:numPr>
        <w:numId w:val="10"/>
      </w:numPr>
      <w:tabs>
        <w:tab w:val="num" w:pos="510"/>
      </w:tabs>
      <w:autoSpaceDE w:val="0"/>
      <w:autoSpaceDN w:val="0"/>
      <w:adjustRightInd w:val="0"/>
      <w:spacing w:before="60" w:after="60" w:line="240" w:lineRule="auto"/>
      <w:ind w:left="510" w:hanging="510"/>
      <w:jc w:val="both"/>
    </w:pPr>
    <w:rPr>
      <w:rFonts w:ascii="Arial" w:eastAsia="SimSun" w:hAnsi="Arial" w:cs="Arial"/>
      <w:color w:val="0000FF"/>
      <w:kern w:val="2"/>
      <w:sz w:val="20"/>
      <w:szCs w:val="20"/>
      <w:lang w:eastAsia="zh-CN"/>
    </w:rPr>
  </w:style>
  <w:style w:type="paragraph" w:customStyle="1" w:styleId="CharChar1CharChar">
    <w:name w:val="Char Char1 Char Char"/>
    <w:next w:val="Normal"/>
    <w:semiHidden/>
    <w:rsid w:val="00A800B1"/>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CharCharCharCharCharCharCharCharCharCharCharChar">
    <w:name w:val="Char Char Char Char Char Char Char Char Char Char Char Char Char Char"/>
    <w:basedOn w:val="Normal"/>
    <w:autoRedefine/>
    <w:semiHidden/>
    <w:rsid w:val="00A800B1"/>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Normal"/>
    <w:semiHidden/>
    <w:rsid w:val="00A800B1"/>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Normal"/>
    <w:semiHidden/>
    <w:rsid w:val="00A800B1"/>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
    <w:name w:val="Char Char1 Char Char Char Char Char Char"/>
    <w:next w:val="Normal"/>
    <w:semiHidden/>
    <w:rsid w:val="00A800B1"/>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FBCharCharCharChar1CharChar">
    <w:name w:val="FB Char Char Char Char1 Char Char"/>
    <w:next w:val="Normal"/>
    <w:semiHidden/>
    <w:rsid w:val="00A800B1"/>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2">
    <w:name w:val="Char Char2"/>
    <w:semiHidden/>
    <w:rsid w:val="00A800B1"/>
    <w:pPr>
      <w:keepNext/>
      <w:tabs>
        <w:tab w:val="num" w:pos="510"/>
      </w:tabs>
      <w:autoSpaceDE w:val="0"/>
      <w:autoSpaceDN w:val="0"/>
      <w:adjustRightInd w:val="0"/>
      <w:spacing w:before="60" w:after="60" w:line="240" w:lineRule="auto"/>
      <w:ind w:left="510" w:hanging="510"/>
      <w:jc w:val="both"/>
    </w:pPr>
    <w:rPr>
      <w:rFonts w:ascii="Arial" w:eastAsia="SimSun" w:hAnsi="Arial" w:cs="Arial"/>
      <w:color w:val="0000FF"/>
      <w:kern w:val="2"/>
      <w:sz w:val="20"/>
      <w:szCs w:val="20"/>
      <w:lang w:eastAsia="zh-CN"/>
    </w:rPr>
  </w:style>
  <w:style w:type="paragraph" w:customStyle="1" w:styleId="2CharChar">
    <w:name w:val="字元 字元2 Char Char"/>
    <w:basedOn w:val="Normal"/>
    <w:semiHidden/>
    <w:rsid w:val="00A800B1"/>
    <w:pPr>
      <w:widowControl w:val="0"/>
      <w:spacing w:after="0" w:line="240" w:lineRule="auto"/>
      <w:jc w:val="both"/>
    </w:pPr>
    <w:rPr>
      <w:rFonts w:ascii="Arial" w:eastAsia="SimSun"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Normal"/>
    <w:semiHidden/>
    <w:rsid w:val="00A800B1"/>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rsid w:val="00A800B1"/>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Normal"/>
    <w:semiHidden/>
    <w:rsid w:val="00A800B1"/>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CharCharCharChar">
    <w:name w:val="Char Char Char Char Char Char"/>
    <w:semiHidden/>
    <w:rsid w:val="00A800B1"/>
    <w:pPr>
      <w:keepNext/>
      <w:tabs>
        <w:tab w:val="num" w:pos="510"/>
      </w:tabs>
      <w:autoSpaceDE w:val="0"/>
      <w:autoSpaceDN w:val="0"/>
      <w:adjustRightInd w:val="0"/>
      <w:spacing w:before="60" w:after="60" w:line="240" w:lineRule="auto"/>
      <w:ind w:left="510" w:hanging="510"/>
      <w:jc w:val="both"/>
    </w:pPr>
    <w:rPr>
      <w:rFonts w:ascii="Arial" w:eastAsia="SimSun" w:hAnsi="Arial" w:cs="Arial"/>
      <w:color w:val="0000FF"/>
      <w:kern w:val="2"/>
      <w:sz w:val="20"/>
      <w:szCs w:val="20"/>
      <w:lang w:eastAsia="zh-CN"/>
    </w:rPr>
  </w:style>
  <w:style w:type="paragraph" w:customStyle="1" w:styleId="CharCharCharCharCharCharCharCharCharCharCharCharCharChar1">
    <w:name w:val="Char Char Char Char Char Char Char Char Char Char Char Char Char Char1"/>
    <w:semiHidden/>
    <w:rsid w:val="00A800B1"/>
    <w:pPr>
      <w:keepNext/>
      <w:tabs>
        <w:tab w:val="num" w:pos="510"/>
      </w:tabs>
      <w:autoSpaceDE w:val="0"/>
      <w:autoSpaceDN w:val="0"/>
      <w:adjustRightInd w:val="0"/>
      <w:spacing w:before="60" w:after="60" w:line="240" w:lineRule="auto"/>
      <w:ind w:left="510" w:hanging="510"/>
      <w:jc w:val="both"/>
    </w:pPr>
    <w:rPr>
      <w:rFonts w:ascii="Arial" w:eastAsia="SimSun" w:hAnsi="Arial" w:cs="Arial"/>
      <w:color w:val="0000FF"/>
      <w:kern w:val="2"/>
      <w:sz w:val="20"/>
      <w:szCs w:val="20"/>
      <w:lang w:eastAsia="zh-CN"/>
    </w:rPr>
  </w:style>
  <w:style w:type="paragraph" w:customStyle="1" w:styleId="12">
    <w:name w:val="样式 段后: 12 磅"/>
    <w:basedOn w:val="Normal"/>
    <w:semiHidden/>
    <w:rsid w:val="00A800B1"/>
    <w:pPr>
      <w:spacing w:after="240" w:line="240" w:lineRule="auto"/>
    </w:pPr>
    <w:rPr>
      <w:rFonts w:ascii="Times New Roman" w:eastAsia="MS Mincho" w:hAnsi="Times New Roman" w:cs="SimSun"/>
      <w:szCs w:val="20"/>
      <w:lang w:val="en-GB"/>
    </w:rPr>
  </w:style>
  <w:style w:type="paragraph" w:customStyle="1" w:styleId="120">
    <w:name w:val="样式 (中文) 宋体 段后: 12 磅"/>
    <w:basedOn w:val="Normal"/>
    <w:semiHidden/>
    <w:rsid w:val="00A800B1"/>
    <w:pPr>
      <w:spacing w:after="240" w:line="240" w:lineRule="auto"/>
    </w:pPr>
    <w:rPr>
      <w:rFonts w:ascii="Times New Roman" w:eastAsia="SimSun" w:hAnsi="Times New Roman" w:cs="SimSun"/>
      <w:szCs w:val="20"/>
      <w:lang w:val="en-GB"/>
    </w:rPr>
  </w:style>
  <w:style w:type="paragraph" w:customStyle="1" w:styleId="Heading1b">
    <w:name w:val="Heading 1b"/>
    <w:basedOn w:val="Heading1"/>
    <w:semiHidden/>
    <w:rsid w:val="00A800B1"/>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A800B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CharCharCharCharCharCharCharCharCharCharCharCharCharCharCharCharChar">
    <w:name w:val="Char Char Char Char Char Char Char Char Char Char Char Char Char Char Char Char Char Char Char Char"/>
    <w:semiHidden/>
    <w:rsid w:val="00A800B1"/>
    <w:pPr>
      <w:keepNext/>
      <w:tabs>
        <w:tab w:val="num" w:pos="510"/>
      </w:tabs>
      <w:autoSpaceDE w:val="0"/>
      <w:autoSpaceDN w:val="0"/>
      <w:adjustRightInd w:val="0"/>
      <w:spacing w:before="60" w:after="60" w:line="240" w:lineRule="auto"/>
      <w:ind w:left="510" w:hanging="510"/>
      <w:jc w:val="both"/>
    </w:pPr>
    <w:rPr>
      <w:rFonts w:ascii="Arial" w:eastAsia="SimSun" w:hAnsi="Arial" w:cs="Arial"/>
      <w:color w:val="0000FF"/>
      <w:kern w:val="2"/>
      <w:sz w:val="20"/>
      <w:szCs w:val="20"/>
      <w:lang w:eastAsia="zh-CN"/>
    </w:rPr>
  </w:style>
  <w:style w:type="paragraph" w:customStyle="1" w:styleId="2">
    <w:name w:val="(文字) (文字)2"/>
    <w:semiHidden/>
    <w:rsid w:val="00A800B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rsid w:val="00A800B1"/>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4">
    <w:name w:val="标题4"/>
    <w:basedOn w:val="Normal"/>
    <w:semiHidden/>
    <w:rsid w:val="00A800B1"/>
    <w:pPr>
      <w:numPr>
        <w:numId w:val="12"/>
      </w:numPr>
      <w:spacing w:after="180" w:line="240" w:lineRule="auto"/>
    </w:pPr>
    <w:rPr>
      <w:rFonts w:ascii="Times New Roman" w:eastAsia="SimSun" w:hAnsi="Times New Roman" w:cs="Times New Roman"/>
      <w:sz w:val="20"/>
      <w:szCs w:val="20"/>
      <w:lang w:val="en-GB"/>
    </w:rPr>
  </w:style>
  <w:style w:type="paragraph" w:customStyle="1" w:styleId="CharCharCharCharCharCharCharCharCharChar">
    <w:name w:val="Char Char Char Char Char Char Char Char Char Char"/>
    <w:basedOn w:val="DocumentMap"/>
    <w:semiHidden/>
    <w:rsid w:val="00A800B1"/>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
    <w:name w:val="插图题注"/>
    <w:basedOn w:val="Normal"/>
    <w:semiHidden/>
    <w:rsid w:val="00A800B1"/>
    <w:pPr>
      <w:spacing w:after="180" w:line="240" w:lineRule="auto"/>
    </w:pPr>
    <w:rPr>
      <w:rFonts w:ascii="Times New Roman" w:eastAsia="SimSun" w:hAnsi="Times New Roman" w:cs="Times New Roman"/>
      <w:sz w:val="20"/>
      <w:szCs w:val="20"/>
      <w:lang w:val="en-GB"/>
    </w:rPr>
  </w:style>
  <w:style w:type="paragraph" w:customStyle="1" w:styleId="a0">
    <w:name w:val="表格题注"/>
    <w:basedOn w:val="Normal"/>
    <w:semiHidden/>
    <w:rsid w:val="00A800B1"/>
    <w:pPr>
      <w:spacing w:after="180" w:line="240" w:lineRule="auto"/>
    </w:pPr>
    <w:rPr>
      <w:rFonts w:ascii="Times New Roman" w:eastAsia="SimSun" w:hAnsi="Times New Roman" w:cs="Times New Roman"/>
      <w:sz w:val="20"/>
      <w:szCs w:val="20"/>
      <w:lang w:val="en-GB"/>
    </w:rPr>
  </w:style>
  <w:style w:type="paragraph" w:customStyle="1" w:styleId="done">
    <w:name w:val="done"/>
    <w:basedOn w:val="Normal"/>
    <w:semiHidden/>
    <w:rsid w:val="00A800B1"/>
    <w:pPr>
      <w:keepNext/>
      <w:keepLines/>
      <w:widowControl w:val="0"/>
      <w:numPr>
        <w:numId w:val="13"/>
      </w:numPr>
      <w:pBdr>
        <w:top w:val="single" w:sz="6" w:space="1" w:color="008000"/>
        <w:left w:val="single" w:sz="6" w:space="4" w:color="008000"/>
        <w:bottom w:val="single" w:sz="6" w:space="1" w:color="008000"/>
        <w:right w:val="single" w:sz="6" w:space="4" w:color="008000"/>
      </w:pBdr>
      <w:tabs>
        <w:tab w:val="num" w:pos="360"/>
        <w:tab w:val="left" w:pos="1843"/>
      </w:tabs>
      <w:spacing w:before="60" w:after="60" w:line="240" w:lineRule="auto"/>
      <w:ind w:left="340" w:hanging="340"/>
      <w:jc w:val="both"/>
    </w:pPr>
    <w:rPr>
      <w:rFonts w:ascii="Arial" w:eastAsia="SimSun" w:hAnsi="Arial" w:cs="Times New Roman"/>
      <w:b/>
      <w:color w:val="008000"/>
      <w:sz w:val="20"/>
      <w:szCs w:val="20"/>
      <w:lang w:val="en-GB"/>
    </w:rPr>
  </w:style>
  <w:style w:type="paragraph" w:customStyle="1" w:styleId="a1">
    <w:name w:val="样式 (中文) 宋体 两端对齐"/>
    <w:basedOn w:val="Normal"/>
    <w:semiHidden/>
    <w:rsid w:val="00A800B1"/>
    <w:pPr>
      <w:overflowPunct w:val="0"/>
      <w:autoSpaceDE w:val="0"/>
      <w:autoSpaceDN w:val="0"/>
      <w:adjustRightInd w:val="0"/>
      <w:spacing w:after="180" w:line="240" w:lineRule="auto"/>
      <w:jc w:val="both"/>
    </w:pPr>
    <w:rPr>
      <w:rFonts w:ascii="Times New Roman" w:eastAsia="SimSun" w:hAnsi="Times New Roman" w:cs="SimSun"/>
      <w:sz w:val="20"/>
      <w:szCs w:val="20"/>
      <w:lang w:val="en-GB" w:eastAsia="en-GB"/>
    </w:rPr>
  </w:style>
  <w:style w:type="paragraph" w:customStyle="1" w:styleId="Agreement">
    <w:name w:val="Agreement"/>
    <w:basedOn w:val="Normal"/>
    <w:next w:val="Doc-text2"/>
    <w:uiPriority w:val="99"/>
    <w:qFormat/>
    <w:rsid w:val="00A800B1"/>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rsid w:val="00A800B1"/>
    <w:rPr>
      <w:lang w:val="en-GB" w:eastAsia="ja-JP" w:bidi="ar-SA"/>
    </w:rPr>
  </w:style>
  <w:style w:type="character" w:customStyle="1" w:styleId="B11">
    <w:name w:val="B1 (文字)"/>
    <w:locked/>
    <w:rsid w:val="00A800B1"/>
    <w:rPr>
      <w:lang w:val="en-GB" w:eastAsia="ja-JP"/>
    </w:rPr>
  </w:style>
  <w:style w:type="character" w:customStyle="1" w:styleId="108-1-1">
    <w:name w:val="108-1-1"/>
    <w:rsid w:val="00A800B1"/>
  </w:style>
  <w:style w:type="table" w:styleId="TableSimple1">
    <w:name w:val="Table Simple 1"/>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800B1"/>
    <w:pPr>
      <w:spacing w:after="180" w:line="240" w:lineRule="auto"/>
    </w:pPr>
    <w:rPr>
      <w:rFonts w:ascii="Times New Roman" w:eastAsia="MS Mincho" w:hAnsi="Times New Roman" w:cs="Times New Roman"/>
      <w:color w:val="000080"/>
      <w:sz w:val="20"/>
      <w:szCs w:val="20"/>
      <w:lang w:val="sv-SE" w:eastAsia="sv-SE"/>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800B1"/>
    <w:pPr>
      <w:spacing w:after="180" w:line="240" w:lineRule="auto"/>
    </w:pPr>
    <w:rPr>
      <w:rFonts w:ascii="Times New Roman" w:eastAsia="MS Mincho" w:hAnsi="Times New Roman" w:cs="Times New Roman"/>
      <w:color w:val="FFFFFF"/>
      <w:sz w:val="20"/>
      <w:szCs w:val="20"/>
      <w:lang w:val="sv-SE" w:eastAsia="sv-SE"/>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800B1"/>
    <w:pPr>
      <w:spacing w:after="180" w:line="240" w:lineRule="auto"/>
    </w:pPr>
    <w:rPr>
      <w:rFonts w:ascii="Times New Roman" w:eastAsia="MS Mincho" w:hAnsi="Times New Roman" w:cs="Times New Roman"/>
      <w:b/>
      <w:bCs/>
      <w:sz w:val="20"/>
      <w:szCs w:val="20"/>
      <w:lang w:val="sv-SE" w:eastAsia="sv-SE"/>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800B1"/>
    <w:pPr>
      <w:spacing w:after="180" w:line="240" w:lineRule="auto"/>
    </w:pPr>
    <w:rPr>
      <w:rFonts w:ascii="Times New Roman" w:eastAsia="MS Mincho" w:hAnsi="Times New Roman" w:cs="Times New Roman"/>
      <w:b/>
      <w:bCs/>
      <w:sz w:val="20"/>
      <w:szCs w:val="20"/>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800B1"/>
    <w:pPr>
      <w:spacing w:after="180" w:line="240" w:lineRule="auto"/>
    </w:pPr>
    <w:rPr>
      <w:rFonts w:ascii="Times New Roman" w:eastAsia="MS Mincho" w:hAnsi="Times New Roman" w:cs="Times New Roman"/>
      <w:b/>
      <w:bCs/>
      <w:sz w:val="20"/>
      <w:szCs w:val="20"/>
      <w:lang w:val="sv-SE" w:eastAsia="sv-SE"/>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2">
    <w:name w:val="Table Grid 2"/>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800B1"/>
    <w:pPr>
      <w:spacing w:after="180" w:line="240" w:lineRule="auto"/>
    </w:pPr>
    <w:rPr>
      <w:rFonts w:ascii="Times New Roman" w:eastAsia="MS Mincho" w:hAnsi="Times New Roman" w:cs="Times New Roman"/>
      <w:b/>
      <w:bCs/>
      <w:sz w:val="20"/>
      <w:szCs w:val="20"/>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7">
    <w:name w:val="Table List 7"/>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Table3Deffects1">
    <w:name w:val="Table 3D effects 1"/>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A800B1"/>
    <w:pPr>
      <w:spacing w:after="180" w:line="240" w:lineRule="auto"/>
    </w:pPr>
    <w:rPr>
      <w:rFonts w:ascii="Times New Roman" w:eastAsia="MS Mincho" w:hAnsi="Times New Roman" w:cs="Times New Roman"/>
      <w:sz w:val="20"/>
      <w:szCs w:val="20"/>
      <w:lang w:val="sv-SE" w:eastAsia="sv-SE"/>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800B1"/>
    <w:pPr>
      <w:spacing w:after="180" w:line="240" w:lineRule="auto"/>
    </w:pPr>
    <w:rPr>
      <w:rFonts w:ascii="Times New Roman" w:eastAsia="MS Mincho" w:hAnsi="Times New Roman" w:cs="Times New Roman"/>
      <w:sz w:val="20"/>
      <w:szCs w:val="20"/>
      <w:lang w:val="sv-SE" w:eastAsia="sv-SE"/>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800B1"/>
    <w:pPr>
      <w:spacing w:after="180" w:line="240" w:lineRule="auto"/>
    </w:pPr>
    <w:rPr>
      <w:rFonts w:ascii="Times New Roman" w:eastAsia="MS Mincho" w:hAnsi="Times New Roman" w:cs="Times New Roman"/>
      <w:sz w:val="20"/>
      <w:szCs w:val="20"/>
      <w:lang w:val="sv-SE" w:eastAsia="sv-SE"/>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unhideWhenUsed/>
    <w:rsid w:val="00A800B1"/>
    <w:pPr>
      <w:numPr>
        <w:numId w:val="15"/>
      </w:numPr>
    </w:pPr>
  </w:style>
  <w:style w:type="numbering" w:styleId="1ai">
    <w:name w:val="Outline List 1"/>
    <w:basedOn w:val="NoList"/>
    <w:unhideWhenUsed/>
    <w:rsid w:val="00A800B1"/>
    <w:pPr>
      <w:numPr>
        <w:numId w:val="16"/>
      </w:numPr>
    </w:pPr>
  </w:style>
  <w:style w:type="numbering" w:styleId="111111">
    <w:name w:val="Outline List 2"/>
    <w:basedOn w:val="NoList"/>
    <w:unhideWhenUsed/>
    <w:rsid w:val="00A800B1"/>
    <w:pPr>
      <w:numPr>
        <w:numId w:val="17"/>
      </w:numPr>
    </w:pPr>
  </w:style>
  <w:style w:type="paragraph" w:customStyle="1" w:styleId="FL">
    <w:name w:val="FL"/>
    <w:basedOn w:val="Normal"/>
    <w:rsid w:val="00A800B1"/>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locked/>
    <w:rsid w:val="00A800B1"/>
    <w:rPr>
      <w:lang w:val="en-GB" w:eastAsia="en-GB"/>
    </w:rPr>
  </w:style>
  <w:style w:type="paragraph" w:customStyle="1" w:styleId="B1">
    <w:name w:val="B1+"/>
    <w:basedOn w:val="B10"/>
    <w:link w:val="B1Car"/>
    <w:rsid w:val="00A800B1"/>
    <w:pPr>
      <w:numPr>
        <w:numId w:val="18"/>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rsid w:val="00A800B1"/>
    <w:pPr>
      <w:ind w:left="567"/>
      <w:textAlignment w:val="auto"/>
    </w:pPr>
    <w:rPr>
      <w:rFonts w:eastAsiaTheme="minorEastAsia" w:cs="Arial"/>
      <w:lang w:val="x-none"/>
    </w:rPr>
  </w:style>
  <w:style w:type="character" w:styleId="Strong">
    <w:name w:val="Strong"/>
    <w:basedOn w:val="DefaultParagraphFont"/>
    <w:uiPriority w:val="22"/>
    <w:qFormat/>
    <w:rsid w:val="006F1D68"/>
    <w:rPr>
      <w:b/>
      <w:bCs/>
    </w:rPr>
  </w:style>
  <w:style w:type="paragraph" w:customStyle="1" w:styleId="EmailDiscussion2">
    <w:name w:val="EmailDiscussion2"/>
    <w:basedOn w:val="Normal"/>
    <w:qFormat/>
    <w:rsid w:val="008F56C5"/>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EmailDiscussionChar">
    <w:name w:val="EmailDiscussion Char"/>
    <w:link w:val="EmailDiscussion"/>
    <w:locked/>
    <w:rsid w:val="008F56C5"/>
    <w:rPr>
      <w:rFonts w:ascii="Arial" w:eastAsia="MS Mincho" w:hAnsi="Arial" w:cs="Arial"/>
      <w:b/>
      <w:szCs w:val="24"/>
    </w:rPr>
  </w:style>
  <w:style w:type="paragraph" w:customStyle="1" w:styleId="EmailDiscussion">
    <w:name w:val="EmailDiscussion"/>
    <w:basedOn w:val="Normal"/>
    <w:next w:val="EmailDiscussion2"/>
    <w:link w:val="EmailDiscussionChar"/>
    <w:qFormat/>
    <w:rsid w:val="008F56C5"/>
    <w:pPr>
      <w:numPr>
        <w:numId w:val="21"/>
      </w:numPr>
      <w:spacing w:before="40" w:after="0" w:line="240" w:lineRule="auto"/>
    </w:pPr>
    <w:rPr>
      <w:rFonts w:ascii="Arial" w:eastAsia="MS Mincho" w:hAnsi="Arial" w:cs="Arial"/>
      <w:b/>
      <w:szCs w:val="24"/>
    </w:rPr>
  </w:style>
  <w:style w:type="paragraph" w:customStyle="1" w:styleId="21">
    <w:name w:val="見出し 21"/>
    <w:basedOn w:val="Heading3"/>
    <w:link w:val="heading2Char0"/>
    <w:qFormat/>
    <w:rsid w:val="004D10D2"/>
    <w:pPr>
      <w:ind w:left="284"/>
    </w:pPr>
    <w:rPr>
      <w:iCs/>
      <w:color w:val="auto"/>
      <w:sz w:val="22"/>
      <w:szCs w:val="22"/>
    </w:rPr>
  </w:style>
  <w:style w:type="character" w:customStyle="1" w:styleId="heading2Char0">
    <w:name w:val="heading 2 Char"/>
    <w:basedOn w:val="Heading3Char"/>
    <w:link w:val="21"/>
    <w:rsid w:val="004D10D2"/>
    <w:rPr>
      <w:rFonts w:asciiTheme="majorHAnsi" w:eastAsiaTheme="majorEastAsia" w:hAnsiTheme="majorHAnsi" w:cstheme="majorBidi"/>
      <w:iCs/>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9032">
      <w:bodyDiv w:val="1"/>
      <w:marLeft w:val="0"/>
      <w:marRight w:val="0"/>
      <w:marTop w:val="0"/>
      <w:marBottom w:val="0"/>
      <w:divBdr>
        <w:top w:val="none" w:sz="0" w:space="0" w:color="auto"/>
        <w:left w:val="none" w:sz="0" w:space="0" w:color="auto"/>
        <w:bottom w:val="none" w:sz="0" w:space="0" w:color="auto"/>
        <w:right w:val="none" w:sz="0" w:space="0" w:color="auto"/>
      </w:divBdr>
    </w:div>
    <w:div w:id="265505975">
      <w:bodyDiv w:val="1"/>
      <w:marLeft w:val="0"/>
      <w:marRight w:val="0"/>
      <w:marTop w:val="0"/>
      <w:marBottom w:val="0"/>
      <w:divBdr>
        <w:top w:val="none" w:sz="0" w:space="0" w:color="auto"/>
        <w:left w:val="none" w:sz="0" w:space="0" w:color="auto"/>
        <w:bottom w:val="none" w:sz="0" w:space="0" w:color="auto"/>
        <w:right w:val="none" w:sz="0" w:space="0" w:color="auto"/>
      </w:divBdr>
    </w:div>
    <w:div w:id="314115618">
      <w:bodyDiv w:val="1"/>
      <w:marLeft w:val="0"/>
      <w:marRight w:val="0"/>
      <w:marTop w:val="0"/>
      <w:marBottom w:val="0"/>
      <w:divBdr>
        <w:top w:val="none" w:sz="0" w:space="0" w:color="auto"/>
        <w:left w:val="none" w:sz="0" w:space="0" w:color="auto"/>
        <w:bottom w:val="none" w:sz="0" w:space="0" w:color="auto"/>
        <w:right w:val="none" w:sz="0" w:space="0" w:color="auto"/>
      </w:divBdr>
    </w:div>
    <w:div w:id="433525179">
      <w:bodyDiv w:val="1"/>
      <w:marLeft w:val="0"/>
      <w:marRight w:val="0"/>
      <w:marTop w:val="0"/>
      <w:marBottom w:val="0"/>
      <w:divBdr>
        <w:top w:val="none" w:sz="0" w:space="0" w:color="auto"/>
        <w:left w:val="none" w:sz="0" w:space="0" w:color="auto"/>
        <w:bottom w:val="none" w:sz="0" w:space="0" w:color="auto"/>
        <w:right w:val="none" w:sz="0" w:space="0" w:color="auto"/>
      </w:divBdr>
    </w:div>
    <w:div w:id="635448940">
      <w:bodyDiv w:val="1"/>
      <w:marLeft w:val="0"/>
      <w:marRight w:val="0"/>
      <w:marTop w:val="0"/>
      <w:marBottom w:val="0"/>
      <w:divBdr>
        <w:top w:val="none" w:sz="0" w:space="0" w:color="auto"/>
        <w:left w:val="none" w:sz="0" w:space="0" w:color="auto"/>
        <w:bottom w:val="none" w:sz="0" w:space="0" w:color="auto"/>
        <w:right w:val="none" w:sz="0" w:space="0" w:color="auto"/>
      </w:divBdr>
    </w:div>
    <w:div w:id="767047208">
      <w:bodyDiv w:val="1"/>
      <w:marLeft w:val="0"/>
      <w:marRight w:val="0"/>
      <w:marTop w:val="0"/>
      <w:marBottom w:val="0"/>
      <w:divBdr>
        <w:top w:val="none" w:sz="0" w:space="0" w:color="auto"/>
        <w:left w:val="none" w:sz="0" w:space="0" w:color="auto"/>
        <w:bottom w:val="none" w:sz="0" w:space="0" w:color="auto"/>
        <w:right w:val="none" w:sz="0" w:space="0" w:color="auto"/>
      </w:divBdr>
    </w:div>
    <w:div w:id="875118035">
      <w:bodyDiv w:val="1"/>
      <w:marLeft w:val="0"/>
      <w:marRight w:val="0"/>
      <w:marTop w:val="0"/>
      <w:marBottom w:val="0"/>
      <w:divBdr>
        <w:top w:val="none" w:sz="0" w:space="0" w:color="auto"/>
        <w:left w:val="none" w:sz="0" w:space="0" w:color="auto"/>
        <w:bottom w:val="none" w:sz="0" w:space="0" w:color="auto"/>
        <w:right w:val="none" w:sz="0" w:space="0" w:color="auto"/>
      </w:divBdr>
    </w:div>
    <w:div w:id="1073313159">
      <w:bodyDiv w:val="1"/>
      <w:marLeft w:val="0"/>
      <w:marRight w:val="0"/>
      <w:marTop w:val="0"/>
      <w:marBottom w:val="0"/>
      <w:divBdr>
        <w:top w:val="none" w:sz="0" w:space="0" w:color="auto"/>
        <w:left w:val="none" w:sz="0" w:space="0" w:color="auto"/>
        <w:bottom w:val="none" w:sz="0" w:space="0" w:color="auto"/>
        <w:right w:val="none" w:sz="0" w:space="0" w:color="auto"/>
      </w:divBdr>
    </w:div>
    <w:div w:id="1246719816">
      <w:bodyDiv w:val="1"/>
      <w:marLeft w:val="0"/>
      <w:marRight w:val="0"/>
      <w:marTop w:val="0"/>
      <w:marBottom w:val="0"/>
      <w:divBdr>
        <w:top w:val="none" w:sz="0" w:space="0" w:color="auto"/>
        <w:left w:val="none" w:sz="0" w:space="0" w:color="auto"/>
        <w:bottom w:val="none" w:sz="0" w:space="0" w:color="auto"/>
        <w:right w:val="none" w:sz="0" w:space="0" w:color="auto"/>
      </w:divBdr>
    </w:div>
    <w:div w:id="1378165746">
      <w:bodyDiv w:val="1"/>
      <w:marLeft w:val="0"/>
      <w:marRight w:val="0"/>
      <w:marTop w:val="0"/>
      <w:marBottom w:val="0"/>
      <w:divBdr>
        <w:top w:val="none" w:sz="0" w:space="0" w:color="auto"/>
        <w:left w:val="none" w:sz="0" w:space="0" w:color="auto"/>
        <w:bottom w:val="none" w:sz="0" w:space="0" w:color="auto"/>
        <w:right w:val="none" w:sz="0" w:space="0" w:color="auto"/>
      </w:divBdr>
    </w:div>
    <w:div w:id="1525486070">
      <w:bodyDiv w:val="1"/>
      <w:marLeft w:val="0"/>
      <w:marRight w:val="0"/>
      <w:marTop w:val="0"/>
      <w:marBottom w:val="0"/>
      <w:divBdr>
        <w:top w:val="none" w:sz="0" w:space="0" w:color="auto"/>
        <w:left w:val="none" w:sz="0" w:space="0" w:color="auto"/>
        <w:bottom w:val="none" w:sz="0" w:space="0" w:color="auto"/>
        <w:right w:val="none" w:sz="0" w:space="0" w:color="auto"/>
      </w:divBdr>
    </w:div>
    <w:div w:id="1903440534">
      <w:bodyDiv w:val="1"/>
      <w:marLeft w:val="0"/>
      <w:marRight w:val="0"/>
      <w:marTop w:val="0"/>
      <w:marBottom w:val="0"/>
      <w:divBdr>
        <w:top w:val="none" w:sz="0" w:space="0" w:color="auto"/>
        <w:left w:val="none" w:sz="0" w:space="0" w:color="auto"/>
        <w:bottom w:val="none" w:sz="0" w:space="0" w:color="auto"/>
        <w:right w:val="none" w:sz="0" w:space="0" w:color="auto"/>
      </w:divBdr>
    </w:div>
    <w:div w:id="1913201941">
      <w:bodyDiv w:val="1"/>
      <w:marLeft w:val="0"/>
      <w:marRight w:val="0"/>
      <w:marTop w:val="0"/>
      <w:marBottom w:val="0"/>
      <w:divBdr>
        <w:top w:val="none" w:sz="0" w:space="0" w:color="auto"/>
        <w:left w:val="none" w:sz="0" w:space="0" w:color="auto"/>
        <w:bottom w:val="none" w:sz="0" w:space="0" w:color="auto"/>
        <w:right w:val="none" w:sz="0" w:space="0" w:color="auto"/>
      </w:divBdr>
    </w:div>
    <w:div w:id="1913614063">
      <w:bodyDiv w:val="1"/>
      <w:marLeft w:val="0"/>
      <w:marRight w:val="0"/>
      <w:marTop w:val="0"/>
      <w:marBottom w:val="0"/>
      <w:divBdr>
        <w:top w:val="none" w:sz="0" w:space="0" w:color="auto"/>
        <w:left w:val="none" w:sz="0" w:space="0" w:color="auto"/>
        <w:bottom w:val="none" w:sz="0" w:space="0" w:color="auto"/>
        <w:right w:val="none" w:sz="0" w:space="0" w:color="auto"/>
      </w:divBdr>
    </w:div>
    <w:div w:id="1915820769">
      <w:bodyDiv w:val="1"/>
      <w:marLeft w:val="0"/>
      <w:marRight w:val="0"/>
      <w:marTop w:val="0"/>
      <w:marBottom w:val="0"/>
      <w:divBdr>
        <w:top w:val="none" w:sz="0" w:space="0" w:color="auto"/>
        <w:left w:val="none" w:sz="0" w:space="0" w:color="auto"/>
        <w:bottom w:val="none" w:sz="0" w:space="0" w:color="auto"/>
        <w:right w:val="none" w:sz="0" w:space="0" w:color="auto"/>
      </w:divBdr>
    </w:div>
    <w:div w:id="1976524413">
      <w:bodyDiv w:val="1"/>
      <w:marLeft w:val="0"/>
      <w:marRight w:val="0"/>
      <w:marTop w:val="0"/>
      <w:marBottom w:val="0"/>
      <w:divBdr>
        <w:top w:val="none" w:sz="0" w:space="0" w:color="auto"/>
        <w:left w:val="none" w:sz="0" w:space="0" w:color="auto"/>
        <w:bottom w:val="none" w:sz="0" w:space="0" w:color="auto"/>
        <w:right w:val="none" w:sz="0" w:space="0" w:color="auto"/>
      </w:divBdr>
    </w:div>
    <w:div w:id="2065789638">
      <w:bodyDiv w:val="1"/>
      <w:marLeft w:val="0"/>
      <w:marRight w:val="0"/>
      <w:marTop w:val="0"/>
      <w:marBottom w:val="0"/>
      <w:divBdr>
        <w:top w:val="none" w:sz="0" w:space="0" w:color="auto"/>
        <w:left w:val="none" w:sz="0" w:space="0" w:color="auto"/>
        <w:bottom w:val="none" w:sz="0" w:space="0" w:color="auto"/>
        <w:right w:val="none" w:sz="0" w:space="0" w:color="auto"/>
      </w:divBdr>
    </w:div>
    <w:div w:id="213150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4.xml><?xml version="1.0" encoding="utf-8"?>
<ds:datastoreItem xmlns:ds="http://schemas.openxmlformats.org/officeDocument/2006/customXml" ds:itemID="{0FAAA4A9-C610-6F43-A200-7D4D71F5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3915</Words>
  <Characters>22319</Characters>
  <Application>Microsoft Office Word</Application>
  <DocSecurity>0</DocSecurity>
  <Lines>185</Lines>
  <Paragraphs>52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QC-8</dc:creator>
  <cp:keywords/>
  <dc:description/>
  <cp:lastModifiedBy>Apple</cp:lastModifiedBy>
  <cp:revision>2</cp:revision>
  <dcterms:created xsi:type="dcterms:W3CDTF">2020-06-03T23:49:00Z</dcterms:created>
  <dcterms:modified xsi:type="dcterms:W3CDTF">2020-06-03T23:49:00Z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ies>
</file>