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8E732" w14:textId="31B13301" w:rsidR="00092279" w:rsidRDefault="00042957">
      <w:pPr>
        <w:pStyle w:val="CRCoverPage"/>
        <w:tabs>
          <w:tab w:val="right" w:pos="8640"/>
        </w:tabs>
        <w:jc w:val="both"/>
        <w:rPr>
          <w:b/>
          <w:sz w:val="24"/>
        </w:rPr>
      </w:pPr>
      <w:bookmarkStart w:id="0" w:name="_Toc20955728"/>
      <w:r>
        <w:rPr>
          <w:noProof/>
          <w:lang w:val="en-US" w:eastAsia="ko-KR"/>
        </w:rPr>
        <mc:AlternateContent>
          <mc:Choice Requires="wps">
            <w:drawing>
              <wp:anchor distT="0" distB="0" distL="114300" distR="114300" simplePos="0" relativeHeight="251664384" behindDoc="0" locked="1" layoutInCell="1" hidden="1" allowOverlap="1" wp14:anchorId="61A1E673" wp14:editId="1B12B6A7">
                <wp:simplePos x="0" y="0"/>
                <wp:positionH relativeFrom="column">
                  <wp:posOffset>0</wp:posOffset>
                </wp:positionH>
                <wp:positionV relativeFrom="paragraph">
                  <wp:posOffset>0</wp:posOffset>
                </wp:positionV>
                <wp:extent cx="635" cy="635"/>
                <wp:effectExtent l="0" t="0" r="0" b="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060759B0"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6438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TSG-RAN WG2 Meeting #110e                                                          R2-20</w:t>
      </w:r>
      <w:r w:rsidR="0013267B">
        <w:rPr>
          <w:b/>
          <w:sz w:val="24"/>
        </w:rPr>
        <w:t>06210</w:t>
      </w:r>
    </w:p>
    <w:p w14:paraId="598A2ABA" w14:textId="77777777" w:rsidR="00092279" w:rsidRPr="0013267B" w:rsidRDefault="00042957">
      <w:pPr>
        <w:tabs>
          <w:tab w:val="left" w:pos="1985"/>
        </w:tabs>
        <w:rPr>
          <w:bCs/>
          <w:i/>
          <w:iCs/>
          <w:color w:val="2F5496"/>
          <w:sz w:val="24"/>
        </w:rPr>
      </w:pPr>
      <w:r>
        <w:rPr>
          <w:rFonts w:ascii="Arial" w:eastAsia="MS Mincho" w:hAnsi="Arial"/>
          <w:b/>
          <w:sz w:val="24"/>
        </w:rPr>
        <w:t>Online, June 1 – June 12, 2020</w:t>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t xml:space="preserve">         </w:t>
      </w:r>
      <w:r w:rsidRPr="0013267B">
        <w:rPr>
          <w:rFonts w:cs="Arial"/>
          <w:bCs/>
          <w:i/>
          <w:iCs/>
          <w:color w:val="2F5496"/>
          <w:sz w:val="24"/>
          <w:szCs w:val="28"/>
        </w:rPr>
        <w:t xml:space="preserve">                         </w:t>
      </w:r>
    </w:p>
    <w:p w14:paraId="2495F8F0" w14:textId="77777777" w:rsidR="00092279" w:rsidRPr="0013267B" w:rsidRDefault="00042957">
      <w:pPr>
        <w:pStyle w:val="CRCoverPage"/>
        <w:tabs>
          <w:tab w:val="right" w:pos="8640"/>
        </w:tabs>
        <w:spacing w:after="180"/>
        <w:rPr>
          <w:sz w:val="24"/>
          <w:lang w:val="en-US" w:eastAsia="zh-CN"/>
        </w:rPr>
      </w:pPr>
      <w:r>
        <w:rPr>
          <w:noProof/>
          <w:color w:val="0070C0"/>
          <w:lang w:val="en-US" w:eastAsia="ko-KR"/>
        </w:rPr>
        <mc:AlternateContent>
          <mc:Choice Requires="wps">
            <w:drawing>
              <wp:anchor distT="0" distB="0" distL="114300" distR="114300" simplePos="0" relativeHeight="251657216" behindDoc="0" locked="1" layoutInCell="1" hidden="1" allowOverlap="1" wp14:anchorId="37F5D539" wp14:editId="6D01BA28">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3C679DE"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13267B">
        <w:rPr>
          <w:b/>
          <w:sz w:val="24"/>
          <w:lang w:val="en-US"/>
        </w:rPr>
        <w:t xml:space="preserve">Agenda item:       </w:t>
      </w:r>
      <w:r w:rsidRPr="0013267B">
        <w:rPr>
          <w:bCs/>
          <w:sz w:val="24"/>
          <w:lang w:val="en-US"/>
        </w:rPr>
        <w:t>6</w:t>
      </w:r>
      <w:r w:rsidRPr="0013267B">
        <w:rPr>
          <w:sz w:val="24"/>
          <w:lang w:val="en-US"/>
        </w:rPr>
        <w:t>.1.2</w:t>
      </w:r>
    </w:p>
    <w:p w14:paraId="287BE116" w14:textId="77777777" w:rsidR="00092279" w:rsidRDefault="00042957">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376D0ED" w14:textId="77777777" w:rsidR="00092279" w:rsidRDefault="00042957">
      <w:pPr>
        <w:tabs>
          <w:tab w:val="left" w:pos="1985"/>
        </w:tabs>
        <w:spacing w:afterLines="100" w:after="240"/>
        <w:ind w:left="1980" w:hanging="1980"/>
        <w:rPr>
          <w:rFonts w:ascii="Arial" w:hAnsi="Arial"/>
          <w:bCs/>
          <w:sz w:val="24"/>
        </w:rPr>
      </w:pPr>
      <w:r>
        <w:rPr>
          <w:rFonts w:ascii="Arial" w:hAnsi="Arial"/>
          <w:b/>
          <w:sz w:val="24"/>
        </w:rPr>
        <w:t>Title:</w:t>
      </w:r>
      <w:r>
        <w:rPr>
          <w:rFonts w:ascii="Arial" w:hAnsi="Arial"/>
          <w:sz w:val="24"/>
        </w:rPr>
        <w:t xml:space="preserve"> </w:t>
      </w:r>
      <w:r>
        <w:rPr>
          <w:rFonts w:ascii="Arial" w:hAnsi="Arial"/>
          <w:sz w:val="24"/>
        </w:rPr>
        <w:tab/>
      </w:r>
      <w:bookmarkStart w:id="1" w:name="_Hlk42579170"/>
      <w:r>
        <w:rPr>
          <w:rFonts w:ascii="Arial" w:hAnsi="Arial"/>
          <w:sz w:val="24"/>
        </w:rPr>
        <w:t>[</w:t>
      </w:r>
      <w:r>
        <w:rPr>
          <w:rFonts w:ascii="Arial" w:hAnsi="Arial"/>
          <w:bCs/>
          <w:sz w:val="24"/>
        </w:rPr>
        <w:t>AT110e][041][IAB] 3800/36300 – Open issues</w:t>
      </w:r>
      <w:bookmarkEnd w:id="1"/>
    </w:p>
    <w:p w14:paraId="7039D5F5" w14:textId="77777777" w:rsidR="00092279" w:rsidRDefault="00042957">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75D20B3E" w14:textId="77777777" w:rsidR="00092279" w:rsidRDefault="00042957">
      <w:pPr>
        <w:pStyle w:val="Heading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16063174" w14:textId="77777777" w:rsidR="00092279" w:rsidRDefault="00092279">
      <w:pPr>
        <w:pStyle w:val="Agreement"/>
        <w:numPr>
          <w:ilvl w:val="0"/>
          <w:numId w:val="0"/>
        </w:numPr>
        <w:rPr>
          <w:rFonts w:ascii="Times New Roman" w:hAnsi="Times New Roman"/>
        </w:rPr>
      </w:pPr>
    </w:p>
    <w:p w14:paraId="06A3E039" w14:textId="77777777" w:rsidR="00092279" w:rsidRDefault="00042957">
      <w:pPr>
        <w:pStyle w:val="Agreement"/>
        <w:numPr>
          <w:ilvl w:val="0"/>
          <w:numId w:val="0"/>
        </w:numPr>
        <w:rPr>
          <w:rFonts w:eastAsia="Times New Roman" w:cstheme="minorHAnsi"/>
          <w:szCs w:val="20"/>
          <w:lang w:eastAsia="zh-CN"/>
        </w:rPr>
      </w:pPr>
      <w:r>
        <w:rPr>
          <w:rFonts w:ascii="Times New Roman" w:hAnsi="Times New Roman"/>
          <w:b w:val="0"/>
          <w:bCs/>
          <w:sz w:val="22"/>
          <w:szCs w:val="28"/>
        </w:rPr>
        <w:t>This document handles TS 38300/36300-related open issues as part of offline email discussion:</w:t>
      </w:r>
    </w:p>
    <w:p w14:paraId="57DD9D35" w14:textId="77777777" w:rsidR="00092279" w:rsidRDefault="00092279">
      <w:pPr>
        <w:spacing w:after="60" w:line="240" w:lineRule="auto"/>
        <w:rPr>
          <w:rFonts w:eastAsia="Times New Roman" w:cstheme="minorHAnsi"/>
          <w:lang w:val="en-GB" w:eastAsia="zh-CN"/>
        </w:rPr>
      </w:pPr>
    </w:p>
    <w:p w14:paraId="6BE4E46D" w14:textId="77777777" w:rsidR="00092279" w:rsidRDefault="00042957">
      <w:pPr>
        <w:pStyle w:val="EmailDiscussion"/>
      </w:pPr>
      <w:r>
        <w:t xml:space="preserve">[AT110e][041][IAB] Stage-2 (Qualcomm, Huawei) </w:t>
      </w:r>
    </w:p>
    <w:p w14:paraId="471C1233" w14:textId="77777777" w:rsidR="00092279" w:rsidRDefault="00042957">
      <w:pPr>
        <w:pStyle w:val="EmailDiscussion2"/>
        <w:ind w:left="1619" w:firstLine="0"/>
      </w:pPr>
      <w:r>
        <w:t xml:space="preserve">Scope: Treat papers under 6.1.2, issues, corrections etc, Capture meeting agreements impact to TS. Can take into account </w:t>
      </w:r>
      <w:proofErr w:type="spellStart"/>
      <w:r>
        <w:t>LSes</w:t>
      </w:r>
      <w:proofErr w:type="spellEnd"/>
      <w:r>
        <w:t xml:space="preserve"> etc, Endorsed CRs from last meeting is the baseline for further updates, if any are agreeable,</w:t>
      </w:r>
    </w:p>
    <w:p w14:paraId="1AF2F7E2" w14:textId="77777777" w:rsidR="00092279" w:rsidRDefault="00042957">
      <w:pPr>
        <w:pStyle w:val="EmailDiscussion2"/>
      </w:pPr>
      <w:r>
        <w:tab/>
        <w:t>Intended outcome: Agreed CRs 38300 36300 (QC), 37340 (Huawei)</w:t>
      </w:r>
    </w:p>
    <w:p w14:paraId="761C6C45" w14:textId="77777777" w:rsidR="00092279" w:rsidRDefault="00042957">
      <w:pPr>
        <w:pStyle w:val="EmailDiscussion2"/>
      </w:pPr>
      <w:r>
        <w:tab/>
        <w:t>Deadline: June 11, 0700 UTC</w:t>
      </w:r>
    </w:p>
    <w:p w14:paraId="3B7284BC" w14:textId="77777777" w:rsidR="00092279" w:rsidRDefault="00092279"/>
    <w:p w14:paraId="335AE8E7" w14:textId="77777777" w:rsidR="00092279" w:rsidRDefault="00042957">
      <w:pPr>
        <w:pStyle w:val="Agreement"/>
        <w:numPr>
          <w:ilvl w:val="0"/>
          <w:numId w:val="0"/>
        </w:numPr>
        <w:rPr>
          <w:rFonts w:ascii="Times New Roman" w:hAnsi="Times New Roman"/>
          <w:b w:val="0"/>
          <w:bCs/>
          <w:sz w:val="22"/>
          <w:szCs w:val="28"/>
        </w:rPr>
      </w:pPr>
      <w:r>
        <w:rPr>
          <w:rFonts w:ascii="Times New Roman" w:hAnsi="Times New Roman"/>
          <w:b w:val="0"/>
          <w:bCs/>
          <w:sz w:val="22"/>
          <w:szCs w:val="28"/>
        </w:rPr>
        <w:t xml:space="preserve">There have been several contributions on the support of other Rel-16 features with IAB. </w:t>
      </w:r>
    </w:p>
    <w:p w14:paraId="41A5C022" w14:textId="77777777" w:rsidR="00092279" w:rsidRDefault="00042957">
      <w:pPr>
        <w:pStyle w:val="ListParagraph"/>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 xml:space="preserve">R2-2005520 proposes that IAB should not support 2-Step RACH, NR-U, </w:t>
      </w:r>
      <w:proofErr w:type="spellStart"/>
      <w:r>
        <w:rPr>
          <w:rFonts w:ascii="Times New Roman" w:hAnsi="Times New Roman" w:cs="Times New Roman"/>
          <w:szCs w:val="24"/>
          <w:lang w:val="en-GB"/>
        </w:rPr>
        <w:t>IIoT</w:t>
      </w:r>
      <w:proofErr w:type="spellEnd"/>
      <w:r>
        <w:rPr>
          <w:rFonts w:ascii="Times New Roman" w:hAnsi="Times New Roman" w:cs="Times New Roman"/>
          <w:szCs w:val="24"/>
          <w:lang w:val="en-GB"/>
        </w:rPr>
        <w:t xml:space="preserve"> and UE power saving. </w:t>
      </w:r>
    </w:p>
    <w:p w14:paraId="0EC8A681" w14:textId="77777777" w:rsidR="00092279" w:rsidRDefault="00042957">
      <w:pPr>
        <w:pStyle w:val="ListParagraph"/>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R2-2004782 and R2-2005672 propose that IAB support CHO. R2-2004782 further discusses related specification impact.</w:t>
      </w:r>
    </w:p>
    <w:p w14:paraId="42A867A6" w14:textId="77777777" w:rsidR="00092279" w:rsidRDefault="00042957">
      <w:pPr>
        <w:pStyle w:val="ListParagraph"/>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 xml:space="preserve">R2-2005628 provides a list of Rel-16 WIs with some recommendations on cross-Rel-16-feature support. </w:t>
      </w:r>
    </w:p>
    <w:p w14:paraId="519D1B67" w14:textId="77777777" w:rsidR="00092279" w:rsidRDefault="00042957">
      <w:pPr>
        <w:pStyle w:val="Agreement"/>
        <w:numPr>
          <w:ilvl w:val="0"/>
          <w:numId w:val="0"/>
        </w:numPr>
        <w:spacing w:after="60"/>
        <w:rPr>
          <w:rFonts w:ascii="Times New Roman" w:hAnsi="Times New Roman"/>
          <w:b w:val="0"/>
          <w:bCs/>
          <w:sz w:val="22"/>
          <w:szCs w:val="28"/>
        </w:rPr>
      </w:pPr>
      <w:r>
        <w:rPr>
          <w:rFonts w:ascii="Times New Roman" w:hAnsi="Times New Roman"/>
          <w:b w:val="0"/>
          <w:bCs/>
          <w:sz w:val="22"/>
          <w:szCs w:val="28"/>
        </w:rPr>
        <w:t>This email discussion aims to converge on the subset of Rel-16 features that can be supported with IAB and to identify the corresponding impact on specification. This discussion follows the feature list provided by R2-2005628.</w:t>
      </w:r>
    </w:p>
    <w:p w14:paraId="13311EEE" w14:textId="77777777" w:rsidR="00092279" w:rsidRDefault="00092279">
      <w:pPr>
        <w:pStyle w:val="Doc-text2"/>
      </w:pPr>
    </w:p>
    <w:p w14:paraId="5E7C4223" w14:textId="77777777" w:rsidR="00092279" w:rsidRDefault="00042957">
      <w:pPr>
        <w:rPr>
          <w:rFonts w:ascii="Times New Roman" w:hAnsi="Times New Roman" w:cs="Times New Roman"/>
          <w:szCs w:val="24"/>
          <w:lang w:val="en-GB"/>
        </w:rPr>
      </w:pPr>
      <w:r>
        <w:rPr>
          <w:rFonts w:ascii="Times New Roman" w:hAnsi="Times New Roman" w:cs="Times New Roman"/>
          <w:szCs w:val="24"/>
          <w:lang w:val="en-GB"/>
        </w:rPr>
        <w:t>We need to differentiate, if:</w:t>
      </w:r>
    </w:p>
    <w:p w14:paraId="600222F6" w14:textId="77777777" w:rsidR="00092279" w:rsidRDefault="00042957">
      <w:pPr>
        <w:pStyle w:val="ListParagraph"/>
        <w:numPr>
          <w:ilvl w:val="0"/>
          <w:numId w:val="19"/>
        </w:numPr>
        <w:rPr>
          <w:rFonts w:ascii="Times New Roman" w:hAnsi="Times New Roman" w:cs="Times New Roman"/>
          <w:szCs w:val="24"/>
          <w:lang w:val="en-GB"/>
        </w:rPr>
      </w:pPr>
      <w:r>
        <w:rPr>
          <w:rFonts w:ascii="Times New Roman" w:hAnsi="Times New Roman" w:cs="Times New Roman"/>
          <w:szCs w:val="24"/>
          <w:lang w:val="en-GB"/>
        </w:rPr>
        <w:t xml:space="preserve">A feature is supported </w:t>
      </w:r>
      <w:r>
        <w:rPr>
          <w:rFonts w:ascii="Times New Roman" w:hAnsi="Times New Roman" w:cs="Times New Roman"/>
          <w:szCs w:val="24"/>
          <w:highlight w:val="yellow"/>
          <w:lang w:val="en-GB"/>
        </w:rPr>
        <w:t>for</w:t>
      </w:r>
      <w:r>
        <w:rPr>
          <w:rFonts w:ascii="Times New Roman" w:hAnsi="Times New Roman" w:cs="Times New Roman"/>
          <w:szCs w:val="24"/>
          <w:lang w:val="en-GB"/>
        </w:rPr>
        <w:t xml:space="preserve"> IAB, i.e., it improves IAB performance/functionality</w:t>
      </w:r>
    </w:p>
    <w:p w14:paraId="4D0426EF" w14:textId="77777777" w:rsidR="00092279" w:rsidRDefault="00042957">
      <w:pPr>
        <w:pStyle w:val="ListParagraph"/>
        <w:numPr>
          <w:ilvl w:val="0"/>
          <w:numId w:val="19"/>
        </w:numPr>
        <w:rPr>
          <w:rFonts w:ascii="Times New Roman" w:hAnsi="Times New Roman" w:cs="Times New Roman"/>
          <w:szCs w:val="24"/>
          <w:lang w:val="en-GB"/>
        </w:rPr>
      </w:pPr>
      <w:r>
        <w:rPr>
          <w:rFonts w:ascii="Times New Roman" w:hAnsi="Times New Roman" w:cs="Times New Roman"/>
          <w:szCs w:val="24"/>
          <w:lang w:val="en-GB"/>
        </w:rPr>
        <w:t xml:space="preserve">A feature is supported </w:t>
      </w:r>
      <w:r>
        <w:rPr>
          <w:rFonts w:ascii="Times New Roman" w:hAnsi="Times New Roman" w:cs="Times New Roman"/>
          <w:szCs w:val="24"/>
          <w:highlight w:val="yellow"/>
          <w:lang w:val="en-GB"/>
        </w:rPr>
        <w:t>for</w:t>
      </w:r>
      <w:r>
        <w:rPr>
          <w:rFonts w:ascii="Times New Roman" w:hAnsi="Times New Roman" w:cs="Times New Roman"/>
          <w:szCs w:val="24"/>
          <w:lang w:val="en-GB"/>
        </w:rPr>
        <w:t xml:space="preserve"> UEs connected to IAB. </w:t>
      </w:r>
    </w:p>
    <w:p w14:paraId="33568A6C" w14:textId="77777777" w:rsidR="00092279" w:rsidRDefault="00042957">
      <w:pPr>
        <w:rPr>
          <w:rFonts w:ascii="Times New Roman" w:hAnsi="Times New Roman" w:cs="Times New Roman"/>
          <w:szCs w:val="24"/>
          <w:lang w:val="en-GB"/>
        </w:rPr>
      </w:pPr>
      <w:r>
        <w:rPr>
          <w:rFonts w:ascii="Times New Roman" w:hAnsi="Times New Roman" w:cs="Times New Roman"/>
          <w:szCs w:val="24"/>
          <w:lang w:val="en-GB"/>
        </w:rPr>
        <w:t>Section 2 focuses on feature support for IAB. Section3 focuses on feature support for UEs connected to IAB.</w:t>
      </w:r>
    </w:p>
    <w:p w14:paraId="1A0924C8" w14:textId="77777777" w:rsidR="00092279" w:rsidRDefault="00042957">
      <w:pPr>
        <w:pStyle w:val="Doc-text2"/>
        <w:ind w:left="363"/>
        <w:rPr>
          <w:rFonts w:ascii="Times New Roman" w:eastAsiaTheme="minorHAnsi" w:hAnsi="Times New Roman"/>
          <w:sz w:val="22"/>
          <w:lang w:eastAsia="en-US"/>
        </w:rPr>
      </w:pPr>
      <w:r>
        <w:rPr>
          <w:rFonts w:ascii="Times New Roman" w:eastAsiaTheme="minorHAnsi" w:hAnsi="Times New Roman"/>
          <w:sz w:val="22"/>
          <w:lang w:eastAsia="en-US"/>
        </w:rPr>
        <w:t>Section 4 aims to identify other open issues related to stage-2.</w:t>
      </w:r>
    </w:p>
    <w:p w14:paraId="6BD4D46F" w14:textId="77777777" w:rsidR="00092279" w:rsidRDefault="00092279">
      <w:pPr>
        <w:pStyle w:val="Doc-text2"/>
      </w:pPr>
    </w:p>
    <w:p w14:paraId="5EE6A6F9" w14:textId="77777777" w:rsidR="00092279" w:rsidRDefault="00042957">
      <w:pPr>
        <w:spacing w:after="60" w:line="240" w:lineRule="auto"/>
        <w:rPr>
          <w:rFonts w:eastAsia="Times New Roman" w:cstheme="minorHAnsi"/>
          <w:b/>
          <w:bCs/>
          <w:sz w:val="36"/>
          <w:szCs w:val="36"/>
          <w:lang w:val="en-GB" w:eastAsia="zh-CN"/>
        </w:rPr>
      </w:pPr>
      <w:r>
        <w:rPr>
          <w:rFonts w:eastAsia="Times New Roman" w:cstheme="minorHAnsi"/>
          <w:b/>
          <w:bCs/>
          <w:sz w:val="36"/>
          <w:szCs w:val="36"/>
          <w:lang w:val="en-GB" w:eastAsia="zh-CN"/>
        </w:rPr>
        <w:t>Summary:</w:t>
      </w:r>
    </w:p>
    <w:p w14:paraId="19415316" w14:textId="3CBABA2C" w:rsidR="00092279" w:rsidRDefault="00520DB7">
      <w:pPr>
        <w:spacing w:after="60" w:line="240" w:lineRule="auto"/>
        <w:rPr>
          <w:rFonts w:eastAsia="Times New Roman" w:cstheme="minorHAnsi"/>
          <w:lang w:val="en-GB" w:eastAsia="zh-CN"/>
        </w:rPr>
      </w:pPr>
      <w:r>
        <w:rPr>
          <w:rFonts w:eastAsia="Times New Roman" w:cstheme="minorHAnsi"/>
          <w:lang w:val="en-GB" w:eastAsia="zh-CN"/>
        </w:rPr>
        <w:t xml:space="preserve">Support of other Rel-16 features for IAB: </w:t>
      </w:r>
    </w:p>
    <w:p w14:paraId="6284FE47" w14:textId="5917862A" w:rsidR="00FE37B6" w:rsidRDefault="00FE37B6" w:rsidP="00FE37B6">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lastRenderedPageBreak/>
        <w:t>There is a lot of scepticism to use other Rel-16 features for Rel-16 IAB, especially if it needs discussion and/or specification.</w:t>
      </w:r>
    </w:p>
    <w:p w14:paraId="59CEB85D" w14:textId="35FEFF92" w:rsidR="00FE37B6" w:rsidRDefault="00FE37B6" w:rsidP="00FE37B6">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 xml:space="preserve">A majority of companies </w:t>
      </w:r>
      <w:r w:rsidR="00233F52">
        <w:rPr>
          <w:rFonts w:eastAsia="Times New Roman" w:cstheme="minorHAnsi"/>
          <w:lang w:val="en-GB" w:eastAsia="zh-CN"/>
        </w:rPr>
        <w:t>are</w:t>
      </w:r>
      <w:r>
        <w:rPr>
          <w:rFonts w:eastAsia="Times New Roman" w:cstheme="minorHAnsi"/>
          <w:lang w:val="en-GB" w:eastAsia="zh-CN"/>
        </w:rPr>
        <w:t xml:space="preserve"> in favour of the support of mobility enhancements, DCCA, </w:t>
      </w:r>
      <w:proofErr w:type="spellStart"/>
      <w:r>
        <w:rPr>
          <w:rFonts w:eastAsia="Times New Roman" w:cstheme="minorHAnsi"/>
          <w:lang w:val="en-GB" w:eastAsia="zh-CN"/>
        </w:rPr>
        <w:t>eMIMO</w:t>
      </w:r>
      <w:proofErr w:type="spellEnd"/>
      <w:r>
        <w:rPr>
          <w:rFonts w:eastAsia="Times New Roman" w:cstheme="minorHAnsi"/>
          <w:lang w:val="en-GB" w:eastAsia="zh-CN"/>
        </w:rPr>
        <w:t xml:space="preserve"> and SON/MDT for IAB</w:t>
      </w:r>
      <w:r w:rsidR="00506F8B">
        <w:rPr>
          <w:rFonts w:eastAsia="Times New Roman" w:cstheme="minorHAnsi"/>
          <w:lang w:val="en-GB" w:eastAsia="zh-CN"/>
        </w:rPr>
        <w:t>, at least as long as this can be done without specification change. These features should be optional.</w:t>
      </w:r>
    </w:p>
    <w:p w14:paraId="42450BD9" w14:textId="17A66CB1" w:rsidR="0043688D" w:rsidRPr="0043688D" w:rsidRDefault="00506F8B" w:rsidP="0043688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It is rapporteur’s view that Rel-16 CLI should already be applicable for IAB, i.e., without specification change. The majority of companies seem to agree with this observation.</w:t>
      </w:r>
    </w:p>
    <w:p w14:paraId="574AC4FC" w14:textId="6B22CA9E" w:rsidR="0043688D" w:rsidRDefault="00506F8B" w:rsidP="0043688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Support for NPN was not assesses since it is handled by a separate discussion.</w:t>
      </w:r>
    </w:p>
    <w:p w14:paraId="2F6B503E" w14:textId="74A99F3C" w:rsidR="00506F8B" w:rsidRDefault="00506F8B" w:rsidP="00FE37B6">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 xml:space="preserve">Support for capability signalling </w:t>
      </w:r>
      <w:r w:rsidR="00FC7150">
        <w:rPr>
          <w:rFonts w:eastAsia="Times New Roman" w:cstheme="minorHAnsi"/>
          <w:lang w:val="en-GB" w:eastAsia="zh-CN"/>
        </w:rPr>
        <w:t>is FFS</w:t>
      </w:r>
      <w:r>
        <w:rPr>
          <w:rFonts w:eastAsia="Times New Roman" w:cstheme="minorHAnsi"/>
          <w:lang w:val="en-GB" w:eastAsia="zh-CN"/>
        </w:rPr>
        <w:t>.</w:t>
      </w:r>
    </w:p>
    <w:p w14:paraId="05535383" w14:textId="2ADBFB22" w:rsidR="00D60018" w:rsidRDefault="00D60018" w:rsidP="00D60018">
      <w:pPr>
        <w:spacing w:after="60" w:line="240" w:lineRule="auto"/>
        <w:rPr>
          <w:rFonts w:eastAsia="Times New Roman" w:cstheme="minorHAnsi"/>
          <w:lang w:val="en-GB" w:eastAsia="zh-CN"/>
        </w:rPr>
      </w:pPr>
    </w:p>
    <w:p w14:paraId="1FD3D9A7" w14:textId="18C02EF6" w:rsidR="00FC7150" w:rsidRDefault="00FC7150" w:rsidP="00FC7150">
      <w:pPr>
        <w:spacing w:after="60" w:line="240" w:lineRule="auto"/>
        <w:rPr>
          <w:rFonts w:eastAsia="Times New Roman" w:cstheme="minorHAnsi"/>
          <w:b/>
          <w:bCs/>
          <w:lang w:val="en-GB" w:eastAsia="zh-CN"/>
        </w:rPr>
      </w:pPr>
      <w:r w:rsidRPr="00D60018">
        <w:rPr>
          <w:rFonts w:eastAsia="Times New Roman" w:cstheme="minorHAnsi"/>
          <w:b/>
          <w:bCs/>
          <w:lang w:val="en-GB" w:eastAsia="zh-CN"/>
        </w:rPr>
        <w:t>Proposal 1:</w:t>
      </w:r>
      <w:r>
        <w:rPr>
          <w:rFonts w:eastAsia="Times New Roman" w:cstheme="minorHAnsi"/>
          <w:b/>
          <w:bCs/>
          <w:lang w:val="en-GB" w:eastAsia="zh-CN"/>
        </w:rPr>
        <w:t xml:space="preserve"> In this release, RAN2 will not spend time </w:t>
      </w:r>
      <w:r w:rsidR="00BD4F5B">
        <w:rPr>
          <w:rFonts w:eastAsia="Times New Roman" w:cstheme="minorHAnsi"/>
          <w:b/>
          <w:bCs/>
          <w:lang w:val="en-GB" w:eastAsia="zh-CN"/>
        </w:rPr>
        <w:t>on</w:t>
      </w:r>
      <w:r>
        <w:rPr>
          <w:rFonts w:eastAsia="Times New Roman" w:cstheme="minorHAnsi"/>
          <w:b/>
          <w:bCs/>
          <w:lang w:val="en-GB" w:eastAsia="zh-CN"/>
        </w:rPr>
        <w:t xml:space="preserve"> </w:t>
      </w:r>
      <w:del w:id="2" w:author="QC-110e03" w:date="2020-06-11T06:50:00Z">
        <w:r w:rsidDel="00B41ACF">
          <w:rPr>
            <w:rFonts w:eastAsia="Times New Roman" w:cstheme="minorHAnsi"/>
            <w:b/>
            <w:bCs/>
            <w:lang w:val="en-GB" w:eastAsia="zh-CN"/>
          </w:rPr>
          <w:delText xml:space="preserve">specification </w:delText>
        </w:r>
        <w:r w:rsidR="00BD4F5B" w:rsidDel="00B41ACF">
          <w:rPr>
            <w:rFonts w:eastAsia="Times New Roman" w:cstheme="minorHAnsi"/>
            <w:b/>
            <w:bCs/>
            <w:lang w:val="en-GB" w:eastAsia="zh-CN"/>
          </w:rPr>
          <w:delText xml:space="preserve">for </w:delText>
        </w:r>
      </w:del>
      <w:r w:rsidR="00BD4F5B">
        <w:rPr>
          <w:rFonts w:eastAsia="Times New Roman" w:cstheme="minorHAnsi"/>
          <w:b/>
          <w:bCs/>
          <w:lang w:val="en-GB" w:eastAsia="zh-CN"/>
        </w:rPr>
        <w:t>the support</w:t>
      </w:r>
      <w:r>
        <w:rPr>
          <w:rFonts w:eastAsia="Times New Roman" w:cstheme="minorHAnsi"/>
          <w:b/>
          <w:bCs/>
          <w:lang w:val="en-GB" w:eastAsia="zh-CN"/>
        </w:rPr>
        <w:t xml:space="preserve"> </w:t>
      </w:r>
      <w:r w:rsidR="00BD4F5B">
        <w:rPr>
          <w:rFonts w:eastAsia="Times New Roman" w:cstheme="minorHAnsi"/>
          <w:b/>
          <w:bCs/>
          <w:lang w:val="en-GB" w:eastAsia="zh-CN"/>
        </w:rPr>
        <w:t xml:space="preserve">of </w:t>
      </w:r>
      <w:r>
        <w:rPr>
          <w:rFonts w:eastAsia="Times New Roman" w:cstheme="minorHAnsi"/>
          <w:b/>
          <w:bCs/>
          <w:lang w:val="en-GB" w:eastAsia="zh-CN"/>
        </w:rPr>
        <w:t>other Rel-16 features for Rel-16 IAB</w:t>
      </w:r>
      <w:r w:rsidR="00BD4F5B">
        <w:rPr>
          <w:rFonts w:eastAsia="Times New Roman" w:cstheme="minorHAnsi"/>
          <w:b/>
          <w:bCs/>
          <w:lang w:val="en-GB" w:eastAsia="zh-CN"/>
        </w:rPr>
        <w:t xml:space="preserve"> (apart from those already agreed)</w:t>
      </w:r>
      <w:r>
        <w:rPr>
          <w:rFonts w:eastAsia="Times New Roman" w:cstheme="minorHAnsi"/>
          <w:b/>
          <w:bCs/>
          <w:lang w:val="en-GB" w:eastAsia="zh-CN"/>
        </w:rPr>
        <w:t>.</w:t>
      </w:r>
    </w:p>
    <w:p w14:paraId="089D9117" w14:textId="77777777" w:rsidR="00FC7150" w:rsidRDefault="00FC7150" w:rsidP="00D60018">
      <w:pPr>
        <w:spacing w:after="60" w:line="240" w:lineRule="auto"/>
        <w:rPr>
          <w:rFonts w:eastAsia="Times New Roman" w:cstheme="minorHAnsi"/>
          <w:b/>
          <w:bCs/>
          <w:lang w:val="en-GB" w:eastAsia="zh-CN"/>
        </w:rPr>
      </w:pPr>
    </w:p>
    <w:p w14:paraId="6973212F" w14:textId="4E6B4D39" w:rsidR="00D60018" w:rsidRDefault="00D60018" w:rsidP="00D60018">
      <w:pPr>
        <w:spacing w:after="60" w:line="240" w:lineRule="auto"/>
        <w:rPr>
          <w:rFonts w:eastAsia="Times New Roman" w:cstheme="minorHAnsi"/>
          <w:b/>
          <w:bCs/>
          <w:lang w:val="en-GB" w:eastAsia="zh-CN"/>
        </w:rPr>
      </w:pPr>
      <w:r w:rsidRPr="00D60018">
        <w:rPr>
          <w:rFonts w:eastAsia="Times New Roman" w:cstheme="minorHAnsi"/>
          <w:b/>
          <w:bCs/>
          <w:lang w:val="en-GB" w:eastAsia="zh-CN"/>
        </w:rPr>
        <w:t xml:space="preserve">Proposal </w:t>
      </w:r>
      <w:r w:rsidR="00FC7150">
        <w:rPr>
          <w:rFonts w:eastAsia="Times New Roman" w:cstheme="minorHAnsi"/>
          <w:b/>
          <w:bCs/>
          <w:lang w:val="en-GB" w:eastAsia="zh-CN"/>
        </w:rPr>
        <w:t>2</w:t>
      </w:r>
      <w:r w:rsidRPr="00D60018">
        <w:rPr>
          <w:rFonts w:eastAsia="Times New Roman" w:cstheme="minorHAnsi"/>
          <w:b/>
          <w:bCs/>
          <w:lang w:val="en-GB" w:eastAsia="zh-CN"/>
        </w:rPr>
        <w:t>:</w:t>
      </w:r>
      <w:r>
        <w:rPr>
          <w:rFonts w:eastAsia="Times New Roman" w:cstheme="minorHAnsi"/>
          <w:b/>
          <w:bCs/>
          <w:lang w:val="en-GB" w:eastAsia="zh-CN"/>
        </w:rPr>
        <w:t xml:space="preserve"> </w:t>
      </w:r>
      <w:r w:rsidR="00FC7150">
        <w:rPr>
          <w:rFonts w:eastAsia="Times New Roman" w:cstheme="minorHAnsi"/>
          <w:b/>
          <w:bCs/>
          <w:lang w:val="en-GB" w:eastAsia="zh-CN"/>
        </w:rPr>
        <w:t xml:space="preserve">If supported without specification change, other </w:t>
      </w:r>
      <w:r>
        <w:rPr>
          <w:rFonts w:eastAsia="Times New Roman" w:cstheme="minorHAnsi"/>
          <w:b/>
          <w:bCs/>
          <w:lang w:val="en-GB" w:eastAsia="zh-CN"/>
        </w:rPr>
        <w:t>Rel-16 features</w:t>
      </w:r>
      <w:r w:rsidR="00FC7150">
        <w:rPr>
          <w:rFonts w:eastAsia="Times New Roman" w:cstheme="minorHAnsi"/>
          <w:b/>
          <w:bCs/>
          <w:lang w:val="en-GB" w:eastAsia="zh-CN"/>
        </w:rPr>
        <w:t xml:space="preserve"> </w:t>
      </w:r>
      <w:r w:rsidR="0043688D">
        <w:rPr>
          <w:rFonts w:eastAsia="Times New Roman" w:cstheme="minorHAnsi"/>
          <w:b/>
          <w:bCs/>
          <w:lang w:val="en-GB" w:eastAsia="zh-CN"/>
        </w:rPr>
        <w:t>may</w:t>
      </w:r>
      <w:r w:rsidR="00FC7150">
        <w:rPr>
          <w:rFonts w:eastAsia="Times New Roman" w:cstheme="minorHAnsi"/>
          <w:b/>
          <w:bCs/>
          <w:lang w:val="en-GB" w:eastAsia="zh-CN"/>
        </w:rPr>
        <w:t xml:space="preserve"> be optionally used by Rel-16 IAB.</w:t>
      </w:r>
    </w:p>
    <w:p w14:paraId="5A6C43BC" w14:textId="6A5B5133" w:rsidR="00FE37B6" w:rsidRDefault="00FE37B6">
      <w:pPr>
        <w:spacing w:after="60" w:line="240" w:lineRule="auto"/>
        <w:rPr>
          <w:rFonts w:eastAsia="Times New Roman" w:cstheme="minorHAnsi"/>
          <w:lang w:val="en-GB" w:eastAsia="zh-CN"/>
        </w:rPr>
      </w:pPr>
    </w:p>
    <w:p w14:paraId="4C471301" w14:textId="7C330738" w:rsidR="00FC7150" w:rsidRPr="00FC7150" w:rsidDel="00B41ACF" w:rsidRDefault="00FC7150">
      <w:pPr>
        <w:spacing w:after="60" w:line="240" w:lineRule="auto"/>
        <w:rPr>
          <w:del w:id="3" w:author="QC-110e03" w:date="2020-06-11T06:50:00Z"/>
          <w:rFonts w:eastAsia="Times New Roman" w:cstheme="minorHAnsi"/>
          <w:b/>
          <w:bCs/>
          <w:lang w:val="en-GB" w:eastAsia="zh-CN"/>
        </w:rPr>
      </w:pPr>
      <w:del w:id="4" w:author="QC-110e03" w:date="2020-06-11T06:50:00Z">
        <w:r w:rsidRPr="00FC7150" w:rsidDel="00B41ACF">
          <w:rPr>
            <w:rFonts w:eastAsia="Times New Roman" w:cstheme="minorHAnsi"/>
            <w:b/>
            <w:bCs/>
            <w:lang w:val="en-GB" w:eastAsia="zh-CN"/>
          </w:rPr>
          <w:delText xml:space="preserve">Proposal </w:delText>
        </w:r>
        <w:r w:rsidDel="00B41ACF">
          <w:rPr>
            <w:rFonts w:eastAsia="Times New Roman" w:cstheme="minorHAnsi"/>
            <w:b/>
            <w:bCs/>
            <w:lang w:val="en-GB" w:eastAsia="zh-CN"/>
          </w:rPr>
          <w:delText>3</w:delText>
        </w:r>
        <w:r w:rsidRPr="00FC7150" w:rsidDel="00B41ACF">
          <w:rPr>
            <w:rFonts w:eastAsia="Times New Roman" w:cstheme="minorHAnsi"/>
            <w:b/>
            <w:bCs/>
            <w:lang w:val="en-GB" w:eastAsia="zh-CN"/>
          </w:rPr>
          <w:delText xml:space="preserve">: Capability signalling </w:delText>
        </w:r>
        <w:r w:rsidR="0043688D" w:rsidDel="00B41ACF">
          <w:rPr>
            <w:rFonts w:eastAsia="Times New Roman" w:cstheme="minorHAnsi"/>
            <w:b/>
            <w:bCs/>
            <w:lang w:val="en-GB" w:eastAsia="zh-CN"/>
          </w:rPr>
          <w:delText>for the support</w:delText>
        </w:r>
        <w:r w:rsidRPr="00FC7150" w:rsidDel="00B41ACF">
          <w:rPr>
            <w:rFonts w:eastAsia="Times New Roman" w:cstheme="minorHAnsi"/>
            <w:b/>
            <w:bCs/>
            <w:lang w:val="en-GB" w:eastAsia="zh-CN"/>
          </w:rPr>
          <w:delText xml:space="preserve"> </w:delText>
        </w:r>
        <w:r w:rsidR="0043688D" w:rsidDel="00B41ACF">
          <w:rPr>
            <w:rFonts w:eastAsia="Times New Roman" w:cstheme="minorHAnsi"/>
            <w:b/>
            <w:bCs/>
            <w:lang w:val="en-GB" w:eastAsia="zh-CN"/>
          </w:rPr>
          <w:delText xml:space="preserve">of </w:delText>
        </w:r>
        <w:r w:rsidRPr="00FC7150" w:rsidDel="00B41ACF">
          <w:rPr>
            <w:rFonts w:eastAsia="Times New Roman" w:cstheme="minorHAnsi"/>
            <w:b/>
            <w:bCs/>
            <w:lang w:val="en-GB" w:eastAsia="zh-CN"/>
          </w:rPr>
          <w:delText>Rel-16 features for IAB is FFS.</w:delText>
        </w:r>
      </w:del>
    </w:p>
    <w:p w14:paraId="2F8C7DB3" w14:textId="77777777" w:rsidR="00FC7150" w:rsidRDefault="00FC7150">
      <w:pPr>
        <w:spacing w:after="60" w:line="240" w:lineRule="auto"/>
        <w:rPr>
          <w:rFonts w:eastAsia="Times New Roman" w:cstheme="minorHAnsi"/>
          <w:lang w:val="en-GB" w:eastAsia="zh-CN"/>
        </w:rPr>
      </w:pPr>
    </w:p>
    <w:p w14:paraId="4C17B4C5" w14:textId="6CA64044" w:rsidR="00506F8B" w:rsidRDefault="00506F8B" w:rsidP="00506F8B">
      <w:pPr>
        <w:spacing w:after="60" w:line="240" w:lineRule="auto"/>
        <w:rPr>
          <w:rFonts w:eastAsia="Times New Roman" w:cstheme="minorHAnsi"/>
          <w:lang w:val="en-GB" w:eastAsia="zh-CN"/>
        </w:rPr>
      </w:pPr>
      <w:r>
        <w:rPr>
          <w:rFonts w:eastAsia="Times New Roman" w:cstheme="minorHAnsi"/>
          <w:lang w:val="en-GB" w:eastAsia="zh-CN"/>
        </w:rPr>
        <w:t>Support of Rel-16 features for UE</w:t>
      </w:r>
      <w:r w:rsidR="00BD4F5B">
        <w:rPr>
          <w:rFonts w:eastAsia="Times New Roman" w:cstheme="minorHAnsi"/>
          <w:lang w:val="en-GB" w:eastAsia="zh-CN"/>
        </w:rPr>
        <w:t>s</w:t>
      </w:r>
      <w:r>
        <w:rPr>
          <w:rFonts w:eastAsia="Times New Roman" w:cstheme="minorHAnsi"/>
          <w:lang w:val="en-GB" w:eastAsia="zh-CN"/>
        </w:rPr>
        <w:t xml:space="preserve"> connected to IAB: </w:t>
      </w:r>
    </w:p>
    <w:p w14:paraId="770798BE" w14:textId="2AF3BE04" w:rsidR="00506F8B" w:rsidRPr="00506F8B" w:rsidRDefault="00506F8B" w:rsidP="00506F8B">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The majority of companies believe that there should be no restriction of features for UEs connecting to IAB. It should remain up to the CU to decide if a service can be delivered to the UE.</w:t>
      </w:r>
    </w:p>
    <w:p w14:paraId="4B3F07B6" w14:textId="77777777" w:rsidR="00506F8B" w:rsidRDefault="00506F8B">
      <w:pPr>
        <w:spacing w:after="60" w:line="240" w:lineRule="auto"/>
        <w:rPr>
          <w:rFonts w:eastAsia="Times New Roman" w:cstheme="minorHAnsi"/>
          <w:lang w:val="en-GB" w:eastAsia="zh-CN"/>
        </w:rPr>
      </w:pPr>
    </w:p>
    <w:p w14:paraId="2951FA21" w14:textId="4D480128" w:rsidR="00FC7150" w:rsidRPr="00FC7150" w:rsidRDefault="00FC7150" w:rsidP="00FC7150">
      <w:pPr>
        <w:spacing w:after="60" w:line="240" w:lineRule="auto"/>
        <w:rPr>
          <w:rFonts w:eastAsia="Times New Roman" w:cstheme="minorHAnsi"/>
          <w:b/>
          <w:bCs/>
          <w:lang w:val="en-GB" w:eastAsia="zh-CN"/>
        </w:rPr>
      </w:pPr>
      <w:r w:rsidRPr="00FC7150">
        <w:rPr>
          <w:rFonts w:eastAsia="Times New Roman" w:cstheme="minorHAnsi"/>
          <w:b/>
          <w:bCs/>
          <w:lang w:val="en-GB" w:eastAsia="zh-CN"/>
        </w:rPr>
        <w:t xml:space="preserve">Proposal </w:t>
      </w:r>
      <w:r w:rsidR="0043688D">
        <w:rPr>
          <w:rFonts w:eastAsia="Times New Roman" w:cstheme="minorHAnsi"/>
          <w:b/>
          <w:bCs/>
          <w:lang w:val="en-GB" w:eastAsia="zh-CN"/>
        </w:rPr>
        <w:t>4</w:t>
      </w:r>
      <w:r w:rsidRPr="00FC7150">
        <w:rPr>
          <w:rFonts w:eastAsia="Times New Roman" w:cstheme="minorHAnsi"/>
          <w:b/>
          <w:bCs/>
          <w:lang w:val="en-GB" w:eastAsia="zh-CN"/>
        </w:rPr>
        <w:t xml:space="preserve">: </w:t>
      </w:r>
      <w:r w:rsidR="0043688D">
        <w:rPr>
          <w:rFonts w:eastAsia="Times New Roman" w:cstheme="minorHAnsi"/>
          <w:b/>
          <w:bCs/>
          <w:lang w:val="en-GB" w:eastAsia="zh-CN"/>
        </w:rPr>
        <w:t xml:space="preserve">RAN2 will not define any </w:t>
      </w:r>
      <w:r w:rsidR="00705AEE">
        <w:rPr>
          <w:rFonts w:eastAsia="Times New Roman" w:cstheme="minorHAnsi"/>
          <w:b/>
          <w:bCs/>
          <w:lang w:val="en-GB" w:eastAsia="zh-CN"/>
        </w:rPr>
        <w:t xml:space="preserve">feature </w:t>
      </w:r>
      <w:r w:rsidR="0043688D">
        <w:rPr>
          <w:rFonts w:eastAsia="Times New Roman" w:cstheme="minorHAnsi"/>
          <w:b/>
          <w:bCs/>
          <w:lang w:val="en-GB" w:eastAsia="zh-CN"/>
        </w:rPr>
        <w:t>restrictions for UEs connecting to IAB.</w:t>
      </w:r>
    </w:p>
    <w:p w14:paraId="7BA7DE9D" w14:textId="77777777" w:rsidR="00FE37B6" w:rsidRDefault="00FE37B6">
      <w:pPr>
        <w:spacing w:after="60" w:line="240" w:lineRule="auto"/>
        <w:rPr>
          <w:rFonts w:eastAsia="Times New Roman" w:cstheme="minorHAnsi"/>
          <w:lang w:val="en-GB" w:eastAsia="zh-CN"/>
        </w:rPr>
      </w:pPr>
    </w:p>
    <w:p w14:paraId="7A1D3F57" w14:textId="77777777" w:rsidR="00092279" w:rsidRDefault="00042957">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2</w:t>
      </w:r>
      <w:r>
        <w:rPr>
          <w:rFonts w:ascii="Arial" w:eastAsia="Times New Roman" w:hAnsi="Arial" w:cs="Times New Roman"/>
          <w:color w:val="auto"/>
          <w:sz w:val="36"/>
          <w:szCs w:val="20"/>
          <w:lang w:val="en-GB"/>
        </w:rPr>
        <w:tab/>
        <w:t xml:space="preserve">Discussion: Features supported </w:t>
      </w:r>
      <w:r>
        <w:rPr>
          <w:rFonts w:ascii="Arial" w:eastAsia="Times New Roman" w:hAnsi="Arial" w:cs="Times New Roman"/>
          <w:color w:val="auto"/>
          <w:sz w:val="36"/>
          <w:szCs w:val="20"/>
          <w:highlight w:val="yellow"/>
          <w:lang w:val="en-GB"/>
        </w:rPr>
        <w:t>for</w:t>
      </w:r>
      <w:r>
        <w:rPr>
          <w:rFonts w:ascii="Arial" w:eastAsia="Times New Roman" w:hAnsi="Arial" w:cs="Times New Roman"/>
          <w:color w:val="auto"/>
          <w:sz w:val="36"/>
          <w:szCs w:val="20"/>
          <w:lang w:val="en-GB"/>
        </w:rPr>
        <w:t xml:space="preserve"> IAB</w:t>
      </w:r>
    </w:p>
    <w:p w14:paraId="4F13F054"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2.1 </w:t>
      </w:r>
      <w:r>
        <w:rPr>
          <w:rFonts w:asciiTheme="minorHAnsi" w:hAnsiTheme="minorHAnsi" w:cstheme="minorHAnsi"/>
          <w:sz w:val="24"/>
          <w:szCs w:val="24"/>
        </w:rPr>
        <w:tab/>
        <w:t>NR-U support for IAB</w:t>
      </w:r>
    </w:p>
    <w:p w14:paraId="4AF7ACF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AB27F02"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CBF20F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6D85E4F3" w14:textId="77777777">
        <w:tc>
          <w:tcPr>
            <w:tcW w:w="1705" w:type="dxa"/>
          </w:tcPr>
          <w:p w14:paraId="5B60177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10702B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3A54258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4930BB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D19D8B1" w14:textId="77777777">
        <w:tc>
          <w:tcPr>
            <w:tcW w:w="1705" w:type="dxa"/>
          </w:tcPr>
          <w:p w14:paraId="44AD33B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3A4D90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627BA1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While beneficial for IAB, more discussion is needed. This can be done in Rel-17.</w:t>
            </w:r>
          </w:p>
        </w:tc>
      </w:tr>
      <w:tr w:rsidR="00092279" w14:paraId="2531BDBA" w14:textId="77777777">
        <w:tc>
          <w:tcPr>
            <w:tcW w:w="1705" w:type="dxa"/>
          </w:tcPr>
          <w:p w14:paraId="439AF92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2B5655B8"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2A233EEC"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5257F5D5" w14:textId="77777777">
        <w:tc>
          <w:tcPr>
            <w:tcW w:w="1705" w:type="dxa"/>
          </w:tcPr>
          <w:p w14:paraId="004841D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6F11C01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170267E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P</w:t>
            </w:r>
            <w:r>
              <w:rPr>
                <w:rFonts w:ascii="Times New Roman" w:eastAsia="DengXian" w:hAnsi="Times New Roman" w:cs="Times New Roman"/>
                <w:sz w:val="20"/>
                <w:lang w:val="en-GB" w:eastAsia="zh-CN"/>
              </w:rPr>
              <w:t>ostpone to Rel-17.</w:t>
            </w:r>
          </w:p>
        </w:tc>
      </w:tr>
      <w:tr w:rsidR="00092279" w14:paraId="173B64CD" w14:textId="77777777">
        <w:tc>
          <w:tcPr>
            <w:tcW w:w="1705" w:type="dxa"/>
          </w:tcPr>
          <w:p w14:paraId="137ED71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Ericsson</w:t>
            </w:r>
          </w:p>
        </w:tc>
        <w:tc>
          <w:tcPr>
            <w:tcW w:w="1094" w:type="dxa"/>
          </w:tcPr>
          <w:p w14:paraId="040DE6E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46098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highlight w:val="yellow"/>
                <w:lang w:val="en-GB"/>
              </w:rPr>
              <w:t>Our comment applies to this and all other subsections under section 2</w:t>
            </w:r>
            <w:r>
              <w:rPr>
                <w:rFonts w:ascii="Times New Roman" w:hAnsi="Times New Roman" w:cs="Times New Roman"/>
                <w:b/>
                <w:bCs/>
                <w:sz w:val="20"/>
                <w:lang w:val="en-GB"/>
              </w:rPr>
              <w:t xml:space="preserve">. </w:t>
            </w:r>
          </w:p>
          <w:p w14:paraId="28BD585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In general, we disagree on combining features without having a proper discussion and analysis of the protocol and ASN.1 impacts of the support. There could also be a RAN3 impact. This last meeting is not appropriate to start doing such studies and analysis. </w:t>
            </w:r>
          </w:p>
          <w:p w14:paraId="02F1F47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lastRenderedPageBreak/>
              <w:t>Thus, considering this is the last meeting, we disagree on combining the support of features that have not been discussed and agreed before.</w:t>
            </w:r>
          </w:p>
        </w:tc>
      </w:tr>
      <w:tr w:rsidR="00092279" w14:paraId="61BE116B" w14:textId="77777777">
        <w:trPr>
          <w:ins w:id="5" w:author="Kyocera - Masato Fujishiro" w:date="2020-06-04T00:59:00Z"/>
        </w:trPr>
        <w:tc>
          <w:tcPr>
            <w:tcW w:w="1705" w:type="dxa"/>
          </w:tcPr>
          <w:p w14:paraId="5C96C678" w14:textId="77777777" w:rsidR="00092279" w:rsidRDefault="00042957">
            <w:pPr>
              <w:rPr>
                <w:ins w:id="6" w:author="Kyocera - Masato Fujishiro" w:date="2020-06-04T00:59:00Z"/>
                <w:rFonts w:ascii="Times New Roman" w:hAnsi="Times New Roman" w:cs="Times New Roman"/>
                <w:sz w:val="20"/>
                <w:lang w:val="en-GB"/>
              </w:rPr>
            </w:pPr>
            <w:ins w:id="7" w:author="Kyocera - Masato Fujishiro" w:date="2020-06-04T01:00:00Z">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yocera</w:t>
              </w:r>
            </w:ins>
          </w:p>
        </w:tc>
        <w:tc>
          <w:tcPr>
            <w:tcW w:w="1094" w:type="dxa"/>
          </w:tcPr>
          <w:p w14:paraId="1F48CAB4" w14:textId="77777777" w:rsidR="00092279" w:rsidRDefault="00042957">
            <w:pPr>
              <w:rPr>
                <w:ins w:id="8" w:author="Kyocera - Masato Fujishiro" w:date="2020-06-04T00:59:00Z"/>
                <w:rFonts w:ascii="Times New Roman" w:hAnsi="Times New Roman" w:cs="Times New Roman"/>
                <w:sz w:val="20"/>
                <w:lang w:val="en-GB"/>
              </w:rPr>
            </w:pPr>
            <w:ins w:id="9"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46951E74" w14:textId="77777777" w:rsidR="00092279" w:rsidRDefault="00042957">
            <w:pPr>
              <w:rPr>
                <w:ins w:id="10" w:author="Kyocera - Masato Fujishiro" w:date="2020-06-04T00:59:00Z"/>
                <w:rFonts w:ascii="Times New Roman" w:hAnsi="Times New Roman" w:cs="Times New Roman"/>
                <w:b/>
                <w:bCs/>
                <w:sz w:val="20"/>
                <w:highlight w:val="yellow"/>
                <w:lang w:val="en-GB"/>
              </w:rPr>
            </w:pPr>
            <w:ins w:id="11"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as long as the specification change is not required. </w:t>
              </w:r>
            </w:ins>
          </w:p>
        </w:tc>
      </w:tr>
      <w:tr w:rsidR="00092279" w14:paraId="78401D11" w14:textId="77777777">
        <w:trPr>
          <w:ins w:id="12" w:author="NOVLAN, THOMAS D" w:date="2020-06-03T14:08:00Z"/>
        </w:trPr>
        <w:tc>
          <w:tcPr>
            <w:tcW w:w="1705" w:type="dxa"/>
          </w:tcPr>
          <w:p w14:paraId="53AF2870" w14:textId="77777777" w:rsidR="00092279" w:rsidRDefault="00042957">
            <w:pPr>
              <w:rPr>
                <w:ins w:id="13" w:author="NOVLAN, THOMAS D" w:date="2020-06-03T14:08:00Z"/>
                <w:rFonts w:ascii="Times New Roman" w:hAnsi="Times New Roman" w:cs="Times New Roman"/>
                <w:sz w:val="20"/>
                <w:lang w:val="en-GB" w:eastAsia="ja-JP"/>
              </w:rPr>
            </w:pPr>
            <w:ins w:id="14" w:author="NOVLAN, THOMAS D" w:date="2020-06-03T14:08:00Z">
              <w:r>
                <w:rPr>
                  <w:rFonts w:ascii="Times New Roman" w:hAnsi="Times New Roman" w:cs="Times New Roman"/>
                  <w:sz w:val="20"/>
                  <w:lang w:val="en-GB" w:eastAsia="ja-JP"/>
                </w:rPr>
                <w:t>AT&amp;T</w:t>
              </w:r>
            </w:ins>
          </w:p>
        </w:tc>
        <w:tc>
          <w:tcPr>
            <w:tcW w:w="1094" w:type="dxa"/>
          </w:tcPr>
          <w:p w14:paraId="01AF201E" w14:textId="77777777" w:rsidR="00092279" w:rsidRDefault="00042957">
            <w:pPr>
              <w:rPr>
                <w:ins w:id="15" w:author="NOVLAN, THOMAS D" w:date="2020-06-03T14:08:00Z"/>
                <w:rFonts w:ascii="Times New Roman" w:hAnsi="Times New Roman" w:cs="Times New Roman"/>
                <w:sz w:val="20"/>
                <w:lang w:val="en-GB" w:eastAsia="ja-JP"/>
              </w:rPr>
            </w:pPr>
            <w:ins w:id="16" w:author="NOVLAN, THOMAS D" w:date="2020-06-03T14:08:00Z">
              <w:r>
                <w:rPr>
                  <w:rFonts w:ascii="Times New Roman" w:hAnsi="Times New Roman" w:cs="Times New Roman"/>
                  <w:sz w:val="20"/>
                  <w:lang w:val="en-GB" w:eastAsia="ja-JP"/>
                </w:rPr>
                <w:t>No</w:t>
              </w:r>
            </w:ins>
          </w:p>
        </w:tc>
        <w:tc>
          <w:tcPr>
            <w:tcW w:w="6030" w:type="dxa"/>
          </w:tcPr>
          <w:p w14:paraId="366FC0B1" w14:textId="77777777" w:rsidR="00092279" w:rsidRDefault="00042957">
            <w:pPr>
              <w:rPr>
                <w:ins w:id="17" w:author="NOVLAN, THOMAS D" w:date="2020-06-03T14:08:00Z"/>
                <w:rFonts w:ascii="Times New Roman" w:hAnsi="Times New Roman" w:cs="Times New Roman"/>
                <w:sz w:val="20"/>
                <w:lang w:val="en-GB" w:eastAsia="ja-JP"/>
              </w:rPr>
            </w:pPr>
            <w:ins w:id="18" w:author="NOVLAN, THOMAS D" w:date="2020-06-03T14:09:00Z">
              <w:r>
                <w:rPr>
                  <w:rFonts w:ascii="Times New Roman" w:hAnsi="Times New Roman" w:cs="Times New Roman"/>
                  <w:sz w:val="20"/>
                  <w:lang w:val="en-GB" w:eastAsia="ja-JP"/>
                </w:rPr>
                <w:t>This</w:t>
              </w:r>
            </w:ins>
            <w:ins w:id="19" w:author="NOVLAN, THOMAS D" w:date="2020-06-03T14:13:00Z">
              <w:r>
                <w:rPr>
                  <w:rFonts w:ascii="Times New Roman" w:hAnsi="Times New Roman" w:cs="Times New Roman"/>
                  <w:sz w:val="20"/>
                  <w:lang w:val="en-GB" w:eastAsia="ja-JP"/>
                </w:rPr>
                <w:t xml:space="preserve"> is not needed in Rel-16, but</w:t>
              </w:r>
            </w:ins>
            <w:ins w:id="20" w:author="NOVLAN, THOMAS D" w:date="2020-06-03T14:09:00Z">
              <w:r>
                <w:rPr>
                  <w:rFonts w:ascii="Times New Roman" w:hAnsi="Times New Roman" w:cs="Times New Roman"/>
                  <w:sz w:val="20"/>
                  <w:lang w:val="en-GB" w:eastAsia="ja-JP"/>
                </w:rPr>
                <w:t xml:space="preserve"> </w:t>
              </w:r>
            </w:ins>
            <w:ins w:id="21" w:author="NOVLAN, THOMAS D" w:date="2020-06-03T14:13:00Z">
              <w:r>
                <w:rPr>
                  <w:rFonts w:ascii="Times New Roman" w:hAnsi="Times New Roman" w:cs="Times New Roman"/>
                  <w:sz w:val="20"/>
                  <w:lang w:val="en-GB" w:eastAsia="ja-JP"/>
                </w:rPr>
                <w:t>can</w:t>
              </w:r>
            </w:ins>
            <w:ins w:id="22" w:author="NOVLAN, THOMAS D" w:date="2020-06-03T14:09:00Z">
              <w:r>
                <w:rPr>
                  <w:rFonts w:ascii="Times New Roman" w:hAnsi="Times New Roman" w:cs="Times New Roman"/>
                  <w:sz w:val="20"/>
                  <w:lang w:val="en-GB" w:eastAsia="ja-JP"/>
                </w:rPr>
                <w:t xml:space="preserve"> be discussed in a future release</w:t>
              </w:r>
            </w:ins>
            <w:ins w:id="23" w:author="NOVLAN, THOMAS D" w:date="2020-06-03T14:08:00Z">
              <w:r>
                <w:rPr>
                  <w:rFonts w:ascii="Times New Roman" w:hAnsi="Times New Roman" w:cs="Times New Roman"/>
                  <w:sz w:val="20"/>
                  <w:lang w:val="en-GB" w:eastAsia="ja-JP"/>
                </w:rPr>
                <w:t xml:space="preserve"> </w:t>
              </w:r>
            </w:ins>
          </w:p>
        </w:tc>
      </w:tr>
      <w:tr w:rsidR="00092279" w14:paraId="74DEB835" w14:textId="77777777">
        <w:trPr>
          <w:ins w:id="24" w:author="Apple" w:date="2020-06-03T16:26:00Z"/>
        </w:trPr>
        <w:tc>
          <w:tcPr>
            <w:tcW w:w="1705" w:type="dxa"/>
          </w:tcPr>
          <w:p w14:paraId="4EA8130E" w14:textId="77777777" w:rsidR="00092279" w:rsidRPr="00092279" w:rsidRDefault="00042957">
            <w:pPr>
              <w:rPr>
                <w:ins w:id="25" w:author="Apple" w:date="2020-06-03T16:26:00Z"/>
                <w:rFonts w:ascii="Times New Roman" w:hAnsi="Times New Roman" w:cs="Times New Roman"/>
                <w:sz w:val="20"/>
                <w:lang w:eastAsia="ja-JP"/>
                <w:rPrChange w:id="26" w:author="Apple" w:date="2020-06-03T16:26:00Z">
                  <w:rPr>
                    <w:ins w:id="27" w:author="Apple" w:date="2020-06-03T16:26:00Z"/>
                    <w:rFonts w:ascii="Times New Roman" w:hAnsi="Times New Roman" w:cs="Times New Roman"/>
                    <w:sz w:val="20"/>
                    <w:lang w:val="en-GB" w:eastAsia="ja-JP"/>
                  </w:rPr>
                </w:rPrChange>
              </w:rPr>
            </w:pPr>
            <w:ins w:id="28" w:author="Apple" w:date="2020-06-03T16:26:00Z">
              <w:r>
                <w:rPr>
                  <w:rFonts w:ascii="Times New Roman" w:hAnsi="Times New Roman" w:cs="Times New Roman"/>
                  <w:sz w:val="20"/>
                  <w:lang w:eastAsia="ja-JP"/>
                </w:rPr>
                <w:t>Apple</w:t>
              </w:r>
            </w:ins>
          </w:p>
        </w:tc>
        <w:tc>
          <w:tcPr>
            <w:tcW w:w="1094" w:type="dxa"/>
          </w:tcPr>
          <w:p w14:paraId="20EFDFEC" w14:textId="77777777" w:rsidR="00092279" w:rsidRDefault="00042957">
            <w:pPr>
              <w:rPr>
                <w:ins w:id="29" w:author="Apple" w:date="2020-06-03T16:26:00Z"/>
                <w:rFonts w:ascii="Times New Roman" w:hAnsi="Times New Roman" w:cs="Times New Roman"/>
                <w:sz w:val="20"/>
                <w:lang w:val="en-GB" w:eastAsia="ja-JP"/>
              </w:rPr>
            </w:pPr>
            <w:ins w:id="30" w:author="Apple" w:date="2020-06-03T16:27:00Z">
              <w:r>
                <w:rPr>
                  <w:rFonts w:ascii="Times New Roman" w:hAnsi="Times New Roman" w:cs="Times New Roman"/>
                  <w:sz w:val="20"/>
                  <w:lang w:val="en-GB" w:eastAsia="ja-JP"/>
                </w:rPr>
                <w:t>No</w:t>
              </w:r>
            </w:ins>
          </w:p>
        </w:tc>
        <w:tc>
          <w:tcPr>
            <w:tcW w:w="6030" w:type="dxa"/>
          </w:tcPr>
          <w:p w14:paraId="2D6E206D" w14:textId="77777777" w:rsidR="00092279" w:rsidRDefault="00042957">
            <w:pPr>
              <w:rPr>
                <w:ins w:id="31" w:author="Apple" w:date="2020-06-03T16:26:00Z"/>
                <w:rFonts w:ascii="Times New Roman" w:hAnsi="Times New Roman" w:cs="Times New Roman"/>
                <w:sz w:val="20"/>
                <w:lang w:val="en-GB" w:eastAsia="ja-JP"/>
              </w:rPr>
            </w:pPr>
            <w:ins w:id="32" w:author="Apple" w:date="2020-06-03T16:27:00Z">
              <w:r>
                <w:rPr>
                  <w:rFonts w:ascii="Times New Roman" w:hAnsi="Times New Roman" w:cs="Times New Roman"/>
                  <w:sz w:val="20"/>
                  <w:lang w:val="en-GB" w:eastAsia="ja-JP"/>
                </w:rPr>
                <w:t>We will need a discussion like others have suggested previously. Should however be considered for Rel-17.</w:t>
              </w:r>
            </w:ins>
          </w:p>
        </w:tc>
      </w:tr>
      <w:tr w:rsidR="00092279" w14:paraId="4EECECC0" w14:textId="77777777">
        <w:trPr>
          <w:ins w:id="33" w:author="ZTE" w:date="2020-06-04T15:42:00Z"/>
        </w:trPr>
        <w:tc>
          <w:tcPr>
            <w:tcW w:w="1705" w:type="dxa"/>
          </w:tcPr>
          <w:p w14:paraId="1F4DB574" w14:textId="77777777" w:rsidR="00092279" w:rsidRDefault="00042957">
            <w:pPr>
              <w:rPr>
                <w:ins w:id="34" w:author="ZTE" w:date="2020-06-04T15:42:00Z"/>
                <w:rFonts w:ascii="Times New Roman" w:eastAsia="SimSun" w:hAnsi="Times New Roman" w:cs="Times New Roman"/>
                <w:sz w:val="20"/>
                <w:lang w:eastAsia="zh-CN"/>
              </w:rPr>
            </w:pPr>
            <w:ins w:id="35" w:author="ZTE" w:date="2020-06-04T15:42:00Z">
              <w:r>
                <w:rPr>
                  <w:rFonts w:ascii="Times New Roman" w:eastAsia="SimSun" w:hAnsi="Times New Roman" w:cs="Times New Roman" w:hint="eastAsia"/>
                  <w:sz w:val="20"/>
                  <w:lang w:eastAsia="zh-CN"/>
                </w:rPr>
                <w:t>ZTE</w:t>
              </w:r>
            </w:ins>
          </w:p>
        </w:tc>
        <w:tc>
          <w:tcPr>
            <w:tcW w:w="1094" w:type="dxa"/>
          </w:tcPr>
          <w:p w14:paraId="0336E1B6" w14:textId="77777777" w:rsidR="00092279" w:rsidRDefault="00042957">
            <w:pPr>
              <w:rPr>
                <w:ins w:id="36" w:author="ZTE" w:date="2020-06-04T15:42:00Z"/>
                <w:rFonts w:ascii="Times New Roman" w:eastAsia="SimSun" w:hAnsi="Times New Roman" w:cs="Times New Roman"/>
                <w:sz w:val="20"/>
                <w:lang w:eastAsia="zh-CN"/>
              </w:rPr>
            </w:pPr>
            <w:ins w:id="37" w:author="ZTE" w:date="2020-06-04T15:42:00Z">
              <w:r>
                <w:rPr>
                  <w:rFonts w:ascii="Times New Roman" w:eastAsia="SimSun" w:hAnsi="Times New Roman" w:cs="Times New Roman" w:hint="eastAsia"/>
                  <w:sz w:val="20"/>
                  <w:lang w:eastAsia="zh-CN"/>
                </w:rPr>
                <w:t>No</w:t>
              </w:r>
            </w:ins>
          </w:p>
        </w:tc>
        <w:tc>
          <w:tcPr>
            <w:tcW w:w="6030" w:type="dxa"/>
          </w:tcPr>
          <w:p w14:paraId="6B7DA9ED" w14:textId="77777777" w:rsidR="00092279" w:rsidRDefault="00042957">
            <w:pPr>
              <w:rPr>
                <w:ins w:id="38" w:author="ZTE" w:date="2020-06-04T15:42:00Z"/>
                <w:rFonts w:ascii="Times New Roman" w:eastAsia="SimSun" w:hAnsi="Times New Roman" w:cs="Times New Roman"/>
                <w:sz w:val="20"/>
                <w:lang w:eastAsia="zh-CN"/>
              </w:rPr>
            </w:pPr>
            <w:ins w:id="39" w:author="ZTE" w:date="2020-06-04T15:43:00Z">
              <w:r>
                <w:rPr>
                  <w:rFonts w:ascii="Times New Roman" w:eastAsia="SimSun" w:hAnsi="Times New Roman" w:cs="Times New Roman" w:hint="eastAsia"/>
                  <w:sz w:val="20"/>
                  <w:lang w:eastAsia="zh-CN"/>
                </w:rPr>
                <w:t>We see no motivations for IAB node to support NR-U feature.</w:t>
              </w:r>
            </w:ins>
          </w:p>
        </w:tc>
      </w:tr>
      <w:tr w:rsidR="00042957" w14:paraId="0ED34458" w14:textId="77777777">
        <w:trPr>
          <w:ins w:id="40" w:author="Nokia (Samuli)" w:date="2020-06-04T16:37:00Z"/>
        </w:trPr>
        <w:tc>
          <w:tcPr>
            <w:tcW w:w="1705" w:type="dxa"/>
          </w:tcPr>
          <w:p w14:paraId="724351B2" w14:textId="77777777" w:rsidR="00042957" w:rsidRDefault="00042957">
            <w:pPr>
              <w:rPr>
                <w:ins w:id="41" w:author="Nokia (Samuli)" w:date="2020-06-04T16:37:00Z"/>
                <w:rFonts w:ascii="Times New Roman" w:eastAsia="SimSun" w:hAnsi="Times New Roman" w:cs="Times New Roman"/>
                <w:sz w:val="20"/>
                <w:lang w:eastAsia="zh-CN"/>
              </w:rPr>
            </w:pPr>
            <w:ins w:id="42" w:author="Nokia (Samuli)" w:date="2020-06-04T16:37:00Z">
              <w:r>
                <w:rPr>
                  <w:rFonts w:ascii="Times New Roman" w:eastAsia="SimSun" w:hAnsi="Times New Roman" w:cs="Times New Roman"/>
                  <w:sz w:val="20"/>
                  <w:lang w:eastAsia="zh-CN"/>
                </w:rPr>
                <w:t>Nokia, Nokia Shanghai Bell</w:t>
              </w:r>
            </w:ins>
          </w:p>
        </w:tc>
        <w:tc>
          <w:tcPr>
            <w:tcW w:w="1094" w:type="dxa"/>
          </w:tcPr>
          <w:p w14:paraId="1BA2129A" w14:textId="77777777" w:rsidR="00042957" w:rsidRDefault="00042957">
            <w:pPr>
              <w:rPr>
                <w:ins w:id="43" w:author="Nokia (Samuli)" w:date="2020-06-04T16:37:00Z"/>
                <w:rFonts w:ascii="Times New Roman" w:eastAsia="SimSun" w:hAnsi="Times New Roman" w:cs="Times New Roman"/>
                <w:sz w:val="20"/>
                <w:lang w:eastAsia="zh-CN"/>
              </w:rPr>
            </w:pPr>
          </w:p>
        </w:tc>
        <w:tc>
          <w:tcPr>
            <w:tcW w:w="6030" w:type="dxa"/>
          </w:tcPr>
          <w:p w14:paraId="33B05804" w14:textId="77777777" w:rsidR="00042957" w:rsidRDefault="00042957">
            <w:pPr>
              <w:rPr>
                <w:ins w:id="44" w:author="Nokia (Samuli)" w:date="2020-06-04T16:37:00Z"/>
                <w:rFonts w:ascii="Times New Roman" w:eastAsia="SimSun" w:hAnsi="Times New Roman" w:cs="Times New Roman"/>
                <w:sz w:val="20"/>
                <w:lang w:eastAsia="zh-CN"/>
              </w:rPr>
            </w:pPr>
            <w:ins w:id="45" w:author="Nokia (Samuli)" w:date="2020-06-04T16:37:00Z">
              <w:r>
                <w:rPr>
                  <w:rFonts w:ascii="Times New Roman" w:eastAsia="SimSun" w:hAnsi="Times New Roman" w:cs="Times New Roman"/>
                  <w:sz w:val="20"/>
                  <w:lang w:eastAsia="zh-CN"/>
                </w:rPr>
                <w:t>General comment for each of the features under section 2:</w:t>
              </w:r>
            </w:ins>
          </w:p>
          <w:p w14:paraId="0F2D6287" w14:textId="77777777" w:rsidR="00042957" w:rsidRDefault="00042957">
            <w:pPr>
              <w:rPr>
                <w:ins w:id="46" w:author="Nokia (Samuli)" w:date="2020-06-04T16:39:00Z"/>
                <w:rFonts w:ascii="Times New Roman" w:eastAsia="SimSun" w:hAnsi="Times New Roman" w:cs="Times New Roman"/>
                <w:sz w:val="20"/>
                <w:lang w:eastAsia="zh-CN"/>
              </w:rPr>
            </w:pPr>
            <w:ins w:id="47" w:author="Nokia (Samuli)" w:date="2020-06-04T16:38:00Z">
              <w:r>
                <w:rPr>
                  <w:rFonts w:ascii="Times New Roman" w:eastAsia="SimSun" w:hAnsi="Times New Roman" w:cs="Times New Roman"/>
                  <w:sz w:val="20"/>
                  <w:lang w:eastAsia="zh-CN"/>
                </w:rPr>
                <w:t xml:space="preserve">- </w:t>
              </w:r>
              <w:r w:rsidRPr="00042957">
                <w:rPr>
                  <w:rFonts w:ascii="Times New Roman" w:eastAsia="SimSun" w:hAnsi="Times New Roman" w:cs="Times New Roman"/>
                  <w:sz w:val="20"/>
                  <w:lang w:eastAsia="zh-CN"/>
                </w:rPr>
                <w:t>we don’t see a reason to restrict the usage of a feature if it comes without specification changes to support this for IAB</w:t>
              </w:r>
            </w:ins>
            <w:ins w:id="48" w:author="Nokia (Samuli)" w:date="2020-06-04T16:39:00Z">
              <w:r>
                <w:rPr>
                  <w:rFonts w:ascii="Times New Roman" w:eastAsia="SimSun" w:hAnsi="Times New Roman" w:cs="Times New Roman"/>
                  <w:sz w:val="20"/>
                  <w:lang w:eastAsia="zh-CN"/>
                </w:rPr>
                <w:t>.</w:t>
              </w:r>
            </w:ins>
          </w:p>
          <w:p w14:paraId="5B299D0C" w14:textId="77777777" w:rsidR="00042957" w:rsidRDefault="00042957">
            <w:pPr>
              <w:rPr>
                <w:ins w:id="49" w:author="Nokia (Samuli)" w:date="2020-06-04T16:38:00Z"/>
                <w:rFonts w:ascii="Times New Roman" w:eastAsia="SimSun" w:hAnsi="Times New Roman" w:cs="Times New Roman"/>
                <w:sz w:val="20"/>
                <w:lang w:eastAsia="zh-CN"/>
              </w:rPr>
            </w:pPr>
            <w:ins w:id="50" w:author="Nokia (Samuli)" w:date="2020-06-04T16:39:00Z">
              <w:r>
                <w:rPr>
                  <w:rFonts w:ascii="Times New Roman" w:eastAsia="SimSun" w:hAnsi="Times New Roman" w:cs="Times New Roman"/>
                  <w:sz w:val="20"/>
                  <w:lang w:eastAsia="zh-CN"/>
                </w:rPr>
                <w:t>- otherwise, at this phase, we would not like to start investigating the impacts except for NPN which is already being discussed.</w:t>
              </w:r>
            </w:ins>
          </w:p>
          <w:p w14:paraId="667AC48D" w14:textId="77777777" w:rsidR="00042957" w:rsidRDefault="00042957">
            <w:pPr>
              <w:rPr>
                <w:ins w:id="51" w:author="Nokia (Samuli)" w:date="2020-06-04T16:37:00Z"/>
                <w:rFonts w:ascii="Times New Roman" w:eastAsia="SimSun" w:hAnsi="Times New Roman" w:cs="Times New Roman"/>
                <w:sz w:val="20"/>
                <w:lang w:eastAsia="zh-CN"/>
              </w:rPr>
            </w:pPr>
          </w:p>
        </w:tc>
      </w:tr>
      <w:tr w:rsidR="00D17BCE" w14:paraId="771C178D" w14:textId="77777777">
        <w:trPr>
          <w:ins w:id="52" w:author="Huawei" w:date="2020-06-04T23:11:00Z"/>
        </w:trPr>
        <w:tc>
          <w:tcPr>
            <w:tcW w:w="1705" w:type="dxa"/>
          </w:tcPr>
          <w:p w14:paraId="59F1A5C1" w14:textId="77777777" w:rsidR="00D17BCE" w:rsidRDefault="00D17BCE" w:rsidP="00D17BCE">
            <w:pPr>
              <w:rPr>
                <w:ins w:id="53" w:author="Huawei" w:date="2020-06-04T23:11:00Z"/>
                <w:rFonts w:ascii="Times New Roman" w:eastAsia="SimSun" w:hAnsi="Times New Roman" w:cs="Times New Roman"/>
                <w:sz w:val="20"/>
                <w:lang w:eastAsia="zh-CN"/>
              </w:rPr>
            </w:pPr>
            <w:ins w:id="54" w:author="Huawei" w:date="2020-06-04T23:11: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2670C963" w14:textId="77777777" w:rsidR="00D17BCE" w:rsidRDefault="00D17BCE" w:rsidP="00D17BCE">
            <w:pPr>
              <w:rPr>
                <w:ins w:id="55" w:author="Huawei" w:date="2020-06-04T23:11:00Z"/>
                <w:rFonts w:ascii="Times New Roman" w:eastAsia="SimSun" w:hAnsi="Times New Roman" w:cs="Times New Roman"/>
                <w:sz w:val="20"/>
                <w:lang w:eastAsia="zh-CN"/>
              </w:rPr>
            </w:pPr>
            <w:ins w:id="56" w:author="Huawei" w:date="2020-06-04T23:11: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FEAA07F" w14:textId="77777777" w:rsidR="00D17BCE" w:rsidRDefault="00D17BCE" w:rsidP="00D17BCE">
            <w:pPr>
              <w:rPr>
                <w:ins w:id="57" w:author="Huawei" w:date="2020-06-04T23:11:00Z"/>
                <w:rFonts w:ascii="Times New Roman" w:eastAsia="SimSun" w:hAnsi="Times New Roman" w:cs="Times New Roman"/>
                <w:sz w:val="20"/>
                <w:lang w:eastAsia="zh-CN"/>
              </w:rPr>
            </w:pPr>
          </w:p>
        </w:tc>
      </w:tr>
      <w:tr w:rsidR="00A76F8C" w14:paraId="645764D4" w14:textId="77777777">
        <w:trPr>
          <w:ins w:id="58" w:author="Lenovo_Lianhai" w:date="2020-06-05T10:59:00Z"/>
        </w:trPr>
        <w:tc>
          <w:tcPr>
            <w:tcW w:w="1705" w:type="dxa"/>
          </w:tcPr>
          <w:p w14:paraId="65AE512B" w14:textId="2D739A48" w:rsidR="00A76F8C" w:rsidRDefault="00A76F8C" w:rsidP="00D17BCE">
            <w:pPr>
              <w:rPr>
                <w:ins w:id="59" w:author="Lenovo_Lianhai" w:date="2020-06-05T10:59:00Z"/>
                <w:rFonts w:ascii="Times New Roman" w:eastAsia="SimSun" w:hAnsi="Times New Roman" w:cs="Times New Roman"/>
                <w:sz w:val="20"/>
                <w:lang w:eastAsia="zh-CN"/>
              </w:rPr>
            </w:pPr>
            <w:ins w:id="60" w:author="Lenovo_Lianhai" w:date="2020-06-05T10:59: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6B6CB8FB" w14:textId="4A581A35" w:rsidR="00A76F8C" w:rsidRDefault="00A76F8C" w:rsidP="00D17BCE">
            <w:pPr>
              <w:rPr>
                <w:ins w:id="61" w:author="Lenovo_Lianhai" w:date="2020-06-05T10:59:00Z"/>
                <w:rFonts w:ascii="Times New Roman" w:eastAsia="SimSun" w:hAnsi="Times New Roman" w:cs="Times New Roman"/>
                <w:sz w:val="20"/>
                <w:lang w:eastAsia="zh-CN"/>
              </w:rPr>
            </w:pPr>
            <w:ins w:id="62" w:author="Lenovo_Lianhai" w:date="2020-06-05T10:59:00Z">
              <w:r>
                <w:rPr>
                  <w:rFonts w:ascii="Times New Roman" w:eastAsia="SimSun" w:hAnsi="Times New Roman" w:cs="Times New Roman"/>
                  <w:sz w:val="20"/>
                  <w:lang w:eastAsia="zh-CN"/>
                </w:rPr>
                <w:t>No</w:t>
              </w:r>
            </w:ins>
          </w:p>
        </w:tc>
        <w:tc>
          <w:tcPr>
            <w:tcW w:w="6030" w:type="dxa"/>
          </w:tcPr>
          <w:p w14:paraId="450177A2" w14:textId="77777777" w:rsidR="00A76F8C" w:rsidRDefault="00A76F8C" w:rsidP="00D17BCE">
            <w:pPr>
              <w:rPr>
                <w:ins w:id="63" w:author="Lenovo_Lianhai" w:date="2020-06-05T10:59:00Z"/>
                <w:rFonts w:ascii="Times New Roman" w:eastAsia="SimSun" w:hAnsi="Times New Roman" w:cs="Times New Roman"/>
                <w:sz w:val="20"/>
                <w:lang w:eastAsia="zh-CN"/>
              </w:rPr>
            </w:pPr>
          </w:p>
        </w:tc>
      </w:tr>
      <w:tr w:rsidR="0094388A" w14:paraId="488CB172" w14:textId="77777777">
        <w:trPr>
          <w:ins w:id="64" w:author="CATT" w:date="2020-06-05T12:48:00Z"/>
        </w:trPr>
        <w:tc>
          <w:tcPr>
            <w:tcW w:w="1705" w:type="dxa"/>
          </w:tcPr>
          <w:p w14:paraId="3054E99C" w14:textId="45EE3277" w:rsidR="0094388A" w:rsidRDefault="0094388A" w:rsidP="00D17BCE">
            <w:pPr>
              <w:rPr>
                <w:ins w:id="65" w:author="CATT" w:date="2020-06-05T12:48:00Z"/>
                <w:rFonts w:ascii="Times New Roman" w:eastAsia="SimSun" w:hAnsi="Times New Roman" w:cs="Times New Roman"/>
                <w:sz w:val="20"/>
                <w:lang w:eastAsia="zh-CN"/>
              </w:rPr>
            </w:pPr>
            <w:ins w:id="66" w:author="CATT" w:date="2020-06-05T12:48:00Z">
              <w:r>
                <w:rPr>
                  <w:rFonts w:ascii="Times New Roman" w:eastAsia="SimSun" w:hAnsi="Times New Roman" w:cs="Times New Roman" w:hint="eastAsia"/>
                  <w:sz w:val="20"/>
                  <w:lang w:eastAsia="zh-CN"/>
                </w:rPr>
                <w:t>CATT</w:t>
              </w:r>
            </w:ins>
          </w:p>
        </w:tc>
        <w:tc>
          <w:tcPr>
            <w:tcW w:w="1094" w:type="dxa"/>
          </w:tcPr>
          <w:p w14:paraId="4492DCF7" w14:textId="5E12C6C9" w:rsidR="0094388A" w:rsidRDefault="0094388A" w:rsidP="00D17BCE">
            <w:pPr>
              <w:rPr>
                <w:ins w:id="67" w:author="CATT" w:date="2020-06-05T12:48:00Z"/>
                <w:rFonts w:ascii="Times New Roman" w:eastAsia="SimSun" w:hAnsi="Times New Roman" w:cs="Times New Roman"/>
                <w:sz w:val="20"/>
                <w:lang w:eastAsia="zh-CN"/>
              </w:rPr>
            </w:pPr>
            <w:ins w:id="68" w:author="CATT" w:date="2020-06-05T12:48:00Z">
              <w:r>
                <w:rPr>
                  <w:rFonts w:ascii="Times New Roman" w:eastAsia="SimSun" w:hAnsi="Times New Roman" w:cs="Times New Roman" w:hint="eastAsia"/>
                  <w:sz w:val="20"/>
                  <w:lang w:eastAsia="zh-CN"/>
                </w:rPr>
                <w:t>No</w:t>
              </w:r>
            </w:ins>
          </w:p>
        </w:tc>
        <w:tc>
          <w:tcPr>
            <w:tcW w:w="6030" w:type="dxa"/>
          </w:tcPr>
          <w:p w14:paraId="5133BAA8" w14:textId="77777777" w:rsidR="0094388A" w:rsidRDefault="0094388A" w:rsidP="00D17BCE">
            <w:pPr>
              <w:rPr>
                <w:ins w:id="69" w:author="CATT" w:date="2020-06-05T12:48:00Z"/>
                <w:rFonts w:ascii="Times New Roman" w:eastAsia="SimSun" w:hAnsi="Times New Roman" w:cs="Times New Roman"/>
                <w:sz w:val="20"/>
                <w:lang w:eastAsia="zh-CN"/>
              </w:rPr>
            </w:pPr>
          </w:p>
        </w:tc>
      </w:tr>
      <w:tr w:rsidR="005229EF" w14:paraId="0CFBD61C" w14:textId="77777777">
        <w:trPr>
          <w:ins w:id="70" w:author="LG" w:date="2020-06-05T15:56:00Z"/>
        </w:trPr>
        <w:tc>
          <w:tcPr>
            <w:tcW w:w="1705" w:type="dxa"/>
          </w:tcPr>
          <w:p w14:paraId="13906515" w14:textId="7AB5A644" w:rsidR="005229EF" w:rsidRDefault="005229EF" w:rsidP="005229EF">
            <w:pPr>
              <w:rPr>
                <w:ins w:id="71" w:author="LG" w:date="2020-06-05T15:56:00Z"/>
                <w:rFonts w:ascii="Times New Roman" w:eastAsia="SimSun" w:hAnsi="Times New Roman" w:cs="Times New Roman"/>
                <w:sz w:val="20"/>
                <w:lang w:eastAsia="zh-CN"/>
              </w:rPr>
            </w:pPr>
            <w:ins w:id="72" w:author="LG" w:date="2020-06-05T15:56:00Z">
              <w:r>
                <w:rPr>
                  <w:rFonts w:ascii="Times New Roman" w:eastAsia="Malgun Gothic" w:hAnsi="Times New Roman" w:cs="Times New Roman" w:hint="eastAsia"/>
                  <w:sz w:val="20"/>
                  <w:lang w:eastAsia="ko-KR"/>
                </w:rPr>
                <w:t>LG</w:t>
              </w:r>
            </w:ins>
          </w:p>
        </w:tc>
        <w:tc>
          <w:tcPr>
            <w:tcW w:w="1094" w:type="dxa"/>
          </w:tcPr>
          <w:p w14:paraId="25829040" w14:textId="25B879F6" w:rsidR="005229EF" w:rsidRDefault="005229EF" w:rsidP="005229EF">
            <w:pPr>
              <w:rPr>
                <w:ins w:id="73" w:author="LG" w:date="2020-06-05T15:56:00Z"/>
                <w:rFonts w:ascii="Times New Roman" w:eastAsia="SimSun" w:hAnsi="Times New Roman" w:cs="Times New Roman"/>
                <w:sz w:val="20"/>
                <w:lang w:eastAsia="zh-CN"/>
              </w:rPr>
            </w:pPr>
            <w:ins w:id="74" w:author="LG" w:date="2020-06-05T15:56:00Z">
              <w:r>
                <w:rPr>
                  <w:rFonts w:ascii="Times New Roman" w:eastAsia="Malgun Gothic" w:hAnsi="Times New Roman" w:cs="Times New Roman" w:hint="eastAsia"/>
                  <w:sz w:val="20"/>
                  <w:lang w:eastAsia="ko-KR"/>
                </w:rPr>
                <w:t>No</w:t>
              </w:r>
            </w:ins>
          </w:p>
        </w:tc>
        <w:tc>
          <w:tcPr>
            <w:tcW w:w="6030" w:type="dxa"/>
          </w:tcPr>
          <w:p w14:paraId="1CE4B4E1" w14:textId="77777777" w:rsidR="005229EF" w:rsidRDefault="005229EF" w:rsidP="005229EF">
            <w:pPr>
              <w:rPr>
                <w:ins w:id="75" w:author="LG" w:date="2020-06-05T15:56:00Z"/>
                <w:rFonts w:ascii="Times New Roman" w:eastAsia="SimSun" w:hAnsi="Times New Roman" w:cs="Times New Roman"/>
                <w:sz w:val="20"/>
                <w:lang w:eastAsia="zh-CN"/>
              </w:rPr>
            </w:pPr>
          </w:p>
        </w:tc>
      </w:tr>
    </w:tbl>
    <w:p w14:paraId="0BC08040" w14:textId="616790E6" w:rsidR="00092279" w:rsidRDefault="00092279">
      <w:pPr>
        <w:rPr>
          <w:ins w:id="76" w:author="QC-110e02" w:date="2020-06-09T06:18:00Z"/>
          <w:rFonts w:ascii="Times New Roman" w:hAnsi="Times New Roman" w:cs="Times New Roman"/>
          <w:sz w:val="20"/>
          <w:lang w:val="en-GB"/>
        </w:rPr>
      </w:pPr>
    </w:p>
    <w:p w14:paraId="5D2EB553" w14:textId="03405F40" w:rsidR="004A423F" w:rsidRDefault="004A423F">
      <w:pPr>
        <w:rPr>
          <w:ins w:id="77" w:author="QC-110e02" w:date="2020-06-09T06:18:00Z"/>
          <w:rFonts w:ascii="Times New Roman" w:hAnsi="Times New Roman" w:cs="Times New Roman"/>
          <w:sz w:val="20"/>
          <w:lang w:val="en-GB"/>
        </w:rPr>
      </w:pPr>
      <w:ins w:id="78" w:author="QC-110e02" w:date="2020-06-09T06:18:00Z">
        <w:r>
          <w:rPr>
            <w:rFonts w:ascii="Times New Roman" w:hAnsi="Times New Roman" w:cs="Times New Roman"/>
            <w:sz w:val="20"/>
            <w:lang w:val="en-GB"/>
          </w:rPr>
          <w:t>Summary: NR-U should not be supported for IAB in Rel-16.</w:t>
        </w:r>
      </w:ins>
    </w:p>
    <w:p w14:paraId="651DDD17" w14:textId="77777777" w:rsidR="004A423F" w:rsidRDefault="004A423F">
      <w:pPr>
        <w:rPr>
          <w:rFonts w:ascii="Times New Roman" w:hAnsi="Times New Roman" w:cs="Times New Roman"/>
          <w:sz w:val="20"/>
          <w:lang w:val="en-GB"/>
        </w:rPr>
      </w:pPr>
    </w:p>
    <w:p w14:paraId="7304CCD2"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2.2 </w:t>
      </w:r>
      <w:r>
        <w:rPr>
          <w:rFonts w:asciiTheme="minorHAnsi" w:hAnsiTheme="minorHAnsi" w:cstheme="minorHAnsi"/>
          <w:sz w:val="24"/>
          <w:szCs w:val="24"/>
        </w:rPr>
        <w:tab/>
        <w:t>V2X support for IAB</w:t>
      </w:r>
    </w:p>
    <w:p w14:paraId="1A328FA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0BCA001"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7F5306A6"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73642640" w14:textId="77777777">
        <w:tc>
          <w:tcPr>
            <w:tcW w:w="1705" w:type="dxa"/>
          </w:tcPr>
          <w:p w14:paraId="2F3308A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53E02D0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A2D87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FAE0E3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79EA6C4" w14:textId="77777777">
        <w:tc>
          <w:tcPr>
            <w:tcW w:w="1705" w:type="dxa"/>
          </w:tcPr>
          <w:p w14:paraId="641C500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2D36C9E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9EB6C1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needed for IAB</w:t>
            </w:r>
          </w:p>
        </w:tc>
      </w:tr>
      <w:tr w:rsidR="00092279" w14:paraId="4124DC12" w14:textId="77777777">
        <w:tc>
          <w:tcPr>
            <w:tcW w:w="1705" w:type="dxa"/>
          </w:tcPr>
          <w:p w14:paraId="2C708313"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3612985"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7182C74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7A652995" w14:textId="77777777">
        <w:tc>
          <w:tcPr>
            <w:tcW w:w="1705" w:type="dxa"/>
          </w:tcPr>
          <w:p w14:paraId="3E1B6532"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3C061405"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503ACA06"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ot needed in Rel-16.</w:t>
            </w:r>
          </w:p>
        </w:tc>
      </w:tr>
      <w:tr w:rsidR="00092279" w14:paraId="047079F1" w14:textId="77777777">
        <w:tc>
          <w:tcPr>
            <w:tcW w:w="1705" w:type="dxa"/>
          </w:tcPr>
          <w:p w14:paraId="15F93E6E" w14:textId="77777777" w:rsidR="00092279" w:rsidRDefault="00042957">
            <w:pPr>
              <w:rPr>
                <w:rFonts w:ascii="Times New Roman" w:hAnsi="Times New Roman" w:cs="Times New Roman"/>
                <w:sz w:val="20"/>
                <w:lang w:val="en-GB"/>
              </w:rPr>
            </w:pPr>
            <w:ins w:id="79"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15DCBAD6" w14:textId="77777777" w:rsidR="00092279" w:rsidRDefault="00042957">
            <w:pPr>
              <w:rPr>
                <w:rFonts w:ascii="Times New Roman" w:hAnsi="Times New Roman" w:cs="Times New Roman"/>
                <w:sz w:val="20"/>
                <w:lang w:val="en-GB"/>
              </w:rPr>
            </w:pPr>
            <w:ins w:id="80" w:author="Kyocera - Masato Fujishiro" w:date="2020-06-04T01:00:00Z">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ins>
          </w:p>
        </w:tc>
        <w:tc>
          <w:tcPr>
            <w:tcW w:w="6030" w:type="dxa"/>
          </w:tcPr>
          <w:p w14:paraId="4FF8520C" w14:textId="77777777" w:rsidR="00092279" w:rsidRDefault="00042957">
            <w:pPr>
              <w:rPr>
                <w:rFonts w:ascii="Times New Roman" w:hAnsi="Times New Roman" w:cs="Times New Roman"/>
                <w:sz w:val="20"/>
                <w:lang w:val="en-GB"/>
              </w:rPr>
            </w:pPr>
            <w:ins w:id="81" w:author="Kyocera - Masato Fujishiro" w:date="2020-06-04T01:00:00Z">
              <w:r>
                <w:rPr>
                  <w:rFonts w:ascii="Times New Roman" w:hAnsi="Times New Roman" w:cs="Times New Roman"/>
                  <w:sz w:val="20"/>
                  <w:lang w:val="en-GB" w:eastAsia="ja-JP"/>
                </w:rPr>
                <w:t xml:space="preserve">We don’t think there is need to support </w:t>
              </w:r>
              <w:proofErr w:type="spellStart"/>
              <w:r>
                <w:rPr>
                  <w:rFonts w:ascii="Times New Roman" w:hAnsi="Times New Roman" w:cs="Times New Roman"/>
                  <w:sz w:val="20"/>
                  <w:lang w:val="en-GB" w:eastAsia="ja-JP"/>
                </w:rPr>
                <w:t>Sidelink</w:t>
              </w:r>
              <w:proofErr w:type="spellEnd"/>
              <w:r>
                <w:rPr>
                  <w:rFonts w:ascii="Times New Roman" w:hAnsi="Times New Roman" w:cs="Times New Roman"/>
                  <w:sz w:val="20"/>
                  <w:lang w:val="en-GB" w:eastAsia="ja-JP"/>
                </w:rPr>
                <w:t xml:space="preserve"> for BH link. </w:t>
              </w:r>
            </w:ins>
          </w:p>
        </w:tc>
      </w:tr>
      <w:tr w:rsidR="00092279" w14:paraId="42D1CB4E" w14:textId="77777777">
        <w:trPr>
          <w:ins w:id="82" w:author="NOVLAN, THOMAS D" w:date="2020-06-03T14:12:00Z"/>
        </w:trPr>
        <w:tc>
          <w:tcPr>
            <w:tcW w:w="1705" w:type="dxa"/>
          </w:tcPr>
          <w:p w14:paraId="6A02D562" w14:textId="77777777" w:rsidR="00092279" w:rsidRDefault="00042957">
            <w:pPr>
              <w:rPr>
                <w:ins w:id="83" w:author="NOVLAN, THOMAS D" w:date="2020-06-03T14:12:00Z"/>
                <w:rFonts w:ascii="Times New Roman" w:hAnsi="Times New Roman" w:cs="Times New Roman"/>
                <w:sz w:val="20"/>
                <w:lang w:val="en-GB" w:eastAsia="ja-JP"/>
              </w:rPr>
            </w:pPr>
            <w:ins w:id="84" w:author="NOVLAN, THOMAS D" w:date="2020-06-03T14:13:00Z">
              <w:r>
                <w:rPr>
                  <w:rFonts w:ascii="Times New Roman" w:hAnsi="Times New Roman" w:cs="Times New Roman"/>
                  <w:sz w:val="20"/>
                  <w:lang w:val="en-GB" w:eastAsia="ja-JP"/>
                </w:rPr>
                <w:t>AT&amp;T</w:t>
              </w:r>
            </w:ins>
          </w:p>
        </w:tc>
        <w:tc>
          <w:tcPr>
            <w:tcW w:w="1094" w:type="dxa"/>
          </w:tcPr>
          <w:p w14:paraId="09C111B5" w14:textId="77777777" w:rsidR="00092279" w:rsidRDefault="00042957">
            <w:pPr>
              <w:rPr>
                <w:ins w:id="85" w:author="NOVLAN, THOMAS D" w:date="2020-06-03T14:12:00Z"/>
                <w:rFonts w:ascii="Times New Roman" w:hAnsi="Times New Roman" w:cs="Times New Roman"/>
                <w:sz w:val="20"/>
                <w:lang w:val="en-GB" w:eastAsia="ja-JP"/>
              </w:rPr>
            </w:pPr>
            <w:ins w:id="86" w:author="NOVLAN, THOMAS D" w:date="2020-06-03T14:13:00Z">
              <w:r>
                <w:rPr>
                  <w:rFonts w:ascii="Times New Roman" w:hAnsi="Times New Roman" w:cs="Times New Roman"/>
                  <w:sz w:val="20"/>
                  <w:lang w:val="en-GB" w:eastAsia="ja-JP"/>
                </w:rPr>
                <w:t>No</w:t>
              </w:r>
            </w:ins>
          </w:p>
        </w:tc>
        <w:tc>
          <w:tcPr>
            <w:tcW w:w="6030" w:type="dxa"/>
          </w:tcPr>
          <w:p w14:paraId="4ED0FEF5" w14:textId="77777777" w:rsidR="00092279" w:rsidRDefault="00042957">
            <w:pPr>
              <w:rPr>
                <w:ins w:id="87" w:author="NOVLAN, THOMAS D" w:date="2020-06-03T14:12:00Z"/>
                <w:rFonts w:ascii="Times New Roman" w:hAnsi="Times New Roman" w:cs="Times New Roman"/>
                <w:sz w:val="20"/>
                <w:lang w:val="en-GB" w:eastAsia="ja-JP"/>
              </w:rPr>
            </w:pPr>
            <w:ins w:id="88" w:author="NOVLAN, THOMAS D" w:date="2020-06-03T14:13:00Z">
              <w:r>
                <w:rPr>
                  <w:rFonts w:ascii="Times New Roman" w:hAnsi="Times New Roman" w:cs="Times New Roman"/>
                  <w:sz w:val="20"/>
                  <w:lang w:val="en-GB" w:eastAsia="ja-JP"/>
                </w:rPr>
                <w:t>This is not needed in Rel-16, but can be discussed in a future release</w:t>
              </w:r>
            </w:ins>
          </w:p>
        </w:tc>
      </w:tr>
      <w:tr w:rsidR="00092279" w14:paraId="25540E38" w14:textId="77777777">
        <w:trPr>
          <w:ins w:id="89" w:author="Apple" w:date="2020-06-03T16:28:00Z"/>
        </w:trPr>
        <w:tc>
          <w:tcPr>
            <w:tcW w:w="1705" w:type="dxa"/>
          </w:tcPr>
          <w:p w14:paraId="05714210" w14:textId="77777777" w:rsidR="00092279" w:rsidRDefault="00042957">
            <w:pPr>
              <w:rPr>
                <w:ins w:id="90" w:author="Apple" w:date="2020-06-03T16:28:00Z"/>
                <w:rFonts w:ascii="Times New Roman" w:hAnsi="Times New Roman" w:cs="Times New Roman"/>
                <w:sz w:val="20"/>
                <w:lang w:val="en-GB" w:eastAsia="ja-JP"/>
              </w:rPr>
            </w:pPr>
            <w:ins w:id="91" w:author="Apple" w:date="2020-06-03T16:28:00Z">
              <w:r>
                <w:rPr>
                  <w:rFonts w:ascii="Times New Roman" w:hAnsi="Times New Roman" w:cs="Times New Roman"/>
                  <w:sz w:val="20"/>
                  <w:lang w:val="en-GB" w:eastAsia="ja-JP"/>
                </w:rPr>
                <w:t>Apple</w:t>
              </w:r>
            </w:ins>
          </w:p>
        </w:tc>
        <w:tc>
          <w:tcPr>
            <w:tcW w:w="1094" w:type="dxa"/>
          </w:tcPr>
          <w:p w14:paraId="6500014E" w14:textId="77777777" w:rsidR="00092279" w:rsidRDefault="00042957">
            <w:pPr>
              <w:rPr>
                <w:ins w:id="92" w:author="Apple" w:date="2020-06-03T16:28:00Z"/>
                <w:rFonts w:ascii="Times New Roman" w:hAnsi="Times New Roman" w:cs="Times New Roman"/>
                <w:sz w:val="20"/>
                <w:lang w:val="en-GB" w:eastAsia="ja-JP"/>
              </w:rPr>
            </w:pPr>
            <w:ins w:id="93" w:author="Apple" w:date="2020-06-03T16:28:00Z">
              <w:r>
                <w:rPr>
                  <w:rFonts w:ascii="Times New Roman" w:hAnsi="Times New Roman" w:cs="Times New Roman"/>
                  <w:sz w:val="20"/>
                  <w:lang w:val="en-GB" w:eastAsia="ja-JP"/>
                </w:rPr>
                <w:t>No</w:t>
              </w:r>
            </w:ins>
          </w:p>
        </w:tc>
        <w:tc>
          <w:tcPr>
            <w:tcW w:w="6030" w:type="dxa"/>
          </w:tcPr>
          <w:p w14:paraId="4C3EEE98" w14:textId="77777777" w:rsidR="00092279" w:rsidRDefault="00042957">
            <w:pPr>
              <w:rPr>
                <w:ins w:id="94" w:author="Apple" w:date="2020-06-03T16:28:00Z"/>
                <w:rFonts w:ascii="Times New Roman" w:hAnsi="Times New Roman" w:cs="Times New Roman"/>
                <w:sz w:val="20"/>
                <w:lang w:val="en-GB" w:eastAsia="ja-JP"/>
              </w:rPr>
            </w:pPr>
            <w:ins w:id="95" w:author="Apple" w:date="2020-06-03T16:28:00Z">
              <w:r>
                <w:rPr>
                  <w:rFonts w:ascii="Times New Roman" w:hAnsi="Times New Roman" w:cs="Times New Roman"/>
                  <w:sz w:val="20"/>
                  <w:lang w:val="en-GB" w:eastAsia="ja-JP"/>
                </w:rPr>
                <w:t xml:space="preserve">We don’t think this feature is needed for IAB. </w:t>
              </w:r>
            </w:ins>
          </w:p>
        </w:tc>
      </w:tr>
      <w:tr w:rsidR="00092279" w14:paraId="327EE567" w14:textId="77777777">
        <w:trPr>
          <w:ins w:id="96" w:author="ZTE" w:date="2020-06-04T15:43:00Z"/>
        </w:trPr>
        <w:tc>
          <w:tcPr>
            <w:tcW w:w="1705" w:type="dxa"/>
          </w:tcPr>
          <w:p w14:paraId="24B23B62" w14:textId="77777777" w:rsidR="00092279" w:rsidRDefault="00042957">
            <w:pPr>
              <w:rPr>
                <w:ins w:id="97" w:author="ZTE" w:date="2020-06-04T15:43:00Z"/>
                <w:rFonts w:ascii="Times New Roman" w:eastAsia="SimSun" w:hAnsi="Times New Roman" w:cs="Times New Roman"/>
                <w:sz w:val="20"/>
                <w:lang w:eastAsia="zh-CN"/>
              </w:rPr>
            </w:pPr>
            <w:ins w:id="98" w:author="ZTE" w:date="2020-06-04T15:43:00Z">
              <w:r>
                <w:rPr>
                  <w:rFonts w:ascii="Times New Roman" w:eastAsia="SimSun" w:hAnsi="Times New Roman" w:cs="Times New Roman" w:hint="eastAsia"/>
                  <w:sz w:val="20"/>
                  <w:lang w:eastAsia="zh-CN"/>
                </w:rPr>
                <w:t>ZTE</w:t>
              </w:r>
            </w:ins>
          </w:p>
        </w:tc>
        <w:tc>
          <w:tcPr>
            <w:tcW w:w="1094" w:type="dxa"/>
          </w:tcPr>
          <w:p w14:paraId="649CEB8D" w14:textId="77777777" w:rsidR="00092279" w:rsidRDefault="00042957">
            <w:pPr>
              <w:rPr>
                <w:ins w:id="99" w:author="ZTE" w:date="2020-06-04T15:43:00Z"/>
                <w:rFonts w:ascii="Times New Roman" w:eastAsia="SimSun" w:hAnsi="Times New Roman" w:cs="Times New Roman"/>
                <w:sz w:val="20"/>
                <w:lang w:eastAsia="zh-CN"/>
              </w:rPr>
            </w:pPr>
            <w:ins w:id="100" w:author="ZTE" w:date="2020-06-04T15:44:00Z">
              <w:r>
                <w:rPr>
                  <w:rFonts w:ascii="Times New Roman" w:eastAsia="SimSun" w:hAnsi="Times New Roman" w:cs="Times New Roman" w:hint="eastAsia"/>
                  <w:sz w:val="20"/>
                  <w:lang w:eastAsia="zh-CN"/>
                </w:rPr>
                <w:t>No</w:t>
              </w:r>
            </w:ins>
          </w:p>
        </w:tc>
        <w:tc>
          <w:tcPr>
            <w:tcW w:w="6030" w:type="dxa"/>
          </w:tcPr>
          <w:p w14:paraId="73056EF7" w14:textId="77777777" w:rsidR="00092279" w:rsidRDefault="00042957">
            <w:pPr>
              <w:rPr>
                <w:ins w:id="101" w:author="ZTE" w:date="2020-06-04T15:43:00Z"/>
                <w:rFonts w:ascii="Times New Roman" w:eastAsia="SimSun" w:hAnsi="Times New Roman" w:cs="Times New Roman"/>
                <w:sz w:val="20"/>
                <w:lang w:eastAsia="zh-CN"/>
              </w:rPr>
            </w:pPr>
            <w:ins w:id="102" w:author="ZTE" w:date="2020-06-04T15:44:00Z">
              <w:r>
                <w:rPr>
                  <w:rFonts w:ascii="Times New Roman" w:eastAsia="SimSun" w:hAnsi="Times New Roman" w:cs="Times New Roman" w:hint="eastAsia"/>
                  <w:sz w:val="20"/>
                  <w:lang w:eastAsia="zh-CN"/>
                </w:rPr>
                <w:t>Not needed for IAB.</w:t>
              </w:r>
            </w:ins>
          </w:p>
        </w:tc>
      </w:tr>
      <w:tr w:rsidR="00DD01F7" w14:paraId="791350EA" w14:textId="77777777">
        <w:trPr>
          <w:ins w:id="103" w:author="Huawei" w:date="2020-06-04T23:12:00Z"/>
        </w:trPr>
        <w:tc>
          <w:tcPr>
            <w:tcW w:w="1705" w:type="dxa"/>
          </w:tcPr>
          <w:p w14:paraId="49337B02" w14:textId="77777777" w:rsidR="00DD01F7" w:rsidRDefault="00DD01F7" w:rsidP="00DD01F7">
            <w:pPr>
              <w:rPr>
                <w:ins w:id="104" w:author="Huawei" w:date="2020-06-04T23:12:00Z"/>
                <w:rFonts w:ascii="Times New Roman" w:eastAsia="SimSun" w:hAnsi="Times New Roman" w:cs="Times New Roman"/>
                <w:sz w:val="20"/>
                <w:lang w:eastAsia="zh-CN"/>
              </w:rPr>
            </w:pPr>
            <w:ins w:id="105"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5702C65B" w14:textId="77777777" w:rsidR="00DD01F7" w:rsidRDefault="00DD01F7" w:rsidP="00DD01F7">
            <w:pPr>
              <w:rPr>
                <w:ins w:id="106" w:author="Huawei" w:date="2020-06-04T23:12:00Z"/>
                <w:rFonts w:ascii="Times New Roman" w:eastAsia="SimSun" w:hAnsi="Times New Roman" w:cs="Times New Roman"/>
                <w:sz w:val="20"/>
                <w:lang w:eastAsia="zh-CN"/>
              </w:rPr>
            </w:pPr>
            <w:ins w:id="107"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2080679A" w14:textId="77777777" w:rsidR="00DD01F7" w:rsidRDefault="00DD01F7" w:rsidP="00DD01F7">
            <w:pPr>
              <w:rPr>
                <w:ins w:id="108" w:author="Huawei" w:date="2020-06-04T23:12:00Z"/>
                <w:rFonts w:ascii="Times New Roman" w:eastAsia="SimSun" w:hAnsi="Times New Roman" w:cs="Times New Roman"/>
                <w:sz w:val="20"/>
                <w:lang w:eastAsia="zh-CN"/>
              </w:rPr>
            </w:pPr>
          </w:p>
        </w:tc>
      </w:tr>
      <w:tr w:rsidR="00997838" w14:paraId="44750F56" w14:textId="77777777">
        <w:trPr>
          <w:ins w:id="109" w:author="Lenovo_Lianhai" w:date="2020-06-05T10:59:00Z"/>
        </w:trPr>
        <w:tc>
          <w:tcPr>
            <w:tcW w:w="1705" w:type="dxa"/>
          </w:tcPr>
          <w:p w14:paraId="693BAFDD" w14:textId="1D4A5E67" w:rsidR="00997838" w:rsidRDefault="00997838" w:rsidP="00DD01F7">
            <w:pPr>
              <w:rPr>
                <w:ins w:id="110" w:author="Lenovo_Lianhai" w:date="2020-06-05T10:59:00Z"/>
                <w:rFonts w:ascii="Times New Roman" w:eastAsia="SimSun" w:hAnsi="Times New Roman" w:cs="Times New Roman"/>
                <w:sz w:val="20"/>
                <w:lang w:eastAsia="zh-CN"/>
              </w:rPr>
            </w:pPr>
            <w:ins w:id="111" w:author="Lenovo_Lianhai" w:date="2020-06-05T10:59: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31D69E15" w14:textId="55AFB930" w:rsidR="00997838" w:rsidRDefault="00BA2858" w:rsidP="00DD01F7">
            <w:pPr>
              <w:rPr>
                <w:ins w:id="112" w:author="Lenovo_Lianhai" w:date="2020-06-05T10:59:00Z"/>
                <w:rFonts w:ascii="Times New Roman" w:eastAsia="SimSun" w:hAnsi="Times New Roman" w:cs="Times New Roman"/>
                <w:sz w:val="20"/>
                <w:lang w:eastAsia="zh-CN"/>
              </w:rPr>
            </w:pPr>
            <w:ins w:id="113" w:author="Lenovo_Lianhai" w:date="2020-06-05T11:03: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117B5B95" w14:textId="3B86ED4E" w:rsidR="00997838" w:rsidRDefault="00997838" w:rsidP="00DD01F7">
            <w:pPr>
              <w:rPr>
                <w:ins w:id="114" w:author="Lenovo_Lianhai" w:date="2020-06-05T10:59:00Z"/>
                <w:rFonts w:ascii="Times New Roman" w:eastAsia="SimSun" w:hAnsi="Times New Roman" w:cs="Times New Roman"/>
                <w:sz w:val="20"/>
                <w:lang w:eastAsia="zh-CN"/>
              </w:rPr>
            </w:pPr>
          </w:p>
        </w:tc>
      </w:tr>
      <w:tr w:rsidR="0094388A" w14:paraId="45F9D4EE" w14:textId="77777777">
        <w:trPr>
          <w:ins w:id="115" w:author="CATT" w:date="2020-06-05T12:48:00Z"/>
        </w:trPr>
        <w:tc>
          <w:tcPr>
            <w:tcW w:w="1705" w:type="dxa"/>
          </w:tcPr>
          <w:p w14:paraId="0D007E5D" w14:textId="1C6A8D66" w:rsidR="0094388A" w:rsidRDefault="0094388A" w:rsidP="00DD01F7">
            <w:pPr>
              <w:rPr>
                <w:ins w:id="116" w:author="CATT" w:date="2020-06-05T12:48:00Z"/>
                <w:rFonts w:ascii="Times New Roman" w:eastAsia="SimSun" w:hAnsi="Times New Roman" w:cs="Times New Roman"/>
                <w:sz w:val="20"/>
                <w:lang w:eastAsia="zh-CN"/>
              </w:rPr>
            </w:pPr>
            <w:ins w:id="117" w:author="CATT" w:date="2020-06-05T12:48:00Z">
              <w:r>
                <w:rPr>
                  <w:rFonts w:ascii="Times New Roman" w:eastAsia="SimSun" w:hAnsi="Times New Roman" w:cs="Times New Roman" w:hint="eastAsia"/>
                  <w:sz w:val="20"/>
                  <w:lang w:eastAsia="zh-CN"/>
                </w:rPr>
                <w:t>CATT</w:t>
              </w:r>
            </w:ins>
          </w:p>
        </w:tc>
        <w:tc>
          <w:tcPr>
            <w:tcW w:w="1094" w:type="dxa"/>
          </w:tcPr>
          <w:p w14:paraId="66FC5D7F" w14:textId="3EBF3ADA" w:rsidR="0094388A" w:rsidRDefault="0094388A" w:rsidP="00DD01F7">
            <w:pPr>
              <w:rPr>
                <w:ins w:id="118" w:author="CATT" w:date="2020-06-05T12:48:00Z"/>
                <w:rFonts w:ascii="Times New Roman" w:eastAsia="SimSun" w:hAnsi="Times New Roman" w:cs="Times New Roman"/>
                <w:sz w:val="20"/>
                <w:lang w:eastAsia="zh-CN"/>
              </w:rPr>
            </w:pPr>
            <w:ins w:id="119" w:author="CATT" w:date="2020-06-05T12:48:00Z">
              <w:r>
                <w:rPr>
                  <w:rFonts w:ascii="Times New Roman" w:eastAsia="SimSun" w:hAnsi="Times New Roman" w:cs="Times New Roman" w:hint="eastAsia"/>
                  <w:sz w:val="20"/>
                  <w:lang w:eastAsia="zh-CN"/>
                </w:rPr>
                <w:t>No</w:t>
              </w:r>
            </w:ins>
          </w:p>
        </w:tc>
        <w:tc>
          <w:tcPr>
            <w:tcW w:w="6030" w:type="dxa"/>
          </w:tcPr>
          <w:p w14:paraId="7A9BCC4E" w14:textId="77777777" w:rsidR="0094388A" w:rsidRDefault="0094388A" w:rsidP="00DD01F7">
            <w:pPr>
              <w:rPr>
                <w:ins w:id="120" w:author="CATT" w:date="2020-06-05T12:48:00Z"/>
                <w:rFonts w:ascii="Times New Roman" w:eastAsia="SimSun" w:hAnsi="Times New Roman" w:cs="Times New Roman"/>
                <w:sz w:val="20"/>
                <w:lang w:eastAsia="zh-CN"/>
              </w:rPr>
            </w:pPr>
          </w:p>
        </w:tc>
      </w:tr>
      <w:tr w:rsidR="005229EF" w14:paraId="2192A9DF" w14:textId="77777777">
        <w:trPr>
          <w:ins w:id="121" w:author="LG" w:date="2020-06-05T15:56:00Z"/>
        </w:trPr>
        <w:tc>
          <w:tcPr>
            <w:tcW w:w="1705" w:type="dxa"/>
          </w:tcPr>
          <w:p w14:paraId="05D80C08" w14:textId="10BE5573" w:rsidR="005229EF" w:rsidRDefault="005229EF" w:rsidP="005229EF">
            <w:pPr>
              <w:rPr>
                <w:ins w:id="122" w:author="LG" w:date="2020-06-05T15:56:00Z"/>
                <w:rFonts w:ascii="Times New Roman" w:eastAsia="SimSun" w:hAnsi="Times New Roman" w:cs="Times New Roman"/>
                <w:sz w:val="20"/>
                <w:lang w:eastAsia="zh-CN"/>
              </w:rPr>
            </w:pPr>
            <w:ins w:id="123" w:author="LG" w:date="2020-06-05T15:56:00Z">
              <w:r>
                <w:rPr>
                  <w:rFonts w:ascii="Times New Roman" w:eastAsia="Malgun Gothic" w:hAnsi="Times New Roman" w:cs="Times New Roman" w:hint="eastAsia"/>
                  <w:sz w:val="20"/>
                  <w:lang w:eastAsia="ko-KR"/>
                </w:rPr>
                <w:t>LG</w:t>
              </w:r>
            </w:ins>
          </w:p>
        </w:tc>
        <w:tc>
          <w:tcPr>
            <w:tcW w:w="1094" w:type="dxa"/>
          </w:tcPr>
          <w:p w14:paraId="4C524933" w14:textId="70E0E3A8" w:rsidR="005229EF" w:rsidRDefault="005229EF" w:rsidP="005229EF">
            <w:pPr>
              <w:rPr>
                <w:ins w:id="124" w:author="LG" w:date="2020-06-05T15:56:00Z"/>
                <w:rFonts w:ascii="Times New Roman" w:eastAsia="SimSun" w:hAnsi="Times New Roman" w:cs="Times New Roman"/>
                <w:sz w:val="20"/>
                <w:lang w:eastAsia="zh-CN"/>
              </w:rPr>
            </w:pPr>
            <w:ins w:id="125" w:author="LG" w:date="2020-06-05T15:56:00Z">
              <w:r>
                <w:rPr>
                  <w:rFonts w:ascii="Times New Roman" w:eastAsia="Malgun Gothic" w:hAnsi="Times New Roman" w:cs="Times New Roman" w:hint="eastAsia"/>
                  <w:sz w:val="20"/>
                  <w:lang w:eastAsia="ko-KR"/>
                </w:rPr>
                <w:t>No</w:t>
              </w:r>
            </w:ins>
          </w:p>
        </w:tc>
        <w:tc>
          <w:tcPr>
            <w:tcW w:w="6030" w:type="dxa"/>
          </w:tcPr>
          <w:p w14:paraId="0BCF0F82" w14:textId="77777777" w:rsidR="005229EF" w:rsidRDefault="005229EF" w:rsidP="005229EF">
            <w:pPr>
              <w:rPr>
                <w:ins w:id="126" w:author="LG" w:date="2020-06-05T15:56:00Z"/>
                <w:rFonts w:ascii="Times New Roman" w:eastAsia="SimSun" w:hAnsi="Times New Roman" w:cs="Times New Roman"/>
                <w:sz w:val="20"/>
                <w:lang w:eastAsia="zh-CN"/>
              </w:rPr>
            </w:pPr>
          </w:p>
        </w:tc>
      </w:tr>
    </w:tbl>
    <w:p w14:paraId="75141645" w14:textId="5073B515" w:rsidR="00092279" w:rsidRDefault="00092279">
      <w:pPr>
        <w:rPr>
          <w:ins w:id="127" w:author="QC-110e02" w:date="2020-06-09T06:18:00Z"/>
          <w:rFonts w:ascii="Times New Roman" w:hAnsi="Times New Roman" w:cs="Times New Roman"/>
          <w:sz w:val="20"/>
          <w:lang w:val="en-GB"/>
        </w:rPr>
      </w:pPr>
    </w:p>
    <w:p w14:paraId="737EBF09" w14:textId="18E409EF" w:rsidR="004A423F" w:rsidRPr="00520DB7" w:rsidRDefault="004A423F" w:rsidP="004A423F">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V2X should not be supported for IAB in Rel-16.</w:t>
      </w:r>
    </w:p>
    <w:p w14:paraId="01F6C8B7" w14:textId="77777777" w:rsidR="004A423F" w:rsidRDefault="004A423F">
      <w:pPr>
        <w:rPr>
          <w:rFonts w:ascii="Times New Roman" w:hAnsi="Times New Roman" w:cs="Times New Roman"/>
          <w:sz w:val="20"/>
          <w:lang w:val="en-GB"/>
        </w:rPr>
      </w:pPr>
    </w:p>
    <w:p w14:paraId="1EA7393F"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2.3 </w:t>
      </w:r>
      <w:r>
        <w:rPr>
          <w:rFonts w:asciiTheme="minorHAnsi" w:hAnsiTheme="minorHAnsi" w:cstheme="minorHAnsi"/>
          <w:sz w:val="24"/>
          <w:szCs w:val="24"/>
        </w:rPr>
        <w:tab/>
        <w:t>RACS support for IAB</w:t>
      </w:r>
    </w:p>
    <w:p w14:paraId="104BFA2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DC99DD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AB80C01"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188E915B" w14:textId="77777777">
        <w:tc>
          <w:tcPr>
            <w:tcW w:w="1705" w:type="dxa"/>
          </w:tcPr>
          <w:p w14:paraId="11B15B3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5C05AA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6060F51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02A895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102EF231" w14:textId="77777777">
        <w:tc>
          <w:tcPr>
            <w:tcW w:w="1705" w:type="dxa"/>
          </w:tcPr>
          <w:p w14:paraId="306B1B5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8059E5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2A9779F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We have not yet agreed if IAB-MT uses UE capabilities.</w:t>
            </w:r>
          </w:p>
        </w:tc>
      </w:tr>
      <w:tr w:rsidR="00092279" w14:paraId="65ACDB7A" w14:textId="77777777">
        <w:tc>
          <w:tcPr>
            <w:tcW w:w="1705" w:type="dxa"/>
          </w:tcPr>
          <w:p w14:paraId="740E0622"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590E395E"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11BB9E19"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717373E8" w14:textId="77777777">
        <w:tc>
          <w:tcPr>
            <w:tcW w:w="1705" w:type="dxa"/>
          </w:tcPr>
          <w:p w14:paraId="336CD294" w14:textId="77777777" w:rsidR="00092279" w:rsidRDefault="00042957">
            <w:pPr>
              <w:rPr>
                <w:rFonts w:ascii="Times New Roman" w:hAnsi="Times New Roman" w:cs="Times New Roman"/>
                <w:sz w:val="20"/>
                <w:lang w:val="en-GB"/>
              </w:rPr>
            </w:pPr>
            <w:ins w:id="128"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70D749E2" w14:textId="77777777" w:rsidR="00092279" w:rsidRDefault="00042957">
            <w:pPr>
              <w:rPr>
                <w:rFonts w:ascii="Times New Roman" w:hAnsi="Times New Roman" w:cs="Times New Roman"/>
                <w:sz w:val="20"/>
                <w:lang w:val="en-GB"/>
              </w:rPr>
            </w:pPr>
            <w:ins w:id="129"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0E3A664E" w14:textId="77777777" w:rsidR="00092279" w:rsidRDefault="00042957">
            <w:pPr>
              <w:rPr>
                <w:rFonts w:ascii="Times New Roman" w:hAnsi="Times New Roman" w:cs="Times New Roman"/>
                <w:sz w:val="20"/>
                <w:lang w:val="en-GB"/>
              </w:rPr>
            </w:pPr>
            <w:ins w:id="130"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6A862B7E" w14:textId="77777777">
        <w:tc>
          <w:tcPr>
            <w:tcW w:w="1705" w:type="dxa"/>
          </w:tcPr>
          <w:p w14:paraId="7532869C" w14:textId="77777777" w:rsidR="00092279" w:rsidRDefault="00042957">
            <w:pPr>
              <w:rPr>
                <w:rFonts w:ascii="Times New Roman" w:hAnsi="Times New Roman" w:cs="Times New Roman"/>
                <w:sz w:val="20"/>
                <w:lang w:val="en-GB"/>
              </w:rPr>
            </w:pPr>
            <w:ins w:id="131" w:author="Apple" w:date="2020-06-03T16:28:00Z">
              <w:r>
                <w:rPr>
                  <w:rFonts w:ascii="Times New Roman" w:hAnsi="Times New Roman" w:cs="Times New Roman"/>
                  <w:sz w:val="20"/>
                  <w:lang w:val="en-GB"/>
                </w:rPr>
                <w:t>Apple</w:t>
              </w:r>
            </w:ins>
          </w:p>
        </w:tc>
        <w:tc>
          <w:tcPr>
            <w:tcW w:w="1094" w:type="dxa"/>
          </w:tcPr>
          <w:p w14:paraId="2E630E47" w14:textId="77777777" w:rsidR="00092279" w:rsidRDefault="00042957">
            <w:pPr>
              <w:rPr>
                <w:rFonts w:ascii="Times New Roman" w:hAnsi="Times New Roman" w:cs="Times New Roman"/>
                <w:sz w:val="20"/>
                <w:lang w:val="en-GB"/>
              </w:rPr>
            </w:pPr>
            <w:ins w:id="132" w:author="Apple" w:date="2020-06-03T16:28:00Z">
              <w:r>
                <w:rPr>
                  <w:rFonts w:ascii="Times New Roman" w:hAnsi="Times New Roman" w:cs="Times New Roman"/>
                  <w:sz w:val="20"/>
                  <w:lang w:val="en-GB"/>
                </w:rPr>
                <w:t>Maybe</w:t>
              </w:r>
            </w:ins>
          </w:p>
        </w:tc>
        <w:tc>
          <w:tcPr>
            <w:tcW w:w="6030" w:type="dxa"/>
          </w:tcPr>
          <w:p w14:paraId="29277A28" w14:textId="77777777" w:rsidR="00092279" w:rsidRDefault="00042957">
            <w:pPr>
              <w:rPr>
                <w:rFonts w:ascii="Times New Roman" w:hAnsi="Times New Roman" w:cs="Times New Roman"/>
                <w:sz w:val="20"/>
                <w:lang w:val="en-GB"/>
              </w:rPr>
            </w:pPr>
            <w:ins w:id="133" w:author="Apple" w:date="2020-06-03T16:28:00Z">
              <w:r>
                <w:rPr>
                  <w:rFonts w:ascii="Times New Roman" w:hAnsi="Times New Roman" w:cs="Times New Roman"/>
                  <w:sz w:val="20"/>
                  <w:lang w:val="en-GB"/>
                </w:rPr>
                <w:t xml:space="preserve">As Qualcomm mentioned, will be better to discuss this once the UE </w:t>
              </w:r>
            </w:ins>
            <w:ins w:id="134" w:author="Apple" w:date="2020-06-03T16:29:00Z">
              <w:r>
                <w:rPr>
                  <w:rFonts w:ascii="Times New Roman" w:hAnsi="Times New Roman" w:cs="Times New Roman"/>
                  <w:sz w:val="20"/>
                  <w:lang w:val="en-GB"/>
                </w:rPr>
                <w:t xml:space="preserve">capabilities discussion is done. </w:t>
              </w:r>
            </w:ins>
          </w:p>
        </w:tc>
      </w:tr>
      <w:tr w:rsidR="00092279" w14:paraId="59B5BDDD" w14:textId="77777777">
        <w:trPr>
          <w:ins w:id="135" w:author="ZTE" w:date="2020-06-04T15:45:00Z"/>
        </w:trPr>
        <w:tc>
          <w:tcPr>
            <w:tcW w:w="1705" w:type="dxa"/>
          </w:tcPr>
          <w:p w14:paraId="383F6E3F" w14:textId="77777777" w:rsidR="00092279" w:rsidRDefault="00042957">
            <w:pPr>
              <w:rPr>
                <w:ins w:id="136" w:author="ZTE" w:date="2020-06-04T15:45:00Z"/>
                <w:rFonts w:ascii="Times New Roman" w:eastAsia="SimSun" w:hAnsi="Times New Roman" w:cs="Times New Roman"/>
                <w:sz w:val="20"/>
                <w:lang w:eastAsia="zh-CN"/>
              </w:rPr>
            </w:pPr>
            <w:ins w:id="137" w:author="ZTE" w:date="2020-06-04T15:45:00Z">
              <w:r>
                <w:rPr>
                  <w:rFonts w:ascii="Times New Roman" w:eastAsia="SimSun" w:hAnsi="Times New Roman" w:cs="Times New Roman" w:hint="eastAsia"/>
                  <w:sz w:val="20"/>
                  <w:lang w:eastAsia="zh-CN"/>
                </w:rPr>
                <w:t>ZTE</w:t>
              </w:r>
            </w:ins>
          </w:p>
        </w:tc>
        <w:tc>
          <w:tcPr>
            <w:tcW w:w="1094" w:type="dxa"/>
          </w:tcPr>
          <w:p w14:paraId="747528D2" w14:textId="77777777" w:rsidR="00092279" w:rsidRDefault="00042957">
            <w:pPr>
              <w:rPr>
                <w:ins w:id="138" w:author="ZTE" w:date="2020-06-04T15:45:00Z"/>
                <w:rFonts w:ascii="Times New Roman" w:eastAsia="SimSun" w:hAnsi="Times New Roman" w:cs="Times New Roman"/>
                <w:sz w:val="20"/>
                <w:lang w:eastAsia="zh-CN"/>
              </w:rPr>
            </w:pPr>
            <w:ins w:id="139" w:author="ZTE" w:date="2020-06-04T16:09:00Z">
              <w:r>
                <w:rPr>
                  <w:rFonts w:ascii="Times New Roman" w:eastAsia="SimSun" w:hAnsi="Times New Roman" w:cs="Times New Roman" w:hint="eastAsia"/>
                  <w:sz w:val="20"/>
                  <w:lang w:eastAsia="zh-CN"/>
                </w:rPr>
                <w:t>Maybe</w:t>
              </w:r>
            </w:ins>
          </w:p>
        </w:tc>
        <w:tc>
          <w:tcPr>
            <w:tcW w:w="6030" w:type="dxa"/>
          </w:tcPr>
          <w:p w14:paraId="4DABFA7F" w14:textId="77777777" w:rsidR="00092279" w:rsidRDefault="00042957">
            <w:pPr>
              <w:rPr>
                <w:ins w:id="140" w:author="ZTE" w:date="2020-06-04T15:45:00Z"/>
                <w:rFonts w:ascii="Times New Roman" w:eastAsia="SimSun" w:hAnsi="Times New Roman" w:cs="Times New Roman"/>
                <w:sz w:val="20"/>
                <w:lang w:eastAsia="zh-CN"/>
              </w:rPr>
            </w:pPr>
            <w:ins w:id="141" w:author="ZTE" w:date="2020-06-04T16:09:00Z">
              <w:r>
                <w:rPr>
                  <w:rFonts w:ascii="Times New Roman" w:eastAsia="SimSun" w:hAnsi="Times New Roman" w:cs="Times New Roman" w:hint="eastAsia"/>
                  <w:sz w:val="20"/>
                  <w:lang w:eastAsia="zh-CN"/>
                </w:rPr>
                <w:t xml:space="preserve">If no addition specification impact is identified, it is </w:t>
              </w:r>
            </w:ins>
            <w:ins w:id="142" w:author="ZTE" w:date="2020-06-04T16:10:00Z">
              <w:r>
                <w:rPr>
                  <w:rFonts w:ascii="Times New Roman" w:eastAsia="SimSun" w:hAnsi="Times New Roman" w:cs="Times New Roman" w:hint="eastAsia"/>
                  <w:sz w:val="20"/>
                  <w:lang w:eastAsia="zh-CN"/>
                </w:rPr>
                <w:t>agreeable</w:t>
              </w:r>
            </w:ins>
            <w:ins w:id="143" w:author="ZTE" w:date="2020-06-04T16:09:00Z">
              <w:r>
                <w:rPr>
                  <w:rFonts w:ascii="Times New Roman" w:eastAsia="SimSun" w:hAnsi="Times New Roman" w:cs="Times New Roman" w:hint="eastAsia"/>
                  <w:sz w:val="20"/>
                  <w:lang w:eastAsia="zh-CN"/>
                </w:rPr>
                <w:t xml:space="preserve"> for IAB node to support this feature</w:t>
              </w:r>
            </w:ins>
            <w:ins w:id="144" w:author="ZTE" w:date="2020-06-04T16:10:00Z">
              <w:r>
                <w:rPr>
                  <w:rFonts w:ascii="Times New Roman" w:eastAsia="SimSun" w:hAnsi="Times New Roman" w:cs="Times New Roman" w:hint="eastAsia"/>
                  <w:sz w:val="20"/>
                  <w:lang w:eastAsia="zh-CN"/>
                </w:rPr>
                <w:t>.</w:t>
              </w:r>
            </w:ins>
            <w:ins w:id="145" w:author="ZTE" w:date="2020-06-04T16:09:00Z">
              <w:r>
                <w:rPr>
                  <w:rFonts w:ascii="Times New Roman" w:eastAsia="SimSun" w:hAnsi="Times New Roman" w:cs="Times New Roman" w:hint="eastAsia"/>
                  <w:sz w:val="20"/>
                  <w:lang w:eastAsia="zh-CN"/>
                </w:rPr>
                <w:t xml:space="preserve"> </w:t>
              </w:r>
            </w:ins>
          </w:p>
        </w:tc>
      </w:tr>
      <w:tr w:rsidR="00DD01F7" w14:paraId="5044E082" w14:textId="77777777">
        <w:trPr>
          <w:ins w:id="146" w:author="Huawei" w:date="2020-06-04T23:12:00Z"/>
        </w:trPr>
        <w:tc>
          <w:tcPr>
            <w:tcW w:w="1705" w:type="dxa"/>
          </w:tcPr>
          <w:p w14:paraId="2C41BE6C" w14:textId="77777777" w:rsidR="00DD01F7" w:rsidRDefault="00DD01F7" w:rsidP="00DD01F7">
            <w:pPr>
              <w:rPr>
                <w:ins w:id="147" w:author="Huawei" w:date="2020-06-04T23:12:00Z"/>
                <w:rFonts w:ascii="Times New Roman" w:eastAsia="SimSun" w:hAnsi="Times New Roman" w:cs="Times New Roman"/>
                <w:sz w:val="20"/>
                <w:lang w:eastAsia="zh-CN"/>
              </w:rPr>
            </w:pPr>
            <w:ins w:id="148"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713307BA" w14:textId="77777777" w:rsidR="00DD01F7" w:rsidRDefault="00DD01F7" w:rsidP="00DD01F7">
            <w:pPr>
              <w:rPr>
                <w:ins w:id="149" w:author="Huawei" w:date="2020-06-04T23:12:00Z"/>
                <w:rFonts w:ascii="Times New Roman" w:eastAsia="SimSun" w:hAnsi="Times New Roman" w:cs="Times New Roman"/>
                <w:sz w:val="20"/>
                <w:lang w:eastAsia="zh-CN"/>
              </w:rPr>
            </w:pPr>
            <w:ins w:id="150"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DBC6A3F" w14:textId="77777777" w:rsidR="00DD01F7" w:rsidRDefault="00DD01F7" w:rsidP="00DD01F7">
            <w:pPr>
              <w:rPr>
                <w:ins w:id="151" w:author="Huawei" w:date="2020-06-04T23:12:00Z"/>
                <w:rFonts w:ascii="Times New Roman" w:eastAsia="SimSun" w:hAnsi="Times New Roman" w:cs="Times New Roman"/>
                <w:sz w:val="20"/>
                <w:lang w:eastAsia="zh-CN"/>
              </w:rPr>
            </w:pPr>
          </w:p>
        </w:tc>
      </w:tr>
      <w:tr w:rsidR="0094388A" w14:paraId="61C9CF4E" w14:textId="77777777">
        <w:trPr>
          <w:ins w:id="152" w:author="CATT" w:date="2020-06-05T12:48:00Z"/>
        </w:trPr>
        <w:tc>
          <w:tcPr>
            <w:tcW w:w="1705" w:type="dxa"/>
          </w:tcPr>
          <w:p w14:paraId="54947600" w14:textId="1622C1F9" w:rsidR="0094388A" w:rsidRDefault="0094388A" w:rsidP="00DD01F7">
            <w:pPr>
              <w:rPr>
                <w:ins w:id="153" w:author="CATT" w:date="2020-06-05T12:48:00Z"/>
                <w:rFonts w:ascii="Times New Roman" w:eastAsia="SimSun" w:hAnsi="Times New Roman" w:cs="Times New Roman"/>
                <w:sz w:val="20"/>
                <w:lang w:eastAsia="zh-CN"/>
              </w:rPr>
            </w:pPr>
            <w:ins w:id="154" w:author="CATT" w:date="2020-06-05T12:48:00Z">
              <w:r>
                <w:rPr>
                  <w:rFonts w:ascii="Times New Roman" w:eastAsia="SimSun" w:hAnsi="Times New Roman" w:cs="Times New Roman" w:hint="eastAsia"/>
                  <w:sz w:val="20"/>
                  <w:lang w:eastAsia="zh-CN"/>
                </w:rPr>
                <w:t>CATT</w:t>
              </w:r>
            </w:ins>
          </w:p>
        </w:tc>
        <w:tc>
          <w:tcPr>
            <w:tcW w:w="1094" w:type="dxa"/>
          </w:tcPr>
          <w:p w14:paraId="5E7FD223" w14:textId="5909963D" w:rsidR="0094388A" w:rsidRDefault="0094388A" w:rsidP="00DD01F7">
            <w:pPr>
              <w:rPr>
                <w:ins w:id="155" w:author="CATT" w:date="2020-06-05T12:48:00Z"/>
                <w:rFonts w:ascii="Times New Roman" w:eastAsia="SimSun" w:hAnsi="Times New Roman" w:cs="Times New Roman"/>
                <w:sz w:val="20"/>
                <w:lang w:eastAsia="zh-CN"/>
              </w:rPr>
            </w:pPr>
            <w:ins w:id="156" w:author="CATT" w:date="2020-06-05T12:48:00Z">
              <w:r>
                <w:rPr>
                  <w:rFonts w:ascii="Times New Roman" w:eastAsia="SimSun" w:hAnsi="Times New Roman" w:cs="Times New Roman"/>
                  <w:sz w:val="20"/>
                  <w:lang w:eastAsia="zh-CN"/>
                </w:rPr>
                <w:t>M</w:t>
              </w:r>
              <w:r>
                <w:rPr>
                  <w:rFonts w:ascii="Times New Roman" w:eastAsia="SimSun" w:hAnsi="Times New Roman" w:cs="Times New Roman" w:hint="eastAsia"/>
                  <w:sz w:val="20"/>
                  <w:lang w:eastAsia="zh-CN"/>
                </w:rPr>
                <w:t>ayb</w:t>
              </w:r>
            </w:ins>
            <w:ins w:id="157" w:author="CATT" w:date="2020-06-05T12:49:00Z">
              <w:r>
                <w:rPr>
                  <w:rFonts w:ascii="Times New Roman" w:eastAsia="SimSun" w:hAnsi="Times New Roman" w:cs="Times New Roman" w:hint="eastAsia"/>
                  <w:sz w:val="20"/>
                  <w:lang w:eastAsia="zh-CN"/>
                </w:rPr>
                <w:t>e</w:t>
              </w:r>
            </w:ins>
          </w:p>
        </w:tc>
        <w:tc>
          <w:tcPr>
            <w:tcW w:w="6030" w:type="dxa"/>
          </w:tcPr>
          <w:p w14:paraId="68AD7762" w14:textId="662994E2" w:rsidR="0094388A" w:rsidRDefault="0094388A" w:rsidP="00DD01F7">
            <w:pPr>
              <w:rPr>
                <w:ins w:id="158" w:author="CATT" w:date="2020-06-05T12:48:00Z"/>
                <w:rFonts w:ascii="Times New Roman" w:eastAsia="SimSun" w:hAnsi="Times New Roman" w:cs="Times New Roman"/>
                <w:sz w:val="20"/>
                <w:lang w:eastAsia="zh-CN"/>
              </w:rPr>
            </w:pPr>
            <w:ins w:id="159" w:author="CATT" w:date="2020-06-05T12:49:00Z">
              <w:r>
                <w:rPr>
                  <w:rFonts w:ascii="Times New Roman" w:eastAsia="SimSun" w:hAnsi="Times New Roman" w:cs="Times New Roman"/>
                  <w:sz w:val="20"/>
                  <w:lang w:eastAsia="zh-CN"/>
                </w:rPr>
                <w:t>N</w:t>
              </w:r>
              <w:r>
                <w:rPr>
                  <w:rFonts w:ascii="Times New Roman" w:eastAsia="SimSun" w:hAnsi="Times New Roman" w:cs="Times New Roman" w:hint="eastAsia"/>
                  <w:sz w:val="20"/>
                  <w:lang w:eastAsia="zh-CN"/>
                </w:rPr>
                <w:t>eed more time to check spec impact. Also UE cap framework for IAB MT not very clear.</w:t>
              </w:r>
            </w:ins>
          </w:p>
        </w:tc>
      </w:tr>
      <w:tr w:rsidR="005229EF" w14:paraId="46085F19" w14:textId="77777777">
        <w:trPr>
          <w:ins w:id="160" w:author="LG" w:date="2020-06-05T15:56:00Z"/>
        </w:trPr>
        <w:tc>
          <w:tcPr>
            <w:tcW w:w="1705" w:type="dxa"/>
          </w:tcPr>
          <w:p w14:paraId="1F4BA919" w14:textId="1BCF57F7" w:rsidR="005229EF" w:rsidRDefault="005229EF" w:rsidP="005229EF">
            <w:pPr>
              <w:rPr>
                <w:ins w:id="161" w:author="LG" w:date="2020-06-05T15:56:00Z"/>
                <w:rFonts w:ascii="Times New Roman" w:eastAsia="SimSun" w:hAnsi="Times New Roman" w:cs="Times New Roman"/>
                <w:sz w:val="20"/>
                <w:lang w:eastAsia="zh-CN"/>
              </w:rPr>
            </w:pPr>
            <w:ins w:id="162" w:author="LG" w:date="2020-06-05T15:56:00Z">
              <w:r>
                <w:rPr>
                  <w:rFonts w:ascii="Times New Roman" w:eastAsia="Malgun Gothic" w:hAnsi="Times New Roman" w:cs="Times New Roman" w:hint="eastAsia"/>
                  <w:sz w:val="20"/>
                  <w:lang w:eastAsia="ko-KR"/>
                </w:rPr>
                <w:t>LG</w:t>
              </w:r>
            </w:ins>
          </w:p>
        </w:tc>
        <w:tc>
          <w:tcPr>
            <w:tcW w:w="1094" w:type="dxa"/>
          </w:tcPr>
          <w:p w14:paraId="34A2E80B" w14:textId="7C6E4CA8" w:rsidR="005229EF" w:rsidRDefault="005229EF" w:rsidP="005229EF">
            <w:pPr>
              <w:rPr>
                <w:ins w:id="163" w:author="LG" w:date="2020-06-05T15:56:00Z"/>
                <w:rFonts w:ascii="Times New Roman" w:eastAsia="SimSun" w:hAnsi="Times New Roman" w:cs="Times New Roman"/>
                <w:sz w:val="20"/>
                <w:lang w:eastAsia="zh-CN"/>
              </w:rPr>
            </w:pPr>
            <w:ins w:id="164" w:author="LG" w:date="2020-06-05T15:56:00Z">
              <w:r>
                <w:rPr>
                  <w:rFonts w:ascii="Times New Roman" w:eastAsia="Malgun Gothic" w:hAnsi="Times New Roman" w:cs="Times New Roman" w:hint="eastAsia"/>
                  <w:sz w:val="20"/>
                  <w:lang w:eastAsia="ko-KR"/>
                </w:rPr>
                <w:t>No</w:t>
              </w:r>
            </w:ins>
          </w:p>
        </w:tc>
        <w:tc>
          <w:tcPr>
            <w:tcW w:w="6030" w:type="dxa"/>
          </w:tcPr>
          <w:p w14:paraId="68ACBE2B" w14:textId="77777777" w:rsidR="005229EF" w:rsidRDefault="005229EF" w:rsidP="005229EF">
            <w:pPr>
              <w:rPr>
                <w:ins w:id="165" w:author="LG" w:date="2020-06-05T15:56:00Z"/>
                <w:rFonts w:ascii="Times New Roman" w:eastAsia="SimSun" w:hAnsi="Times New Roman" w:cs="Times New Roman"/>
                <w:sz w:val="20"/>
                <w:lang w:eastAsia="zh-CN"/>
              </w:rPr>
            </w:pPr>
          </w:p>
        </w:tc>
      </w:tr>
    </w:tbl>
    <w:p w14:paraId="7D65AB19" w14:textId="4EA6C21F" w:rsidR="00092279" w:rsidRDefault="00092279">
      <w:pPr>
        <w:pStyle w:val="B2"/>
        <w:ind w:left="284"/>
        <w:rPr>
          <w:ins w:id="166" w:author="QC-110e02" w:date="2020-06-09T06:19:00Z"/>
          <w:sz w:val="22"/>
          <w:szCs w:val="22"/>
        </w:rPr>
      </w:pPr>
    </w:p>
    <w:p w14:paraId="4B3DEB5B" w14:textId="379B32CB" w:rsidR="004A423F" w:rsidRPr="00520DB7" w:rsidRDefault="004A423F" w:rsidP="004A423F">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RACS support for IAB in Rel-16 is FFS.</w:t>
      </w:r>
    </w:p>
    <w:p w14:paraId="6E7211AD" w14:textId="291D01B3" w:rsidR="004A423F" w:rsidRPr="00520DB7" w:rsidRDefault="004A423F">
      <w:pPr>
        <w:pStyle w:val="B2"/>
        <w:ind w:left="284"/>
        <w:rPr>
          <w:ins w:id="167" w:author="QC-110e02" w:date="2020-06-09T06:19:00Z"/>
          <w:b/>
          <w:bCs/>
          <w:color w:val="FF0000"/>
          <w:sz w:val="22"/>
          <w:szCs w:val="22"/>
        </w:rPr>
      </w:pPr>
    </w:p>
    <w:p w14:paraId="58D70093" w14:textId="77777777" w:rsidR="004A423F" w:rsidRDefault="004A423F">
      <w:pPr>
        <w:pStyle w:val="B2"/>
        <w:ind w:left="284"/>
        <w:rPr>
          <w:sz w:val="22"/>
          <w:szCs w:val="22"/>
        </w:rPr>
      </w:pPr>
    </w:p>
    <w:p w14:paraId="4061D00C" w14:textId="77777777" w:rsidR="00092279" w:rsidRDefault="00042957">
      <w:pPr>
        <w:pStyle w:val="21"/>
        <w:spacing w:after="120" w:line="240" w:lineRule="auto"/>
        <w:ind w:left="0"/>
        <w:rPr>
          <w:rFonts w:asciiTheme="minorHAnsi" w:eastAsia="SimSun" w:hAnsiTheme="minorHAnsi" w:cstheme="minorHAnsi"/>
          <w:sz w:val="24"/>
          <w:szCs w:val="24"/>
          <w:lang w:eastAsia="zh-CN"/>
        </w:rPr>
      </w:pPr>
      <w:r>
        <w:rPr>
          <w:rFonts w:asciiTheme="minorHAnsi" w:hAnsiTheme="minorHAnsi" w:cstheme="minorHAnsi"/>
          <w:sz w:val="24"/>
          <w:szCs w:val="24"/>
        </w:rPr>
        <w:t xml:space="preserve">2.4 </w:t>
      </w:r>
      <w:r>
        <w:rPr>
          <w:rFonts w:asciiTheme="minorHAnsi" w:hAnsiTheme="minorHAnsi" w:cstheme="minorHAnsi"/>
          <w:sz w:val="24"/>
          <w:szCs w:val="24"/>
        </w:rPr>
        <w:tab/>
        <w:t>IIOT support for IAB</w:t>
      </w:r>
    </w:p>
    <w:p w14:paraId="037740D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0FF41D7"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2B8D7E6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41E9B190" w14:textId="77777777">
        <w:tc>
          <w:tcPr>
            <w:tcW w:w="1705" w:type="dxa"/>
          </w:tcPr>
          <w:p w14:paraId="6E369F6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08D89B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0E9B30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7085390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6815ED21" w14:textId="77777777">
        <w:tc>
          <w:tcPr>
            <w:tcW w:w="1705" w:type="dxa"/>
          </w:tcPr>
          <w:p w14:paraId="3D4DAA1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782365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096AFA6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clear which aspect of IIOT would apply to IAB apart from URLLC and NPN, which are captured in separate sub-sections.</w:t>
            </w:r>
          </w:p>
        </w:tc>
      </w:tr>
      <w:tr w:rsidR="00092279" w14:paraId="569B8E23" w14:textId="77777777">
        <w:tc>
          <w:tcPr>
            <w:tcW w:w="1705" w:type="dxa"/>
          </w:tcPr>
          <w:p w14:paraId="2C36FA68"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54314571"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141DBD8"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22C63213" w14:textId="77777777">
        <w:tc>
          <w:tcPr>
            <w:tcW w:w="1705" w:type="dxa"/>
          </w:tcPr>
          <w:p w14:paraId="28A8B60D"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6B5CCDC9"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No</w:t>
            </w:r>
          </w:p>
        </w:tc>
        <w:tc>
          <w:tcPr>
            <w:tcW w:w="6030" w:type="dxa"/>
          </w:tcPr>
          <w:p w14:paraId="624F99A5"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Good</w:t>
            </w:r>
            <w:r>
              <w:rPr>
                <w:rFonts w:ascii="Times New Roman" w:eastAsia="DengXian" w:hAnsi="Times New Roman" w:cs="Times New Roman"/>
                <w:sz w:val="20"/>
                <w:lang w:val="en-GB" w:eastAsia="zh-CN"/>
              </w:rPr>
              <w:t xml:space="preserve"> to support this feature but probably in R-17</w:t>
            </w:r>
          </w:p>
        </w:tc>
      </w:tr>
      <w:tr w:rsidR="00092279" w14:paraId="316C63BC" w14:textId="77777777">
        <w:tc>
          <w:tcPr>
            <w:tcW w:w="1705" w:type="dxa"/>
          </w:tcPr>
          <w:p w14:paraId="287BC24B" w14:textId="77777777" w:rsidR="00092279" w:rsidRDefault="00042957">
            <w:pPr>
              <w:rPr>
                <w:rFonts w:ascii="Times New Roman" w:hAnsi="Times New Roman" w:cs="Times New Roman"/>
                <w:sz w:val="20"/>
                <w:lang w:val="en-GB"/>
              </w:rPr>
            </w:pPr>
            <w:ins w:id="168"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2ED98459" w14:textId="77777777" w:rsidR="00092279" w:rsidRDefault="00042957">
            <w:pPr>
              <w:rPr>
                <w:rFonts w:ascii="Times New Roman" w:hAnsi="Times New Roman" w:cs="Times New Roman"/>
                <w:sz w:val="20"/>
                <w:lang w:val="en-GB"/>
              </w:rPr>
            </w:pPr>
            <w:ins w:id="169"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9B720A6" w14:textId="77777777" w:rsidR="00092279" w:rsidRDefault="00042957">
            <w:pPr>
              <w:rPr>
                <w:rFonts w:ascii="Times New Roman" w:hAnsi="Times New Roman" w:cs="Times New Roman"/>
                <w:sz w:val="20"/>
                <w:lang w:val="en-GB"/>
              </w:rPr>
            </w:pPr>
            <w:ins w:id="170"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319A7923" w14:textId="77777777">
        <w:trPr>
          <w:ins w:id="171" w:author="NOVLAN, THOMAS D" w:date="2020-06-03T14:12:00Z"/>
        </w:trPr>
        <w:tc>
          <w:tcPr>
            <w:tcW w:w="1705" w:type="dxa"/>
          </w:tcPr>
          <w:p w14:paraId="263AFE90" w14:textId="77777777" w:rsidR="00092279" w:rsidRDefault="00042957">
            <w:pPr>
              <w:rPr>
                <w:ins w:id="172" w:author="NOVLAN, THOMAS D" w:date="2020-06-03T14:12:00Z"/>
                <w:rFonts w:ascii="Times New Roman" w:hAnsi="Times New Roman" w:cs="Times New Roman"/>
                <w:sz w:val="20"/>
                <w:lang w:val="en-GB" w:eastAsia="ja-JP"/>
              </w:rPr>
            </w:pPr>
            <w:ins w:id="173" w:author="NOVLAN, THOMAS D" w:date="2020-06-03T14:12:00Z">
              <w:r>
                <w:rPr>
                  <w:rFonts w:ascii="Times New Roman" w:hAnsi="Times New Roman" w:cs="Times New Roman"/>
                  <w:sz w:val="20"/>
                  <w:lang w:val="en-GB" w:eastAsia="ja-JP"/>
                </w:rPr>
                <w:t>AT&amp;T</w:t>
              </w:r>
            </w:ins>
          </w:p>
        </w:tc>
        <w:tc>
          <w:tcPr>
            <w:tcW w:w="1094" w:type="dxa"/>
          </w:tcPr>
          <w:p w14:paraId="404496EE" w14:textId="77777777" w:rsidR="00092279" w:rsidRDefault="00042957">
            <w:pPr>
              <w:rPr>
                <w:ins w:id="174" w:author="NOVLAN, THOMAS D" w:date="2020-06-03T14:12:00Z"/>
                <w:rFonts w:ascii="Times New Roman" w:hAnsi="Times New Roman" w:cs="Times New Roman"/>
                <w:sz w:val="20"/>
                <w:lang w:val="en-GB" w:eastAsia="ja-JP"/>
              </w:rPr>
            </w:pPr>
            <w:ins w:id="175" w:author="NOVLAN, THOMAS D" w:date="2020-06-03T14:12:00Z">
              <w:r>
                <w:rPr>
                  <w:rFonts w:ascii="Times New Roman" w:hAnsi="Times New Roman" w:cs="Times New Roman"/>
                  <w:sz w:val="20"/>
                  <w:lang w:val="en-GB" w:eastAsia="ja-JP"/>
                </w:rPr>
                <w:t>Yes</w:t>
              </w:r>
            </w:ins>
          </w:p>
        </w:tc>
        <w:tc>
          <w:tcPr>
            <w:tcW w:w="6030" w:type="dxa"/>
          </w:tcPr>
          <w:p w14:paraId="225F0047" w14:textId="77777777" w:rsidR="00092279" w:rsidRDefault="00042957">
            <w:pPr>
              <w:rPr>
                <w:ins w:id="176" w:author="NOVLAN, THOMAS D" w:date="2020-06-03T14:12:00Z"/>
                <w:rFonts w:ascii="Times New Roman" w:hAnsi="Times New Roman" w:cs="Times New Roman"/>
                <w:sz w:val="20"/>
                <w:lang w:val="en-GB" w:eastAsia="ja-JP"/>
              </w:rPr>
            </w:pPr>
            <w:ins w:id="177" w:author="NOVLAN, THOMAS D" w:date="2020-06-03T14:12: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6F8E93D0" w14:textId="77777777">
        <w:trPr>
          <w:ins w:id="178" w:author="Apple" w:date="2020-06-03T16:29:00Z"/>
        </w:trPr>
        <w:tc>
          <w:tcPr>
            <w:tcW w:w="1705" w:type="dxa"/>
          </w:tcPr>
          <w:p w14:paraId="0E260949" w14:textId="77777777" w:rsidR="00092279" w:rsidRDefault="00042957">
            <w:pPr>
              <w:rPr>
                <w:ins w:id="179" w:author="Apple" w:date="2020-06-03T16:29:00Z"/>
                <w:rFonts w:ascii="Times New Roman" w:hAnsi="Times New Roman" w:cs="Times New Roman"/>
                <w:sz w:val="20"/>
                <w:lang w:val="en-GB" w:eastAsia="ja-JP"/>
              </w:rPr>
            </w:pPr>
            <w:ins w:id="180" w:author="Apple" w:date="2020-06-03T16:29:00Z">
              <w:r>
                <w:rPr>
                  <w:rFonts w:ascii="Times New Roman" w:hAnsi="Times New Roman" w:cs="Times New Roman"/>
                  <w:sz w:val="20"/>
                  <w:lang w:val="en-GB" w:eastAsia="ja-JP"/>
                </w:rPr>
                <w:t>Apple</w:t>
              </w:r>
            </w:ins>
          </w:p>
        </w:tc>
        <w:tc>
          <w:tcPr>
            <w:tcW w:w="1094" w:type="dxa"/>
          </w:tcPr>
          <w:p w14:paraId="643EF9A1" w14:textId="77777777" w:rsidR="00092279" w:rsidRDefault="00042957">
            <w:pPr>
              <w:rPr>
                <w:ins w:id="181" w:author="Apple" w:date="2020-06-03T16:29:00Z"/>
                <w:rFonts w:ascii="Times New Roman" w:hAnsi="Times New Roman" w:cs="Times New Roman"/>
                <w:sz w:val="20"/>
                <w:lang w:val="en-GB" w:eastAsia="ja-JP"/>
              </w:rPr>
            </w:pPr>
            <w:ins w:id="182" w:author="Apple" w:date="2020-06-03T16:29:00Z">
              <w:r>
                <w:rPr>
                  <w:rFonts w:ascii="Times New Roman" w:hAnsi="Times New Roman" w:cs="Times New Roman"/>
                  <w:sz w:val="20"/>
                  <w:lang w:val="en-GB" w:eastAsia="ja-JP"/>
                </w:rPr>
                <w:t>No</w:t>
              </w:r>
            </w:ins>
          </w:p>
        </w:tc>
        <w:tc>
          <w:tcPr>
            <w:tcW w:w="6030" w:type="dxa"/>
          </w:tcPr>
          <w:p w14:paraId="5EFB7399" w14:textId="77777777" w:rsidR="00092279" w:rsidRDefault="00042957">
            <w:pPr>
              <w:rPr>
                <w:ins w:id="183" w:author="Apple" w:date="2020-06-03T16:29:00Z"/>
                <w:rFonts w:ascii="Times New Roman" w:hAnsi="Times New Roman" w:cs="Times New Roman"/>
                <w:sz w:val="20"/>
                <w:lang w:val="en-GB" w:eastAsia="ja-JP"/>
              </w:rPr>
            </w:pPr>
            <w:ins w:id="184" w:author="Apple" w:date="2020-06-03T16:30:00Z">
              <w:r>
                <w:rPr>
                  <w:rFonts w:ascii="Times New Roman" w:hAnsi="Times New Roman" w:cs="Times New Roman"/>
                  <w:sz w:val="20"/>
                  <w:lang w:val="en-GB" w:eastAsia="ja-JP"/>
                </w:rPr>
                <w:t xml:space="preserve">No for Rel-16. We can definitely look at this for Rel-17. At this stage it is not clear how </w:t>
              </w:r>
            </w:ins>
            <w:ins w:id="185" w:author="Apple" w:date="2020-06-03T16:33:00Z">
              <w:r>
                <w:rPr>
                  <w:rFonts w:ascii="Times New Roman" w:hAnsi="Times New Roman" w:cs="Times New Roman"/>
                  <w:sz w:val="20"/>
                  <w:lang w:val="en-GB" w:eastAsia="ja-JP"/>
                </w:rPr>
                <w:t xml:space="preserve">and what parts of IIOT are beneficial for IAB nodes and what specification changes are needed. </w:t>
              </w:r>
            </w:ins>
            <w:ins w:id="186" w:author="Apple" w:date="2020-06-03T16:31:00Z">
              <w:r>
                <w:rPr>
                  <w:rFonts w:ascii="Times New Roman" w:hAnsi="Times New Roman" w:cs="Times New Roman"/>
                  <w:sz w:val="20"/>
                  <w:lang w:val="en-GB" w:eastAsia="ja-JP"/>
                </w:rPr>
                <w:t xml:space="preserve"> </w:t>
              </w:r>
            </w:ins>
            <w:ins w:id="187" w:author="Apple" w:date="2020-06-03T16:29:00Z">
              <w:r>
                <w:rPr>
                  <w:rFonts w:ascii="Times New Roman" w:hAnsi="Times New Roman" w:cs="Times New Roman"/>
                  <w:sz w:val="20"/>
                  <w:lang w:val="en-GB" w:eastAsia="ja-JP"/>
                </w:rPr>
                <w:t xml:space="preserve"> </w:t>
              </w:r>
            </w:ins>
          </w:p>
        </w:tc>
      </w:tr>
      <w:tr w:rsidR="00092279" w14:paraId="6C4D6F37" w14:textId="77777777">
        <w:trPr>
          <w:ins w:id="188" w:author="ZTE" w:date="2020-06-04T15:59:00Z"/>
        </w:trPr>
        <w:tc>
          <w:tcPr>
            <w:tcW w:w="1705" w:type="dxa"/>
          </w:tcPr>
          <w:p w14:paraId="4BC98D98" w14:textId="77777777" w:rsidR="00092279" w:rsidRDefault="00042957">
            <w:pPr>
              <w:rPr>
                <w:ins w:id="189" w:author="ZTE" w:date="2020-06-04T15:59:00Z"/>
                <w:rFonts w:ascii="Times New Roman" w:eastAsia="SimSun" w:hAnsi="Times New Roman" w:cs="Times New Roman"/>
                <w:sz w:val="20"/>
                <w:lang w:eastAsia="zh-CN"/>
              </w:rPr>
            </w:pPr>
            <w:ins w:id="190" w:author="ZTE" w:date="2020-06-04T15:59:00Z">
              <w:r>
                <w:rPr>
                  <w:rFonts w:ascii="Times New Roman" w:eastAsia="SimSun" w:hAnsi="Times New Roman" w:cs="Times New Roman" w:hint="eastAsia"/>
                  <w:sz w:val="20"/>
                  <w:lang w:eastAsia="zh-CN"/>
                </w:rPr>
                <w:t>ZTE</w:t>
              </w:r>
            </w:ins>
          </w:p>
        </w:tc>
        <w:tc>
          <w:tcPr>
            <w:tcW w:w="1094" w:type="dxa"/>
          </w:tcPr>
          <w:p w14:paraId="0E49E3F4" w14:textId="77777777" w:rsidR="00092279" w:rsidRDefault="00042957">
            <w:pPr>
              <w:rPr>
                <w:ins w:id="191" w:author="ZTE" w:date="2020-06-04T15:59:00Z"/>
                <w:rFonts w:ascii="Times New Roman" w:eastAsia="SimSun" w:hAnsi="Times New Roman" w:cs="Times New Roman"/>
                <w:sz w:val="20"/>
                <w:lang w:eastAsia="zh-CN"/>
              </w:rPr>
            </w:pPr>
            <w:ins w:id="192" w:author="ZTE" w:date="2020-06-04T15:59:00Z">
              <w:r>
                <w:rPr>
                  <w:rFonts w:ascii="Times New Roman" w:eastAsia="SimSun" w:hAnsi="Times New Roman" w:cs="Times New Roman" w:hint="eastAsia"/>
                  <w:sz w:val="20"/>
                  <w:lang w:eastAsia="zh-CN"/>
                </w:rPr>
                <w:t>No</w:t>
              </w:r>
            </w:ins>
          </w:p>
        </w:tc>
        <w:tc>
          <w:tcPr>
            <w:tcW w:w="6030" w:type="dxa"/>
          </w:tcPr>
          <w:p w14:paraId="43BAB20D" w14:textId="77777777" w:rsidR="00092279" w:rsidRDefault="00042957">
            <w:pPr>
              <w:rPr>
                <w:ins w:id="193" w:author="ZTE" w:date="2020-06-04T15:59:00Z"/>
                <w:rFonts w:ascii="Times New Roman" w:eastAsia="SimSun" w:hAnsi="Times New Roman" w:cs="Times New Roman"/>
                <w:sz w:val="20"/>
                <w:lang w:eastAsia="zh-CN"/>
              </w:rPr>
            </w:pPr>
            <w:ins w:id="194" w:author="ZTE" w:date="2020-06-04T16:10:00Z">
              <w:r>
                <w:rPr>
                  <w:rFonts w:ascii="Times New Roman" w:eastAsia="SimSun" w:hAnsi="Times New Roman" w:cs="Times New Roman" w:hint="eastAsia"/>
                  <w:sz w:val="20"/>
                  <w:lang w:eastAsia="zh-CN"/>
                </w:rPr>
                <w:t>We see no strong motivation to support this feature in Rel-16.</w:t>
              </w:r>
            </w:ins>
          </w:p>
        </w:tc>
      </w:tr>
      <w:tr w:rsidR="00DD01F7" w14:paraId="46B677F8" w14:textId="77777777">
        <w:trPr>
          <w:ins w:id="195" w:author="Huawei" w:date="2020-06-04T23:12:00Z"/>
        </w:trPr>
        <w:tc>
          <w:tcPr>
            <w:tcW w:w="1705" w:type="dxa"/>
          </w:tcPr>
          <w:p w14:paraId="71B090A8" w14:textId="77777777" w:rsidR="00DD01F7" w:rsidRDefault="00DD01F7" w:rsidP="00DD01F7">
            <w:pPr>
              <w:rPr>
                <w:ins w:id="196" w:author="Huawei" w:date="2020-06-04T23:12:00Z"/>
                <w:rFonts w:ascii="Times New Roman" w:eastAsia="SimSun" w:hAnsi="Times New Roman" w:cs="Times New Roman"/>
                <w:sz w:val="20"/>
                <w:lang w:eastAsia="zh-CN"/>
              </w:rPr>
            </w:pPr>
            <w:ins w:id="197"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1DAA6AA7" w14:textId="77777777" w:rsidR="00DD01F7" w:rsidRDefault="00DD01F7" w:rsidP="00DD01F7">
            <w:pPr>
              <w:rPr>
                <w:ins w:id="198" w:author="Huawei" w:date="2020-06-04T23:12:00Z"/>
                <w:rFonts w:ascii="Times New Roman" w:eastAsia="SimSun" w:hAnsi="Times New Roman" w:cs="Times New Roman"/>
                <w:sz w:val="20"/>
                <w:lang w:eastAsia="zh-CN"/>
              </w:rPr>
            </w:pPr>
            <w:ins w:id="199"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2DCA589E" w14:textId="77777777" w:rsidR="00DD01F7" w:rsidRDefault="00DD01F7" w:rsidP="00DD01F7">
            <w:pPr>
              <w:rPr>
                <w:ins w:id="200" w:author="Huawei" w:date="2020-06-04T23:12:00Z"/>
                <w:rFonts w:ascii="Times New Roman" w:eastAsia="SimSun" w:hAnsi="Times New Roman" w:cs="Times New Roman"/>
                <w:sz w:val="20"/>
                <w:lang w:eastAsia="zh-CN"/>
              </w:rPr>
            </w:pPr>
          </w:p>
        </w:tc>
      </w:tr>
      <w:tr w:rsidR="00BA2858" w14:paraId="54538296" w14:textId="77777777">
        <w:trPr>
          <w:ins w:id="201" w:author="Lenovo_Lianhai" w:date="2020-06-05T11:03:00Z"/>
        </w:trPr>
        <w:tc>
          <w:tcPr>
            <w:tcW w:w="1705" w:type="dxa"/>
          </w:tcPr>
          <w:p w14:paraId="28FE7F69" w14:textId="1075F6E1" w:rsidR="00BA2858" w:rsidRDefault="00BA2858" w:rsidP="00DD01F7">
            <w:pPr>
              <w:rPr>
                <w:ins w:id="202" w:author="Lenovo_Lianhai" w:date="2020-06-05T11:03:00Z"/>
                <w:rFonts w:ascii="Times New Roman" w:eastAsia="SimSun" w:hAnsi="Times New Roman" w:cs="Times New Roman"/>
                <w:sz w:val="20"/>
                <w:lang w:eastAsia="zh-CN"/>
              </w:rPr>
            </w:pPr>
            <w:ins w:id="203" w:author="Lenovo_Lianhai" w:date="2020-06-05T11:03: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466AAE32" w14:textId="6BE7D676" w:rsidR="00BA2858" w:rsidRDefault="00BA2858" w:rsidP="00DD01F7">
            <w:pPr>
              <w:rPr>
                <w:ins w:id="204" w:author="Lenovo_Lianhai" w:date="2020-06-05T11:03:00Z"/>
                <w:rFonts w:ascii="Times New Roman" w:eastAsia="SimSun" w:hAnsi="Times New Roman" w:cs="Times New Roman"/>
                <w:sz w:val="20"/>
                <w:lang w:eastAsia="zh-CN"/>
              </w:rPr>
            </w:pPr>
            <w:ins w:id="205" w:author="Lenovo_Lianhai" w:date="2020-06-05T11:03: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05A98B59" w14:textId="635D022D" w:rsidR="00BA2858" w:rsidRDefault="00BA2858" w:rsidP="00DD01F7">
            <w:pPr>
              <w:rPr>
                <w:ins w:id="206" w:author="Lenovo_Lianhai" w:date="2020-06-05T11:03:00Z"/>
                <w:rFonts w:ascii="Times New Roman" w:eastAsia="SimSun" w:hAnsi="Times New Roman" w:cs="Times New Roman"/>
                <w:sz w:val="20"/>
                <w:lang w:eastAsia="zh-CN"/>
              </w:rPr>
            </w:pPr>
            <w:ins w:id="207" w:author="Lenovo_Lianhai" w:date="2020-06-05T11:03:00Z">
              <w:r>
                <w:rPr>
                  <w:rFonts w:ascii="Times New Roman" w:eastAsia="SimSun" w:hAnsi="Times New Roman" w:cs="Times New Roman"/>
                  <w:sz w:val="20"/>
                  <w:lang w:eastAsia="zh-CN"/>
                </w:rPr>
                <w:t xml:space="preserve">Can be discussed in </w:t>
              </w:r>
            </w:ins>
            <w:ins w:id="208" w:author="Lenovo_Lianhai" w:date="2020-06-05T11:04:00Z">
              <w:r>
                <w:rPr>
                  <w:rFonts w:ascii="Times New Roman" w:eastAsia="SimSun" w:hAnsi="Times New Roman" w:cs="Times New Roman"/>
                  <w:sz w:val="20"/>
                  <w:lang w:eastAsia="zh-CN"/>
                </w:rPr>
                <w:t>the future release.</w:t>
              </w:r>
            </w:ins>
          </w:p>
        </w:tc>
      </w:tr>
      <w:tr w:rsidR="0094388A" w14:paraId="6A277C5B" w14:textId="77777777">
        <w:trPr>
          <w:ins w:id="209" w:author="CATT" w:date="2020-06-05T12:49:00Z"/>
        </w:trPr>
        <w:tc>
          <w:tcPr>
            <w:tcW w:w="1705" w:type="dxa"/>
          </w:tcPr>
          <w:p w14:paraId="34675BE1" w14:textId="07DA9869" w:rsidR="0094388A" w:rsidRDefault="0094388A" w:rsidP="00DD01F7">
            <w:pPr>
              <w:rPr>
                <w:ins w:id="210" w:author="CATT" w:date="2020-06-05T12:49:00Z"/>
                <w:rFonts w:ascii="Times New Roman" w:eastAsia="SimSun" w:hAnsi="Times New Roman" w:cs="Times New Roman"/>
                <w:sz w:val="20"/>
                <w:lang w:eastAsia="zh-CN"/>
              </w:rPr>
            </w:pPr>
            <w:ins w:id="211" w:author="CATT" w:date="2020-06-05T12:49:00Z">
              <w:r>
                <w:rPr>
                  <w:rFonts w:ascii="Times New Roman" w:eastAsia="SimSun" w:hAnsi="Times New Roman" w:cs="Times New Roman" w:hint="eastAsia"/>
                  <w:sz w:val="20"/>
                  <w:lang w:eastAsia="zh-CN"/>
                </w:rPr>
                <w:t>CATT</w:t>
              </w:r>
            </w:ins>
          </w:p>
        </w:tc>
        <w:tc>
          <w:tcPr>
            <w:tcW w:w="1094" w:type="dxa"/>
          </w:tcPr>
          <w:p w14:paraId="7C3C9E53" w14:textId="6815B674" w:rsidR="0094388A" w:rsidRDefault="0094388A" w:rsidP="00DD01F7">
            <w:pPr>
              <w:rPr>
                <w:ins w:id="212" w:author="CATT" w:date="2020-06-05T12:49:00Z"/>
                <w:rFonts w:ascii="Times New Roman" w:eastAsia="SimSun" w:hAnsi="Times New Roman" w:cs="Times New Roman"/>
                <w:sz w:val="20"/>
                <w:lang w:eastAsia="zh-CN"/>
              </w:rPr>
            </w:pPr>
            <w:ins w:id="213" w:author="CATT" w:date="2020-06-05T12:49:00Z">
              <w:r>
                <w:rPr>
                  <w:rFonts w:ascii="Times New Roman" w:eastAsia="SimSun" w:hAnsi="Times New Roman" w:cs="Times New Roman" w:hint="eastAsia"/>
                  <w:sz w:val="20"/>
                  <w:lang w:eastAsia="zh-CN"/>
                </w:rPr>
                <w:t>No</w:t>
              </w:r>
            </w:ins>
          </w:p>
        </w:tc>
        <w:tc>
          <w:tcPr>
            <w:tcW w:w="6030" w:type="dxa"/>
          </w:tcPr>
          <w:p w14:paraId="3C92E351" w14:textId="77777777" w:rsidR="0094388A" w:rsidRDefault="0094388A" w:rsidP="00DD01F7">
            <w:pPr>
              <w:rPr>
                <w:ins w:id="214" w:author="CATT" w:date="2020-06-05T12:49:00Z"/>
                <w:rFonts w:ascii="Times New Roman" w:eastAsia="SimSun" w:hAnsi="Times New Roman" w:cs="Times New Roman"/>
                <w:sz w:val="20"/>
                <w:lang w:eastAsia="zh-CN"/>
              </w:rPr>
            </w:pPr>
          </w:p>
        </w:tc>
      </w:tr>
      <w:tr w:rsidR="005229EF" w14:paraId="05EBEAEE" w14:textId="77777777">
        <w:trPr>
          <w:ins w:id="215" w:author="LG" w:date="2020-06-05T15:57:00Z"/>
        </w:trPr>
        <w:tc>
          <w:tcPr>
            <w:tcW w:w="1705" w:type="dxa"/>
          </w:tcPr>
          <w:p w14:paraId="081A7DD1" w14:textId="395824C2" w:rsidR="005229EF" w:rsidRDefault="005229EF" w:rsidP="005229EF">
            <w:pPr>
              <w:rPr>
                <w:ins w:id="216" w:author="LG" w:date="2020-06-05T15:57:00Z"/>
                <w:rFonts w:ascii="Times New Roman" w:eastAsia="SimSun" w:hAnsi="Times New Roman" w:cs="Times New Roman"/>
                <w:sz w:val="20"/>
                <w:lang w:eastAsia="zh-CN"/>
              </w:rPr>
            </w:pPr>
            <w:ins w:id="217" w:author="LG" w:date="2020-06-05T15:57:00Z">
              <w:r>
                <w:rPr>
                  <w:rFonts w:ascii="Times New Roman" w:eastAsia="Malgun Gothic" w:hAnsi="Times New Roman" w:cs="Times New Roman" w:hint="eastAsia"/>
                  <w:sz w:val="20"/>
                  <w:lang w:eastAsia="ko-KR"/>
                </w:rPr>
                <w:t>LG</w:t>
              </w:r>
            </w:ins>
          </w:p>
        </w:tc>
        <w:tc>
          <w:tcPr>
            <w:tcW w:w="1094" w:type="dxa"/>
          </w:tcPr>
          <w:p w14:paraId="7B5964BC" w14:textId="0586EF50" w:rsidR="005229EF" w:rsidRDefault="005229EF" w:rsidP="005229EF">
            <w:pPr>
              <w:rPr>
                <w:ins w:id="218" w:author="LG" w:date="2020-06-05T15:57:00Z"/>
                <w:rFonts w:ascii="Times New Roman" w:eastAsia="SimSun" w:hAnsi="Times New Roman" w:cs="Times New Roman"/>
                <w:sz w:val="20"/>
                <w:lang w:eastAsia="zh-CN"/>
              </w:rPr>
            </w:pPr>
            <w:ins w:id="219" w:author="LG" w:date="2020-06-05T15:57:00Z">
              <w:r>
                <w:rPr>
                  <w:rFonts w:ascii="Times New Roman" w:eastAsia="Malgun Gothic" w:hAnsi="Times New Roman" w:cs="Times New Roman" w:hint="eastAsia"/>
                  <w:sz w:val="20"/>
                  <w:lang w:eastAsia="ko-KR"/>
                </w:rPr>
                <w:t>No</w:t>
              </w:r>
            </w:ins>
          </w:p>
        </w:tc>
        <w:tc>
          <w:tcPr>
            <w:tcW w:w="6030" w:type="dxa"/>
          </w:tcPr>
          <w:p w14:paraId="2F7A67C6" w14:textId="77777777" w:rsidR="005229EF" w:rsidRDefault="005229EF" w:rsidP="005229EF">
            <w:pPr>
              <w:rPr>
                <w:ins w:id="220" w:author="LG" w:date="2020-06-05T15:57:00Z"/>
                <w:rFonts w:ascii="Times New Roman" w:eastAsia="SimSun" w:hAnsi="Times New Roman" w:cs="Times New Roman"/>
                <w:sz w:val="20"/>
                <w:lang w:eastAsia="zh-CN"/>
              </w:rPr>
            </w:pPr>
          </w:p>
        </w:tc>
      </w:tr>
    </w:tbl>
    <w:p w14:paraId="61254560" w14:textId="6EAA3882" w:rsidR="00092279" w:rsidRDefault="00092279">
      <w:pPr>
        <w:pStyle w:val="B2"/>
        <w:ind w:left="284"/>
        <w:rPr>
          <w:ins w:id="221" w:author="QC-110e02" w:date="2020-06-09T06:19:00Z"/>
          <w:sz w:val="22"/>
          <w:szCs w:val="22"/>
        </w:rPr>
      </w:pPr>
    </w:p>
    <w:p w14:paraId="1F6931DD" w14:textId="4C7AA1DD" w:rsidR="004A423F" w:rsidRPr="00520DB7" w:rsidRDefault="004A423F" w:rsidP="004A423F">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lastRenderedPageBreak/>
        <w:t xml:space="preserve">Summary: IIOT </w:t>
      </w:r>
      <w:r w:rsidR="00D2633E" w:rsidRPr="00520DB7">
        <w:rPr>
          <w:rFonts w:ascii="Times New Roman" w:hAnsi="Times New Roman" w:cs="Times New Roman"/>
          <w:b/>
          <w:bCs/>
          <w:color w:val="FF0000"/>
          <w:sz w:val="20"/>
          <w:lang w:val="en-GB"/>
        </w:rPr>
        <w:t xml:space="preserve">should not be </w:t>
      </w:r>
      <w:r w:rsidRPr="00520DB7">
        <w:rPr>
          <w:rFonts w:ascii="Times New Roman" w:hAnsi="Times New Roman" w:cs="Times New Roman"/>
          <w:b/>
          <w:bCs/>
          <w:color w:val="FF0000"/>
          <w:sz w:val="20"/>
          <w:lang w:val="en-GB"/>
        </w:rPr>
        <w:t>support</w:t>
      </w:r>
      <w:r w:rsidR="00D2633E" w:rsidRPr="00520DB7">
        <w:rPr>
          <w:rFonts w:ascii="Times New Roman" w:hAnsi="Times New Roman" w:cs="Times New Roman"/>
          <w:b/>
          <w:bCs/>
          <w:color w:val="FF0000"/>
          <w:sz w:val="20"/>
          <w:lang w:val="en-GB"/>
        </w:rPr>
        <w:t>ed</w:t>
      </w:r>
      <w:r w:rsidRPr="00520DB7">
        <w:rPr>
          <w:rFonts w:ascii="Times New Roman" w:hAnsi="Times New Roman" w:cs="Times New Roman"/>
          <w:b/>
          <w:bCs/>
          <w:color w:val="FF0000"/>
          <w:sz w:val="20"/>
          <w:lang w:val="en-GB"/>
        </w:rPr>
        <w:t xml:space="preserve"> for IAB in Rel-16.</w:t>
      </w:r>
    </w:p>
    <w:p w14:paraId="1346D515" w14:textId="77777777" w:rsidR="004A423F" w:rsidRDefault="004A423F">
      <w:pPr>
        <w:pStyle w:val="B2"/>
        <w:ind w:left="284"/>
        <w:rPr>
          <w:sz w:val="22"/>
          <w:szCs w:val="22"/>
        </w:rPr>
      </w:pPr>
    </w:p>
    <w:p w14:paraId="6DE35D5F"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2.5 </w:t>
      </w:r>
      <w:r>
        <w:rPr>
          <w:rFonts w:asciiTheme="minorHAnsi" w:hAnsiTheme="minorHAnsi" w:cstheme="minorHAnsi"/>
          <w:sz w:val="24"/>
          <w:szCs w:val="24"/>
        </w:rPr>
        <w:tab/>
        <w:t>URLLC support for IAB</w:t>
      </w:r>
    </w:p>
    <w:p w14:paraId="4681FC2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03B21FC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637A126C"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601F4849" w14:textId="77777777">
        <w:tc>
          <w:tcPr>
            <w:tcW w:w="1705" w:type="dxa"/>
          </w:tcPr>
          <w:p w14:paraId="5D21A01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6E083B1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4CCF06C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3D4376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1A65BF1B" w14:textId="77777777">
        <w:tc>
          <w:tcPr>
            <w:tcW w:w="1705" w:type="dxa"/>
          </w:tcPr>
          <w:p w14:paraId="2B24F53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3DFC02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79DC7AF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URLLC may certainly be beneficial for latency reduction on BH. However, this needs more discussion which should be done in Rel-17.</w:t>
            </w:r>
          </w:p>
        </w:tc>
      </w:tr>
      <w:tr w:rsidR="00092279" w14:paraId="5FAEBE6F" w14:textId="77777777">
        <w:tc>
          <w:tcPr>
            <w:tcW w:w="1705" w:type="dxa"/>
          </w:tcPr>
          <w:p w14:paraId="4C6127FA"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647925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42C6CCE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35A3DA8D" w14:textId="77777777">
        <w:tc>
          <w:tcPr>
            <w:tcW w:w="1705" w:type="dxa"/>
          </w:tcPr>
          <w:p w14:paraId="4DCC9B57"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3D702B7A"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1340BD1E"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P</w:t>
            </w:r>
            <w:r>
              <w:rPr>
                <w:rFonts w:ascii="Times New Roman" w:eastAsia="DengXian" w:hAnsi="Times New Roman" w:cs="Times New Roman"/>
                <w:sz w:val="20"/>
                <w:lang w:val="en-GB" w:eastAsia="zh-CN"/>
              </w:rPr>
              <w:t>ostpone to Rel-17.</w:t>
            </w:r>
          </w:p>
        </w:tc>
      </w:tr>
      <w:tr w:rsidR="00092279" w14:paraId="2B74C704" w14:textId="77777777">
        <w:tc>
          <w:tcPr>
            <w:tcW w:w="1705" w:type="dxa"/>
          </w:tcPr>
          <w:p w14:paraId="6A0424F8" w14:textId="77777777" w:rsidR="00092279" w:rsidRDefault="00042957">
            <w:pPr>
              <w:rPr>
                <w:rFonts w:ascii="Times New Roman" w:hAnsi="Times New Roman" w:cs="Times New Roman"/>
                <w:sz w:val="20"/>
                <w:lang w:val="en-GB"/>
              </w:rPr>
            </w:pPr>
            <w:ins w:id="222"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3C0B1E74" w14:textId="77777777" w:rsidR="00092279" w:rsidRDefault="00042957">
            <w:pPr>
              <w:rPr>
                <w:rFonts w:ascii="Times New Roman" w:hAnsi="Times New Roman" w:cs="Times New Roman"/>
                <w:sz w:val="20"/>
                <w:lang w:val="en-GB"/>
              </w:rPr>
            </w:pPr>
            <w:ins w:id="223"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119C123F" w14:textId="77777777" w:rsidR="00092279" w:rsidRDefault="00042957">
            <w:pPr>
              <w:rPr>
                <w:rFonts w:ascii="Times New Roman" w:hAnsi="Times New Roman" w:cs="Times New Roman"/>
                <w:sz w:val="20"/>
                <w:lang w:val="en-GB"/>
              </w:rPr>
            </w:pPr>
            <w:ins w:id="224"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4392DC06" w14:textId="77777777">
        <w:trPr>
          <w:ins w:id="225" w:author="NOVLAN, THOMAS D" w:date="2020-06-03T14:10:00Z"/>
        </w:trPr>
        <w:tc>
          <w:tcPr>
            <w:tcW w:w="1705" w:type="dxa"/>
          </w:tcPr>
          <w:p w14:paraId="3A03ACE9" w14:textId="77777777" w:rsidR="00092279" w:rsidRDefault="00042957">
            <w:pPr>
              <w:rPr>
                <w:ins w:id="226" w:author="NOVLAN, THOMAS D" w:date="2020-06-03T14:10:00Z"/>
                <w:rFonts w:ascii="Times New Roman" w:hAnsi="Times New Roman" w:cs="Times New Roman"/>
                <w:sz w:val="20"/>
                <w:lang w:val="en-GB" w:eastAsia="ja-JP"/>
              </w:rPr>
            </w:pPr>
            <w:ins w:id="227" w:author="NOVLAN, THOMAS D" w:date="2020-06-03T14:10:00Z">
              <w:r>
                <w:rPr>
                  <w:rFonts w:ascii="Times New Roman" w:hAnsi="Times New Roman" w:cs="Times New Roman"/>
                  <w:sz w:val="20"/>
                  <w:lang w:val="en-GB" w:eastAsia="ja-JP"/>
                </w:rPr>
                <w:t>AT&amp;T</w:t>
              </w:r>
            </w:ins>
          </w:p>
        </w:tc>
        <w:tc>
          <w:tcPr>
            <w:tcW w:w="1094" w:type="dxa"/>
          </w:tcPr>
          <w:p w14:paraId="3A0D32EC" w14:textId="77777777" w:rsidR="00092279" w:rsidRDefault="00042957">
            <w:pPr>
              <w:rPr>
                <w:ins w:id="228" w:author="NOVLAN, THOMAS D" w:date="2020-06-03T14:10:00Z"/>
                <w:rFonts w:ascii="Times New Roman" w:hAnsi="Times New Roman" w:cs="Times New Roman"/>
                <w:sz w:val="20"/>
                <w:lang w:val="en-GB" w:eastAsia="ja-JP"/>
              </w:rPr>
            </w:pPr>
            <w:ins w:id="229" w:author="NOVLAN, THOMAS D" w:date="2020-06-03T14:10:00Z">
              <w:r>
                <w:rPr>
                  <w:rFonts w:ascii="Times New Roman" w:hAnsi="Times New Roman" w:cs="Times New Roman"/>
                  <w:sz w:val="20"/>
                  <w:lang w:val="en-GB" w:eastAsia="ja-JP"/>
                </w:rPr>
                <w:t>Yes</w:t>
              </w:r>
            </w:ins>
          </w:p>
        </w:tc>
        <w:tc>
          <w:tcPr>
            <w:tcW w:w="6030" w:type="dxa"/>
          </w:tcPr>
          <w:p w14:paraId="27675E21" w14:textId="77777777" w:rsidR="00092279" w:rsidRDefault="00042957">
            <w:pPr>
              <w:rPr>
                <w:ins w:id="230" w:author="NOVLAN, THOMAS D" w:date="2020-06-03T14:10:00Z"/>
                <w:rFonts w:ascii="Times New Roman" w:hAnsi="Times New Roman" w:cs="Times New Roman"/>
                <w:sz w:val="20"/>
                <w:lang w:val="en-GB" w:eastAsia="ja-JP"/>
              </w:rPr>
            </w:pPr>
            <w:ins w:id="231" w:author="NOVLAN, THOMAS D" w:date="2020-06-03T14:11:00Z">
              <w:r>
                <w:rPr>
                  <w:rFonts w:ascii="Times New Roman" w:hAnsi="Times New Roman" w:cs="Times New Roman"/>
                  <w:sz w:val="20"/>
                  <w:lang w:val="en-GB" w:eastAsia="ja-JP"/>
                </w:rPr>
                <w:t xml:space="preserve">Given there is no specification impact, usage of the feature can be left to network implementation </w:t>
              </w:r>
            </w:ins>
            <w:ins w:id="232" w:author="NOVLAN, THOMAS D" w:date="2020-06-03T14:12:00Z">
              <w:r>
                <w:rPr>
                  <w:rFonts w:ascii="Times New Roman" w:hAnsi="Times New Roman" w:cs="Times New Roman"/>
                  <w:sz w:val="20"/>
                  <w:lang w:val="en-GB" w:eastAsia="ja-JP"/>
                </w:rPr>
                <w:t>where appropriate. This does not preclude enhancements specific to IAB in Rel-17</w:t>
              </w:r>
            </w:ins>
          </w:p>
        </w:tc>
      </w:tr>
      <w:tr w:rsidR="00092279" w14:paraId="6648F823" w14:textId="77777777">
        <w:trPr>
          <w:ins w:id="233" w:author="Apple" w:date="2020-06-03T16:33:00Z"/>
        </w:trPr>
        <w:tc>
          <w:tcPr>
            <w:tcW w:w="1705" w:type="dxa"/>
          </w:tcPr>
          <w:p w14:paraId="740FA952" w14:textId="77777777" w:rsidR="00092279" w:rsidRDefault="00042957">
            <w:pPr>
              <w:rPr>
                <w:ins w:id="234" w:author="Apple" w:date="2020-06-03T16:33:00Z"/>
                <w:rFonts w:ascii="Times New Roman" w:hAnsi="Times New Roman" w:cs="Times New Roman"/>
                <w:sz w:val="20"/>
                <w:lang w:val="en-GB" w:eastAsia="ja-JP"/>
              </w:rPr>
            </w:pPr>
            <w:ins w:id="235" w:author="Apple" w:date="2020-06-03T16:33:00Z">
              <w:r>
                <w:rPr>
                  <w:rFonts w:ascii="Times New Roman" w:hAnsi="Times New Roman" w:cs="Times New Roman"/>
                  <w:sz w:val="20"/>
                  <w:lang w:val="en-GB" w:eastAsia="ja-JP"/>
                </w:rPr>
                <w:t>Apple</w:t>
              </w:r>
            </w:ins>
          </w:p>
        </w:tc>
        <w:tc>
          <w:tcPr>
            <w:tcW w:w="1094" w:type="dxa"/>
          </w:tcPr>
          <w:p w14:paraId="17DF9226" w14:textId="77777777" w:rsidR="00092279" w:rsidRDefault="00042957">
            <w:pPr>
              <w:rPr>
                <w:ins w:id="236" w:author="Apple" w:date="2020-06-03T16:33:00Z"/>
                <w:rFonts w:ascii="Times New Roman" w:hAnsi="Times New Roman" w:cs="Times New Roman"/>
                <w:sz w:val="20"/>
                <w:lang w:val="en-GB" w:eastAsia="ja-JP"/>
              </w:rPr>
            </w:pPr>
            <w:ins w:id="237" w:author="Apple" w:date="2020-06-03T16:33:00Z">
              <w:r>
                <w:rPr>
                  <w:rFonts w:ascii="Times New Roman" w:hAnsi="Times New Roman" w:cs="Times New Roman"/>
                  <w:sz w:val="20"/>
                  <w:lang w:val="en-GB" w:eastAsia="ja-JP"/>
                </w:rPr>
                <w:t>No</w:t>
              </w:r>
            </w:ins>
          </w:p>
        </w:tc>
        <w:tc>
          <w:tcPr>
            <w:tcW w:w="6030" w:type="dxa"/>
          </w:tcPr>
          <w:p w14:paraId="76F669E2" w14:textId="77777777" w:rsidR="00092279" w:rsidRDefault="00042957">
            <w:pPr>
              <w:rPr>
                <w:ins w:id="238" w:author="Apple" w:date="2020-06-03T16:33:00Z"/>
                <w:rFonts w:ascii="Times New Roman" w:hAnsi="Times New Roman" w:cs="Times New Roman"/>
                <w:sz w:val="20"/>
                <w:lang w:val="en-GB" w:eastAsia="ja-JP"/>
              </w:rPr>
            </w:pPr>
            <w:ins w:id="239" w:author="Apple" w:date="2020-06-03T16:33:00Z">
              <w:r>
                <w:rPr>
                  <w:rFonts w:ascii="Times New Roman" w:hAnsi="Times New Roman" w:cs="Times New Roman"/>
                  <w:sz w:val="20"/>
                  <w:lang w:val="en-GB" w:eastAsia="ja-JP"/>
                </w:rPr>
                <w:t>We need more discussion and this is a good topic for Rel-1</w:t>
              </w:r>
            </w:ins>
            <w:ins w:id="240" w:author="Apple" w:date="2020-06-03T16:34:00Z">
              <w:r>
                <w:rPr>
                  <w:rFonts w:ascii="Times New Roman" w:hAnsi="Times New Roman" w:cs="Times New Roman"/>
                  <w:sz w:val="20"/>
                  <w:lang w:val="en-GB" w:eastAsia="ja-JP"/>
                </w:rPr>
                <w:t>7.</w:t>
              </w:r>
            </w:ins>
          </w:p>
        </w:tc>
      </w:tr>
      <w:tr w:rsidR="00092279" w14:paraId="0DFFA9CE" w14:textId="77777777">
        <w:trPr>
          <w:ins w:id="241" w:author="ZTE" w:date="2020-06-04T16:10:00Z"/>
        </w:trPr>
        <w:tc>
          <w:tcPr>
            <w:tcW w:w="1705" w:type="dxa"/>
          </w:tcPr>
          <w:p w14:paraId="18644C6E" w14:textId="77777777" w:rsidR="00092279" w:rsidRDefault="00042957">
            <w:pPr>
              <w:rPr>
                <w:ins w:id="242" w:author="ZTE" w:date="2020-06-04T16:10:00Z"/>
                <w:rFonts w:ascii="Times New Roman" w:eastAsia="SimSun" w:hAnsi="Times New Roman" w:cs="Times New Roman"/>
                <w:sz w:val="20"/>
                <w:lang w:eastAsia="zh-CN"/>
              </w:rPr>
            </w:pPr>
            <w:ins w:id="243" w:author="ZTE" w:date="2020-06-04T16:10:00Z">
              <w:r>
                <w:rPr>
                  <w:rFonts w:ascii="Times New Roman" w:eastAsia="SimSun" w:hAnsi="Times New Roman" w:cs="Times New Roman" w:hint="eastAsia"/>
                  <w:sz w:val="20"/>
                  <w:lang w:eastAsia="zh-CN"/>
                </w:rPr>
                <w:t>ZTE</w:t>
              </w:r>
            </w:ins>
          </w:p>
        </w:tc>
        <w:tc>
          <w:tcPr>
            <w:tcW w:w="1094" w:type="dxa"/>
          </w:tcPr>
          <w:p w14:paraId="5AD4D926" w14:textId="77777777" w:rsidR="00092279" w:rsidRDefault="00042957">
            <w:pPr>
              <w:rPr>
                <w:ins w:id="244" w:author="ZTE" w:date="2020-06-04T16:10:00Z"/>
                <w:rFonts w:ascii="Times New Roman" w:eastAsia="SimSun" w:hAnsi="Times New Roman" w:cs="Times New Roman"/>
                <w:sz w:val="20"/>
                <w:lang w:eastAsia="zh-CN"/>
              </w:rPr>
            </w:pPr>
            <w:ins w:id="245" w:author="ZTE" w:date="2020-06-04T16:11:00Z">
              <w:r>
                <w:rPr>
                  <w:rFonts w:ascii="Times New Roman" w:eastAsia="SimSun" w:hAnsi="Times New Roman" w:cs="Times New Roman" w:hint="eastAsia"/>
                  <w:sz w:val="20"/>
                  <w:lang w:eastAsia="zh-CN"/>
                </w:rPr>
                <w:t>No</w:t>
              </w:r>
            </w:ins>
          </w:p>
        </w:tc>
        <w:tc>
          <w:tcPr>
            <w:tcW w:w="6030" w:type="dxa"/>
          </w:tcPr>
          <w:p w14:paraId="329B61B2" w14:textId="77777777" w:rsidR="00092279" w:rsidRDefault="00042957">
            <w:pPr>
              <w:rPr>
                <w:ins w:id="246" w:author="ZTE" w:date="2020-06-04T16:10:00Z"/>
                <w:rFonts w:ascii="Times New Roman" w:eastAsia="SimSun" w:hAnsi="Times New Roman" w:cs="Times New Roman"/>
                <w:sz w:val="20"/>
                <w:lang w:eastAsia="zh-CN"/>
              </w:rPr>
            </w:pPr>
            <w:ins w:id="247" w:author="ZTE" w:date="2020-06-04T16:11:00Z">
              <w:r>
                <w:rPr>
                  <w:rFonts w:ascii="Times New Roman" w:eastAsia="SimSun" w:hAnsi="Times New Roman" w:cs="Times New Roman" w:hint="eastAsia"/>
                  <w:sz w:val="20"/>
                  <w:lang w:eastAsia="zh-CN"/>
                </w:rPr>
                <w:t>We may discuss this in Rel-17.</w:t>
              </w:r>
            </w:ins>
          </w:p>
        </w:tc>
      </w:tr>
      <w:tr w:rsidR="00DD01F7" w14:paraId="5CEB4273" w14:textId="77777777">
        <w:trPr>
          <w:ins w:id="248" w:author="Huawei" w:date="2020-06-04T23:12:00Z"/>
        </w:trPr>
        <w:tc>
          <w:tcPr>
            <w:tcW w:w="1705" w:type="dxa"/>
          </w:tcPr>
          <w:p w14:paraId="242209E5" w14:textId="77777777" w:rsidR="00DD01F7" w:rsidRDefault="00DD01F7" w:rsidP="00DD01F7">
            <w:pPr>
              <w:rPr>
                <w:ins w:id="249" w:author="Huawei" w:date="2020-06-04T23:12:00Z"/>
                <w:rFonts w:ascii="Times New Roman" w:eastAsia="SimSun" w:hAnsi="Times New Roman" w:cs="Times New Roman"/>
                <w:sz w:val="20"/>
                <w:lang w:eastAsia="zh-CN"/>
              </w:rPr>
            </w:pPr>
            <w:ins w:id="250"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48E269A9" w14:textId="77777777" w:rsidR="00DD01F7" w:rsidRDefault="00DD01F7" w:rsidP="00DD01F7">
            <w:pPr>
              <w:rPr>
                <w:ins w:id="251" w:author="Huawei" w:date="2020-06-04T23:12:00Z"/>
                <w:rFonts w:ascii="Times New Roman" w:eastAsia="SimSun" w:hAnsi="Times New Roman" w:cs="Times New Roman"/>
                <w:sz w:val="20"/>
                <w:lang w:eastAsia="zh-CN"/>
              </w:rPr>
            </w:pPr>
            <w:ins w:id="252"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30FC5F92" w14:textId="77777777" w:rsidR="00DD01F7" w:rsidRDefault="00DD01F7" w:rsidP="00DD01F7">
            <w:pPr>
              <w:rPr>
                <w:ins w:id="253" w:author="Huawei" w:date="2020-06-04T23:12:00Z"/>
                <w:rFonts w:ascii="Times New Roman" w:eastAsia="SimSun" w:hAnsi="Times New Roman" w:cs="Times New Roman"/>
                <w:sz w:val="20"/>
                <w:lang w:eastAsia="zh-CN"/>
              </w:rPr>
            </w:pPr>
          </w:p>
        </w:tc>
      </w:tr>
      <w:tr w:rsidR="00BA2858" w14:paraId="3C5F00E4" w14:textId="77777777">
        <w:trPr>
          <w:ins w:id="254" w:author="Lenovo_Lianhai" w:date="2020-06-05T11:04:00Z"/>
        </w:trPr>
        <w:tc>
          <w:tcPr>
            <w:tcW w:w="1705" w:type="dxa"/>
          </w:tcPr>
          <w:p w14:paraId="1BE5D3B1" w14:textId="21541102" w:rsidR="00BA2858" w:rsidRDefault="00BA2858" w:rsidP="00DD01F7">
            <w:pPr>
              <w:rPr>
                <w:ins w:id="255" w:author="Lenovo_Lianhai" w:date="2020-06-05T11:04:00Z"/>
                <w:rFonts w:ascii="Times New Roman" w:eastAsia="SimSun" w:hAnsi="Times New Roman" w:cs="Times New Roman"/>
                <w:sz w:val="20"/>
                <w:lang w:eastAsia="zh-CN"/>
              </w:rPr>
            </w:pPr>
            <w:ins w:id="256" w:author="Lenovo_Lianhai" w:date="2020-06-05T11:04: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5AF6E9D7" w14:textId="48504A92" w:rsidR="00BA2858" w:rsidRDefault="00BA2858" w:rsidP="00DD01F7">
            <w:pPr>
              <w:rPr>
                <w:ins w:id="257" w:author="Lenovo_Lianhai" w:date="2020-06-05T11:04:00Z"/>
                <w:rFonts w:ascii="Times New Roman" w:eastAsia="SimSun" w:hAnsi="Times New Roman" w:cs="Times New Roman"/>
                <w:sz w:val="20"/>
                <w:lang w:eastAsia="zh-CN"/>
              </w:rPr>
            </w:pPr>
            <w:ins w:id="258" w:author="Lenovo_Lianhai" w:date="2020-06-05T11:04: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D75D451" w14:textId="77777777" w:rsidR="00BA2858" w:rsidRDefault="00BA2858" w:rsidP="00DD01F7">
            <w:pPr>
              <w:rPr>
                <w:ins w:id="259" w:author="Lenovo_Lianhai" w:date="2020-06-05T11:04:00Z"/>
                <w:rFonts w:ascii="Times New Roman" w:eastAsia="SimSun" w:hAnsi="Times New Roman" w:cs="Times New Roman"/>
                <w:sz w:val="20"/>
                <w:lang w:eastAsia="zh-CN"/>
              </w:rPr>
            </w:pPr>
          </w:p>
        </w:tc>
      </w:tr>
      <w:tr w:rsidR="0094388A" w14:paraId="2BB2DA6D" w14:textId="77777777">
        <w:trPr>
          <w:ins w:id="260" w:author="CATT" w:date="2020-06-05T12:49:00Z"/>
        </w:trPr>
        <w:tc>
          <w:tcPr>
            <w:tcW w:w="1705" w:type="dxa"/>
          </w:tcPr>
          <w:p w14:paraId="1C39B392" w14:textId="077262A4" w:rsidR="0094388A" w:rsidRDefault="0094388A" w:rsidP="00DD01F7">
            <w:pPr>
              <w:rPr>
                <w:ins w:id="261" w:author="CATT" w:date="2020-06-05T12:49:00Z"/>
                <w:rFonts w:ascii="Times New Roman" w:eastAsia="SimSun" w:hAnsi="Times New Roman" w:cs="Times New Roman"/>
                <w:sz w:val="20"/>
                <w:lang w:eastAsia="zh-CN"/>
              </w:rPr>
            </w:pPr>
            <w:ins w:id="262" w:author="CATT" w:date="2020-06-05T12:49:00Z">
              <w:r>
                <w:rPr>
                  <w:rFonts w:ascii="Times New Roman" w:eastAsia="SimSun" w:hAnsi="Times New Roman" w:cs="Times New Roman" w:hint="eastAsia"/>
                  <w:sz w:val="20"/>
                  <w:lang w:eastAsia="zh-CN"/>
                </w:rPr>
                <w:t>CATT</w:t>
              </w:r>
            </w:ins>
          </w:p>
        </w:tc>
        <w:tc>
          <w:tcPr>
            <w:tcW w:w="1094" w:type="dxa"/>
          </w:tcPr>
          <w:p w14:paraId="6CAAB24A" w14:textId="4A3ED54A" w:rsidR="0094388A" w:rsidRDefault="0094388A" w:rsidP="00DD01F7">
            <w:pPr>
              <w:rPr>
                <w:ins w:id="263" w:author="CATT" w:date="2020-06-05T12:49:00Z"/>
                <w:rFonts w:ascii="Times New Roman" w:eastAsia="SimSun" w:hAnsi="Times New Roman" w:cs="Times New Roman"/>
                <w:sz w:val="20"/>
                <w:lang w:eastAsia="zh-CN"/>
              </w:rPr>
            </w:pPr>
            <w:ins w:id="264" w:author="CATT" w:date="2020-06-05T12:49:00Z">
              <w:r>
                <w:rPr>
                  <w:rFonts w:ascii="Times New Roman" w:eastAsia="SimSun" w:hAnsi="Times New Roman" w:cs="Times New Roman" w:hint="eastAsia"/>
                  <w:sz w:val="20"/>
                  <w:lang w:eastAsia="zh-CN"/>
                </w:rPr>
                <w:t>No</w:t>
              </w:r>
            </w:ins>
          </w:p>
        </w:tc>
        <w:tc>
          <w:tcPr>
            <w:tcW w:w="6030" w:type="dxa"/>
          </w:tcPr>
          <w:p w14:paraId="6B86C14F" w14:textId="77777777" w:rsidR="0094388A" w:rsidRDefault="0094388A" w:rsidP="00DD01F7">
            <w:pPr>
              <w:rPr>
                <w:ins w:id="265" w:author="CATT" w:date="2020-06-05T12:49:00Z"/>
                <w:rFonts w:ascii="Times New Roman" w:eastAsia="SimSun" w:hAnsi="Times New Roman" w:cs="Times New Roman"/>
                <w:sz w:val="20"/>
                <w:lang w:eastAsia="zh-CN"/>
              </w:rPr>
            </w:pPr>
          </w:p>
        </w:tc>
      </w:tr>
      <w:tr w:rsidR="005229EF" w14:paraId="09B5DD82" w14:textId="77777777">
        <w:trPr>
          <w:ins w:id="266" w:author="LG" w:date="2020-06-05T15:57:00Z"/>
        </w:trPr>
        <w:tc>
          <w:tcPr>
            <w:tcW w:w="1705" w:type="dxa"/>
          </w:tcPr>
          <w:p w14:paraId="5EAD2F10" w14:textId="532ADF54" w:rsidR="005229EF" w:rsidRDefault="005229EF" w:rsidP="005229EF">
            <w:pPr>
              <w:rPr>
                <w:ins w:id="267" w:author="LG" w:date="2020-06-05T15:57:00Z"/>
                <w:rFonts w:ascii="Times New Roman" w:eastAsia="SimSun" w:hAnsi="Times New Roman" w:cs="Times New Roman"/>
                <w:sz w:val="20"/>
                <w:lang w:eastAsia="zh-CN"/>
              </w:rPr>
            </w:pPr>
            <w:ins w:id="268" w:author="LG" w:date="2020-06-05T15:57:00Z">
              <w:r>
                <w:rPr>
                  <w:rFonts w:ascii="Times New Roman" w:eastAsia="Malgun Gothic" w:hAnsi="Times New Roman" w:cs="Times New Roman" w:hint="eastAsia"/>
                  <w:sz w:val="20"/>
                  <w:lang w:eastAsia="ko-KR"/>
                </w:rPr>
                <w:t>LG</w:t>
              </w:r>
            </w:ins>
          </w:p>
        </w:tc>
        <w:tc>
          <w:tcPr>
            <w:tcW w:w="1094" w:type="dxa"/>
          </w:tcPr>
          <w:p w14:paraId="34F3683B" w14:textId="2EC67022" w:rsidR="005229EF" w:rsidRDefault="005229EF" w:rsidP="005229EF">
            <w:pPr>
              <w:rPr>
                <w:ins w:id="269" w:author="LG" w:date="2020-06-05T15:57:00Z"/>
                <w:rFonts w:ascii="Times New Roman" w:eastAsia="SimSun" w:hAnsi="Times New Roman" w:cs="Times New Roman"/>
                <w:sz w:val="20"/>
                <w:lang w:eastAsia="zh-CN"/>
              </w:rPr>
            </w:pPr>
            <w:ins w:id="270" w:author="LG" w:date="2020-06-05T15:57:00Z">
              <w:r>
                <w:rPr>
                  <w:rFonts w:ascii="Times New Roman" w:eastAsia="Malgun Gothic" w:hAnsi="Times New Roman" w:cs="Times New Roman" w:hint="eastAsia"/>
                  <w:sz w:val="20"/>
                  <w:lang w:eastAsia="ko-KR"/>
                </w:rPr>
                <w:t>No</w:t>
              </w:r>
            </w:ins>
          </w:p>
        </w:tc>
        <w:tc>
          <w:tcPr>
            <w:tcW w:w="6030" w:type="dxa"/>
          </w:tcPr>
          <w:p w14:paraId="78F27D17" w14:textId="77777777" w:rsidR="005229EF" w:rsidRDefault="005229EF" w:rsidP="005229EF">
            <w:pPr>
              <w:rPr>
                <w:ins w:id="271" w:author="LG" w:date="2020-06-05T15:57:00Z"/>
                <w:rFonts w:ascii="Times New Roman" w:eastAsia="SimSun" w:hAnsi="Times New Roman" w:cs="Times New Roman"/>
                <w:sz w:val="20"/>
                <w:lang w:eastAsia="zh-CN"/>
              </w:rPr>
            </w:pPr>
          </w:p>
        </w:tc>
      </w:tr>
    </w:tbl>
    <w:p w14:paraId="48610A85" w14:textId="29886901" w:rsidR="00092279" w:rsidRDefault="00092279">
      <w:pPr>
        <w:pStyle w:val="B2"/>
        <w:ind w:left="284"/>
        <w:rPr>
          <w:ins w:id="272" w:author="QC-110e02" w:date="2020-06-09T06:20:00Z"/>
          <w:sz w:val="22"/>
          <w:szCs w:val="22"/>
        </w:rPr>
      </w:pPr>
    </w:p>
    <w:p w14:paraId="01599C83" w14:textId="05430F76" w:rsidR="00D2633E" w:rsidRPr="00520DB7" w:rsidRDefault="00D2633E" w:rsidP="00D2633E">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URLLC should not be supported for IAB in Rel-16.</w:t>
      </w:r>
    </w:p>
    <w:p w14:paraId="71310A00" w14:textId="77777777" w:rsidR="00D2633E" w:rsidRDefault="00D2633E">
      <w:pPr>
        <w:pStyle w:val="B2"/>
        <w:ind w:left="284"/>
        <w:rPr>
          <w:sz w:val="22"/>
          <w:szCs w:val="22"/>
        </w:rPr>
      </w:pPr>
    </w:p>
    <w:p w14:paraId="4DDD7ADD"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2.6 </w:t>
      </w:r>
      <w:r>
        <w:rPr>
          <w:rFonts w:asciiTheme="minorHAnsi" w:hAnsiTheme="minorHAnsi" w:cstheme="minorHAnsi"/>
          <w:sz w:val="24"/>
          <w:szCs w:val="24"/>
        </w:rPr>
        <w:tab/>
        <w:t>Positioning support for IAB</w:t>
      </w:r>
    </w:p>
    <w:p w14:paraId="44BF55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B3AABE5"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4E16B9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37542BBD" w14:textId="77777777">
        <w:tc>
          <w:tcPr>
            <w:tcW w:w="1705" w:type="dxa"/>
          </w:tcPr>
          <w:p w14:paraId="26E9ACB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6D93C40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8D4B27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72D02CD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1D53845" w14:textId="77777777">
        <w:tc>
          <w:tcPr>
            <w:tcW w:w="1705" w:type="dxa"/>
          </w:tcPr>
          <w:p w14:paraId="331EB50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3C1365F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4F3BBD2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IAB-MTs are considered stationary, and therefore, positioning is not needed.</w:t>
            </w:r>
          </w:p>
        </w:tc>
      </w:tr>
      <w:tr w:rsidR="00092279" w14:paraId="55E4B9F9" w14:textId="77777777">
        <w:tc>
          <w:tcPr>
            <w:tcW w:w="1705" w:type="dxa"/>
          </w:tcPr>
          <w:p w14:paraId="2BDC8F8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779F293"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2C5BB9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6AAA71AB" w14:textId="77777777">
        <w:tc>
          <w:tcPr>
            <w:tcW w:w="1705" w:type="dxa"/>
          </w:tcPr>
          <w:p w14:paraId="42BF7493"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45E8138D"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7342F47E"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The deployment of IAB in Rel-16 is well planned.</w:t>
            </w:r>
          </w:p>
        </w:tc>
      </w:tr>
      <w:tr w:rsidR="00092279" w14:paraId="796F48CC" w14:textId="77777777">
        <w:tc>
          <w:tcPr>
            <w:tcW w:w="1705" w:type="dxa"/>
          </w:tcPr>
          <w:p w14:paraId="27D79C8B" w14:textId="77777777" w:rsidR="00092279" w:rsidRDefault="00042957">
            <w:pPr>
              <w:rPr>
                <w:rFonts w:ascii="Times New Roman" w:hAnsi="Times New Roman" w:cs="Times New Roman"/>
                <w:sz w:val="20"/>
                <w:lang w:val="en-GB"/>
              </w:rPr>
            </w:pPr>
            <w:ins w:id="273"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159D37CC" w14:textId="77777777" w:rsidR="00092279" w:rsidRDefault="00042957">
            <w:pPr>
              <w:rPr>
                <w:rFonts w:ascii="Times New Roman" w:hAnsi="Times New Roman" w:cs="Times New Roman"/>
                <w:sz w:val="20"/>
                <w:lang w:val="en-GB"/>
              </w:rPr>
            </w:pPr>
            <w:ins w:id="274"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4B724288" w14:textId="77777777" w:rsidR="00092279" w:rsidRDefault="00042957">
            <w:pPr>
              <w:rPr>
                <w:rFonts w:ascii="Times New Roman" w:hAnsi="Times New Roman" w:cs="Times New Roman"/>
                <w:sz w:val="20"/>
                <w:lang w:val="en-GB"/>
              </w:rPr>
            </w:pPr>
            <w:ins w:id="275"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622D1D54" w14:textId="77777777">
        <w:trPr>
          <w:ins w:id="276" w:author="Apple" w:date="2020-06-03T16:34:00Z"/>
        </w:trPr>
        <w:tc>
          <w:tcPr>
            <w:tcW w:w="1705" w:type="dxa"/>
          </w:tcPr>
          <w:p w14:paraId="3D48C1CE" w14:textId="77777777" w:rsidR="00092279" w:rsidRDefault="00042957">
            <w:pPr>
              <w:rPr>
                <w:ins w:id="277" w:author="Apple" w:date="2020-06-03T16:34:00Z"/>
                <w:rFonts w:ascii="Times New Roman" w:hAnsi="Times New Roman" w:cs="Times New Roman"/>
                <w:sz w:val="20"/>
                <w:lang w:val="en-GB" w:eastAsia="ja-JP"/>
              </w:rPr>
            </w:pPr>
            <w:ins w:id="278" w:author="Apple" w:date="2020-06-03T16:34:00Z">
              <w:r>
                <w:rPr>
                  <w:rFonts w:ascii="Times New Roman" w:hAnsi="Times New Roman" w:cs="Times New Roman"/>
                  <w:sz w:val="20"/>
                  <w:lang w:val="en-GB" w:eastAsia="ja-JP"/>
                </w:rPr>
                <w:t>Apple</w:t>
              </w:r>
            </w:ins>
          </w:p>
        </w:tc>
        <w:tc>
          <w:tcPr>
            <w:tcW w:w="1094" w:type="dxa"/>
          </w:tcPr>
          <w:p w14:paraId="2B3FD3E1" w14:textId="77777777" w:rsidR="00092279" w:rsidRDefault="00042957">
            <w:pPr>
              <w:rPr>
                <w:ins w:id="279" w:author="Apple" w:date="2020-06-03T16:34:00Z"/>
                <w:rFonts w:ascii="Times New Roman" w:hAnsi="Times New Roman" w:cs="Times New Roman"/>
                <w:sz w:val="20"/>
                <w:lang w:val="en-GB" w:eastAsia="ja-JP"/>
              </w:rPr>
            </w:pPr>
            <w:ins w:id="280" w:author="Apple" w:date="2020-06-03T16:34:00Z">
              <w:r>
                <w:rPr>
                  <w:rFonts w:ascii="Times New Roman" w:hAnsi="Times New Roman" w:cs="Times New Roman"/>
                  <w:sz w:val="20"/>
                  <w:lang w:val="en-GB" w:eastAsia="ja-JP"/>
                </w:rPr>
                <w:t>No</w:t>
              </w:r>
            </w:ins>
          </w:p>
        </w:tc>
        <w:tc>
          <w:tcPr>
            <w:tcW w:w="6030" w:type="dxa"/>
          </w:tcPr>
          <w:p w14:paraId="4AB0229F" w14:textId="77777777" w:rsidR="00092279" w:rsidRDefault="00042957">
            <w:pPr>
              <w:rPr>
                <w:ins w:id="281" w:author="Apple" w:date="2020-06-03T16:34:00Z"/>
                <w:rFonts w:ascii="Times New Roman" w:hAnsi="Times New Roman" w:cs="Times New Roman"/>
                <w:sz w:val="20"/>
                <w:lang w:val="en-GB" w:eastAsia="ja-JP"/>
              </w:rPr>
            </w:pPr>
            <w:ins w:id="282" w:author="Apple" w:date="2020-06-03T16:34:00Z">
              <w:r>
                <w:rPr>
                  <w:rFonts w:ascii="Times New Roman" w:hAnsi="Times New Roman" w:cs="Times New Roman"/>
                  <w:sz w:val="20"/>
                  <w:lang w:val="en-GB" w:eastAsia="ja-JP"/>
                </w:rPr>
                <w:t xml:space="preserve">Not sure why IAB nodes would need </w:t>
              </w:r>
            </w:ins>
            <w:ins w:id="283" w:author="Apple" w:date="2020-06-03T16:35:00Z">
              <w:r>
                <w:rPr>
                  <w:rFonts w:ascii="Times New Roman" w:hAnsi="Times New Roman" w:cs="Times New Roman"/>
                  <w:sz w:val="20"/>
                  <w:lang w:val="en-GB" w:eastAsia="ja-JP"/>
                </w:rPr>
                <w:t xml:space="preserve">positioning enhancements. </w:t>
              </w:r>
            </w:ins>
          </w:p>
        </w:tc>
      </w:tr>
      <w:tr w:rsidR="00092279" w14:paraId="179D524E" w14:textId="77777777">
        <w:trPr>
          <w:ins w:id="284" w:author="ZTE" w:date="2020-06-04T16:11:00Z"/>
        </w:trPr>
        <w:tc>
          <w:tcPr>
            <w:tcW w:w="1705" w:type="dxa"/>
          </w:tcPr>
          <w:p w14:paraId="77CB0B1C" w14:textId="77777777" w:rsidR="00092279" w:rsidRDefault="00042957">
            <w:pPr>
              <w:rPr>
                <w:ins w:id="285" w:author="ZTE" w:date="2020-06-04T16:11:00Z"/>
                <w:rFonts w:ascii="Times New Roman" w:eastAsia="SimSun" w:hAnsi="Times New Roman" w:cs="Times New Roman"/>
                <w:sz w:val="20"/>
                <w:lang w:eastAsia="zh-CN"/>
              </w:rPr>
            </w:pPr>
            <w:ins w:id="286" w:author="ZTE" w:date="2020-06-04T16:11:00Z">
              <w:r>
                <w:rPr>
                  <w:rFonts w:ascii="Times New Roman" w:eastAsia="SimSun" w:hAnsi="Times New Roman" w:cs="Times New Roman" w:hint="eastAsia"/>
                  <w:sz w:val="20"/>
                  <w:lang w:eastAsia="zh-CN"/>
                </w:rPr>
                <w:t>ZTE</w:t>
              </w:r>
            </w:ins>
          </w:p>
        </w:tc>
        <w:tc>
          <w:tcPr>
            <w:tcW w:w="1094" w:type="dxa"/>
          </w:tcPr>
          <w:p w14:paraId="43762B15" w14:textId="77777777" w:rsidR="00092279" w:rsidRDefault="00042957">
            <w:pPr>
              <w:rPr>
                <w:ins w:id="287" w:author="ZTE" w:date="2020-06-04T16:11:00Z"/>
                <w:rFonts w:ascii="Times New Roman" w:eastAsia="SimSun" w:hAnsi="Times New Roman" w:cs="Times New Roman"/>
                <w:sz w:val="20"/>
                <w:lang w:eastAsia="zh-CN"/>
              </w:rPr>
            </w:pPr>
            <w:ins w:id="288" w:author="ZTE" w:date="2020-06-04T16:11:00Z">
              <w:r>
                <w:rPr>
                  <w:rFonts w:ascii="Times New Roman" w:eastAsia="SimSun" w:hAnsi="Times New Roman" w:cs="Times New Roman" w:hint="eastAsia"/>
                  <w:sz w:val="20"/>
                  <w:lang w:eastAsia="zh-CN"/>
                </w:rPr>
                <w:t>No</w:t>
              </w:r>
            </w:ins>
          </w:p>
        </w:tc>
        <w:tc>
          <w:tcPr>
            <w:tcW w:w="6030" w:type="dxa"/>
          </w:tcPr>
          <w:p w14:paraId="275F8C7D" w14:textId="77777777" w:rsidR="00092279" w:rsidRDefault="00042957">
            <w:pPr>
              <w:rPr>
                <w:ins w:id="289" w:author="ZTE" w:date="2020-06-04T16:11:00Z"/>
                <w:rFonts w:ascii="Times New Roman" w:eastAsia="SimSun" w:hAnsi="Times New Roman" w:cs="Times New Roman"/>
                <w:sz w:val="20"/>
                <w:lang w:eastAsia="zh-CN"/>
              </w:rPr>
            </w:pPr>
            <w:ins w:id="290" w:author="ZTE" w:date="2020-06-04T16:12:00Z">
              <w:r>
                <w:rPr>
                  <w:rFonts w:ascii="Times New Roman" w:eastAsia="SimSun" w:hAnsi="Times New Roman" w:cs="Times New Roman" w:hint="eastAsia"/>
                  <w:sz w:val="20"/>
                  <w:lang w:eastAsia="zh-CN"/>
                </w:rPr>
                <w:t>Agree with QC that positioning feature is not supported for IAB since</w:t>
              </w:r>
            </w:ins>
            <w:ins w:id="291" w:author="ZTE" w:date="2020-06-04T16:13:00Z">
              <w:r>
                <w:rPr>
                  <w:rFonts w:ascii="Times New Roman" w:eastAsia="SimSun" w:hAnsi="Times New Roman" w:cs="Times New Roman" w:hint="eastAsia"/>
                  <w:sz w:val="20"/>
                  <w:lang w:eastAsia="zh-CN"/>
                </w:rPr>
                <w:t xml:space="preserve"> </w:t>
              </w:r>
            </w:ins>
            <w:ins w:id="292" w:author="ZTE" w:date="2020-06-04T16:12:00Z">
              <w:r>
                <w:rPr>
                  <w:rFonts w:ascii="Times New Roman" w:eastAsia="SimSun" w:hAnsi="Times New Roman" w:cs="Times New Roman" w:hint="eastAsia"/>
                  <w:sz w:val="20"/>
                  <w:lang w:eastAsia="zh-CN"/>
                </w:rPr>
                <w:t>Rel-16 only support stationary IAB node</w:t>
              </w:r>
            </w:ins>
            <w:ins w:id="293" w:author="ZTE" w:date="2020-06-04T16:13:00Z">
              <w:r>
                <w:rPr>
                  <w:rFonts w:ascii="Times New Roman" w:eastAsia="SimSun" w:hAnsi="Times New Roman" w:cs="Times New Roman" w:hint="eastAsia"/>
                  <w:sz w:val="20"/>
                  <w:lang w:eastAsia="zh-CN"/>
                </w:rPr>
                <w:t>.</w:t>
              </w:r>
            </w:ins>
          </w:p>
        </w:tc>
      </w:tr>
      <w:tr w:rsidR="00DD01F7" w14:paraId="56F310A0" w14:textId="77777777">
        <w:trPr>
          <w:ins w:id="294" w:author="Huawei" w:date="2020-06-04T23:12:00Z"/>
        </w:trPr>
        <w:tc>
          <w:tcPr>
            <w:tcW w:w="1705" w:type="dxa"/>
          </w:tcPr>
          <w:p w14:paraId="096B4B56" w14:textId="77777777" w:rsidR="00DD01F7" w:rsidRDefault="00DD01F7" w:rsidP="00DD01F7">
            <w:pPr>
              <w:rPr>
                <w:ins w:id="295" w:author="Huawei" w:date="2020-06-04T23:12:00Z"/>
                <w:rFonts w:ascii="Times New Roman" w:eastAsia="SimSun" w:hAnsi="Times New Roman" w:cs="Times New Roman"/>
                <w:sz w:val="20"/>
                <w:lang w:eastAsia="zh-CN"/>
              </w:rPr>
            </w:pPr>
            <w:ins w:id="296" w:author="Huawei" w:date="2020-06-04T23:12:00Z">
              <w:r>
                <w:rPr>
                  <w:rFonts w:ascii="Times New Roman" w:eastAsia="SimSun" w:hAnsi="Times New Roman" w:cs="Times New Roman" w:hint="eastAsia"/>
                  <w:sz w:val="20"/>
                  <w:lang w:eastAsia="zh-CN"/>
                </w:rPr>
                <w:lastRenderedPageBreak/>
                <w:t>H</w:t>
              </w:r>
              <w:r>
                <w:rPr>
                  <w:rFonts w:ascii="Times New Roman" w:eastAsia="SimSun" w:hAnsi="Times New Roman" w:cs="Times New Roman"/>
                  <w:sz w:val="20"/>
                  <w:lang w:eastAsia="zh-CN"/>
                </w:rPr>
                <w:t>uawei</w:t>
              </w:r>
            </w:ins>
          </w:p>
        </w:tc>
        <w:tc>
          <w:tcPr>
            <w:tcW w:w="1094" w:type="dxa"/>
          </w:tcPr>
          <w:p w14:paraId="7435E347" w14:textId="77777777" w:rsidR="00DD01F7" w:rsidRDefault="00DD01F7" w:rsidP="00DD01F7">
            <w:pPr>
              <w:rPr>
                <w:ins w:id="297" w:author="Huawei" w:date="2020-06-04T23:12:00Z"/>
                <w:rFonts w:ascii="Times New Roman" w:eastAsia="SimSun" w:hAnsi="Times New Roman" w:cs="Times New Roman"/>
                <w:sz w:val="20"/>
                <w:lang w:eastAsia="zh-CN"/>
              </w:rPr>
            </w:pPr>
            <w:ins w:id="298"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525D0E1B" w14:textId="77777777" w:rsidR="00DD01F7" w:rsidRDefault="00DD01F7" w:rsidP="00DD01F7">
            <w:pPr>
              <w:rPr>
                <w:ins w:id="299" w:author="Huawei" w:date="2020-06-04T23:12:00Z"/>
                <w:rFonts w:ascii="Times New Roman" w:eastAsia="SimSun" w:hAnsi="Times New Roman" w:cs="Times New Roman"/>
                <w:sz w:val="20"/>
                <w:lang w:eastAsia="zh-CN"/>
              </w:rPr>
            </w:pPr>
          </w:p>
        </w:tc>
      </w:tr>
      <w:tr w:rsidR="00BA2858" w14:paraId="459EF5B1" w14:textId="77777777">
        <w:trPr>
          <w:ins w:id="300" w:author="Lenovo_Lianhai" w:date="2020-06-05T11:04:00Z"/>
        </w:trPr>
        <w:tc>
          <w:tcPr>
            <w:tcW w:w="1705" w:type="dxa"/>
          </w:tcPr>
          <w:p w14:paraId="28B62894" w14:textId="69CFAB29" w:rsidR="00BA2858" w:rsidRDefault="00BA2858" w:rsidP="00BA2858">
            <w:pPr>
              <w:rPr>
                <w:ins w:id="301" w:author="Lenovo_Lianhai" w:date="2020-06-05T11:04:00Z"/>
                <w:rFonts w:ascii="Times New Roman" w:eastAsia="SimSun" w:hAnsi="Times New Roman" w:cs="Times New Roman"/>
                <w:sz w:val="20"/>
                <w:lang w:eastAsia="zh-CN"/>
              </w:rPr>
            </w:pPr>
            <w:ins w:id="302" w:author="Lenovo_Lianhai" w:date="2020-06-05T11:04: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6F3F8809" w14:textId="5EE63662" w:rsidR="00BA2858" w:rsidRDefault="00BA2858" w:rsidP="00BA2858">
            <w:pPr>
              <w:rPr>
                <w:ins w:id="303" w:author="Lenovo_Lianhai" w:date="2020-06-05T11:04:00Z"/>
                <w:rFonts w:ascii="Times New Roman" w:eastAsia="SimSun" w:hAnsi="Times New Roman" w:cs="Times New Roman"/>
                <w:sz w:val="20"/>
                <w:lang w:eastAsia="zh-CN"/>
              </w:rPr>
            </w:pPr>
            <w:ins w:id="304" w:author="Lenovo_Lianhai" w:date="2020-06-05T11:04: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7352AC0A" w14:textId="77777777" w:rsidR="00BA2858" w:rsidRDefault="00BA2858" w:rsidP="00BA2858">
            <w:pPr>
              <w:rPr>
                <w:ins w:id="305" w:author="Lenovo_Lianhai" w:date="2020-06-05T11:04:00Z"/>
                <w:rFonts w:ascii="Times New Roman" w:eastAsia="SimSun" w:hAnsi="Times New Roman" w:cs="Times New Roman"/>
                <w:sz w:val="20"/>
                <w:lang w:eastAsia="zh-CN"/>
              </w:rPr>
            </w:pPr>
          </w:p>
        </w:tc>
      </w:tr>
      <w:tr w:rsidR="0094388A" w14:paraId="14F1C880" w14:textId="77777777">
        <w:trPr>
          <w:ins w:id="306" w:author="CATT" w:date="2020-06-05T12:49:00Z"/>
        </w:trPr>
        <w:tc>
          <w:tcPr>
            <w:tcW w:w="1705" w:type="dxa"/>
          </w:tcPr>
          <w:p w14:paraId="72529831" w14:textId="1AA599DD" w:rsidR="0094388A" w:rsidRDefault="0094388A" w:rsidP="00BA2858">
            <w:pPr>
              <w:rPr>
                <w:ins w:id="307" w:author="CATT" w:date="2020-06-05T12:49:00Z"/>
                <w:rFonts w:ascii="Times New Roman" w:eastAsia="SimSun" w:hAnsi="Times New Roman" w:cs="Times New Roman"/>
                <w:sz w:val="20"/>
                <w:lang w:eastAsia="zh-CN"/>
              </w:rPr>
            </w:pPr>
            <w:ins w:id="308" w:author="CATT" w:date="2020-06-05T12:49:00Z">
              <w:r>
                <w:rPr>
                  <w:rFonts w:ascii="Times New Roman" w:eastAsia="SimSun" w:hAnsi="Times New Roman" w:cs="Times New Roman" w:hint="eastAsia"/>
                  <w:sz w:val="20"/>
                  <w:lang w:eastAsia="zh-CN"/>
                </w:rPr>
                <w:t>CATT</w:t>
              </w:r>
            </w:ins>
          </w:p>
        </w:tc>
        <w:tc>
          <w:tcPr>
            <w:tcW w:w="1094" w:type="dxa"/>
          </w:tcPr>
          <w:p w14:paraId="65A58EA7" w14:textId="5E0C7213" w:rsidR="0094388A" w:rsidRDefault="0094388A" w:rsidP="00BA2858">
            <w:pPr>
              <w:rPr>
                <w:ins w:id="309" w:author="CATT" w:date="2020-06-05T12:49:00Z"/>
                <w:rFonts w:ascii="Times New Roman" w:eastAsia="SimSun" w:hAnsi="Times New Roman" w:cs="Times New Roman"/>
                <w:sz w:val="20"/>
                <w:lang w:eastAsia="zh-CN"/>
              </w:rPr>
            </w:pPr>
            <w:ins w:id="310" w:author="CATT" w:date="2020-06-05T12:49:00Z">
              <w:r>
                <w:rPr>
                  <w:rFonts w:ascii="Times New Roman" w:eastAsia="SimSun" w:hAnsi="Times New Roman" w:cs="Times New Roman" w:hint="eastAsia"/>
                  <w:sz w:val="20"/>
                  <w:lang w:eastAsia="zh-CN"/>
                </w:rPr>
                <w:t>No</w:t>
              </w:r>
            </w:ins>
          </w:p>
        </w:tc>
        <w:tc>
          <w:tcPr>
            <w:tcW w:w="6030" w:type="dxa"/>
          </w:tcPr>
          <w:p w14:paraId="1B5E8A71" w14:textId="77777777" w:rsidR="0094388A" w:rsidRDefault="0094388A" w:rsidP="00BA2858">
            <w:pPr>
              <w:rPr>
                <w:ins w:id="311" w:author="CATT" w:date="2020-06-05T12:49:00Z"/>
                <w:rFonts w:ascii="Times New Roman" w:eastAsia="SimSun" w:hAnsi="Times New Roman" w:cs="Times New Roman"/>
                <w:sz w:val="20"/>
                <w:lang w:eastAsia="zh-CN"/>
              </w:rPr>
            </w:pPr>
          </w:p>
        </w:tc>
      </w:tr>
      <w:tr w:rsidR="005229EF" w14:paraId="12AEAD2E" w14:textId="77777777">
        <w:trPr>
          <w:ins w:id="312" w:author="LG" w:date="2020-06-05T15:57:00Z"/>
        </w:trPr>
        <w:tc>
          <w:tcPr>
            <w:tcW w:w="1705" w:type="dxa"/>
          </w:tcPr>
          <w:p w14:paraId="2C9DEC20" w14:textId="491007A0" w:rsidR="005229EF" w:rsidRDefault="005229EF" w:rsidP="005229EF">
            <w:pPr>
              <w:rPr>
                <w:ins w:id="313" w:author="LG" w:date="2020-06-05T15:57:00Z"/>
                <w:rFonts w:ascii="Times New Roman" w:eastAsia="SimSun" w:hAnsi="Times New Roman" w:cs="Times New Roman"/>
                <w:sz w:val="20"/>
                <w:lang w:eastAsia="zh-CN"/>
              </w:rPr>
            </w:pPr>
            <w:ins w:id="314" w:author="LG" w:date="2020-06-05T15:57:00Z">
              <w:r>
                <w:rPr>
                  <w:rFonts w:ascii="Times New Roman" w:eastAsia="Malgun Gothic" w:hAnsi="Times New Roman" w:cs="Times New Roman" w:hint="eastAsia"/>
                  <w:sz w:val="20"/>
                  <w:lang w:eastAsia="ko-KR"/>
                </w:rPr>
                <w:t>LG</w:t>
              </w:r>
            </w:ins>
          </w:p>
        </w:tc>
        <w:tc>
          <w:tcPr>
            <w:tcW w:w="1094" w:type="dxa"/>
          </w:tcPr>
          <w:p w14:paraId="41785746" w14:textId="070163C3" w:rsidR="005229EF" w:rsidRDefault="005229EF" w:rsidP="005229EF">
            <w:pPr>
              <w:rPr>
                <w:ins w:id="315" w:author="LG" w:date="2020-06-05T15:57:00Z"/>
                <w:rFonts w:ascii="Times New Roman" w:eastAsia="SimSun" w:hAnsi="Times New Roman" w:cs="Times New Roman"/>
                <w:sz w:val="20"/>
                <w:lang w:eastAsia="zh-CN"/>
              </w:rPr>
            </w:pPr>
            <w:ins w:id="316" w:author="LG" w:date="2020-06-05T15:57:00Z">
              <w:r>
                <w:rPr>
                  <w:rFonts w:ascii="Times New Roman" w:eastAsia="Malgun Gothic" w:hAnsi="Times New Roman" w:cs="Times New Roman" w:hint="eastAsia"/>
                  <w:sz w:val="20"/>
                  <w:lang w:eastAsia="ko-KR"/>
                </w:rPr>
                <w:t>No</w:t>
              </w:r>
            </w:ins>
          </w:p>
        </w:tc>
        <w:tc>
          <w:tcPr>
            <w:tcW w:w="6030" w:type="dxa"/>
          </w:tcPr>
          <w:p w14:paraId="40B8F57E" w14:textId="77777777" w:rsidR="005229EF" w:rsidRDefault="005229EF" w:rsidP="005229EF">
            <w:pPr>
              <w:rPr>
                <w:ins w:id="317" w:author="LG" w:date="2020-06-05T15:57:00Z"/>
                <w:rFonts w:ascii="Times New Roman" w:eastAsia="SimSun" w:hAnsi="Times New Roman" w:cs="Times New Roman"/>
                <w:sz w:val="20"/>
                <w:lang w:eastAsia="zh-CN"/>
              </w:rPr>
            </w:pPr>
          </w:p>
        </w:tc>
      </w:tr>
    </w:tbl>
    <w:p w14:paraId="45D1BCC4" w14:textId="1FA02A64" w:rsidR="00092279" w:rsidRDefault="00092279">
      <w:pPr>
        <w:rPr>
          <w:ins w:id="318" w:author="QC-110e02" w:date="2020-06-09T06:20:00Z"/>
          <w:rFonts w:ascii="Times New Roman" w:hAnsi="Times New Roman" w:cs="Times New Roman"/>
          <w:b/>
          <w:bCs/>
          <w:sz w:val="20"/>
          <w:lang w:val="en-GB"/>
        </w:rPr>
      </w:pPr>
    </w:p>
    <w:p w14:paraId="7E04EED1" w14:textId="7CCD8D63" w:rsidR="00D2633E" w:rsidRPr="00520DB7" w:rsidRDefault="00D2633E" w:rsidP="00D2633E">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Positioning should not be supported for IAB in Rel-16.</w:t>
      </w:r>
    </w:p>
    <w:p w14:paraId="5E870CDA" w14:textId="77777777" w:rsidR="00D2633E" w:rsidRDefault="00D2633E">
      <w:pPr>
        <w:rPr>
          <w:rFonts w:ascii="Times New Roman" w:hAnsi="Times New Roman" w:cs="Times New Roman"/>
          <w:b/>
          <w:bCs/>
          <w:sz w:val="20"/>
          <w:lang w:val="en-GB"/>
        </w:rPr>
      </w:pPr>
    </w:p>
    <w:p w14:paraId="1A438199"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2.7 </w:t>
      </w:r>
      <w:r>
        <w:rPr>
          <w:rFonts w:asciiTheme="minorHAnsi" w:hAnsiTheme="minorHAnsi" w:cstheme="minorHAnsi"/>
          <w:sz w:val="24"/>
          <w:szCs w:val="24"/>
        </w:rPr>
        <w:tab/>
        <w:t>Mobility Enhancements support for IAB</w:t>
      </w:r>
    </w:p>
    <w:p w14:paraId="2ACF8E9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79F1A8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2DCA037D"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51" w:type="dxa"/>
        <w:tblLayout w:type="fixed"/>
        <w:tblLook w:val="04A0" w:firstRow="1" w:lastRow="0" w:firstColumn="1" w:lastColumn="0" w:noHBand="0" w:noVBand="1"/>
      </w:tblPr>
      <w:tblGrid>
        <w:gridCol w:w="1705"/>
        <w:gridCol w:w="1116"/>
        <w:gridCol w:w="6030"/>
      </w:tblGrid>
      <w:tr w:rsidR="00092279" w14:paraId="2D28FC41" w14:textId="77777777">
        <w:tc>
          <w:tcPr>
            <w:tcW w:w="1705" w:type="dxa"/>
          </w:tcPr>
          <w:p w14:paraId="39F4A6D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116" w:type="dxa"/>
          </w:tcPr>
          <w:p w14:paraId="79B1EE3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3A0D42F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29D00A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2C1D5592" w14:textId="77777777">
        <w:tc>
          <w:tcPr>
            <w:tcW w:w="1705" w:type="dxa"/>
          </w:tcPr>
          <w:p w14:paraId="186204E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116" w:type="dxa"/>
          </w:tcPr>
          <w:p w14:paraId="03621F9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Depends…</w:t>
            </w:r>
          </w:p>
        </w:tc>
        <w:tc>
          <w:tcPr>
            <w:tcW w:w="6030" w:type="dxa"/>
          </w:tcPr>
          <w:p w14:paraId="6662438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Fast MCG recovery: already agreed </w:t>
            </w:r>
          </w:p>
          <w:p w14:paraId="62C6BA2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CHO: should be supported; this has implications on stage-2 as discussed in R2-2004782.</w:t>
            </w:r>
          </w:p>
          <w:p w14:paraId="7CDFADD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DAPS: not needed for Rel-16 IAB since the benefits are wiped out by the interruption time due to IPsec setup and F1AP signalling after IAB-MT migration.</w:t>
            </w:r>
          </w:p>
        </w:tc>
      </w:tr>
      <w:tr w:rsidR="00092279" w14:paraId="2C63027F" w14:textId="77777777">
        <w:tc>
          <w:tcPr>
            <w:tcW w:w="1705" w:type="dxa"/>
          </w:tcPr>
          <w:p w14:paraId="7C687FB4"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116" w:type="dxa"/>
          </w:tcPr>
          <w:p w14:paraId="4FF80909"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797F86C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288450BD" w14:textId="77777777">
        <w:tc>
          <w:tcPr>
            <w:tcW w:w="1705" w:type="dxa"/>
          </w:tcPr>
          <w:p w14:paraId="6D639993"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116" w:type="dxa"/>
          </w:tcPr>
          <w:p w14:paraId="21079BA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No</w:t>
            </w:r>
          </w:p>
        </w:tc>
        <w:tc>
          <w:tcPr>
            <w:tcW w:w="6030" w:type="dxa"/>
          </w:tcPr>
          <w:p w14:paraId="3BEA59D0"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Except fast MCG recovery, the support of other feature such as CHO or DAPS need more discussion. This also links to the MT measurement functionality. We don’t have enough time to discuss the detail right now.</w:t>
            </w:r>
          </w:p>
        </w:tc>
      </w:tr>
      <w:tr w:rsidR="00092279" w14:paraId="46150730" w14:textId="77777777">
        <w:tc>
          <w:tcPr>
            <w:tcW w:w="1705" w:type="dxa"/>
          </w:tcPr>
          <w:p w14:paraId="771A23C5" w14:textId="77777777" w:rsidR="00092279" w:rsidRDefault="00042957">
            <w:pPr>
              <w:rPr>
                <w:rFonts w:ascii="Times New Roman" w:hAnsi="Times New Roman" w:cs="Times New Roman"/>
                <w:sz w:val="20"/>
                <w:lang w:val="en-GB"/>
              </w:rPr>
            </w:pPr>
            <w:ins w:id="319"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116" w:type="dxa"/>
          </w:tcPr>
          <w:p w14:paraId="40DB36DA" w14:textId="77777777" w:rsidR="00092279" w:rsidRDefault="00042957">
            <w:pPr>
              <w:rPr>
                <w:rFonts w:ascii="Times New Roman" w:hAnsi="Times New Roman" w:cs="Times New Roman"/>
                <w:sz w:val="20"/>
                <w:lang w:val="en-GB"/>
              </w:rPr>
            </w:pPr>
            <w:ins w:id="320"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4D40D75" w14:textId="77777777" w:rsidR="00092279" w:rsidRDefault="00042957">
            <w:pPr>
              <w:rPr>
                <w:rFonts w:ascii="Times New Roman" w:hAnsi="Times New Roman" w:cs="Times New Roman"/>
                <w:sz w:val="20"/>
                <w:lang w:val="en-GB"/>
              </w:rPr>
            </w:pPr>
            <w:ins w:id="321"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as long as the specification change is not required.  We think the fast MCG recovery is not </w:t>
              </w:r>
              <w:proofErr w:type="spellStart"/>
              <w:r>
                <w:rPr>
                  <w:rFonts w:ascii="Times New Roman" w:hAnsi="Times New Roman" w:cs="Times New Roman"/>
                  <w:sz w:val="20"/>
                  <w:lang w:val="en-GB" w:eastAsia="ja-JP"/>
                </w:rPr>
                <w:t>eMob</w:t>
              </w:r>
              <w:proofErr w:type="spellEnd"/>
              <w:r>
                <w:rPr>
                  <w:rFonts w:ascii="Times New Roman" w:hAnsi="Times New Roman" w:cs="Times New Roman"/>
                  <w:sz w:val="20"/>
                  <w:lang w:val="en-GB" w:eastAsia="ja-JP"/>
                </w:rPr>
                <w:t xml:space="preserve"> but DCCA. </w:t>
              </w:r>
            </w:ins>
          </w:p>
        </w:tc>
      </w:tr>
      <w:tr w:rsidR="00092279" w14:paraId="358DBB48" w14:textId="77777777">
        <w:trPr>
          <w:ins w:id="322" w:author="NOVLAN, THOMAS D" w:date="2020-06-03T14:11:00Z"/>
        </w:trPr>
        <w:tc>
          <w:tcPr>
            <w:tcW w:w="1705" w:type="dxa"/>
          </w:tcPr>
          <w:p w14:paraId="2FC1936E" w14:textId="77777777" w:rsidR="00092279" w:rsidRDefault="00042957">
            <w:pPr>
              <w:rPr>
                <w:ins w:id="323" w:author="NOVLAN, THOMAS D" w:date="2020-06-03T14:11:00Z"/>
                <w:rFonts w:ascii="Times New Roman" w:hAnsi="Times New Roman" w:cs="Times New Roman"/>
                <w:sz w:val="20"/>
                <w:lang w:val="en-GB" w:eastAsia="ja-JP"/>
              </w:rPr>
            </w:pPr>
            <w:ins w:id="324" w:author="NOVLAN, THOMAS D" w:date="2020-06-03T14:11:00Z">
              <w:r>
                <w:rPr>
                  <w:rFonts w:ascii="Times New Roman" w:hAnsi="Times New Roman" w:cs="Times New Roman"/>
                  <w:sz w:val="20"/>
                  <w:lang w:val="en-GB" w:eastAsia="ja-JP"/>
                </w:rPr>
                <w:t>AT&amp;T</w:t>
              </w:r>
            </w:ins>
          </w:p>
        </w:tc>
        <w:tc>
          <w:tcPr>
            <w:tcW w:w="1116" w:type="dxa"/>
          </w:tcPr>
          <w:p w14:paraId="3041B861" w14:textId="77777777" w:rsidR="00092279" w:rsidRDefault="00042957">
            <w:pPr>
              <w:rPr>
                <w:ins w:id="325" w:author="NOVLAN, THOMAS D" w:date="2020-06-03T14:11:00Z"/>
                <w:rFonts w:ascii="Times New Roman" w:hAnsi="Times New Roman" w:cs="Times New Roman"/>
                <w:sz w:val="20"/>
                <w:lang w:val="en-GB" w:eastAsia="ja-JP"/>
              </w:rPr>
            </w:pPr>
            <w:ins w:id="326" w:author="NOVLAN, THOMAS D" w:date="2020-06-03T14:11:00Z">
              <w:r>
                <w:rPr>
                  <w:rFonts w:ascii="Times New Roman" w:hAnsi="Times New Roman" w:cs="Times New Roman"/>
                  <w:sz w:val="20"/>
                  <w:lang w:val="en-GB" w:eastAsia="ja-JP"/>
                </w:rPr>
                <w:t>Yes</w:t>
              </w:r>
            </w:ins>
          </w:p>
        </w:tc>
        <w:tc>
          <w:tcPr>
            <w:tcW w:w="6030" w:type="dxa"/>
          </w:tcPr>
          <w:p w14:paraId="644B3DC6" w14:textId="77777777" w:rsidR="00092279" w:rsidRDefault="00042957">
            <w:pPr>
              <w:rPr>
                <w:ins w:id="327" w:author="NOVLAN, THOMAS D" w:date="2020-06-03T14:11:00Z"/>
                <w:rFonts w:ascii="Times New Roman" w:hAnsi="Times New Roman" w:cs="Times New Roman"/>
                <w:sz w:val="20"/>
                <w:lang w:val="en-GB" w:eastAsia="ja-JP"/>
              </w:rPr>
            </w:pPr>
            <w:ins w:id="328" w:author="NOVLAN, THOMAS D" w:date="2020-06-03T14:11:00Z">
              <w:r>
                <w:rPr>
                  <w:rFonts w:ascii="Times New Roman" w:hAnsi="Times New Roman" w:cs="Times New Roman"/>
                  <w:sz w:val="20"/>
                  <w:lang w:val="en-GB" w:eastAsia="ja-JP"/>
                </w:rPr>
                <w:t>At least CHO can have some benefits for IAB</w:t>
              </w:r>
            </w:ins>
          </w:p>
        </w:tc>
      </w:tr>
      <w:tr w:rsidR="00092279" w14:paraId="605DBF27" w14:textId="77777777">
        <w:trPr>
          <w:ins w:id="329" w:author="Apple" w:date="2020-06-03T16:35:00Z"/>
        </w:trPr>
        <w:tc>
          <w:tcPr>
            <w:tcW w:w="1705" w:type="dxa"/>
          </w:tcPr>
          <w:p w14:paraId="195697A5" w14:textId="77777777" w:rsidR="00092279" w:rsidRDefault="00042957">
            <w:pPr>
              <w:rPr>
                <w:ins w:id="330" w:author="Apple" w:date="2020-06-03T16:35:00Z"/>
                <w:rFonts w:ascii="Times New Roman" w:hAnsi="Times New Roman" w:cs="Times New Roman"/>
                <w:sz w:val="20"/>
                <w:lang w:val="en-GB" w:eastAsia="ja-JP"/>
              </w:rPr>
            </w:pPr>
            <w:ins w:id="331" w:author="Apple" w:date="2020-06-03T16:35:00Z">
              <w:r>
                <w:rPr>
                  <w:rFonts w:ascii="Times New Roman" w:hAnsi="Times New Roman" w:cs="Times New Roman"/>
                  <w:sz w:val="20"/>
                  <w:lang w:val="en-GB" w:eastAsia="ja-JP"/>
                </w:rPr>
                <w:t>Apple</w:t>
              </w:r>
            </w:ins>
          </w:p>
        </w:tc>
        <w:tc>
          <w:tcPr>
            <w:tcW w:w="1116" w:type="dxa"/>
          </w:tcPr>
          <w:p w14:paraId="2A044A4B" w14:textId="77777777" w:rsidR="00092279" w:rsidRDefault="00042957">
            <w:pPr>
              <w:rPr>
                <w:ins w:id="332" w:author="Apple" w:date="2020-06-03T16:35:00Z"/>
                <w:rFonts w:ascii="Times New Roman" w:hAnsi="Times New Roman" w:cs="Times New Roman"/>
                <w:sz w:val="20"/>
                <w:lang w:val="en-GB" w:eastAsia="ja-JP"/>
              </w:rPr>
            </w:pPr>
            <w:ins w:id="333" w:author="Apple" w:date="2020-06-03T16:36:00Z">
              <w:r>
                <w:rPr>
                  <w:rFonts w:ascii="Times New Roman" w:hAnsi="Times New Roman" w:cs="Times New Roman"/>
                  <w:sz w:val="20"/>
                  <w:lang w:val="en-GB" w:eastAsia="ja-JP"/>
                </w:rPr>
                <w:t>Maybe</w:t>
              </w:r>
            </w:ins>
          </w:p>
        </w:tc>
        <w:tc>
          <w:tcPr>
            <w:tcW w:w="6030" w:type="dxa"/>
          </w:tcPr>
          <w:p w14:paraId="01A2DF50" w14:textId="77777777" w:rsidR="00092279" w:rsidRDefault="00042957">
            <w:pPr>
              <w:rPr>
                <w:ins w:id="334" w:author="Apple" w:date="2020-06-03T16:35:00Z"/>
                <w:rFonts w:ascii="Times New Roman" w:hAnsi="Times New Roman" w:cs="Times New Roman"/>
                <w:sz w:val="20"/>
                <w:lang w:val="en-GB" w:eastAsia="ja-JP"/>
              </w:rPr>
            </w:pPr>
            <w:ins w:id="335" w:author="Apple" w:date="2020-06-03T16:36:00Z">
              <w:r>
                <w:rPr>
                  <w:rFonts w:ascii="Times New Roman" w:hAnsi="Times New Roman" w:cs="Times New Roman"/>
                  <w:sz w:val="20"/>
                  <w:lang w:val="en-GB" w:eastAsia="ja-JP"/>
                </w:rPr>
                <w:t xml:space="preserve">We need more discussion.  </w:t>
              </w:r>
            </w:ins>
          </w:p>
        </w:tc>
      </w:tr>
      <w:tr w:rsidR="00092279" w14:paraId="11C817D5" w14:textId="77777777">
        <w:trPr>
          <w:ins w:id="336" w:author="ZTE" w:date="2020-06-04T16:13:00Z"/>
        </w:trPr>
        <w:tc>
          <w:tcPr>
            <w:tcW w:w="1705" w:type="dxa"/>
          </w:tcPr>
          <w:p w14:paraId="077B12C4" w14:textId="77777777" w:rsidR="00092279" w:rsidRDefault="00042957">
            <w:pPr>
              <w:rPr>
                <w:ins w:id="337" w:author="ZTE" w:date="2020-06-04T16:13:00Z"/>
                <w:rFonts w:ascii="Times New Roman" w:eastAsia="SimSun" w:hAnsi="Times New Roman" w:cs="Times New Roman"/>
                <w:sz w:val="20"/>
                <w:lang w:eastAsia="zh-CN"/>
              </w:rPr>
            </w:pPr>
            <w:ins w:id="338" w:author="ZTE" w:date="2020-06-04T16:13:00Z">
              <w:r>
                <w:rPr>
                  <w:rFonts w:ascii="Times New Roman" w:eastAsia="SimSun" w:hAnsi="Times New Roman" w:cs="Times New Roman" w:hint="eastAsia"/>
                  <w:sz w:val="20"/>
                  <w:lang w:eastAsia="zh-CN"/>
                </w:rPr>
                <w:t>ZTE</w:t>
              </w:r>
            </w:ins>
          </w:p>
        </w:tc>
        <w:tc>
          <w:tcPr>
            <w:tcW w:w="1116" w:type="dxa"/>
          </w:tcPr>
          <w:p w14:paraId="178B8EBF" w14:textId="77777777" w:rsidR="00092279" w:rsidRDefault="00042957">
            <w:pPr>
              <w:rPr>
                <w:ins w:id="339" w:author="ZTE" w:date="2020-06-04T16:13:00Z"/>
                <w:rFonts w:ascii="Times New Roman" w:eastAsia="SimSun" w:hAnsi="Times New Roman" w:cs="Times New Roman"/>
                <w:sz w:val="20"/>
                <w:lang w:eastAsia="zh-CN"/>
              </w:rPr>
            </w:pPr>
            <w:ins w:id="340" w:author="ZTE" w:date="2020-06-04T16:13:00Z">
              <w:r>
                <w:rPr>
                  <w:rFonts w:ascii="Times New Roman" w:eastAsia="SimSun" w:hAnsi="Times New Roman" w:cs="Times New Roman" w:hint="eastAsia"/>
                  <w:sz w:val="20"/>
                  <w:lang w:eastAsia="zh-CN"/>
                </w:rPr>
                <w:t>No</w:t>
              </w:r>
            </w:ins>
          </w:p>
        </w:tc>
        <w:tc>
          <w:tcPr>
            <w:tcW w:w="6030" w:type="dxa"/>
          </w:tcPr>
          <w:p w14:paraId="5FEFE8F0" w14:textId="77777777" w:rsidR="00092279" w:rsidRDefault="00042957">
            <w:pPr>
              <w:rPr>
                <w:ins w:id="341" w:author="ZTE" w:date="2020-06-04T16:13:00Z"/>
                <w:rFonts w:ascii="Times New Roman" w:eastAsia="SimSun" w:hAnsi="Times New Roman" w:cs="Times New Roman"/>
                <w:sz w:val="20"/>
                <w:lang w:eastAsia="zh-CN"/>
              </w:rPr>
            </w:pPr>
            <w:ins w:id="342" w:author="ZTE" w:date="2020-06-04T16:19:00Z">
              <w:r>
                <w:rPr>
                  <w:rFonts w:ascii="Times New Roman" w:eastAsia="SimSun" w:hAnsi="Times New Roman" w:cs="Times New Roman" w:hint="eastAsia"/>
                  <w:sz w:val="20"/>
                  <w:lang w:eastAsia="zh-CN"/>
                </w:rPr>
                <w:t>It is necessary to further</w:t>
              </w:r>
            </w:ins>
            <w:ins w:id="343" w:author="ZTE" w:date="2020-06-04T16:18:00Z">
              <w:r>
                <w:rPr>
                  <w:rFonts w:ascii="Times New Roman" w:eastAsia="SimSun" w:hAnsi="Times New Roman" w:cs="Times New Roman" w:hint="eastAsia"/>
                  <w:sz w:val="20"/>
                  <w:lang w:eastAsia="zh-CN"/>
                </w:rPr>
                <w:t xml:space="preserve"> discuss the potential </w:t>
              </w:r>
            </w:ins>
            <w:ins w:id="344" w:author="ZTE" w:date="2020-06-04T16:14:00Z">
              <w:r>
                <w:rPr>
                  <w:rFonts w:ascii="Times New Roman" w:eastAsia="SimSun" w:hAnsi="Times New Roman" w:cs="Times New Roman" w:hint="eastAsia"/>
                  <w:sz w:val="20"/>
                  <w:lang w:eastAsia="zh-CN"/>
                </w:rPr>
                <w:t xml:space="preserve">spec impact to support this feature for IAB. </w:t>
              </w:r>
            </w:ins>
            <w:ins w:id="345" w:author="ZTE" w:date="2020-06-04T16:19:00Z">
              <w:r>
                <w:rPr>
                  <w:rFonts w:ascii="Times New Roman" w:eastAsia="SimSun" w:hAnsi="Times New Roman" w:cs="Times New Roman" w:hint="eastAsia"/>
                  <w:sz w:val="20"/>
                  <w:lang w:eastAsia="zh-CN"/>
                </w:rPr>
                <w:t>Due to the limited time, i</w:t>
              </w:r>
            </w:ins>
            <w:ins w:id="346" w:author="ZTE" w:date="2020-06-04T16:14:00Z">
              <w:r>
                <w:rPr>
                  <w:rFonts w:ascii="Times New Roman" w:eastAsia="SimSun" w:hAnsi="Times New Roman" w:cs="Times New Roman" w:hint="eastAsia"/>
                  <w:sz w:val="20"/>
                  <w:lang w:eastAsia="zh-CN"/>
                </w:rPr>
                <w:t xml:space="preserve">t is suggested to discuss </w:t>
              </w:r>
            </w:ins>
            <w:ins w:id="347" w:author="ZTE" w:date="2020-06-04T16:15:00Z">
              <w:r>
                <w:rPr>
                  <w:rFonts w:ascii="Times New Roman" w:eastAsia="SimSun" w:hAnsi="Times New Roman" w:cs="Times New Roman" w:hint="eastAsia"/>
                  <w:sz w:val="20"/>
                  <w:lang w:eastAsia="zh-CN"/>
                </w:rPr>
                <w:t xml:space="preserve">it </w:t>
              </w:r>
            </w:ins>
            <w:ins w:id="348" w:author="ZTE" w:date="2020-06-04T16:14:00Z">
              <w:r>
                <w:rPr>
                  <w:rFonts w:ascii="Times New Roman" w:eastAsia="SimSun" w:hAnsi="Times New Roman" w:cs="Times New Roman" w:hint="eastAsia"/>
                  <w:sz w:val="20"/>
                  <w:lang w:eastAsia="zh-CN"/>
                </w:rPr>
                <w:t>in Rel-17.</w:t>
              </w:r>
            </w:ins>
          </w:p>
        </w:tc>
      </w:tr>
      <w:tr w:rsidR="00DD01F7" w14:paraId="78A10D0F" w14:textId="77777777">
        <w:trPr>
          <w:ins w:id="349" w:author="Huawei" w:date="2020-06-04T23:12:00Z"/>
        </w:trPr>
        <w:tc>
          <w:tcPr>
            <w:tcW w:w="1705" w:type="dxa"/>
          </w:tcPr>
          <w:p w14:paraId="4446F549" w14:textId="77777777" w:rsidR="00DD01F7" w:rsidRDefault="00DD01F7" w:rsidP="00DD01F7">
            <w:pPr>
              <w:rPr>
                <w:ins w:id="350" w:author="Huawei" w:date="2020-06-04T23:12:00Z"/>
                <w:rFonts w:ascii="Times New Roman" w:eastAsia="SimSun" w:hAnsi="Times New Roman" w:cs="Times New Roman"/>
                <w:sz w:val="20"/>
                <w:lang w:eastAsia="zh-CN"/>
              </w:rPr>
            </w:pPr>
            <w:ins w:id="351"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116" w:type="dxa"/>
          </w:tcPr>
          <w:p w14:paraId="713CC01E" w14:textId="77777777" w:rsidR="00DD01F7" w:rsidRDefault="00DD01F7" w:rsidP="00DD01F7">
            <w:pPr>
              <w:rPr>
                <w:ins w:id="352" w:author="Huawei" w:date="2020-06-04T23:12:00Z"/>
                <w:rFonts w:ascii="Times New Roman" w:eastAsia="SimSun" w:hAnsi="Times New Roman" w:cs="Times New Roman"/>
                <w:sz w:val="20"/>
                <w:lang w:eastAsia="zh-CN"/>
              </w:rPr>
            </w:pPr>
            <w:ins w:id="353"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2A32D7E" w14:textId="77777777" w:rsidR="00DD01F7" w:rsidRDefault="00DD01F7" w:rsidP="00DD01F7">
            <w:pPr>
              <w:rPr>
                <w:ins w:id="354" w:author="Huawei" w:date="2020-06-04T23:12:00Z"/>
                <w:rFonts w:ascii="Times New Roman" w:eastAsia="SimSun" w:hAnsi="Times New Roman" w:cs="Times New Roman"/>
                <w:sz w:val="20"/>
                <w:lang w:eastAsia="zh-CN"/>
              </w:rPr>
            </w:pPr>
            <w:commentRangeStart w:id="355"/>
            <w:ins w:id="356" w:author="Huawei" w:date="2020-06-04T23:12:00Z">
              <w:r>
                <w:rPr>
                  <w:rFonts w:ascii="Times New Roman" w:eastAsia="SimSun" w:hAnsi="Times New Roman" w:cs="Times New Roman"/>
                  <w:sz w:val="20"/>
                  <w:lang w:eastAsia="zh-CN"/>
                </w:rPr>
                <w:t xml:space="preserve">We see the benefits but are not sure about the potential spec impact since this is the last meeting. </w:t>
              </w:r>
            </w:ins>
          </w:p>
          <w:p w14:paraId="09151883" w14:textId="77777777" w:rsidR="00DD01F7" w:rsidRDefault="00DD01F7" w:rsidP="00DD01F7">
            <w:pPr>
              <w:rPr>
                <w:ins w:id="357" w:author="Huawei" w:date="2020-06-04T23:12:00Z"/>
                <w:rFonts w:ascii="Times New Roman" w:eastAsia="SimSun" w:hAnsi="Times New Roman" w:cs="Times New Roman"/>
                <w:sz w:val="20"/>
                <w:lang w:eastAsia="zh-CN"/>
              </w:rPr>
            </w:pPr>
          </w:p>
          <w:p w14:paraId="095A15FC" w14:textId="77777777" w:rsidR="00DD01F7" w:rsidRDefault="00DD01F7" w:rsidP="00DD01F7">
            <w:pPr>
              <w:rPr>
                <w:ins w:id="358" w:author="Huawei" w:date="2020-06-04T23:12:00Z"/>
                <w:rFonts w:ascii="Times New Roman" w:eastAsia="SimSun" w:hAnsi="Times New Roman" w:cs="Times New Roman"/>
                <w:sz w:val="20"/>
                <w:lang w:eastAsia="zh-CN"/>
              </w:rPr>
            </w:pPr>
            <w:ins w:id="359" w:author="Huawei" w:date="2020-06-04T23:12:00Z">
              <w:r>
                <w:rPr>
                  <w:rFonts w:ascii="Times New Roman" w:eastAsia="SimSun" w:hAnsi="Times New Roman" w:cs="Times New Roman" w:hint="eastAsia"/>
                  <w:sz w:val="20"/>
                  <w:lang w:eastAsia="zh-CN"/>
                </w:rPr>
                <w:t>W</w:t>
              </w:r>
              <w:r>
                <w:rPr>
                  <w:rFonts w:ascii="Times New Roman" w:eastAsia="SimSun" w:hAnsi="Times New Roman" w:cs="Times New Roman"/>
                  <w:sz w:val="20"/>
                  <w:lang w:eastAsia="zh-CN"/>
                </w:rPr>
                <w:t xml:space="preserve">e cannot guarantee there is no spec impact or other WG impact just by voting. The logic should be: if we identify some spec impacts, the feature should not be supported. If we cannot identify spec impact for now, </w:t>
              </w:r>
              <w:r w:rsidRPr="00E25DF1">
                <w:rPr>
                  <w:rFonts w:ascii="Times New Roman" w:eastAsia="SimSun" w:hAnsi="Times New Roman" w:cs="Times New Roman"/>
                  <w:b/>
                  <w:sz w:val="20"/>
                  <w:lang w:eastAsia="zh-CN"/>
                </w:rPr>
                <w:t xml:space="preserve">we are not sure if more spec impact will be identified in the next meeting. We should not make any </w:t>
              </w:r>
              <w:r>
                <w:rPr>
                  <w:rFonts w:ascii="Times New Roman" w:eastAsia="SimSun" w:hAnsi="Times New Roman" w:cs="Times New Roman"/>
                  <w:b/>
                  <w:sz w:val="20"/>
                  <w:lang w:eastAsia="zh-CN"/>
                </w:rPr>
                <w:t xml:space="preserve">clear </w:t>
              </w:r>
              <w:r w:rsidRPr="00E25DF1">
                <w:rPr>
                  <w:rFonts w:ascii="Times New Roman" w:eastAsia="SimSun" w:hAnsi="Times New Roman" w:cs="Times New Roman"/>
                  <w:b/>
                  <w:sz w:val="20"/>
                  <w:lang w:eastAsia="zh-CN"/>
                </w:rPr>
                <w:t xml:space="preserve">agreement on </w:t>
              </w:r>
              <w:r>
                <w:rPr>
                  <w:rFonts w:ascii="Times New Roman" w:eastAsia="SimSun" w:hAnsi="Times New Roman" w:cs="Times New Roman"/>
                  <w:b/>
                  <w:sz w:val="20"/>
                  <w:lang w:eastAsia="zh-CN"/>
                </w:rPr>
                <w:t xml:space="preserve">supporting </w:t>
              </w:r>
              <w:r w:rsidRPr="00E25DF1">
                <w:rPr>
                  <w:rFonts w:ascii="Times New Roman" w:eastAsia="SimSun" w:hAnsi="Times New Roman" w:cs="Times New Roman"/>
                  <w:b/>
                  <w:sz w:val="20"/>
                  <w:lang w:eastAsia="zh-CN"/>
                </w:rPr>
                <w:t xml:space="preserve">those feature, on which we see the benefit but see no spec impacts for now. </w:t>
              </w:r>
            </w:ins>
            <w:ins w:id="360" w:author="Huawei" w:date="2020-06-04T23:13:00Z">
              <w:r>
                <w:rPr>
                  <w:rFonts w:ascii="Times New Roman" w:eastAsia="SimSun" w:hAnsi="Times New Roman" w:cs="Times New Roman"/>
                  <w:b/>
                  <w:sz w:val="20"/>
                  <w:lang w:eastAsia="zh-CN"/>
                </w:rPr>
                <w:t>Sure, it is not forbidden.</w:t>
              </w:r>
              <w:r w:rsidR="002B1420">
                <w:rPr>
                  <w:rFonts w:ascii="Times New Roman" w:eastAsia="SimSun" w:hAnsi="Times New Roman" w:cs="Times New Roman"/>
                  <w:b/>
                  <w:sz w:val="20"/>
                  <w:lang w:eastAsia="zh-CN"/>
                </w:rPr>
                <w:t xml:space="preserve"> </w:t>
              </w:r>
              <w:r w:rsidR="002B1420" w:rsidRPr="004B065B">
                <w:rPr>
                  <w:rFonts w:ascii="Times New Roman" w:eastAsia="SimSun" w:hAnsi="Times New Roman" w:cs="Times New Roman"/>
                  <w:sz w:val="20"/>
                  <w:lang w:eastAsia="zh-CN"/>
                </w:rPr>
                <w:t>I</w:t>
              </w:r>
            </w:ins>
            <w:ins w:id="361" w:author="Huawei" w:date="2020-06-04T23:12:00Z">
              <w:r w:rsidRPr="004B065B">
                <w:rPr>
                  <w:rFonts w:ascii="Times New Roman" w:eastAsia="SimSun" w:hAnsi="Times New Roman" w:cs="Times New Roman"/>
                  <w:sz w:val="20"/>
                  <w:lang w:eastAsia="zh-CN"/>
                </w:rPr>
                <w:t>f</w:t>
              </w:r>
              <w:r>
                <w:rPr>
                  <w:rFonts w:ascii="Times New Roman" w:eastAsia="SimSun" w:hAnsi="Times New Roman" w:cs="Times New Roman"/>
                  <w:sz w:val="20"/>
                  <w:lang w:eastAsia="zh-CN"/>
                </w:rPr>
                <w:t xml:space="preserve"> it works by current spec, it can be supported by implementation anyway.</w:t>
              </w:r>
            </w:ins>
          </w:p>
          <w:p w14:paraId="600A2775" w14:textId="77777777" w:rsidR="00DD01F7" w:rsidRDefault="00DD01F7" w:rsidP="00DD01F7">
            <w:pPr>
              <w:rPr>
                <w:ins w:id="362" w:author="Huawei" w:date="2020-06-04T23:12:00Z"/>
                <w:rFonts w:ascii="Times New Roman" w:eastAsia="SimSun" w:hAnsi="Times New Roman" w:cs="Times New Roman"/>
                <w:sz w:val="20"/>
                <w:lang w:eastAsia="zh-CN"/>
              </w:rPr>
            </w:pPr>
          </w:p>
          <w:p w14:paraId="00989537" w14:textId="77777777" w:rsidR="00DD01F7" w:rsidRDefault="00DD01F7" w:rsidP="00DD01F7">
            <w:pPr>
              <w:rPr>
                <w:ins w:id="363" w:author="Huawei" w:date="2020-06-04T23:12:00Z"/>
                <w:rFonts w:ascii="Times New Roman" w:eastAsia="SimSun" w:hAnsi="Times New Roman" w:cs="Times New Roman"/>
                <w:sz w:val="20"/>
                <w:lang w:eastAsia="zh-CN"/>
              </w:rPr>
            </w:pPr>
            <w:ins w:id="364" w:author="Huawei" w:date="2020-06-04T23:12:00Z">
              <w:r>
                <w:rPr>
                  <w:rFonts w:ascii="Times New Roman" w:eastAsia="SimSun" w:hAnsi="Times New Roman" w:cs="Times New Roman"/>
                  <w:sz w:val="20"/>
                  <w:lang w:eastAsia="zh-CN"/>
                </w:rPr>
                <w:t>This comments apply to the reset question in section 2.</w:t>
              </w:r>
            </w:ins>
            <w:commentRangeEnd w:id="355"/>
            <w:ins w:id="365" w:author="Huawei" w:date="2020-06-04T23:34:00Z">
              <w:r w:rsidR="00365E93">
                <w:rPr>
                  <w:rStyle w:val="CommentReference"/>
                </w:rPr>
                <w:commentReference w:id="355"/>
              </w:r>
            </w:ins>
          </w:p>
        </w:tc>
      </w:tr>
      <w:tr w:rsidR="00BA2858" w14:paraId="1722DD88" w14:textId="77777777">
        <w:trPr>
          <w:ins w:id="366" w:author="Lenovo_Lianhai" w:date="2020-06-05T11:05:00Z"/>
        </w:trPr>
        <w:tc>
          <w:tcPr>
            <w:tcW w:w="1705" w:type="dxa"/>
          </w:tcPr>
          <w:p w14:paraId="6A5E0194" w14:textId="23C4CA85" w:rsidR="00BA2858" w:rsidRDefault="00BA2858" w:rsidP="00BA2858">
            <w:pPr>
              <w:rPr>
                <w:ins w:id="367" w:author="Lenovo_Lianhai" w:date="2020-06-05T11:05:00Z"/>
                <w:rFonts w:ascii="Times New Roman" w:eastAsia="SimSun" w:hAnsi="Times New Roman" w:cs="Times New Roman"/>
                <w:sz w:val="20"/>
                <w:lang w:eastAsia="zh-CN"/>
              </w:rPr>
            </w:pPr>
            <w:ins w:id="368" w:author="Lenovo_Lianhai" w:date="2020-06-05T11:06: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116" w:type="dxa"/>
          </w:tcPr>
          <w:p w14:paraId="336F8846" w14:textId="5D58DC9E" w:rsidR="00BA2858" w:rsidRDefault="00BA2858" w:rsidP="00BA2858">
            <w:pPr>
              <w:rPr>
                <w:ins w:id="369" w:author="Lenovo_Lianhai" w:date="2020-06-05T11:05:00Z"/>
                <w:rFonts w:ascii="Times New Roman" w:eastAsia="SimSun" w:hAnsi="Times New Roman" w:cs="Times New Roman"/>
                <w:sz w:val="20"/>
                <w:lang w:eastAsia="zh-CN"/>
              </w:rPr>
            </w:pPr>
            <w:ins w:id="370" w:author="Lenovo_Lianhai" w:date="2020-06-05T11:06:00Z">
              <w:r>
                <w:rPr>
                  <w:rFonts w:ascii="Times New Roman" w:eastAsia="SimSun" w:hAnsi="Times New Roman" w:cs="Times New Roman"/>
                  <w:sz w:val="20"/>
                  <w:lang w:eastAsia="zh-CN"/>
                </w:rPr>
                <w:t>Yes</w:t>
              </w:r>
            </w:ins>
          </w:p>
        </w:tc>
        <w:tc>
          <w:tcPr>
            <w:tcW w:w="6030" w:type="dxa"/>
          </w:tcPr>
          <w:p w14:paraId="58CBA26C" w14:textId="749FF660" w:rsidR="00BA2858" w:rsidRDefault="00BA2858" w:rsidP="00BA2858">
            <w:pPr>
              <w:rPr>
                <w:ins w:id="371" w:author="Lenovo_Lianhai" w:date="2020-06-05T11:05:00Z"/>
                <w:rFonts w:ascii="Times New Roman" w:eastAsia="SimSun" w:hAnsi="Times New Roman" w:cs="Times New Roman"/>
                <w:sz w:val="20"/>
                <w:lang w:eastAsia="zh-CN"/>
              </w:rPr>
            </w:pPr>
            <w:ins w:id="372" w:author="Lenovo_Lianhai" w:date="2020-06-05T11:06:00Z">
              <w:r>
                <w:rPr>
                  <w:rFonts w:ascii="Times New Roman" w:eastAsia="SimSun" w:hAnsi="Times New Roman" w:cs="Times New Roman"/>
                  <w:sz w:val="20"/>
                  <w:lang w:eastAsia="zh-CN"/>
                </w:rPr>
                <w:t>Mobility enhancement in Rel-16 is CHO</w:t>
              </w:r>
            </w:ins>
            <w:ins w:id="373" w:author="Lenovo_Lianhai" w:date="2020-06-05T11:08:00Z">
              <w:r>
                <w:rPr>
                  <w:rFonts w:ascii="Times New Roman" w:eastAsia="SimSun" w:hAnsi="Times New Roman" w:cs="Times New Roman"/>
                  <w:sz w:val="20"/>
                  <w:lang w:eastAsia="zh-CN"/>
                </w:rPr>
                <w:t xml:space="preserve">, </w:t>
              </w:r>
            </w:ins>
            <w:ins w:id="374" w:author="Lenovo_Lianhai" w:date="2020-06-05T11:06:00Z">
              <w:r>
                <w:rPr>
                  <w:rFonts w:ascii="Times New Roman" w:eastAsia="SimSun" w:hAnsi="Times New Roman" w:cs="Times New Roman"/>
                  <w:sz w:val="20"/>
                  <w:lang w:eastAsia="zh-CN"/>
                </w:rPr>
                <w:t>DAPS</w:t>
              </w:r>
            </w:ins>
            <w:ins w:id="375" w:author="Lenovo_Lianhai" w:date="2020-06-05T11:08:00Z">
              <w:r>
                <w:rPr>
                  <w:rFonts w:ascii="Times New Roman" w:eastAsia="SimSun" w:hAnsi="Times New Roman" w:cs="Times New Roman"/>
                  <w:sz w:val="20"/>
                  <w:lang w:eastAsia="zh-CN"/>
                </w:rPr>
                <w:t xml:space="preserve"> and T312</w:t>
              </w:r>
            </w:ins>
            <w:ins w:id="376" w:author="Lenovo_Lianhai" w:date="2020-06-05T11:09:00Z">
              <w:r>
                <w:rPr>
                  <w:rFonts w:ascii="Times New Roman" w:eastAsia="SimSun" w:hAnsi="Times New Roman" w:cs="Times New Roman"/>
                  <w:sz w:val="20"/>
                  <w:lang w:eastAsia="zh-CN"/>
                </w:rPr>
                <w:t>, which has benefits for IAB robustness. We can support them without IAB specific enhancement in Rel-16. We don’t see the specification</w:t>
              </w:r>
            </w:ins>
            <w:ins w:id="377" w:author="Lenovo_Lianhai" w:date="2020-06-05T11:10:00Z">
              <w:r>
                <w:rPr>
                  <w:rFonts w:ascii="Times New Roman" w:eastAsia="SimSun" w:hAnsi="Times New Roman" w:cs="Times New Roman"/>
                  <w:sz w:val="20"/>
                  <w:lang w:eastAsia="zh-CN"/>
                </w:rPr>
                <w:t xml:space="preserve"> impact.</w:t>
              </w:r>
            </w:ins>
          </w:p>
        </w:tc>
      </w:tr>
      <w:tr w:rsidR="0094388A" w14:paraId="4769C7CA" w14:textId="77777777">
        <w:trPr>
          <w:ins w:id="378" w:author="CATT" w:date="2020-06-05T12:49:00Z"/>
        </w:trPr>
        <w:tc>
          <w:tcPr>
            <w:tcW w:w="1705" w:type="dxa"/>
          </w:tcPr>
          <w:p w14:paraId="508BB19D" w14:textId="40227889" w:rsidR="0094388A" w:rsidRDefault="0094388A" w:rsidP="00BA2858">
            <w:pPr>
              <w:rPr>
                <w:ins w:id="379" w:author="CATT" w:date="2020-06-05T12:49:00Z"/>
                <w:rFonts w:ascii="Times New Roman" w:eastAsia="SimSun" w:hAnsi="Times New Roman" w:cs="Times New Roman"/>
                <w:sz w:val="20"/>
                <w:lang w:eastAsia="zh-CN"/>
              </w:rPr>
            </w:pPr>
            <w:ins w:id="380" w:author="CATT" w:date="2020-06-05T12:49:00Z">
              <w:r>
                <w:rPr>
                  <w:rFonts w:ascii="Times New Roman" w:eastAsia="SimSun" w:hAnsi="Times New Roman" w:cs="Times New Roman" w:hint="eastAsia"/>
                  <w:sz w:val="20"/>
                  <w:lang w:eastAsia="zh-CN"/>
                </w:rPr>
                <w:t>CATT</w:t>
              </w:r>
            </w:ins>
          </w:p>
        </w:tc>
        <w:tc>
          <w:tcPr>
            <w:tcW w:w="1116" w:type="dxa"/>
          </w:tcPr>
          <w:p w14:paraId="1A29C268" w14:textId="0576E5AE" w:rsidR="0094388A" w:rsidRDefault="0094388A" w:rsidP="00BA2858">
            <w:pPr>
              <w:rPr>
                <w:ins w:id="381" w:author="CATT" w:date="2020-06-05T12:49:00Z"/>
                <w:rFonts w:ascii="Times New Roman" w:eastAsia="SimSun" w:hAnsi="Times New Roman" w:cs="Times New Roman"/>
                <w:sz w:val="20"/>
                <w:lang w:eastAsia="zh-CN"/>
              </w:rPr>
            </w:pPr>
            <w:ins w:id="382" w:author="CATT" w:date="2020-06-05T12:49:00Z">
              <w:r>
                <w:rPr>
                  <w:rFonts w:ascii="Times New Roman" w:eastAsia="SimSun" w:hAnsi="Times New Roman" w:cs="Times New Roman" w:hint="eastAsia"/>
                  <w:sz w:val="20"/>
                  <w:lang w:eastAsia="zh-CN"/>
                </w:rPr>
                <w:t>No</w:t>
              </w:r>
            </w:ins>
          </w:p>
        </w:tc>
        <w:tc>
          <w:tcPr>
            <w:tcW w:w="6030" w:type="dxa"/>
          </w:tcPr>
          <w:p w14:paraId="4F13D89C" w14:textId="55961551" w:rsidR="0094388A" w:rsidRDefault="0094388A" w:rsidP="00BA2858">
            <w:pPr>
              <w:rPr>
                <w:ins w:id="383" w:author="CATT" w:date="2020-06-05T12:49:00Z"/>
                <w:rFonts w:ascii="Times New Roman" w:eastAsia="SimSun" w:hAnsi="Times New Roman" w:cs="Times New Roman"/>
                <w:sz w:val="20"/>
                <w:lang w:eastAsia="zh-CN"/>
              </w:rPr>
            </w:pPr>
            <w:ins w:id="384" w:author="CATT" w:date="2020-06-05T12:50:00Z">
              <w:r>
                <w:rPr>
                  <w:rFonts w:ascii="Times New Roman" w:eastAsia="SimSun" w:hAnsi="Times New Roman" w:cs="Times New Roman" w:hint="eastAsia"/>
                  <w:sz w:val="20"/>
                  <w:lang w:eastAsia="zh-CN"/>
                </w:rPr>
                <w:t xml:space="preserve">R16 mob Eh is for further </w:t>
              </w:r>
              <w:r>
                <w:rPr>
                  <w:rFonts w:ascii="Times New Roman" w:eastAsia="SimSun" w:hAnsi="Times New Roman" w:cs="Times New Roman"/>
                  <w:sz w:val="20"/>
                  <w:lang w:eastAsia="zh-CN"/>
                </w:rPr>
                <w:t>enhancement</w:t>
              </w:r>
              <w:r>
                <w:rPr>
                  <w:rFonts w:ascii="Times New Roman" w:eastAsia="SimSun" w:hAnsi="Times New Roman" w:cs="Times New Roman" w:hint="eastAsia"/>
                  <w:sz w:val="20"/>
                  <w:lang w:eastAsia="zh-CN"/>
                </w:rPr>
                <w:t xml:space="preserve"> to mobility, which is not very </w:t>
              </w:r>
              <w:r>
                <w:rPr>
                  <w:rFonts w:ascii="Times New Roman" w:eastAsia="SimSun" w:hAnsi="Times New Roman" w:cs="Times New Roman" w:hint="eastAsia"/>
                  <w:sz w:val="20"/>
                  <w:lang w:eastAsia="zh-CN"/>
                </w:rPr>
                <w:lastRenderedPageBreak/>
                <w:t>important for this IAB release. Need more time to check the possible impact as well.</w:t>
              </w:r>
            </w:ins>
          </w:p>
        </w:tc>
      </w:tr>
      <w:tr w:rsidR="005229EF" w14:paraId="2CF4DF4D" w14:textId="77777777">
        <w:trPr>
          <w:ins w:id="385" w:author="LG" w:date="2020-06-05T15:57:00Z"/>
        </w:trPr>
        <w:tc>
          <w:tcPr>
            <w:tcW w:w="1705" w:type="dxa"/>
          </w:tcPr>
          <w:p w14:paraId="2DFC79B5" w14:textId="050AAC39" w:rsidR="005229EF" w:rsidRDefault="005229EF" w:rsidP="005229EF">
            <w:pPr>
              <w:rPr>
                <w:ins w:id="386" w:author="LG" w:date="2020-06-05T15:57:00Z"/>
                <w:rFonts w:ascii="Times New Roman" w:eastAsia="SimSun" w:hAnsi="Times New Roman" w:cs="Times New Roman"/>
                <w:sz w:val="20"/>
                <w:lang w:eastAsia="zh-CN"/>
              </w:rPr>
            </w:pPr>
            <w:ins w:id="387" w:author="LG" w:date="2020-06-05T15:57:00Z">
              <w:r>
                <w:rPr>
                  <w:rFonts w:ascii="Times New Roman" w:eastAsia="Malgun Gothic" w:hAnsi="Times New Roman" w:cs="Times New Roman" w:hint="eastAsia"/>
                  <w:sz w:val="20"/>
                  <w:lang w:eastAsia="ko-KR"/>
                </w:rPr>
                <w:lastRenderedPageBreak/>
                <w:t>LG</w:t>
              </w:r>
            </w:ins>
          </w:p>
        </w:tc>
        <w:tc>
          <w:tcPr>
            <w:tcW w:w="1116" w:type="dxa"/>
          </w:tcPr>
          <w:p w14:paraId="49D5F38A" w14:textId="057DB012" w:rsidR="005229EF" w:rsidRDefault="005229EF" w:rsidP="005229EF">
            <w:pPr>
              <w:rPr>
                <w:ins w:id="388" w:author="LG" w:date="2020-06-05T15:57:00Z"/>
                <w:rFonts w:ascii="Times New Roman" w:eastAsia="SimSun" w:hAnsi="Times New Roman" w:cs="Times New Roman"/>
                <w:sz w:val="20"/>
                <w:lang w:eastAsia="zh-CN"/>
              </w:rPr>
            </w:pPr>
            <w:ins w:id="389" w:author="LG" w:date="2020-06-05T15:57:00Z">
              <w:r>
                <w:rPr>
                  <w:rFonts w:ascii="Times New Roman" w:eastAsia="Malgun Gothic" w:hAnsi="Times New Roman" w:cs="Times New Roman"/>
                  <w:sz w:val="20"/>
                  <w:lang w:eastAsia="ko-KR"/>
                </w:rPr>
                <w:t>D</w:t>
              </w:r>
              <w:r>
                <w:rPr>
                  <w:rFonts w:ascii="Times New Roman" w:eastAsia="Malgun Gothic" w:hAnsi="Times New Roman" w:cs="Times New Roman" w:hint="eastAsia"/>
                  <w:sz w:val="20"/>
                  <w:lang w:eastAsia="ko-KR"/>
                </w:rPr>
                <w:t>epends</w:t>
              </w:r>
            </w:ins>
          </w:p>
        </w:tc>
        <w:tc>
          <w:tcPr>
            <w:tcW w:w="6030" w:type="dxa"/>
          </w:tcPr>
          <w:p w14:paraId="2FECDD5C" w14:textId="41D86035" w:rsidR="005229EF" w:rsidRDefault="005229EF" w:rsidP="005229EF">
            <w:pPr>
              <w:rPr>
                <w:ins w:id="390" w:author="LG" w:date="2020-06-05T15:57:00Z"/>
                <w:rFonts w:ascii="Times New Roman" w:eastAsia="SimSun" w:hAnsi="Times New Roman" w:cs="Times New Roman"/>
                <w:sz w:val="20"/>
                <w:lang w:eastAsia="zh-CN"/>
              </w:rPr>
            </w:pPr>
            <w:ins w:id="391" w:author="LG" w:date="2020-06-05T15:57:00Z">
              <w:r>
                <w:rPr>
                  <w:rFonts w:ascii="Times New Roman" w:eastAsia="Malgun Gothic" w:hAnsi="Times New Roman" w:cs="Times New Roman"/>
                  <w:sz w:val="20"/>
                  <w:lang w:eastAsia="ko-KR"/>
                </w:rPr>
                <w:t xml:space="preserve">depends on capability.  But the potential impact of supporting those features are fully investigated. </w:t>
              </w:r>
            </w:ins>
          </w:p>
        </w:tc>
      </w:tr>
    </w:tbl>
    <w:p w14:paraId="557EED7D" w14:textId="03B4078A" w:rsidR="00092279" w:rsidRDefault="00092279">
      <w:pPr>
        <w:pStyle w:val="B2"/>
        <w:ind w:left="284"/>
        <w:rPr>
          <w:ins w:id="392" w:author="QC-110e02" w:date="2020-06-09T06:21:00Z"/>
          <w:sz w:val="22"/>
          <w:szCs w:val="22"/>
        </w:rPr>
      </w:pPr>
    </w:p>
    <w:p w14:paraId="14F9E33E" w14:textId="2F85A0C8" w:rsidR="00D2633E" w:rsidRPr="00520DB7" w:rsidRDefault="00D2633E" w:rsidP="00D2633E">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Several companies feel that mobility enhancement (CHO, DAPS, etc) is certainly beneficial for IAB but that more discussion is needed. Therefore, mobility enhancements should not be supported for Rel-16 IAB.</w:t>
      </w:r>
    </w:p>
    <w:p w14:paraId="2C91EFC2" w14:textId="75A7A8E9" w:rsidR="00D2633E" w:rsidRDefault="00D2633E">
      <w:pPr>
        <w:pStyle w:val="B2"/>
        <w:ind w:left="284"/>
        <w:rPr>
          <w:ins w:id="393" w:author="QC-110e02" w:date="2020-06-09T06:21:00Z"/>
          <w:sz w:val="22"/>
          <w:szCs w:val="22"/>
        </w:rPr>
      </w:pPr>
    </w:p>
    <w:p w14:paraId="3C07DEC4" w14:textId="77777777" w:rsidR="00D2633E" w:rsidRDefault="00D2633E">
      <w:pPr>
        <w:pStyle w:val="B2"/>
        <w:ind w:left="284"/>
        <w:rPr>
          <w:sz w:val="22"/>
          <w:szCs w:val="22"/>
        </w:rPr>
      </w:pPr>
    </w:p>
    <w:p w14:paraId="0169AF27"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2.8</w:t>
      </w:r>
      <w:r>
        <w:rPr>
          <w:rFonts w:asciiTheme="minorHAnsi" w:hAnsiTheme="minorHAnsi" w:cstheme="minorHAnsi"/>
          <w:sz w:val="24"/>
          <w:szCs w:val="24"/>
        </w:rPr>
        <w:tab/>
        <w:t>DCCA support for IAB</w:t>
      </w:r>
    </w:p>
    <w:p w14:paraId="4E711D5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48093D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33B370C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3A401D02" w14:textId="77777777">
        <w:tc>
          <w:tcPr>
            <w:tcW w:w="1705" w:type="dxa"/>
          </w:tcPr>
          <w:p w14:paraId="05F9359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489B26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718DFD5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F3E0B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037DE61E" w14:textId="77777777">
        <w:tc>
          <w:tcPr>
            <w:tcW w:w="1705" w:type="dxa"/>
          </w:tcPr>
          <w:p w14:paraId="48A5B73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872522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74C6A39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As long as stage-3 specifications can be used off the shelf.</w:t>
            </w:r>
          </w:p>
        </w:tc>
      </w:tr>
      <w:tr w:rsidR="00092279" w14:paraId="610CD9DC" w14:textId="77777777">
        <w:tc>
          <w:tcPr>
            <w:tcW w:w="1705" w:type="dxa"/>
          </w:tcPr>
          <w:p w14:paraId="0FF1CAD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A006271"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BCD60F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5FB52684" w14:textId="77777777">
        <w:tc>
          <w:tcPr>
            <w:tcW w:w="1705" w:type="dxa"/>
          </w:tcPr>
          <w:p w14:paraId="450EC4B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629E24C8"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Yes</w:t>
            </w:r>
          </w:p>
        </w:tc>
        <w:tc>
          <w:tcPr>
            <w:tcW w:w="6030" w:type="dxa"/>
          </w:tcPr>
          <w:p w14:paraId="67F5E73E"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This can be useful for IAB.</w:t>
            </w:r>
          </w:p>
        </w:tc>
      </w:tr>
      <w:tr w:rsidR="00092279" w14:paraId="6E9839A4" w14:textId="77777777">
        <w:tc>
          <w:tcPr>
            <w:tcW w:w="1705" w:type="dxa"/>
          </w:tcPr>
          <w:p w14:paraId="43936C7F" w14:textId="77777777" w:rsidR="00092279" w:rsidRDefault="00042957">
            <w:pPr>
              <w:rPr>
                <w:rFonts w:ascii="Times New Roman" w:hAnsi="Times New Roman" w:cs="Times New Roman"/>
                <w:sz w:val="20"/>
                <w:lang w:val="en-GB"/>
              </w:rPr>
            </w:pPr>
            <w:ins w:id="394"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9B6161D" w14:textId="77777777" w:rsidR="00092279" w:rsidRDefault="00042957">
            <w:pPr>
              <w:rPr>
                <w:rFonts w:ascii="Times New Roman" w:hAnsi="Times New Roman" w:cs="Times New Roman"/>
                <w:sz w:val="20"/>
                <w:lang w:val="en-GB"/>
              </w:rPr>
            </w:pPr>
            <w:ins w:id="395"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297AFF13" w14:textId="77777777" w:rsidR="00092279" w:rsidRDefault="00042957">
            <w:pPr>
              <w:rPr>
                <w:rFonts w:ascii="Times New Roman" w:hAnsi="Times New Roman" w:cs="Times New Roman"/>
                <w:sz w:val="20"/>
                <w:lang w:val="en-GB"/>
              </w:rPr>
            </w:pPr>
            <w:ins w:id="396"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549CAF55" w14:textId="77777777">
        <w:trPr>
          <w:ins w:id="397" w:author="NOVLAN, THOMAS D" w:date="2020-06-03T14:14:00Z"/>
        </w:trPr>
        <w:tc>
          <w:tcPr>
            <w:tcW w:w="1705" w:type="dxa"/>
          </w:tcPr>
          <w:p w14:paraId="60E83C31" w14:textId="77777777" w:rsidR="00092279" w:rsidRDefault="00042957">
            <w:pPr>
              <w:rPr>
                <w:ins w:id="398" w:author="NOVLAN, THOMAS D" w:date="2020-06-03T14:14:00Z"/>
                <w:rFonts w:ascii="Times New Roman" w:hAnsi="Times New Roman" w:cs="Times New Roman"/>
                <w:sz w:val="20"/>
                <w:lang w:val="en-GB" w:eastAsia="ja-JP"/>
              </w:rPr>
            </w:pPr>
            <w:ins w:id="399" w:author="NOVLAN, THOMAS D" w:date="2020-06-03T14:14:00Z">
              <w:r>
                <w:rPr>
                  <w:rFonts w:ascii="Times New Roman" w:hAnsi="Times New Roman" w:cs="Times New Roman"/>
                  <w:sz w:val="20"/>
                  <w:lang w:val="en-GB" w:eastAsia="ja-JP"/>
                </w:rPr>
                <w:t>AT&amp;T</w:t>
              </w:r>
            </w:ins>
          </w:p>
        </w:tc>
        <w:tc>
          <w:tcPr>
            <w:tcW w:w="1094" w:type="dxa"/>
          </w:tcPr>
          <w:p w14:paraId="485A0821" w14:textId="77777777" w:rsidR="00092279" w:rsidRDefault="00042957">
            <w:pPr>
              <w:rPr>
                <w:ins w:id="400" w:author="NOVLAN, THOMAS D" w:date="2020-06-03T14:14:00Z"/>
                <w:rFonts w:ascii="Times New Roman" w:hAnsi="Times New Roman" w:cs="Times New Roman"/>
                <w:sz w:val="20"/>
                <w:lang w:val="en-GB" w:eastAsia="ja-JP"/>
              </w:rPr>
            </w:pPr>
            <w:ins w:id="401" w:author="NOVLAN, THOMAS D" w:date="2020-06-03T14:14:00Z">
              <w:r>
                <w:rPr>
                  <w:rFonts w:ascii="Times New Roman" w:hAnsi="Times New Roman" w:cs="Times New Roman"/>
                  <w:sz w:val="20"/>
                  <w:lang w:val="en-GB" w:eastAsia="ja-JP"/>
                </w:rPr>
                <w:t>Yes</w:t>
              </w:r>
            </w:ins>
          </w:p>
        </w:tc>
        <w:tc>
          <w:tcPr>
            <w:tcW w:w="6030" w:type="dxa"/>
          </w:tcPr>
          <w:p w14:paraId="40F6BC25" w14:textId="77777777" w:rsidR="00092279" w:rsidRDefault="00042957">
            <w:pPr>
              <w:rPr>
                <w:ins w:id="402" w:author="NOVLAN, THOMAS D" w:date="2020-06-03T14:14:00Z"/>
                <w:rFonts w:ascii="Times New Roman" w:hAnsi="Times New Roman" w:cs="Times New Roman"/>
                <w:sz w:val="20"/>
                <w:lang w:val="en-GB" w:eastAsia="ja-JP"/>
              </w:rPr>
            </w:pPr>
            <w:ins w:id="403" w:author="NOVLAN, THOMAS D" w:date="2020-06-03T14:14: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03F230A" w14:textId="77777777">
        <w:trPr>
          <w:ins w:id="404" w:author="Apple" w:date="2020-06-03T16:37:00Z"/>
        </w:trPr>
        <w:tc>
          <w:tcPr>
            <w:tcW w:w="1705" w:type="dxa"/>
          </w:tcPr>
          <w:p w14:paraId="19FF2C31" w14:textId="77777777" w:rsidR="00092279" w:rsidRDefault="00042957">
            <w:pPr>
              <w:rPr>
                <w:ins w:id="405" w:author="Apple" w:date="2020-06-03T16:37:00Z"/>
                <w:rFonts w:ascii="Times New Roman" w:hAnsi="Times New Roman" w:cs="Times New Roman"/>
                <w:sz w:val="20"/>
                <w:lang w:val="en-GB" w:eastAsia="ja-JP"/>
              </w:rPr>
            </w:pPr>
            <w:ins w:id="406" w:author="Apple" w:date="2020-06-03T16:37:00Z">
              <w:r>
                <w:rPr>
                  <w:rFonts w:ascii="Times New Roman" w:hAnsi="Times New Roman" w:cs="Times New Roman"/>
                  <w:sz w:val="20"/>
                  <w:lang w:val="en-GB" w:eastAsia="ja-JP"/>
                </w:rPr>
                <w:t>Apple</w:t>
              </w:r>
            </w:ins>
          </w:p>
        </w:tc>
        <w:tc>
          <w:tcPr>
            <w:tcW w:w="1094" w:type="dxa"/>
          </w:tcPr>
          <w:p w14:paraId="6D4F253F" w14:textId="77777777" w:rsidR="00092279" w:rsidRDefault="00042957">
            <w:pPr>
              <w:rPr>
                <w:ins w:id="407" w:author="Apple" w:date="2020-06-03T16:37:00Z"/>
                <w:rFonts w:ascii="Times New Roman" w:hAnsi="Times New Roman" w:cs="Times New Roman"/>
                <w:sz w:val="20"/>
                <w:lang w:val="en-GB" w:eastAsia="ja-JP"/>
              </w:rPr>
            </w:pPr>
            <w:ins w:id="408" w:author="Apple" w:date="2020-06-03T16:37:00Z">
              <w:r>
                <w:rPr>
                  <w:rFonts w:ascii="Times New Roman" w:hAnsi="Times New Roman" w:cs="Times New Roman"/>
                  <w:sz w:val="20"/>
                  <w:lang w:val="en-GB" w:eastAsia="ja-JP"/>
                </w:rPr>
                <w:t>Yes</w:t>
              </w:r>
            </w:ins>
          </w:p>
        </w:tc>
        <w:tc>
          <w:tcPr>
            <w:tcW w:w="6030" w:type="dxa"/>
          </w:tcPr>
          <w:p w14:paraId="1054CCBD" w14:textId="77777777" w:rsidR="00092279" w:rsidRDefault="00042957">
            <w:pPr>
              <w:rPr>
                <w:ins w:id="409" w:author="Apple" w:date="2020-06-03T16:37:00Z"/>
                <w:rFonts w:ascii="Times New Roman" w:hAnsi="Times New Roman" w:cs="Times New Roman"/>
                <w:sz w:val="20"/>
                <w:lang w:val="en-GB" w:eastAsia="ja-JP"/>
              </w:rPr>
            </w:pPr>
            <w:ins w:id="410" w:author="Apple" w:date="2020-06-03T16:37:00Z">
              <w:r>
                <w:rPr>
                  <w:rFonts w:ascii="Times New Roman" w:hAnsi="Times New Roman" w:cs="Times New Roman"/>
                  <w:sz w:val="20"/>
                  <w:lang w:val="en-GB" w:eastAsia="ja-JP"/>
                </w:rPr>
                <w:t>Without specification impacts. Otherwise we can revisit in Rel-17.</w:t>
              </w:r>
            </w:ins>
          </w:p>
        </w:tc>
      </w:tr>
      <w:tr w:rsidR="00092279" w14:paraId="48055AB3" w14:textId="77777777">
        <w:trPr>
          <w:ins w:id="411" w:author="ZTE" w:date="2020-06-04T16:15:00Z"/>
        </w:trPr>
        <w:tc>
          <w:tcPr>
            <w:tcW w:w="1705" w:type="dxa"/>
          </w:tcPr>
          <w:p w14:paraId="312FE8D6" w14:textId="77777777" w:rsidR="00092279" w:rsidRDefault="00042957">
            <w:pPr>
              <w:rPr>
                <w:ins w:id="412" w:author="ZTE" w:date="2020-06-04T16:15:00Z"/>
                <w:rFonts w:ascii="Times New Roman" w:eastAsia="SimSun" w:hAnsi="Times New Roman" w:cs="Times New Roman"/>
                <w:sz w:val="20"/>
                <w:lang w:eastAsia="zh-CN"/>
              </w:rPr>
            </w:pPr>
            <w:ins w:id="413" w:author="ZTE" w:date="2020-06-04T16:15:00Z">
              <w:r>
                <w:rPr>
                  <w:rFonts w:ascii="Times New Roman" w:eastAsia="SimSun" w:hAnsi="Times New Roman" w:cs="Times New Roman" w:hint="eastAsia"/>
                  <w:sz w:val="20"/>
                  <w:lang w:eastAsia="zh-CN"/>
                </w:rPr>
                <w:t>ZTE</w:t>
              </w:r>
            </w:ins>
          </w:p>
        </w:tc>
        <w:tc>
          <w:tcPr>
            <w:tcW w:w="1094" w:type="dxa"/>
          </w:tcPr>
          <w:p w14:paraId="1604280C" w14:textId="77777777" w:rsidR="00092279" w:rsidRDefault="00042957">
            <w:pPr>
              <w:rPr>
                <w:ins w:id="414" w:author="ZTE" w:date="2020-06-04T16:15:00Z"/>
                <w:rFonts w:ascii="Times New Roman" w:eastAsia="SimSun" w:hAnsi="Times New Roman" w:cs="Times New Roman"/>
                <w:sz w:val="20"/>
                <w:lang w:eastAsia="zh-CN"/>
              </w:rPr>
            </w:pPr>
            <w:ins w:id="415" w:author="ZTE" w:date="2020-06-04T16:15:00Z">
              <w:r>
                <w:rPr>
                  <w:rFonts w:ascii="Times New Roman" w:eastAsia="SimSun" w:hAnsi="Times New Roman" w:cs="Times New Roman" w:hint="eastAsia"/>
                  <w:sz w:val="20"/>
                  <w:lang w:eastAsia="zh-CN"/>
                </w:rPr>
                <w:t>Yes</w:t>
              </w:r>
            </w:ins>
          </w:p>
        </w:tc>
        <w:tc>
          <w:tcPr>
            <w:tcW w:w="6030" w:type="dxa"/>
          </w:tcPr>
          <w:p w14:paraId="388100B8" w14:textId="77777777" w:rsidR="00092279" w:rsidRDefault="00042957">
            <w:pPr>
              <w:rPr>
                <w:ins w:id="416" w:author="ZTE" w:date="2020-06-04T16:15:00Z"/>
                <w:rFonts w:ascii="Times New Roman" w:eastAsia="SimSun" w:hAnsi="Times New Roman" w:cs="Times New Roman"/>
                <w:sz w:val="20"/>
                <w:lang w:eastAsia="zh-CN"/>
              </w:rPr>
            </w:pPr>
            <w:ins w:id="417" w:author="ZTE" w:date="2020-06-04T16:19:00Z">
              <w:r>
                <w:rPr>
                  <w:rFonts w:ascii="Times New Roman" w:eastAsia="SimSun" w:hAnsi="Times New Roman" w:cs="Times New Roman" w:hint="eastAsia"/>
                  <w:sz w:val="20"/>
                  <w:lang w:eastAsia="zh-CN"/>
                </w:rPr>
                <w:t>It is suggested to support this feature.</w:t>
              </w:r>
            </w:ins>
          </w:p>
        </w:tc>
      </w:tr>
      <w:tr w:rsidR="00C74178" w14:paraId="3A128A03" w14:textId="77777777">
        <w:trPr>
          <w:ins w:id="418" w:author="Huawei" w:date="2020-06-04T23:12:00Z"/>
        </w:trPr>
        <w:tc>
          <w:tcPr>
            <w:tcW w:w="1705" w:type="dxa"/>
          </w:tcPr>
          <w:p w14:paraId="1075664A" w14:textId="77777777" w:rsidR="00C74178" w:rsidRDefault="00C74178" w:rsidP="00C74178">
            <w:pPr>
              <w:rPr>
                <w:ins w:id="419" w:author="Huawei" w:date="2020-06-04T23:12:00Z"/>
                <w:rFonts w:ascii="Times New Roman" w:eastAsia="SimSun" w:hAnsi="Times New Roman" w:cs="Times New Roman"/>
                <w:sz w:val="20"/>
                <w:lang w:eastAsia="zh-CN"/>
              </w:rPr>
            </w:pPr>
            <w:ins w:id="420" w:author="Huawei" w:date="2020-06-04T23:14: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02E1CF85" w14:textId="77777777" w:rsidR="00C74178" w:rsidRDefault="00C74178" w:rsidP="00C74178">
            <w:pPr>
              <w:rPr>
                <w:ins w:id="421" w:author="Huawei" w:date="2020-06-04T23:12:00Z"/>
                <w:rFonts w:ascii="Times New Roman" w:eastAsia="SimSun" w:hAnsi="Times New Roman" w:cs="Times New Roman"/>
                <w:sz w:val="20"/>
                <w:lang w:eastAsia="zh-CN"/>
              </w:rPr>
            </w:pPr>
            <w:ins w:id="422" w:author="Huawei" w:date="2020-06-04T23:14: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2BE2E25B" w14:textId="77777777" w:rsidR="00C74178" w:rsidRDefault="00C74178" w:rsidP="00C74178">
            <w:pPr>
              <w:rPr>
                <w:ins w:id="423" w:author="Huawei" w:date="2020-06-04T23:12:00Z"/>
                <w:rFonts w:ascii="Times New Roman" w:eastAsia="SimSun" w:hAnsi="Times New Roman" w:cs="Times New Roman"/>
                <w:sz w:val="20"/>
                <w:lang w:eastAsia="zh-CN"/>
              </w:rPr>
            </w:pPr>
            <w:ins w:id="424" w:author="Huawei" w:date="2020-06-04T23:14:00Z">
              <w:r>
                <w:rPr>
                  <w:rFonts w:ascii="Times New Roman" w:eastAsia="SimSun" w:hAnsi="Times New Roman" w:cs="Times New Roman" w:hint="eastAsia"/>
                  <w:sz w:val="20"/>
                  <w:lang w:eastAsia="zh-CN"/>
                </w:rPr>
                <w:t>W</w:t>
              </w:r>
              <w:r>
                <w:rPr>
                  <w:rFonts w:ascii="Times New Roman" w:eastAsia="SimSun" w:hAnsi="Times New Roman" w:cs="Times New Roman"/>
                  <w:sz w:val="20"/>
                  <w:lang w:eastAsia="zh-CN"/>
                </w:rPr>
                <w:t>e only agree the MCG/SCG failure recovery, but not for the other sub-feature</w:t>
              </w:r>
            </w:ins>
          </w:p>
        </w:tc>
      </w:tr>
      <w:tr w:rsidR="006477DB" w14:paraId="631F6893" w14:textId="77777777">
        <w:trPr>
          <w:ins w:id="425" w:author="Lenovo_Lianhai" w:date="2020-06-05T11:10:00Z"/>
        </w:trPr>
        <w:tc>
          <w:tcPr>
            <w:tcW w:w="1705" w:type="dxa"/>
          </w:tcPr>
          <w:p w14:paraId="52370E20" w14:textId="4C798FE1" w:rsidR="006477DB" w:rsidRDefault="006477DB" w:rsidP="006477DB">
            <w:pPr>
              <w:rPr>
                <w:ins w:id="426" w:author="Lenovo_Lianhai" w:date="2020-06-05T11:10:00Z"/>
                <w:rFonts w:ascii="Times New Roman" w:eastAsia="SimSun" w:hAnsi="Times New Roman" w:cs="Times New Roman"/>
                <w:sz w:val="20"/>
                <w:lang w:eastAsia="zh-CN"/>
              </w:rPr>
            </w:pPr>
            <w:ins w:id="427" w:author="Lenovo_Lianhai" w:date="2020-06-05T11:11: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2525C222" w14:textId="56D88C83" w:rsidR="006477DB" w:rsidRDefault="006477DB" w:rsidP="006477DB">
            <w:pPr>
              <w:rPr>
                <w:ins w:id="428" w:author="Lenovo_Lianhai" w:date="2020-06-05T11:10:00Z"/>
                <w:rFonts w:ascii="Times New Roman" w:eastAsia="SimSun" w:hAnsi="Times New Roman" w:cs="Times New Roman"/>
                <w:sz w:val="20"/>
                <w:lang w:eastAsia="zh-CN"/>
              </w:rPr>
            </w:pPr>
            <w:ins w:id="429" w:author="Lenovo_Lianhai" w:date="2020-06-05T11:11:00Z">
              <w:r>
                <w:rPr>
                  <w:rFonts w:ascii="Times New Roman" w:eastAsia="SimSun" w:hAnsi="Times New Roman" w:cs="Times New Roman"/>
                  <w:sz w:val="20"/>
                  <w:lang w:eastAsia="zh-CN"/>
                </w:rPr>
                <w:t>Yes</w:t>
              </w:r>
            </w:ins>
          </w:p>
        </w:tc>
        <w:tc>
          <w:tcPr>
            <w:tcW w:w="6030" w:type="dxa"/>
          </w:tcPr>
          <w:p w14:paraId="34956A65" w14:textId="55FB04F9" w:rsidR="006477DB" w:rsidRDefault="006477DB" w:rsidP="006477DB">
            <w:pPr>
              <w:rPr>
                <w:ins w:id="430" w:author="Lenovo_Lianhai" w:date="2020-06-05T11:10:00Z"/>
                <w:rFonts w:ascii="Times New Roman" w:eastAsia="SimSun" w:hAnsi="Times New Roman" w:cs="Times New Roman"/>
                <w:sz w:val="20"/>
                <w:lang w:eastAsia="zh-CN"/>
              </w:rPr>
            </w:pPr>
            <w:ins w:id="431" w:author="Lenovo_Lianhai" w:date="2020-06-05T11:11:00Z">
              <w:r>
                <w:rPr>
                  <w:rFonts w:ascii="Times New Roman" w:eastAsia="SimSun" w:hAnsi="Times New Roman" w:cs="Times New Roman"/>
                  <w:sz w:val="20"/>
                  <w:lang w:eastAsia="zh-CN"/>
                </w:rPr>
                <w:t xml:space="preserve">We have already supported SCG and MCG failure recovery. we also can support other </w:t>
              </w:r>
            </w:ins>
            <w:ins w:id="432" w:author="Lenovo_Lianhai" w:date="2020-06-05T11:12:00Z">
              <w:r>
                <w:rPr>
                  <w:rFonts w:ascii="Times New Roman" w:eastAsia="SimSun" w:hAnsi="Times New Roman" w:cs="Times New Roman"/>
                  <w:sz w:val="20"/>
                  <w:lang w:eastAsia="zh-CN"/>
                </w:rPr>
                <w:t>feature agreed in DCCA.</w:t>
              </w:r>
            </w:ins>
          </w:p>
        </w:tc>
      </w:tr>
      <w:tr w:rsidR="0094388A" w14:paraId="4447C40A" w14:textId="77777777">
        <w:trPr>
          <w:ins w:id="433" w:author="CATT" w:date="2020-06-05T12:50:00Z"/>
        </w:trPr>
        <w:tc>
          <w:tcPr>
            <w:tcW w:w="1705" w:type="dxa"/>
          </w:tcPr>
          <w:p w14:paraId="5A436D82" w14:textId="10387AF8" w:rsidR="0094388A" w:rsidRDefault="0094388A" w:rsidP="006477DB">
            <w:pPr>
              <w:rPr>
                <w:ins w:id="434" w:author="CATT" w:date="2020-06-05T12:50:00Z"/>
                <w:rFonts w:ascii="Times New Roman" w:eastAsia="SimSun" w:hAnsi="Times New Roman" w:cs="Times New Roman"/>
                <w:sz w:val="20"/>
                <w:lang w:eastAsia="zh-CN"/>
              </w:rPr>
            </w:pPr>
            <w:ins w:id="435" w:author="CATT" w:date="2020-06-05T12:50:00Z">
              <w:r>
                <w:rPr>
                  <w:rFonts w:ascii="Times New Roman" w:eastAsia="SimSun" w:hAnsi="Times New Roman" w:cs="Times New Roman" w:hint="eastAsia"/>
                  <w:sz w:val="20"/>
                  <w:lang w:eastAsia="zh-CN"/>
                </w:rPr>
                <w:t>CATT</w:t>
              </w:r>
            </w:ins>
          </w:p>
        </w:tc>
        <w:tc>
          <w:tcPr>
            <w:tcW w:w="1094" w:type="dxa"/>
          </w:tcPr>
          <w:p w14:paraId="67CCF45C" w14:textId="61D22C92" w:rsidR="0094388A" w:rsidRDefault="0094388A" w:rsidP="006477DB">
            <w:pPr>
              <w:rPr>
                <w:ins w:id="436" w:author="CATT" w:date="2020-06-05T12:50:00Z"/>
                <w:rFonts w:ascii="Times New Roman" w:eastAsia="SimSun" w:hAnsi="Times New Roman" w:cs="Times New Roman"/>
                <w:sz w:val="20"/>
                <w:lang w:eastAsia="zh-CN"/>
              </w:rPr>
            </w:pPr>
            <w:ins w:id="437" w:author="CATT" w:date="2020-06-05T12:50:00Z">
              <w:r>
                <w:rPr>
                  <w:rFonts w:ascii="Times New Roman" w:eastAsia="SimSun" w:hAnsi="Times New Roman" w:cs="Times New Roman" w:hint="eastAsia"/>
                  <w:sz w:val="20"/>
                  <w:lang w:eastAsia="zh-CN"/>
                </w:rPr>
                <w:t>No</w:t>
              </w:r>
            </w:ins>
          </w:p>
        </w:tc>
        <w:tc>
          <w:tcPr>
            <w:tcW w:w="6030" w:type="dxa"/>
          </w:tcPr>
          <w:p w14:paraId="3CC748FC" w14:textId="4A6490BE" w:rsidR="0094388A" w:rsidRDefault="0094388A" w:rsidP="0094388A">
            <w:pPr>
              <w:rPr>
                <w:ins w:id="438" w:author="CATT" w:date="2020-06-05T12:50:00Z"/>
                <w:rFonts w:ascii="Times New Roman" w:eastAsia="SimSun" w:hAnsi="Times New Roman" w:cs="Times New Roman"/>
                <w:sz w:val="20"/>
                <w:lang w:eastAsia="zh-CN"/>
              </w:rPr>
            </w:pPr>
            <w:ins w:id="439" w:author="CATT" w:date="2020-06-05T12:50:00Z">
              <w:r>
                <w:rPr>
                  <w:rFonts w:ascii="Times New Roman" w:eastAsia="SimSun" w:hAnsi="Times New Roman" w:cs="Times New Roman"/>
                  <w:sz w:val="20"/>
                  <w:lang w:eastAsia="zh-CN"/>
                </w:rPr>
                <w:t>A</w:t>
              </w:r>
              <w:r>
                <w:rPr>
                  <w:rFonts w:ascii="Times New Roman" w:eastAsia="SimSun" w:hAnsi="Times New Roman" w:cs="Times New Roman" w:hint="eastAsia"/>
                  <w:sz w:val="20"/>
                  <w:lang w:eastAsia="zh-CN"/>
                </w:rPr>
                <w:t xml:space="preserve">gree with Huawei. </w:t>
              </w:r>
            </w:ins>
            <w:ins w:id="440" w:author="CATT" w:date="2020-06-05T12:51:00Z">
              <w:r>
                <w:rPr>
                  <w:rFonts w:ascii="Times New Roman" w:eastAsia="SimSun" w:hAnsi="Times New Roman" w:cs="Times New Roman" w:hint="eastAsia"/>
                  <w:sz w:val="20"/>
                  <w:lang w:eastAsia="zh-CN"/>
                </w:rPr>
                <w:t xml:space="preserve">Also DCCA has some features for power saving or more efficient inactive to connection </w:t>
              </w:r>
              <w:r>
                <w:rPr>
                  <w:rFonts w:ascii="Times New Roman" w:eastAsia="SimSun" w:hAnsi="Times New Roman" w:cs="Times New Roman"/>
                  <w:sz w:val="20"/>
                  <w:lang w:eastAsia="zh-CN"/>
                </w:rPr>
                <w:t>transition</w:t>
              </w:r>
              <w:r>
                <w:rPr>
                  <w:rFonts w:ascii="Times New Roman" w:eastAsia="SimSun" w:hAnsi="Times New Roman" w:cs="Times New Roman" w:hint="eastAsia"/>
                  <w:sz w:val="20"/>
                  <w:lang w:eastAsia="zh-CN"/>
                </w:rPr>
                <w:t>, which seem not critical for IAB.</w:t>
              </w:r>
            </w:ins>
          </w:p>
        </w:tc>
      </w:tr>
      <w:tr w:rsidR="005229EF" w14:paraId="37B6A1A6" w14:textId="77777777">
        <w:trPr>
          <w:ins w:id="441" w:author="LG" w:date="2020-06-05T15:57:00Z"/>
        </w:trPr>
        <w:tc>
          <w:tcPr>
            <w:tcW w:w="1705" w:type="dxa"/>
          </w:tcPr>
          <w:p w14:paraId="22DA1210" w14:textId="240C4307" w:rsidR="005229EF" w:rsidRDefault="005229EF" w:rsidP="005229EF">
            <w:pPr>
              <w:rPr>
                <w:ins w:id="442" w:author="LG" w:date="2020-06-05T15:57:00Z"/>
                <w:rFonts w:ascii="Times New Roman" w:eastAsia="SimSun" w:hAnsi="Times New Roman" w:cs="Times New Roman"/>
                <w:sz w:val="20"/>
                <w:lang w:eastAsia="zh-CN"/>
              </w:rPr>
            </w:pPr>
            <w:ins w:id="443" w:author="LG" w:date="2020-06-05T15:57:00Z">
              <w:r>
                <w:rPr>
                  <w:rFonts w:ascii="Times New Roman" w:eastAsia="Malgun Gothic" w:hAnsi="Times New Roman" w:cs="Times New Roman" w:hint="eastAsia"/>
                  <w:sz w:val="20"/>
                  <w:lang w:eastAsia="ko-KR"/>
                </w:rPr>
                <w:t>LG</w:t>
              </w:r>
            </w:ins>
          </w:p>
        </w:tc>
        <w:tc>
          <w:tcPr>
            <w:tcW w:w="1094" w:type="dxa"/>
          </w:tcPr>
          <w:p w14:paraId="22F3A384" w14:textId="057437C4" w:rsidR="005229EF" w:rsidRDefault="005229EF" w:rsidP="005229EF">
            <w:pPr>
              <w:rPr>
                <w:ins w:id="444" w:author="LG" w:date="2020-06-05T15:57:00Z"/>
                <w:rFonts w:ascii="Times New Roman" w:eastAsia="SimSun" w:hAnsi="Times New Roman" w:cs="Times New Roman"/>
                <w:sz w:val="20"/>
                <w:lang w:eastAsia="zh-CN"/>
              </w:rPr>
            </w:pPr>
            <w:ins w:id="445" w:author="LG" w:date="2020-06-05T15:57:00Z">
              <w:r>
                <w:rPr>
                  <w:rFonts w:ascii="Times New Roman" w:eastAsia="Malgun Gothic" w:hAnsi="Times New Roman" w:cs="Times New Roman"/>
                  <w:sz w:val="20"/>
                  <w:lang w:eastAsia="ko-KR"/>
                </w:rPr>
                <w:t>D</w:t>
              </w:r>
              <w:r>
                <w:rPr>
                  <w:rFonts w:ascii="Times New Roman" w:eastAsia="Malgun Gothic" w:hAnsi="Times New Roman" w:cs="Times New Roman" w:hint="eastAsia"/>
                  <w:sz w:val="20"/>
                  <w:lang w:eastAsia="ko-KR"/>
                </w:rPr>
                <w:t>epends</w:t>
              </w:r>
            </w:ins>
          </w:p>
        </w:tc>
        <w:tc>
          <w:tcPr>
            <w:tcW w:w="6030" w:type="dxa"/>
          </w:tcPr>
          <w:p w14:paraId="77D4BF2A" w14:textId="568C13F9" w:rsidR="005229EF" w:rsidRDefault="005229EF" w:rsidP="005229EF">
            <w:pPr>
              <w:rPr>
                <w:ins w:id="446" w:author="LG" w:date="2020-06-05T15:57:00Z"/>
                <w:rFonts w:ascii="Times New Roman" w:eastAsia="SimSun" w:hAnsi="Times New Roman" w:cs="Times New Roman"/>
                <w:sz w:val="20"/>
                <w:lang w:eastAsia="zh-CN"/>
              </w:rPr>
            </w:pPr>
            <w:ins w:id="447" w:author="LG" w:date="2020-06-05T15:57:00Z">
              <w:r>
                <w:rPr>
                  <w:rFonts w:ascii="Times New Roman" w:eastAsia="Malgun Gothic" w:hAnsi="Times New Roman" w:cs="Times New Roman"/>
                  <w:sz w:val="20"/>
                  <w:lang w:eastAsia="ko-KR"/>
                </w:rPr>
                <w:t xml:space="preserve">depends on capability.  But the potential impact of supporting those features are fully investigated. </w:t>
              </w:r>
            </w:ins>
          </w:p>
        </w:tc>
      </w:tr>
    </w:tbl>
    <w:p w14:paraId="74457478" w14:textId="2786961E" w:rsidR="00092279" w:rsidRDefault="00092279">
      <w:pPr>
        <w:pStyle w:val="B2"/>
        <w:ind w:left="284"/>
        <w:rPr>
          <w:ins w:id="448" w:author="QC-110e02" w:date="2020-06-09T06:24:00Z"/>
          <w:sz w:val="22"/>
          <w:szCs w:val="22"/>
          <w:lang w:val="en-US"/>
        </w:rPr>
      </w:pPr>
    </w:p>
    <w:p w14:paraId="1A93EDD9" w14:textId="68E16D9F" w:rsidR="00D2633E" w:rsidRPr="00520DB7" w:rsidRDefault="00D2633E" w:rsidP="00D2633E">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8 of 1</w:t>
      </w:r>
      <w:r w:rsidR="00644068" w:rsidRPr="00520DB7">
        <w:rPr>
          <w:rFonts w:ascii="Times New Roman" w:hAnsi="Times New Roman" w:cs="Times New Roman"/>
          <w:b/>
          <w:bCs/>
          <w:color w:val="FF0000"/>
          <w:sz w:val="20"/>
          <w:lang w:val="en-GB"/>
        </w:rPr>
        <w:t>3</w:t>
      </w:r>
      <w:r w:rsidRPr="00520DB7">
        <w:rPr>
          <w:rFonts w:ascii="Times New Roman" w:hAnsi="Times New Roman" w:cs="Times New Roman"/>
          <w:b/>
          <w:bCs/>
          <w:color w:val="FF0000"/>
          <w:sz w:val="20"/>
          <w:lang w:val="en-GB"/>
        </w:rPr>
        <w:t xml:space="preserve"> companies believe that DCCA should be supported for IAB (in addition to MCG/SCG failure recovery).  </w:t>
      </w:r>
      <w:r w:rsidR="00644068" w:rsidRPr="00520DB7">
        <w:rPr>
          <w:rFonts w:ascii="Times New Roman" w:hAnsi="Times New Roman" w:cs="Times New Roman"/>
          <w:b/>
          <w:bCs/>
          <w:color w:val="FF0000"/>
          <w:sz w:val="20"/>
          <w:lang w:val="en-GB"/>
        </w:rPr>
        <w:t>5</w:t>
      </w:r>
      <w:r w:rsidRPr="00520DB7">
        <w:rPr>
          <w:rFonts w:ascii="Times New Roman" w:hAnsi="Times New Roman" w:cs="Times New Roman"/>
          <w:b/>
          <w:bCs/>
          <w:color w:val="FF0000"/>
          <w:sz w:val="20"/>
          <w:lang w:val="en-GB"/>
        </w:rPr>
        <w:t xml:space="preserve"> of 1</w:t>
      </w:r>
      <w:r w:rsidR="00644068" w:rsidRPr="00520DB7">
        <w:rPr>
          <w:rFonts w:ascii="Times New Roman" w:hAnsi="Times New Roman" w:cs="Times New Roman"/>
          <w:b/>
          <w:bCs/>
          <w:color w:val="FF0000"/>
          <w:sz w:val="20"/>
          <w:lang w:val="en-GB"/>
        </w:rPr>
        <w:t>3</w:t>
      </w:r>
      <w:r w:rsidRPr="00520DB7">
        <w:rPr>
          <w:rFonts w:ascii="Times New Roman" w:hAnsi="Times New Roman" w:cs="Times New Roman"/>
          <w:b/>
          <w:bCs/>
          <w:color w:val="FF0000"/>
          <w:sz w:val="20"/>
          <w:lang w:val="en-GB"/>
        </w:rPr>
        <w:t xml:space="preserve"> companies believe that the other DCCA features should not be supported</w:t>
      </w:r>
      <w:r w:rsidR="00644068" w:rsidRPr="00520DB7">
        <w:rPr>
          <w:rFonts w:ascii="Times New Roman" w:hAnsi="Times New Roman" w:cs="Times New Roman"/>
          <w:b/>
          <w:bCs/>
          <w:color w:val="FF0000"/>
          <w:sz w:val="20"/>
          <w:lang w:val="en-GB"/>
        </w:rPr>
        <w:t xml:space="preserve"> or need more discussion. There is no time for further discussion in this meeting but DCCA features can certainly be used based on implementation. </w:t>
      </w:r>
    </w:p>
    <w:p w14:paraId="7139CE1E" w14:textId="51A55134" w:rsidR="00D2633E" w:rsidRDefault="00D2633E">
      <w:pPr>
        <w:pStyle w:val="B2"/>
        <w:ind w:left="284"/>
        <w:rPr>
          <w:ins w:id="449" w:author="QC-110e02" w:date="2020-06-09T06:24:00Z"/>
          <w:sz w:val="22"/>
          <w:szCs w:val="22"/>
          <w:lang w:val="en-US"/>
        </w:rPr>
      </w:pPr>
    </w:p>
    <w:p w14:paraId="4E291EEB" w14:textId="77777777" w:rsidR="00D2633E" w:rsidRPr="0094388A" w:rsidRDefault="00D2633E">
      <w:pPr>
        <w:pStyle w:val="B2"/>
        <w:ind w:left="284"/>
        <w:rPr>
          <w:sz w:val="22"/>
          <w:szCs w:val="22"/>
          <w:lang w:val="en-US"/>
          <w:rPrChange w:id="450" w:author="CATT" w:date="2020-06-05T12:51:00Z">
            <w:rPr>
              <w:sz w:val="22"/>
              <w:szCs w:val="22"/>
            </w:rPr>
          </w:rPrChange>
        </w:rPr>
      </w:pPr>
    </w:p>
    <w:p w14:paraId="27922891"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2.9</w:t>
      </w:r>
      <w:r>
        <w:rPr>
          <w:rFonts w:asciiTheme="minorHAnsi" w:hAnsiTheme="minorHAnsi" w:cstheme="minorHAnsi"/>
          <w:sz w:val="24"/>
          <w:szCs w:val="24"/>
        </w:rPr>
        <w:tab/>
        <w:t>Power saving support for IAB</w:t>
      </w:r>
    </w:p>
    <w:p w14:paraId="2D2AF7A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46B854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0BE3E25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0025EA12" w14:textId="77777777">
        <w:tc>
          <w:tcPr>
            <w:tcW w:w="1705" w:type="dxa"/>
          </w:tcPr>
          <w:p w14:paraId="406DC66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E61C8E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865B5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0E6C52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7C281D93" w14:textId="77777777">
        <w:tc>
          <w:tcPr>
            <w:tcW w:w="1705" w:type="dxa"/>
          </w:tcPr>
          <w:p w14:paraId="49916EE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B58A73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4314485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Not critical for IAB-node. </w:t>
            </w:r>
          </w:p>
        </w:tc>
      </w:tr>
      <w:tr w:rsidR="00092279" w14:paraId="34EC1C11" w14:textId="77777777">
        <w:tc>
          <w:tcPr>
            <w:tcW w:w="1705" w:type="dxa"/>
          </w:tcPr>
          <w:p w14:paraId="2A0386CA"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456CCE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710055E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20A1B279" w14:textId="77777777">
        <w:tc>
          <w:tcPr>
            <w:tcW w:w="1705" w:type="dxa"/>
          </w:tcPr>
          <w:p w14:paraId="60FD84FA"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78E34BA0"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42D92D0A"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 xml:space="preserve">Could be useful for IAB-MT but right now we have no sufficient time to discuss the IAB specific issues in Rel-16. </w:t>
            </w:r>
          </w:p>
        </w:tc>
      </w:tr>
      <w:tr w:rsidR="00092279" w14:paraId="36C8925B" w14:textId="77777777">
        <w:tc>
          <w:tcPr>
            <w:tcW w:w="1705" w:type="dxa"/>
          </w:tcPr>
          <w:p w14:paraId="76489DA0" w14:textId="77777777" w:rsidR="00092279" w:rsidRDefault="00042957">
            <w:pPr>
              <w:rPr>
                <w:rFonts w:ascii="Times New Roman" w:hAnsi="Times New Roman" w:cs="Times New Roman"/>
                <w:sz w:val="20"/>
                <w:lang w:val="en-GB"/>
              </w:rPr>
            </w:pPr>
            <w:ins w:id="451"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5AD402E0" w14:textId="77777777" w:rsidR="00092279" w:rsidRDefault="00042957">
            <w:pPr>
              <w:rPr>
                <w:rFonts w:ascii="Times New Roman" w:hAnsi="Times New Roman" w:cs="Times New Roman"/>
                <w:sz w:val="20"/>
                <w:lang w:val="en-GB"/>
              </w:rPr>
            </w:pPr>
            <w:ins w:id="452"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127F400B" w14:textId="77777777" w:rsidR="00092279" w:rsidRDefault="00042957">
            <w:pPr>
              <w:rPr>
                <w:rFonts w:ascii="Times New Roman" w:hAnsi="Times New Roman" w:cs="Times New Roman"/>
                <w:sz w:val="20"/>
                <w:lang w:val="en-GB"/>
              </w:rPr>
            </w:pPr>
            <w:ins w:id="453"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5DC95D6D" w14:textId="77777777">
        <w:trPr>
          <w:ins w:id="454" w:author="Apple" w:date="2020-06-03T16:37:00Z"/>
        </w:trPr>
        <w:tc>
          <w:tcPr>
            <w:tcW w:w="1705" w:type="dxa"/>
          </w:tcPr>
          <w:p w14:paraId="47A374EA" w14:textId="77777777" w:rsidR="00092279" w:rsidRDefault="00042957">
            <w:pPr>
              <w:rPr>
                <w:ins w:id="455" w:author="Apple" w:date="2020-06-03T16:37:00Z"/>
                <w:rFonts w:ascii="Times New Roman" w:hAnsi="Times New Roman" w:cs="Times New Roman"/>
                <w:sz w:val="20"/>
                <w:lang w:val="en-GB" w:eastAsia="ja-JP"/>
              </w:rPr>
            </w:pPr>
            <w:ins w:id="456" w:author="Apple" w:date="2020-06-03T16:37:00Z">
              <w:r>
                <w:rPr>
                  <w:rFonts w:ascii="Times New Roman" w:hAnsi="Times New Roman" w:cs="Times New Roman"/>
                  <w:sz w:val="20"/>
                  <w:lang w:val="en-GB" w:eastAsia="ja-JP"/>
                </w:rPr>
                <w:t>Apple</w:t>
              </w:r>
            </w:ins>
          </w:p>
        </w:tc>
        <w:tc>
          <w:tcPr>
            <w:tcW w:w="1094" w:type="dxa"/>
          </w:tcPr>
          <w:p w14:paraId="64C91643" w14:textId="77777777" w:rsidR="00092279" w:rsidRDefault="00042957">
            <w:pPr>
              <w:rPr>
                <w:ins w:id="457" w:author="Apple" w:date="2020-06-03T16:37:00Z"/>
                <w:rFonts w:ascii="Times New Roman" w:hAnsi="Times New Roman" w:cs="Times New Roman"/>
                <w:sz w:val="20"/>
                <w:lang w:val="en-GB" w:eastAsia="ja-JP"/>
              </w:rPr>
            </w:pPr>
            <w:ins w:id="458" w:author="Apple" w:date="2020-06-03T16:37:00Z">
              <w:r>
                <w:rPr>
                  <w:rFonts w:ascii="Times New Roman" w:hAnsi="Times New Roman" w:cs="Times New Roman"/>
                  <w:sz w:val="20"/>
                  <w:lang w:val="en-GB" w:eastAsia="ja-JP"/>
                </w:rPr>
                <w:t>No</w:t>
              </w:r>
            </w:ins>
          </w:p>
        </w:tc>
        <w:tc>
          <w:tcPr>
            <w:tcW w:w="6030" w:type="dxa"/>
          </w:tcPr>
          <w:p w14:paraId="1167FFB4" w14:textId="77777777" w:rsidR="00092279" w:rsidRDefault="00042957">
            <w:pPr>
              <w:rPr>
                <w:ins w:id="459" w:author="Apple" w:date="2020-06-03T16:37:00Z"/>
                <w:rFonts w:ascii="Times New Roman" w:hAnsi="Times New Roman" w:cs="Times New Roman"/>
                <w:sz w:val="20"/>
                <w:lang w:val="en-GB" w:eastAsia="ja-JP"/>
              </w:rPr>
            </w:pPr>
            <w:ins w:id="460" w:author="Apple" w:date="2020-06-03T16:37:00Z">
              <w:r>
                <w:rPr>
                  <w:rFonts w:ascii="Times New Roman" w:hAnsi="Times New Roman" w:cs="Times New Roman"/>
                  <w:sz w:val="20"/>
                  <w:lang w:val="en-GB" w:eastAsia="ja-JP"/>
                </w:rPr>
                <w:t>If Inactive mode is optional, the</w:t>
              </w:r>
            </w:ins>
            <w:ins w:id="461" w:author="Apple" w:date="2020-06-03T16:38:00Z">
              <w:r>
                <w:rPr>
                  <w:rFonts w:ascii="Times New Roman" w:hAnsi="Times New Roman" w:cs="Times New Roman"/>
                  <w:sz w:val="20"/>
                  <w:lang w:val="en-GB" w:eastAsia="ja-JP"/>
                </w:rPr>
                <w:t xml:space="preserve">n this feature from our view is even less critical for IAB nodes. </w:t>
              </w:r>
            </w:ins>
          </w:p>
        </w:tc>
      </w:tr>
      <w:tr w:rsidR="00092279" w14:paraId="1B491ACE" w14:textId="77777777">
        <w:trPr>
          <w:ins w:id="462" w:author="ZTE" w:date="2020-06-04T16:19:00Z"/>
        </w:trPr>
        <w:tc>
          <w:tcPr>
            <w:tcW w:w="1705" w:type="dxa"/>
          </w:tcPr>
          <w:p w14:paraId="111211EA" w14:textId="77777777" w:rsidR="00092279" w:rsidRDefault="00042957">
            <w:pPr>
              <w:rPr>
                <w:ins w:id="463" w:author="ZTE" w:date="2020-06-04T16:19:00Z"/>
                <w:rFonts w:ascii="Times New Roman" w:eastAsia="SimSun" w:hAnsi="Times New Roman" w:cs="Times New Roman"/>
                <w:sz w:val="20"/>
                <w:lang w:eastAsia="zh-CN"/>
              </w:rPr>
            </w:pPr>
            <w:ins w:id="464" w:author="ZTE" w:date="2020-06-04T16:19:00Z">
              <w:r>
                <w:rPr>
                  <w:rFonts w:ascii="Times New Roman" w:eastAsia="SimSun" w:hAnsi="Times New Roman" w:cs="Times New Roman" w:hint="eastAsia"/>
                  <w:sz w:val="20"/>
                  <w:lang w:eastAsia="zh-CN"/>
                </w:rPr>
                <w:t>ZTE</w:t>
              </w:r>
            </w:ins>
          </w:p>
        </w:tc>
        <w:tc>
          <w:tcPr>
            <w:tcW w:w="1094" w:type="dxa"/>
          </w:tcPr>
          <w:p w14:paraId="7D460663" w14:textId="77777777" w:rsidR="00092279" w:rsidRDefault="00042957">
            <w:pPr>
              <w:rPr>
                <w:ins w:id="465" w:author="ZTE" w:date="2020-06-04T16:19:00Z"/>
                <w:rFonts w:ascii="Times New Roman" w:eastAsia="SimSun" w:hAnsi="Times New Roman" w:cs="Times New Roman"/>
                <w:sz w:val="20"/>
                <w:lang w:eastAsia="zh-CN"/>
              </w:rPr>
            </w:pPr>
            <w:ins w:id="466" w:author="ZTE" w:date="2020-06-04T16:20:00Z">
              <w:r>
                <w:rPr>
                  <w:rFonts w:ascii="Times New Roman" w:eastAsia="SimSun" w:hAnsi="Times New Roman" w:cs="Times New Roman" w:hint="eastAsia"/>
                  <w:sz w:val="20"/>
                  <w:lang w:eastAsia="zh-CN"/>
                </w:rPr>
                <w:t>No</w:t>
              </w:r>
            </w:ins>
          </w:p>
        </w:tc>
        <w:tc>
          <w:tcPr>
            <w:tcW w:w="6030" w:type="dxa"/>
          </w:tcPr>
          <w:p w14:paraId="026FEFA4" w14:textId="77777777" w:rsidR="00092279" w:rsidRDefault="00042957">
            <w:pPr>
              <w:rPr>
                <w:ins w:id="467" w:author="ZTE" w:date="2020-06-04T16:19:00Z"/>
                <w:rFonts w:ascii="Times New Roman" w:eastAsia="SimSun" w:hAnsi="Times New Roman" w:cs="Times New Roman"/>
                <w:sz w:val="20"/>
                <w:lang w:eastAsia="zh-CN"/>
              </w:rPr>
            </w:pPr>
            <w:ins w:id="468" w:author="ZTE" w:date="2020-06-04T16:20:00Z">
              <w:r>
                <w:rPr>
                  <w:rFonts w:ascii="Times New Roman" w:eastAsia="SimSun" w:hAnsi="Times New Roman" w:cs="Times New Roman" w:hint="eastAsia"/>
                  <w:sz w:val="20"/>
                  <w:lang w:eastAsia="zh-CN"/>
                </w:rPr>
                <w:t>We see no strong motivation for IAB node to support power saving.</w:t>
              </w:r>
            </w:ins>
          </w:p>
        </w:tc>
      </w:tr>
      <w:tr w:rsidR="00C74178" w14:paraId="69F79C40" w14:textId="77777777">
        <w:trPr>
          <w:ins w:id="469" w:author="Huawei" w:date="2020-06-04T23:14:00Z"/>
        </w:trPr>
        <w:tc>
          <w:tcPr>
            <w:tcW w:w="1705" w:type="dxa"/>
          </w:tcPr>
          <w:p w14:paraId="5E961B77" w14:textId="77777777" w:rsidR="00C74178" w:rsidRDefault="00C74178" w:rsidP="00C74178">
            <w:pPr>
              <w:rPr>
                <w:ins w:id="470" w:author="Huawei" w:date="2020-06-04T23:14:00Z"/>
                <w:rFonts w:ascii="Times New Roman" w:eastAsia="SimSun" w:hAnsi="Times New Roman" w:cs="Times New Roman"/>
                <w:sz w:val="20"/>
                <w:lang w:eastAsia="zh-CN"/>
              </w:rPr>
            </w:pPr>
            <w:ins w:id="471" w:author="Huawei" w:date="2020-06-04T23:14:00Z">
              <w:r>
                <w:rPr>
                  <w:rFonts w:ascii="Times New Roman" w:eastAsia="SimSun" w:hAnsi="Times New Roman" w:cs="Times New Roman"/>
                  <w:sz w:val="20"/>
                  <w:lang w:eastAsia="zh-CN"/>
                </w:rPr>
                <w:t>Huawei</w:t>
              </w:r>
            </w:ins>
          </w:p>
        </w:tc>
        <w:tc>
          <w:tcPr>
            <w:tcW w:w="1094" w:type="dxa"/>
          </w:tcPr>
          <w:p w14:paraId="3FA891C7" w14:textId="77777777" w:rsidR="00C74178" w:rsidRDefault="00C74178" w:rsidP="00C74178">
            <w:pPr>
              <w:rPr>
                <w:ins w:id="472" w:author="Huawei" w:date="2020-06-04T23:14:00Z"/>
                <w:rFonts w:ascii="Times New Roman" w:eastAsia="SimSun" w:hAnsi="Times New Roman" w:cs="Times New Roman"/>
                <w:sz w:val="20"/>
                <w:lang w:eastAsia="zh-CN"/>
              </w:rPr>
            </w:pPr>
            <w:ins w:id="473" w:author="Huawei" w:date="2020-06-04T23:14: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0ED4833" w14:textId="77777777" w:rsidR="00C74178" w:rsidRDefault="00C74178" w:rsidP="00C74178">
            <w:pPr>
              <w:rPr>
                <w:ins w:id="474" w:author="Huawei" w:date="2020-06-04T23:14:00Z"/>
                <w:rFonts w:ascii="Times New Roman" w:eastAsia="SimSun" w:hAnsi="Times New Roman" w:cs="Times New Roman"/>
                <w:sz w:val="20"/>
                <w:lang w:eastAsia="zh-CN"/>
              </w:rPr>
            </w:pPr>
          </w:p>
        </w:tc>
      </w:tr>
      <w:tr w:rsidR="006477DB" w14:paraId="2B5E43AA" w14:textId="77777777">
        <w:trPr>
          <w:ins w:id="475" w:author="Lenovo_Lianhai" w:date="2020-06-05T11:13:00Z"/>
        </w:trPr>
        <w:tc>
          <w:tcPr>
            <w:tcW w:w="1705" w:type="dxa"/>
          </w:tcPr>
          <w:p w14:paraId="5B33D2D8" w14:textId="2F65EB09" w:rsidR="006477DB" w:rsidRDefault="006477DB" w:rsidP="006477DB">
            <w:pPr>
              <w:rPr>
                <w:ins w:id="476" w:author="Lenovo_Lianhai" w:date="2020-06-05T11:13:00Z"/>
                <w:rFonts w:ascii="Times New Roman" w:eastAsia="SimSun" w:hAnsi="Times New Roman" w:cs="Times New Roman"/>
                <w:sz w:val="20"/>
                <w:lang w:eastAsia="zh-CN"/>
              </w:rPr>
            </w:pPr>
            <w:ins w:id="477" w:author="Lenovo_Lianhai" w:date="2020-06-05T11:13: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6E2C9F4D" w14:textId="73F68405" w:rsidR="006477DB" w:rsidRDefault="006477DB" w:rsidP="006477DB">
            <w:pPr>
              <w:rPr>
                <w:ins w:id="478" w:author="Lenovo_Lianhai" w:date="2020-06-05T11:13:00Z"/>
                <w:rFonts w:ascii="Times New Roman" w:eastAsia="SimSun" w:hAnsi="Times New Roman" w:cs="Times New Roman"/>
                <w:sz w:val="20"/>
                <w:lang w:eastAsia="zh-CN"/>
              </w:rPr>
            </w:pPr>
            <w:ins w:id="479" w:author="Lenovo_Lianhai" w:date="2020-06-05T11:13: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0E85052" w14:textId="0CF46B24" w:rsidR="006477DB" w:rsidRDefault="006477DB" w:rsidP="006477DB">
            <w:pPr>
              <w:rPr>
                <w:ins w:id="480" w:author="Lenovo_Lianhai" w:date="2020-06-05T11:13:00Z"/>
                <w:rFonts w:ascii="Times New Roman" w:eastAsia="SimSun" w:hAnsi="Times New Roman" w:cs="Times New Roman"/>
                <w:sz w:val="20"/>
                <w:lang w:eastAsia="zh-CN"/>
              </w:rPr>
            </w:pPr>
            <w:ins w:id="481" w:author="Lenovo_Lianhai" w:date="2020-06-05T11:13:00Z">
              <w:r>
                <w:rPr>
                  <w:rFonts w:ascii="Times New Roman" w:eastAsia="SimSun" w:hAnsi="Times New Roman" w:cs="Times New Roman" w:hint="eastAsia"/>
                  <w:sz w:val="20"/>
                  <w:lang w:eastAsia="zh-CN"/>
                </w:rPr>
                <w:t>I</w:t>
              </w:r>
              <w:r>
                <w:rPr>
                  <w:rFonts w:ascii="Times New Roman" w:eastAsia="SimSun" w:hAnsi="Times New Roman" w:cs="Times New Roman"/>
                  <w:sz w:val="20"/>
                  <w:lang w:eastAsia="zh-CN"/>
                </w:rPr>
                <w:t>AB is a network nod. The current power saving is designed for UE.</w:t>
              </w:r>
            </w:ins>
          </w:p>
        </w:tc>
      </w:tr>
      <w:tr w:rsidR="0094388A" w14:paraId="022B5919" w14:textId="77777777">
        <w:trPr>
          <w:ins w:id="482" w:author="CATT" w:date="2020-06-05T12:52:00Z"/>
        </w:trPr>
        <w:tc>
          <w:tcPr>
            <w:tcW w:w="1705" w:type="dxa"/>
          </w:tcPr>
          <w:p w14:paraId="5209CF8B" w14:textId="5405BBA5" w:rsidR="0094388A" w:rsidRDefault="0094388A" w:rsidP="006477DB">
            <w:pPr>
              <w:rPr>
                <w:ins w:id="483" w:author="CATT" w:date="2020-06-05T12:52:00Z"/>
                <w:rFonts w:ascii="Times New Roman" w:eastAsia="SimSun" w:hAnsi="Times New Roman" w:cs="Times New Roman"/>
                <w:sz w:val="20"/>
                <w:lang w:eastAsia="zh-CN"/>
              </w:rPr>
            </w:pPr>
            <w:ins w:id="484" w:author="CATT" w:date="2020-06-05T12:52:00Z">
              <w:r>
                <w:rPr>
                  <w:rFonts w:ascii="Times New Roman" w:eastAsia="SimSun" w:hAnsi="Times New Roman" w:cs="Times New Roman" w:hint="eastAsia"/>
                  <w:sz w:val="20"/>
                  <w:lang w:eastAsia="zh-CN"/>
                </w:rPr>
                <w:t>CATT</w:t>
              </w:r>
            </w:ins>
          </w:p>
        </w:tc>
        <w:tc>
          <w:tcPr>
            <w:tcW w:w="1094" w:type="dxa"/>
          </w:tcPr>
          <w:p w14:paraId="5D6BF09E" w14:textId="7AFC7F2F" w:rsidR="0094388A" w:rsidRDefault="0094388A" w:rsidP="006477DB">
            <w:pPr>
              <w:rPr>
                <w:ins w:id="485" w:author="CATT" w:date="2020-06-05T12:52:00Z"/>
                <w:rFonts w:ascii="Times New Roman" w:eastAsia="SimSun" w:hAnsi="Times New Roman" w:cs="Times New Roman"/>
                <w:sz w:val="20"/>
                <w:lang w:eastAsia="zh-CN"/>
              </w:rPr>
            </w:pPr>
            <w:ins w:id="486" w:author="CATT" w:date="2020-06-05T12:52:00Z">
              <w:r>
                <w:rPr>
                  <w:rFonts w:ascii="Times New Roman" w:eastAsia="SimSun" w:hAnsi="Times New Roman" w:cs="Times New Roman" w:hint="eastAsia"/>
                  <w:sz w:val="20"/>
                  <w:lang w:eastAsia="zh-CN"/>
                </w:rPr>
                <w:t>No</w:t>
              </w:r>
            </w:ins>
          </w:p>
        </w:tc>
        <w:tc>
          <w:tcPr>
            <w:tcW w:w="6030" w:type="dxa"/>
          </w:tcPr>
          <w:p w14:paraId="10FAD789" w14:textId="77777777" w:rsidR="0094388A" w:rsidRDefault="0094388A">
            <w:pPr>
              <w:ind w:firstLineChars="100" w:firstLine="200"/>
              <w:rPr>
                <w:ins w:id="487" w:author="CATT" w:date="2020-06-05T12:52:00Z"/>
                <w:rFonts w:ascii="Times New Roman" w:eastAsia="SimSun" w:hAnsi="Times New Roman" w:cs="Times New Roman"/>
                <w:sz w:val="20"/>
                <w:lang w:eastAsia="zh-CN"/>
              </w:rPr>
              <w:pPrChange w:id="488" w:author="Unknown" w:date="2020-06-05T15:57:00Z">
                <w:pPr/>
              </w:pPrChange>
            </w:pPr>
          </w:p>
        </w:tc>
      </w:tr>
      <w:tr w:rsidR="005229EF" w14:paraId="70A64674" w14:textId="77777777">
        <w:trPr>
          <w:ins w:id="489" w:author="LG" w:date="2020-06-05T15:57:00Z"/>
        </w:trPr>
        <w:tc>
          <w:tcPr>
            <w:tcW w:w="1705" w:type="dxa"/>
          </w:tcPr>
          <w:p w14:paraId="5CEFE613" w14:textId="56069B25" w:rsidR="005229EF" w:rsidRDefault="005229EF" w:rsidP="005229EF">
            <w:pPr>
              <w:rPr>
                <w:ins w:id="490" w:author="LG" w:date="2020-06-05T15:57:00Z"/>
                <w:rFonts w:ascii="Times New Roman" w:eastAsia="SimSun" w:hAnsi="Times New Roman" w:cs="Times New Roman"/>
                <w:sz w:val="20"/>
                <w:lang w:eastAsia="zh-CN"/>
              </w:rPr>
            </w:pPr>
            <w:ins w:id="491" w:author="LG" w:date="2020-06-05T15:57:00Z">
              <w:r>
                <w:rPr>
                  <w:rFonts w:ascii="Times New Roman" w:eastAsia="Malgun Gothic" w:hAnsi="Times New Roman" w:cs="Times New Roman" w:hint="eastAsia"/>
                  <w:sz w:val="20"/>
                  <w:lang w:eastAsia="ko-KR"/>
                </w:rPr>
                <w:t>LG</w:t>
              </w:r>
            </w:ins>
          </w:p>
        </w:tc>
        <w:tc>
          <w:tcPr>
            <w:tcW w:w="1094" w:type="dxa"/>
          </w:tcPr>
          <w:p w14:paraId="7A5A41F0" w14:textId="567AC344" w:rsidR="005229EF" w:rsidRDefault="005229EF" w:rsidP="005229EF">
            <w:pPr>
              <w:rPr>
                <w:ins w:id="492" w:author="LG" w:date="2020-06-05T15:57:00Z"/>
                <w:rFonts w:ascii="Times New Roman" w:eastAsia="SimSun" w:hAnsi="Times New Roman" w:cs="Times New Roman"/>
                <w:sz w:val="20"/>
                <w:lang w:eastAsia="zh-CN"/>
              </w:rPr>
            </w:pPr>
            <w:ins w:id="493" w:author="LG" w:date="2020-06-05T15:57:00Z">
              <w:r>
                <w:rPr>
                  <w:rFonts w:ascii="Times New Roman" w:eastAsia="Malgun Gothic" w:hAnsi="Times New Roman" w:cs="Times New Roman" w:hint="eastAsia"/>
                  <w:sz w:val="20"/>
                  <w:lang w:eastAsia="ko-KR"/>
                </w:rPr>
                <w:t>No</w:t>
              </w:r>
            </w:ins>
          </w:p>
        </w:tc>
        <w:tc>
          <w:tcPr>
            <w:tcW w:w="6030" w:type="dxa"/>
          </w:tcPr>
          <w:p w14:paraId="73A088A0" w14:textId="77777777" w:rsidR="005229EF" w:rsidRDefault="005229EF" w:rsidP="005229EF">
            <w:pPr>
              <w:ind w:firstLineChars="100" w:firstLine="200"/>
              <w:rPr>
                <w:ins w:id="494" w:author="LG" w:date="2020-06-05T15:57:00Z"/>
                <w:rFonts w:ascii="Times New Roman" w:eastAsia="SimSun" w:hAnsi="Times New Roman" w:cs="Times New Roman"/>
                <w:sz w:val="20"/>
                <w:lang w:eastAsia="zh-CN"/>
              </w:rPr>
            </w:pPr>
          </w:p>
        </w:tc>
      </w:tr>
    </w:tbl>
    <w:p w14:paraId="5B322747" w14:textId="4DDABE63" w:rsidR="00092279" w:rsidRDefault="00092279">
      <w:pPr>
        <w:rPr>
          <w:ins w:id="495" w:author="QC-110e02" w:date="2020-06-09T06:30:00Z"/>
          <w:rFonts w:ascii="Times New Roman" w:eastAsia="DengXian" w:hAnsi="Times New Roman" w:cs="Times New Roman"/>
          <w:iCs/>
          <w:sz w:val="20"/>
          <w:lang w:val="en-GB" w:eastAsia="zh-CN"/>
        </w:rPr>
      </w:pPr>
    </w:p>
    <w:p w14:paraId="6FC9820F" w14:textId="21B5017D" w:rsidR="00644068" w:rsidRPr="00520DB7" w:rsidRDefault="00644068" w:rsidP="00644068">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Power savings should not be supported for IAB in Rel-16.</w:t>
      </w:r>
    </w:p>
    <w:p w14:paraId="5BC6AC36" w14:textId="77777777" w:rsidR="00644068" w:rsidRPr="00520DB7" w:rsidRDefault="00644068">
      <w:pPr>
        <w:rPr>
          <w:rFonts w:ascii="Times New Roman" w:eastAsia="DengXian" w:hAnsi="Times New Roman" w:cs="Times New Roman"/>
          <w:b/>
          <w:bCs/>
          <w:iCs/>
          <w:color w:val="FF0000"/>
          <w:sz w:val="20"/>
          <w:lang w:val="en-GB" w:eastAsia="zh-CN"/>
          <w:rPrChange w:id="496" w:author="CATT" w:date="2020-06-05T12:52:00Z">
            <w:rPr>
              <w:rFonts w:ascii="Times New Roman" w:hAnsi="Times New Roman" w:cs="Times New Roman"/>
              <w:iCs/>
              <w:sz w:val="20"/>
              <w:lang w:val="en-GB"/>
            </w:rPr>
          </w:rPrChange>
        </w:rPr>
      </w:pPr>
    </w:p>
    <w:p w14:paraId="2E19BB71"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2.10</w:t>
      </w:r>
      <w:r>
        <w:rPr>
          <w:rFonts w:asciiTheme="minorHAnsi" w:hAnsiTheme="minorHAnsi" w:cstheme="minorHAnsi"/>
          <w:sz w:val="24"/>
          <w:szCs w:val="24"/>
        </w:rPr>
        <w:tab/>
      </w:r>
      <w:bookmarkStart w:id="497" w:name="_Hlk42248104"/>
      <w:r>
        <w:rPr>
          <w:rFonts w:asciiTheme="minorHAnsi" w:hAnsiTheme="minorHAnsi" w:cstheme="minorHAnsi"/>
          <w:sz w:val="24"/>
          <w:szCs w:val="24"/>
        </w:rPr>
        <w:t>SON/MDT</w:t>
      </w:r>
      <w:bookmarkEnd w:id="497"/>
      <w:r>
        <w:rPr>
          <w:rFonts w:asciiTheme="minorHAnsi" w:hAnsiTheme="minorHAnsi" w:cstheme="minorHAnsi"/>
          <w:sz w:val="24"/>
          <w:szCs w:val="24"/>
        </w:rPr>
        <w:t xml:space="preserve"> support for IAB</w:t>
      </w:r>
    </w:p>
    <w:p w14:paraId="2C38A01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36160A1"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9C4B9A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33DDD190" w14:textId="77777777">
        <w:tc>
          <w:tcPr>
            <w:tcW w:w="1705" w:type="dxa"/>
          </w:tcPr>
          <w:p w14:paraId="2B13529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1F53A48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66DA86D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8738C6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6722907C" w14:textId="77777777">
        <w:tc>
          <w:tcPr>
            <w:tcW w:w="1705" w:type="dxa"/>
          </w:tcPr>
          <w:p w14:paraId="5FBD571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7DC37FD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500B936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As long as stage-3 specifications can be used off the shelf. </w:t>
            </w:r>
          </w:p>
        </w:tc>
      </w:tr>
      <w:tr w:rsidR="00092279" w14:paraId="276C0E21" w14:textId="77777777">
        <w:tc>
          <w:tcPr>
            <w:tcW w:w="1705" w:type="dxa"/>
          </w:tcPr>
          <w:p w14:paraId="340DDC7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12D0490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5B8F66E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7AAB9385" w14:textId="77777777">
        <w:tc>
          <w:tcPr>
            <w:tcW w:w="1705" w:type="dxa"/>
          </w:tcPr>
          <w:p w14:paraId="7766C9C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3D579D34"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Yes</w:t>
            </w:r>
          </w:p>
        </w:tc>
        <w:tc>
          <w:tcPr>
            <w:tcW w:w="6030" w:type="dxa"/>
          </w:tcPr>
          <w:p w14:paraId="6536997F"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This can be useful for IAB.</w:t>
            </w:r>
          </w:p>
        </w:tc>
      </w:tr>
      <w:tr w:rsidR="00092279" w14:paraId="5B15F847" w14:textId="77777777">
        <w:tc>
          <w:tcPr>
            <w:tcW w:w="1705" w:type="dxa"/>
          </w:tcPr>
          <w:p w14:paraId="23475539" w14:textId="77777777" w:rsidR="00092279" w:rsidRDefault="00042957">
            <w:pPr>
              <w:rPr>
                <w:rFonts w:ascii="Times New Roman" w:hAnsi="Times New Roman" w:cs="Times New Roman"/>
                <w:sz w:val="20"/>
                <w:lang w:val="en-GB"/>
              </w:rPr>
            </w:pPr>
            <w:ins w:id="498"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29D2196" w14:textId="77777777" w:rsidR="00092279" w:rsidRDefault="00042957">
            <w:pPr>
              <w:rPr>
                <w:rFonts w:ascii="Times New Roman" w:hAnsi="Times New Roman" w:cs="Times New Roman"/>
                <w:sz w:val="20"/>
                <w:lang w:val="en-GB"/>
              </w:rPr>
            </w:pPr>
            <w:ins w:id="499"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11E1B9B" w14:textId="77777777" w:rsidR="00092279" w:rsidRDefault="00042957">
            <w:pPr>
              <w:rPr>
                <w:rFonts w:ascii="Times New Roman" w:hAnsi="Times New Roman" w:cs="Times New Roman"/>
                <w:sz w:val="20"/>
                <w:lang w:val="en-GB"/>
              </w:rPr>
            </w:pPr>
            <w:ins w:id="500"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150E36C6" w14:textId="77777777">
        <w:trPr>
          <w:ins w:id="501" w:author="NOVLAN, THOMAS D" w:date="2020-06-03T14:15:00Z"/>
        </w:trPr>
        <w:tc>
          <w:tcPr>
            <w:tcW w:w="1705" w:type="dxa"/>
          </w:tcPr>
          <w:p w14:paraId="74E2AD02" w14:textId="77777777" w:rsidR="00092279" w:rsidRDefault="00042957">
            <w:pPr>
              <w:rPr>
                <w:ins w:id="502" w:author="NOVLAN, THOMAS D" w:date="2020-06-03T14:15:00Z"/>
                <w:rFonts w:ascii="Times New Roman" w:hAnsi="Times New Roman" w:cs="Times New Roman"/>
                <w:sz w:val="20"/>
                <w:lang w:val="en-GB" w:eastAsia="ja-JP"/>
              </w:rPr>
            </w:pPr>
            <w:ins w:id="503" w:author="NOVLAN, THOMAS D" w:date="2020-06-03T14:15:00Z">
              <w:r>
                <w:rPr>
                  <w:rFonts w:ascii="Times New Roman" w:hAnsi="Times New Roman" w:cs="Times New Roman"/>
                  <w:sz w:val="20"/>
                  <w:lang w:val="en-GB" w:eastAsia="ja-JP"/>
                </w:rPr>
                <w:t>AT&amp;T</w:t>
              </w:r>
            </w:ins>
          </w:p>
        </w:tc>
        <w:tc>
          <w:tcPr>
            <w:tcW w:w="1094" w:type="dxa"/>
          </w:tcPr>
          <w:p w14:paraId="3714112D" w14:textId="77777777" w:rsidR="00092279" w:rsidRDefault="00042957">
            <w:pPr>
              <w:rPr>
                <w:ins w:id="504" w:author="NOVLAN, THOMAS D" w:date="2020-06-03T14:15:00Z"/>
                <w:rFonts w:ascii="Times New Roman" w:hAnsi="Times New Roman" w:cs="Times New Roman"/>
                <w:sz w:val="20"/>
                <w:lang w:val="en-GB" w:eastAsia="ja-JP"/>
              </w:rPr>
            </w:pPr>
            <w:ins w:id="505" w:author="NOVLAN, THOMAS D" w:date="2020-06-03T14:15:00Z">
              <w:r>
                <w:rPr>
                  <w:rFonts w:ascii="Times New Roman" w:hAnsi="Times New Roman" w:cs="Times New Roman"/>
                  <w:sz w:val="20"/>
                  <w:lang w:val="en-GB" w:eastAsia="ja-JP"/>
                </w:rPr>
                <w:t>Yes</w:t>
              </w:r>
            </w:ins>
          </w:p>
        </w:tc>
        <w:tc>
          <w:tcPr>
            <w:tcW w:w="6030" w:type="dxa"/>
          </w:tcPr>
          <w:p w14:paraId="17E3B11C" w14:textId="77777777" w:rsidR="00092279" w:rsidRDefault="00042957">
            <w:pPr>
              <w:rPr>
                <w:ins w:id="506" w:author="NOVLAN, THOMAS D" w:date="2020-06-03T14:15:00Z"/>
                <w:rFonts w:ascii="Times New Roman" w:hAnsi="Times New Roman" w:cs="Times New Roman"/>
                <w:sz w:val="20"/>
                <w:lang w:val="en-GB" w:eastAsia="ja-JP"/>
              </w:rPr>
            </w:pPr>
            <w:ins w:id="507"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B9AB785" w14:textId="77777777">
        <w:trPr>
          <w:ins w:id="508" w:author="Apple" w:date="2020-06-03T16:38:00Z"/>
        </w:trPr>
        <w:tc>
          <w:tcPr>
            <w:tcW w:w="1705" w:type="dxa"/>
          </w:tcPr>
          <w:p w14:paraId="5D57F4DD" w14:textId="77777777" w:rsidR="00092279" w:rsidRDefault="00042957">
            <w:pPr>
              <w:rPr>
                <w:ins w:id="509" w:author="Apple" w:date="2020-06-03T16:38:00Z"/>
                <w:rFonts w:ascii="Times New Roman" w:hAnsi="Times New Roman" w:cs="Times New Roman"/>
                <w:sz w:val="20"/>
                <w:lang w:val="en-GB" w:eastAsia="ja-JP"/>
              </w:rPr>
            </w:pPr>
            <w:ins w:id="510" w:author="Apple" w:date="2020-06-03T16:38:00Z">
              <w:r>
                <w:rPr>
                  <w:rFonts w:ascii="Times New Roman" w:hAnsi="Times New Roman" w:cs="Times New Roman"/>
                  <w:sz w:val="20"/>
                  <w:lang w:val="en-GB" w:eastAsia="ja-JP"/>
                </w:rPr>
                <w:t>Apple</w:t>
              </w:r>
            </w:ins>
          </w:p>
        </w:tc>
        <w:tc>
          <w:tcPr>
            <w:tcW w:w="1094" w:type="dxa"/>
          </w:tcPr>
          <w:p w14:paraId="12599F33" w14:textId="77777777" w:rsidR="00092279" w:rsidRDefault="00042957">
            <w:pPr>
              <w:rPr>
                <w:ins w:id="511" w:author="Apple" w:date="2020-06-03T16:38:00Z"/>
                <w:rFonts w:ascii="Times New Roman" w:hAnsi="Times New Roman" w:cs="Times New Roman"/>
                <w:sz w:val="20"/>
                <w:lang w:val="en-GB" w:eastAsia="ja-JP"/>
              </w:rPr>
            </w:pPr>
            <w:ins w:id="512" w:author="Apple" w:date="2020-06-03T16:38:00Z">
              <w:r>
                <w:rPr>
                  <w:rFonts w:ascii="Times New Roman" w:hAnsi="Times New Roman" w:cs="Times New Roman"/>
                  <w:sz w:val="20"/>
                  <w:lang w:val="en-GB" w:eastAsia="ja-JP"/>
                </w:rPr>
                <w:t>Yes</w:t>
              </w:r>
            </w:ins>
          </w:p>
        </w:tc>
        <w:tc>
          <w:tcPr>
            <w:tcW w:w="6030" w:type="dxa"/>
          </w:tcPr>
          <w:p w14:paraId="133D23FF" w14:textId="77777777" w:rsidR="00092279" w:rsidRDefault="00042957">
            <w:pPr>
              <w:rPr>
                <w:ins w:id="513" w:author="Apple" w:date="2020-06-03T16:38:00Z"/>
                <w:rFonts w:ascii="Times New Roman" w:hAnsi="Times New Roman" w:cs="Times New Roman"/>
                <w:sz w:val="20"/>
                <w:lang w:val="en-GB" w:eastAsia="ja-JP"/>
              </w:rPr>
            </w:pPr>
            <w:ins w:id="514" w:author="Apple" w:date="2020-06-03T16:39:00Z">
              <w:r>
                <w:rPr>
                  <w:rFonts w:ascii="Times New Roman" w:hAnsi="Times New Roman" w:cs="Times New Roman"/>
                  <w:sz w:val="20"/>
                  <w:lang w:val="en-GB" w:eastAsia="ja-JP"/>
                </w:rPr>
                <w:t xml:space="preserve">Agree with the others arguments. </w:t>
              </w:r>
            </w:ins>
          </w:p>
        </w:tc>
      </w:tr>
      <w:tr w:rsidR="00092279" w14:paraId="18600DB5" w14:textId="77777777">
        <w:trPr>
          <w:ins w:id="515" w:author="ZTE" w:date="2020-06-04T16:20:00Z"/>
        </w:trPr>
        <w:tc>
          <w:tcPr>
            <w:tcW w:w="1705" w:type="dxa"/>
          </w:tcPr>
          <w:p w14:paraId="697F2089" w14:textId="77777777" w:rsidR="00092279" w:rsidRDefault="00042957">
            <w:pPr>
              <w:rPr>
                <w:ins w:id="516" w:author="ZTE" w:date="2020-06-04T16:20:00Z"/>
                <w:rFonts w:ascii="Times New Roman" w:eastAsia="SimSun" w:hAnsi="Times New Roman" w:cs="Times New Roman"/>
                <w:sz w:val="20"/>
                <w:lang w:eastAsia="zh-CN"/>
              </w:rPr>
            </w:pPr>
            <w:ins w:id="517" w:author="ZTE" w:date="2020-06-04T16:21:00Z">
              <w:r>
                <w:rPr>
                  <w:rFonts w:ascii="Times New Roman" w:eastAsia="SimSun" w:hAnsi="Times New Roman" w:cs="Times New Roman" w:hint="eastAsia"/>
                  <w:sz w:val="20"/>
                  <w:lang w:eastAsia="zh-CN"/>
                </w:rPr>
                <w:t>ZTE</w:t>
              </w:r>
            </w:ins>
          </w:p>
        </w:tc>
        <w:tc>
          <w:tcPr>
            <w:tcW w:w="1094" w:type="dxa"/>
          </w:tcPr>
          <w:p w14:paraId="4D1022F3" w14:textId="77777777" w:rsidR="00092279" w:rsidRDefault="00042957">
            <w:pPr>
              <w:rPr>
                <w:ins w:id="518" w:author="ZTE" w:date="2020-06-04T16:20:00Z"/>
                <w:rFonts w:ascii="Times New Roman" w:eastAsia="SimSun" w:hAnsi="Times New Roman" w:cs="Times New Roman"/>
                <w:sz w:val="20"/>
                <w:lang w:eastAsia="zh-CN"/>
              </w:rPr>
            </w:pPr>
            <w:ins w:id="519" w:author="ZTE" w:date="2020-06-04T16:21:00Z">
              <w:r>
                <w:rPr>
                  <w:rFonts w:ascii="Times New Roman" w:eastAsia="SimSun" w:hAnsi="Times New Roman" w:cs="Times New Roman" w:hint="eastAsia"/>
                  <w:sz w:val="20"/>
                  <w:lang w:eastAsia="zh-CN"/>
                </w:rPr>
                <w:t>Yes</w:t>
              </w:r>
            </w:ins>
          </w:p>
        </w:tc>
        <w:tc>
          <w:tcPr>
            <w:tcW w:w="6030" w:type="dxa"/>
          </w:tcPr>
          <w:p w14:paraId="7F19B5CA" w14:textId="77777777" w:rsidR="00092279" w:rsidRDefault="00042957">
            <w:pPr>
              <w:rPr>
                <w:ins w:id="520" w:author="ZTE" w:date="2020-06-04T16:20:00Z"/>
                <w:rFonts w:ascii="Times New Roman" w:eastAsia="SimSun" w:hAnsi="Times New Roman" w:cs="Times New Roman"/>
                <w:sz w:val="20"/>
                <w:lang w:eastAsia="zh-CN"/>
              </w:rPr>
            </w:pPr>
            <w:ins w:id="521" w:author="ZTE" w:date="2020-06-04T16:21:00Z">
              <w:r>
                <w:rPr>
                  <w:rFonts w:ascii="Times New Roman" w:eastAsia="SimSun" w:hAnsi="Times New Roman" w:cs="Times New Roman" w:hint="eastAsia"/>
                  <w:sz w:val="20"/>
                  <w:lang w:eastAsia="zh-CN"/>
                </w:rPr>
                <w:t>It is beneficial for the network organization.</w:t>
              </w:r>
            </w:ins>
          </w:p>
        </w:tc>
      </w:tr>
      <w:tr w:rsidR="00C74178" w14:paraId="5368959E" w14:textId="77777777">
        <w:trPr>
          <w:ins w:id="522" w:author="Huawei" w:date="2020-06-04T23:14:00Z"/>
        </w:trPr>
        <w:tc>
          <w:tcPr>
            <w:tcW w:w="1705" w:type="dxa"/>
          </w:tcPr>
          <w:p w14:paraId="37FA8E07" w14:textId="77777777" w:rsidR="00C74178" w:rsidRDefault="00C74178" w:rsidP="00C74178">
            <w:pPr>
              <w:rPr>
                <w:ins w:id="523" w:author="Huawei" w:date="2020-06-04T23:14:00Z"/>
                <w:rFonts w:ascii="Times New Roman" w:eastAsia="SimSun" w:hAnsi="Times New Roman" w:cs="Times New Roman"/>
                <w:sz w:val="20"/>
                <w:lang w:eastAsia="zh-CN"/>
              </w:rPr>
            </w:pPr>
            <w:ins w:id="524" w:author="Huawei" w:date="2020-06-04T23:14: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22278201" w14:textId="77777777" w:rsidR="00C74178" w:rsidRDefault="00C74178" w:rsidP="00C74178">
            <w:pPr>
              <w:rPr>
                <w:ins w:id="525" w:author="Huawei" w:date="2020-06-04T23:14:00Z"/>
                <w:rFonts w:ascii="Times New Roman" w:eastAsia="SimSun" w:hAnsi="Times New Roman" w:cs="Times New Roman"/>
                <w:sz w:val="20"/>
                <w:lang w:eastAsia="zh-CN"/>
              </w:rPr>
            </w:pPr>
            <w:ins w:id="526" w:author="Huawei" w:date="2020-06-04T23:14:00Z">
              <w:r>
                <w:rPr>
                  <w:rFonts w:ascii="Times New Roman" w:eastAsia="SimSun" w:hAnsi="Times New Roman" w:cs="Times New Roman"/>
                  <w:sz w:val="20"/>
                  <w:lang w:eastAsia="zh-CN"/>
                </w:rPr>
                <w:t>No</w:t>
              </w:r>
            </w:ins>
          </w:p>
        </w:tc>
        <w:tc>
          <w:tcPr>
            <w:tcW w:w="6030" w:type="dxa"/>
          </w:tcPr>
          <w:p w14:paraId="60B32393" w14:textId="77777777" w:rsidR="00C74178" w:rsidRDefault="00C74178" w:rsidP="00C74178">
            <w:pPr>
              <w:rPr>
                <w:ins w:id="527" w:author="Huawei" w:date="2020-06-04T23:14:00Z"/>
                <w:rFonts w:ascii="Times New Roman" w:eastAsia="SimSun" w:hAnsi="Times New Roman" w:cs="Times New Roman"/>
                <w:sz w:val="20"/>
                <w:lang w:eastAsia="zh-CN"/>
              </w:rPr>
            </w:pPr>
            <w:ins w:id="528" w:author="Huawei" w:date="2020-06-04T23:14:00Z">
              <w:r>
                <w:rPr>
                  <w:rFonts w:ascii="Times New Roman" w:eastAsia="SimSun" w:hAnsi="Times New Roman" w:cs="Times New Roman"/>
                  <w:sz w:val="20"/>
                  <w:lang w:eastAsia="zh-CN"/>
                </w:rPr>
                <w:t>We see the benefits but are not sure about the potential spec impact since this is the last meeting.</w:t>
              </w:r>
            </w:ins>
          </w:p>
        </w:tc>
      </w:tr>
      <w:tr w:rsidR="006477DB" w14:paraId="4476A669" w14:textId="77777777">
        <w:trPr>
          <w:ins w:id="529" w:author="Lenovo_Lianhai" w:date="2020-06-05T11:14:00Z"/>
        </w:trPr>
        <w:tc>
          <w:tcPr>
            <w:tcW w:w="1705" w:type="dxa"/>
          </w:tcPr>
          <w:p w14:paraId="21BC1816" w14:textId="083EEFD9" w:rsidR="006477DB" w:rsidRDefault="006477DB" w:rsidP="006477DB">
            <w:pPr>
              <w:rPr>
                <w:ins w:id="530" w:author="Lenovo_Lianhai" w:date="2020-06-05T11:14:00Z"/>
                <w:rFonts w:ascii="Times New Roman" w:eastAsia="SimSun" w:hAnsi="Times New Roman" w:cs="Times New Roman"/>
                <w:sz w:val="20"/>
                <w:lang w:eastAsia="zh-CN"/>
              </w:rPr>
            </w:pPr>
            <w:ins w:id="531" w:author="Lenovo_Lianhai" w:date="2020-06-05T11:14: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47F4C4F4" w14:textId="64140725" w:rsidR="006477DB" w:rsidRDefault="006477DB" w:rsidP="006477DB">
            <w:pPr>
              <w:rPr>
                <w:ins w:id="532" w:author="Lenovo_Lianhai" w:date="2020-06-05T11:14:00Z"/>
                <w:rFonts w:ascii="Times New Roman" w:eastAsia="SimSun" w:hAnsi="Times New Roman" w:cs="Times New Roman"/>
                <w:sz w:val="20"/>
                <w:lang w:eastAsia="zh-CN"/>
              </w:rPr>
            </w:pPr>
            <w:ins w:id="533" w:author="Lenovo_Lianhai" w:date="2020-06-05T11:14:00Z">
              <w:r>
                <w:rPr>
                  <w:rFonts w:ascii="Times New Roman" w:eastAsia="SimSun" w:hAnsi="Times New Roman" w:cs="Times New Roman"/>
                  <w:sz w:val="20"/>
                  <w:lang w:eastAsia="zh-CN"/>
                </w:rPr>
                <w:t>Yes</w:t>
              </w:r>
            </w:ins>
          </w:p>
        </w:tc>
        <w:tc>
          <w:tcPr>
            <w:tcW w:w="6030" w:type="dxa"/>
          </w:tcPr>
          <w:p w14:paraId="1434B0FD" w14:textId="7F5B8365" w:rsidR="006477DB" w:rsidRDefault="006477DB" w:rsidP="006477DB">
            <w:pPr>
              <w:rPr>
                <w:ins w:id="534" w:author="Lenovo_Lianhai" w:date="2020-06-05T11:14:00Z"/>
                <w:rFonts w:ascii="Times New Roman" w:eastAsia="SimSun" w:hAnsi="Times New Roman" w:cs="Times New Roman"/>
                <w:sz w:val="20"/>
                <w:lang w:eastAsia="zh-CN"/>
              </w:rPr>
            </w:pPr>
            <w:ins w:id="535" w:author="Lenovo_Lianhai" w:date="2020-06-05T11:14:00Z">
              <w:r>
                <w:rPr>
                  <w:rFonts w:ascii="Times New Roman" w:eastAsia="SimSun" w:hAnsi="Times New Roman" w:cs="Times New Roman"/>
                  <w:sz w:val="20"/>
                  <w:lang w:eastAsia="zh-CN"/>
                </w:rPr>
                <w:t>It is helpful for network robustness.</w:t>
              </w:r>
            </w:ins>
          </w:p>
        </w:tc>
      </w:tr>
      <w:tr w:rsidR="0094388A" w14:paraId="185AE5D5" w14:textId="77777777">
        <w:trPr>
          <w:ins w:id="536" w:author="CATT" w:date="2020-06-05T12:52:00Z"/>
        </w:trPr>
        <w:tc>
          <w:tcPr>
            <w:tcW w:w="1705" w:type="dxa"/>
          </w:tcPr>
          <w:p w14:paraId="42BBC268" w14:textId="722FCD74" w:rsidR="0094388A" w:rsidRDefault="0094388A" w:rsidP="006477DB">
            <w:pPr>
              <w:rPr>
                <w:ins w:id="537" w:author="CATT" w:date="2020-06-05T12:52:00Z"/>
                <w:rFonts w:ascii="Times New Roman" w:eastAsia="SimSun" w:hAnsi="Times New Roman" w:cs="Times New Roman"/>
                <w:sz w:val="20"/>
                <w:lang w:eastAsia="zh-CN"/>
              </w:rPr>
            </w:pPr>
            <w:ins w:id="538" w:author="CATT" w:date="2020-06-05T12:52:00Z">
              <w:r>
                <w:rPr>
                  <w:rFonts w:ascii="Times New Roman" w:eastAsia="SimSun" w:hAnsi="Times New Roman" w:cs="Times New Roman" w:hint="eastAsia"/>
                  <w:sz w:val="20"/>
                  <w:lang w:eastAsia="zh-CN"/>
                </w:rPr>
                <w:t>CATT</w:t>
              </w:r>
            </w:ins>
          </w:p>
        </w:tc>
        <w:tc>
          <w:tcPr>
            <w:tcW w:w="1094" w:type="dxa"/>
          </w:tcPr>
          <w:p w14:paraId="381DF323" w14:textId="2EE9DA5F" w:rsidR="0094388A" w:rsidRDefault="0094388A" w:rsidP="006477DB">
            <w:pPr>
              <w:rPr>
                <w:ins w:id="539" w:author="CATT" w:date="2020-06-05T12:52:00Z"/>
                <w:rFonts w:ascii="Times New Roman" w:eastAsia="SimSun" w:hAnsi="Times New Roman" w:cs="Times New Roman"/>
                <w:sz w:val="20"/>
                <w:lang w:eastAsia="zh-CN"/>
              </w:rPr>
            </w:pPr>
            <w:ins w:id="540" w:author="CATT" w:date="2020-06-05T12:52:00Z">
              <w:r>
                <w:rPr>
                  <w:rFonts w:ascii="Times New Roman" w:eastAsia="SimSun" w:hAnsi="Times New Roman" w:cs="Times New Roman" w:hint="eastAsia"/>
                  <w:sz w:val="20"/>
                  <w:lang w:eastAsia="zh-CN"/>
                </w:rPr>
                <w:t>maybe</w:t>
              </w:r>
            </w:ins>
          </w:p>
        </w:tc>
        <w:tc>
          <w:tcPr>
            <w:tcW w:w="6030" w:type="dxa"/>
          </w:tcPr>
          <w:p w14:paraId="70055A02" w14:textId="77777777" w:rsidR="0094388A" w:rsidRDefault="0094388A" w:rsidP="006477DB">
            <w:pPr>
              <w:rPr>
                <w:ins w:id="541" w:author="CATT" w:date="2020-06-05T12:52:00Z"/>
                <w:rFonts w:ascii="Times New Roman" w:eastAsia="SimSun" w:hAnsi="Times New Roman" w:cs="Times New Roman"/>
                <w:sz w:val="20"/>
                <w:lang w:eastAsia="zh-CN"/>
              </w:rPr>
            </w:pPr>
          </w:p>
        </w:tc>
      </w:tr>
      <w:tr w:rsidR="005229EF" w14:paraId="0E28B1D4" w14:textId="77777777">
        <w:trPr>
          <w:ins w:id="542" w:author="LG" w:date="2020-06-05T15:57:00Z"/>
        </w:trPr>
        <w:tc>
          <w:tcPr>
            <w:tcW w:w="1705" w:type="dxa"/>
          </w:tcPr>
          <w:p w14:paraId="33B2B747" w14:textId="3586B044" w:rsidR="005229EF" w:rsidRDefault="005229EF" w:rsidP="005229EF">
            <w:pPr>
              <w:rPr>
                <w:ins w:id="543" w:author="LG" w:date="2020-06-05T15:57:00Z"/>
                <w:rFonts w:ascii="Times New Roman" w:eastAsia="SimSun" w:hAnsi="Times New Roman" w:cs="Times New Roman"/>
                <w:sz w:val="20"/>
                <w:lang w:eastAsia="zh-CN"/>
              </w:rPr>
            </w:pPr>
            <w:ins w:id="544" w:author="LG" w:date="2020-06-05T15:57:00Z">
              <w:r>
                <w:rPr>
                  <w:rFonts w:ascii="Times New Roman" w:eastAsia="Malgun Gothic" w:hAnsi="Times New Roman" w:cs="Times New Roman" w:hint="eastAsia"/>
                  <w:sz w:val="20"/>
                  <w:lang w:eastAsia="ko-KR"/>
                </w:rPr>
                <w:t>LG</w:t>
              </w:r>
            </w:ins>
          </w:p>
        </w:tc>
        <w:tc>
          <w:tcPr>
            <w:tcW w:w="1094" w:type="dxa"/>
          </w:tcPr>
          <w:p w14:paraId="6A2E0106" w14:textId="0B24E7F7" w:rsidR="005229EF" w:rsidRDefault="005229EF" w:rsidP="005229EF">
            <w:pPr>
              <w:rPr>
                <w:ins w:id="545" w:author="LG" w:date="2020-06-05T15:57:00Z"/>
                <w:rFonts w:ascii="Times New Roman" w:eastAsia="SimSun" w:hAnsi="Times New Roman" w:cs="Times New Roman"/>
                <w:sz w:val="20"/>
                <w:lang w:eastAsia="zh-CN"/>
              </w:rPr>
            </w:pPr>
            <w:ins w:id="546" w:author="LG" w:date="2020-06-05T15:57:00Z">
              <w:r>
                <w:rPr>
                  <w:rFonts w:ascii="Times New Roman" w:eastAsia="Malgun Gothic" w:hAnsi="Times New Roman" w:cs="Times New Roman"/>
                  <w:sz w:val="20"/>
                  <w:lang w:eastAsia="ko-KR"/>
                </w:rPr>
                <w:t>D</w:t>
              </w:r>
              <w:r>
                <w:rPr>
                  <w:rFonts w:ascii="Times New Roman" w:eastAsia="Malgun Gothic" w:hAnsi="Times New Roman" w:cs="Times New Roman" w:hint="eastAsia"/>
                  <w:sz w:val="20"/>
                  <w:lang w:eastAsia="ko-KR"/>
                </w:rPr>
                <w:t>epends</w:t>
              </w:r>
            </w:ins>
          </w:p>
        </w:tc>
        <w:tc>
          <w:tcPr>
            <w:tcW w:w="6030" w:type="dxa"/>
          </w:tcPr>
          <w:p w14:paraId="01EA220B" w14:textId="21E3983E" w:rsidR="005229EF" w:rsidRDefault="005229EF" w:rsidP="005229EF">
            <w:pPr>
              <w:rPr>
                <w:ins w:id="547" w:author="LG" w:date="2020-06-05T15:57:00Z"/>
                <w:rFonts w:ascii="Times New Roman" w:eastAsia="SimSun" w:hAnsi="Times New Roman" w:cs="Times New Roman"/>
                <w:sz w:val="20"/>
                <w:lang w:eastAsia="zh-CN"/>
              </w:rPr>
            </w:pPr>
            <w:ins w:id="548" w:author="LG" w:date="2020-06-05T15:57:00Z">
              <w:r>
                <w:rPr>
                  <w:rFonts w:ascii="Times New Roman" w:eastAsia="Malgun Gothic" w:hAnsi="Times New Roman" w:cs="Times New Roman"/>
                  <w:sz w:val="20"/>
                  <w:lang w:eastAsia="ko-KR"/>
                </w:rPr>
                <w:t xml:space="preserve">depends on capability.  But the potential impact of supporting those </w:t>
              </w:r>
              <w:r>
                <w:rPr>
                  <w:rFonts w:ascii="Times New Roman" w:eastAsia="Malgun Gothic" w:hAnsi="Times New Roman" w:cs="Times New Roman"/>
                  <w:sz w:val="20"/>
                  <w:lang w:eastAsia="ko-KR"/>
                </w:rPr>
                <w:lastRenderedPageBreak/>
                <w:t xml:space="preserve">features are fully investigated. </w:t>
              </w:r>
            </w:ins>
          </w:p>
        </w:tc>
      </w:tr>
    </w:tbl>
    <w:p w14:paraId="6E40B8B8" w14:textId="784FAF0E" w:rsidR="00092279" w:rsidRDefault="00092279">
      <w:pPr>
        <w:pStyle w:val="B2"/>
        <w:ind w:left="284"/>
        <w:rPr>
          <w:ins w:id="549" w:author="QC-110e02" w:date="2020-06-09T06:30:00Z"/>
          <w:sz w:val="22"/>
          <w:szCs w:val="22"/>
        </w:rPr>
      </w:pPr>
    </w:p>
    <w:p w14:paraId="41BF9184" w14:textId="5C634D7B" w:rsidR="00644068" w:rsidRPr="00520DB7" w:rsidRDefault="00644068" w:rsidP="00644068">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 xml:space="preserve">Summary: 8 of 13 companies believe that SON/MDT should be supported for IAB.  5 of 13 companies believe that SON/MDT should not be supported or that it needs more discussion. There is no time for further discussion, but  SON/MDT can certainly be used based on implementation. </w:t>
      </w:r>
    </w:p>
    <w:p w14:paraId="23FBA9F8" w14:textId="77777777" w:rsidR="00644068" w:rsidRDefault="00644068">
      <w:pPr>
        <w:pStyle w:val="B2"/>
        <w:ind w:left="284"/>
        <w:rPr>
          <w:sz w:val="22"/>
          <w:szCs w:val="22"/>
        </w:rPr>
      </w:pPr>
    </w:p>
    <w:p w14:paraId="43FB6161"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2.11</w:t>
      </w:r>
      <w:r>
        <w:rPr>
          <w:rFonts w:asciiTheme="minorHAnsi" w:hAnsiTheme="minorHAnsi" w:cstheme="minorHAnsi"/>
          <w:sz w:val="24"/>
          <w:szCs w:val="24"/>
        </w:rPr>
        <w:tab/>
        <w:t>2-step RACH support for IAB</w:t>
      </w:r>
    </w:p>
    <w:p w14:paraId="1DD3ADD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5CC1D92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3B41C76"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3A3D2ECA" w14:textId="77777777">
        <w:tc>
          <w:tcPr>
            <w:tcW w:w="1705" w:type="dxa"/>
          </w:tcPr>
          <w:p w14:paraId="7FB4A14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F9CD6E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4EEDEE6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8DEE67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A2E64C6" w14:textId="77777777">
        <w:tc>
          <w:tcPr>
            <w:tcW w:w="1705" w:type="dxa"/>
          </w:tcPr>
          <w:p w14:paraId="5838CC0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5F72D4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46912B1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This feature is not critical for IAB, and the benefits can be expected negligible. It could still be used off the shelf, i.e., without specification impact.</w:t>
            </w:r>
          </w:p>
        </w:tc>
      </w:tr>
      <w:tr w:rsidR="00092279" w14:paraId="4D610C69" w14:textId="77777777">
        <w:tc>
          <w:tcPr>
            <w:tcW w:w="1705" w:type="dxa"/>
          </w:tcPr>
          <w:p w14:paraId="70DCD6D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32B114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642D7E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0BC4C07A" w14:textId="77777777">
        <w:tc>
          <w:tcPr>
            <w:tcW w:w="1705" w:type="dxa"/>
          </w:tcPr>
          <w:p w14:paraId="1F25F608"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0E5C5B3D"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6030" w:type="dxa"/>
          </w:tcPr>
          <w:p w14:paraId="0824EDD5"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This requires discussion in RAN1.</w:t>
            </w:r>
          </w:p>
        </w:tc>
      </w:tr>
      <w:tr w:rsidR="00092279" w14:paraId="4D0844ED" w14:textId="77777777">
        <w:tc>
          <w:tcPr>
            <w:tcW w:w="1705" w:type="dxa"/>
          </w:tcPr>
          <w:p w14:paraId="1618AF5C" w14:textId="77777777" w:rsidR="00092279" w:rsidRDefault="00042957">
            <w:pPr>
              <w:rPr>
                <w:rFonts w:ascii="Times New Roman" w:hAnsi="Times New Roman" w:cs="Times New Roman"/>
                <w:sz w:val="20"/>
                <w:lang w:val="en-GB"/>
              </w:rPr>
            </w:pPr>
            <w:ins w:id="550"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4C0C2840" w14:textId="77777777" w:rsidR="00092279" w:rsidRDefault="00042957">
            <w:pPr>
              <w:rPr>
                <w:rFonts w:ascii="Times New Roman" w:hAnsi="Times New Roman" w:cs="Times New Roman"/>
                <w:sz w:val="20"/>
                <w:lang w:val="en-GB"/>
              </w:rPr>
            </w:pPr>
            <w:ins w:id="551"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0970F233" w14:textId="77777777" w:rsidR="00092279" w:rsidRDefault="00042957">
            <w:pPr>
              <w:rPr>
                <w:rFonts w:ascii="Times New Roman" w:hAnsi="Times New Roman" w:cs="Times New Roman"/>
                <w:sz w:val="20"/>
                <w:lang w:val="en-GB"/>
              </w:rPr>
            </w:pPr>
            <w:ins w:id="552"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31C167FB" w14:textId="77777777">
        <w:trPr>
          <w:ins w:id="553" w:author="NOVLAN, THOMAS D" w:date="2020-06-03T14:15:00Z"/>
        </w:trPr>
        <w:tc>
          <w:tcPr>
            <w:tcW w:w="1705" w:type="dxa"/>
          </w:tcPr>
          <w:p w14:paraId="51490CFE" w14:textId="77777777" w:rsidR="00092279" w:rsidRDefault="00042957">
            <w:pPr>
              <w:rPr>
                <w:ins w:id="554" w:author="NOVLAN, THOMAS D" w:date="2020-06-03T14:15:00Z"/>
                <w:rFonts w:ascii="Times New Roman" w:hAnsi="Times New Roman" w:cs="Times New Roman"/>
                <w:sz w:val="20"/>
                <w:lang w:val="en-GB" w:eastAsia="ja-JP"/>
              </w:rPr>
            </w:pPr>
            <w:ins w:id="555" w:author="NOVLAN, THOMAS D" w:date="2020-06-03T14:15:00Z">
              <w:r>
                <w:rPr>
                  <w:rFonts w:ascii="Times New Roman" w:hAnsi="Times New Roman" w:cs="Times New Roman"/>
                  <w:sz w:val="20"/>
                  <w:lang w:val="en-GB" w:eastAsia="ja-JP"/>
                </w:rPr>
                <w:t>AT&amp;T</w:t>
              </w:r>
            </w:ins>
          </w:p>
        </w:tc>
        <w:tc>
          <w:tcPr>
            <w:tcW w:w="1094" w:type="dxa"/>
          </w:tcPr>
          <w:p w14:paraId="7A843E64" w14:textId="77777777" w:rsidR="00092279" w:rsidRDefault="00042957">
            <w:pPr>
              <w:rPr>
                <w:ins w:id="556" w:author="NOVLAN, THOMAS D" w:date="2020-06-03T14:15:00Z"/>
                <w:rFonts w:ascii="Times New Roman" w:hAnsi="Times New Roman" w:cs="Times New Roman"/>
                <w:sz w:val="20"/>
                <w:lang w:val="en-GB" w:eastAsia="ja-JP"/>
              </w:rPr>
            </w:pPr>
            <w:ins w:id="557" w:author="NOVLAN, THOMAS D" w:date="2020-06-03T14:15:00Z">
              <w:r>
                <w:rPr>
                  <w:rFonts w:ascii="Times New Roman" w:hAnsi="Times New Roman" w:cs="Times New Roman"/>
                  <w:sz w:val="20"/>
                  <w:lang w:val="en-GB" w:eastAsia="ja-JP"/>
                </w:rPr>
                <w:t>Yes</w:t>
              </w:r>
            </w:ins>
          </w:p>
        </w:tc>
        <w:tc>
          <w:tcPr>
            <w:tcW w:w="6030" w:type="dxa"/>
          </w:tcPr>
          <w:p w14:paraId="3E5A8587" w14:textId="77777777" w:rsidR="00092279" w:rsidRDefault="00042957">
            <w:pPr>
              <w:rPr>
                <w:ins w:id="558" w:author="NOVLAN, THOMAS D" w:date="2020-06-03T14:15:00Z"/>
                <w:rFonts w:ascii="Times New Roman" w:hAnsi="Times New Roman" w:cs="Times New Roman"/>
                <w:sz w:val="20"/>
                <w:lang w:val="en-GB" w:eastAsia="ja-JP"/>
              </w:rPr>
            </w:pPr>
            <w:ins w:id="559"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60DF88A" w14:textId="77777777">
        <w:trPr>
          <w:ins w:id="560" w:author="Apple" w:date="2020-06-03T16:39:00Z"/>
        </w:trPr>
        <w:tc>
          <w:tcPr>
            <w:tcW w:w="1705" w:type="dxa"/>
          </w:tcPr>
          <w:p w14:paraId="63BEDD27" w14:textId="77777777" w:rsidR="00092279" w:rsidRDefault="00042957">
            <w:pPr>
              <w:rPr>
                <w:ins w:id="561" w:author="Apple" w:date="2020-06-03T16:39:00Z"/>
                <w:rFonts w:ascii="Times New Roman" w:hAnsi="Times New Roman" w:cs="Times New Roman"/>
                <w:sz w:val="20"/>
                <w:lang w:val="en-GB" w:eastAsia="ja-JP"/>
              </w:rPr>
            </w:pPr>
            <w:ins w:id="562" w:author="Apple" w:date="2020-06-03T16:39:00Z">
              <w:r>
                <w:rPr>
                  <w:rFonts w:ascii="Times New Roman" w:hAnsi="Times New Roman" w:cs="Times New Roman"/>
                  <w:sz w:val="20"/>
                  <w:lang w:val="en-GB" w:eastAsia="ja-JP"/>
                </w:rPr>
                <w:t>Apple</w:t>
              </w:r>
            </w:ins>
          </w:p>
        </w:tc>
        <w:tc>
          <w:tcPr>
            <w:tcW w:w="1094" w:type="dxa"/>
          </w:tcPr>
          <w:p w14:paraId="2C36FA42" w14:textId="77777777" w:rsidR="00092279" w:rsidRDefault="00042957">
            <w:pPr>
              <w:rPr>
                <w:ins w:id="563" w:author="Apple" w:date="2020-06-03T16:39:00Z"/>
                <w:rFonts w:ascii="Times New Roman" w:hAnsi="Times New Roman" w:cs="Times New Roman"/>
                <w:sz w:val="20"/>
                <w:lang w:val="en-GB" w:eastAsia="ja-JP"/>
              </w:rPr>
            </w:pPr>
            <w:ins w:id="564" w:author="Apple" w:date="2020-06-03T16:39:00Z">
              <w:r>
                <w:rPr>
                  <w:rFonts w:ascii="Times New Roman" w:hAnsi="Times New Roman" w:cs="Times New Roman"/>
                  <w:sz w:val="20"/>
                  <w:lang w:val="en-GB" w:eastAsia="ja-JP"/>
                </w:rPr>
                <w:t>Yes</w:t>
              </w:r>
            </w:ins>
          </w:p>
        </w:tc>
        <w:tc>
          <w:tcPr>
            <w:tcW w:w="6030" w:type="dxa"/>
          </w:tcPr>
          <w:p w14:paraId="542B8EB1" w14:textId="77777777" w:rsidR="00092279" w:rsidRDefault="00042957">
            <w:pPr>
              <w:rPr>
                <w:ins w:id="565" w:author="Apple" w:date="2020-06-03T16:39:00Z"/>
                <w:rFonts w:ascii="Times New Roman" w:hAnsi="Times New Roman" w:cs="Times New Roman"/>
                <w:sz w:val="20"/>
                <w:lang w:val="en-GB" w:eastAsia="ja-JP"/>
              </w:rPr>
            </w:pPr>
            <w:ins w:id="566" w:author="Apple" w:date="2020-06-03T16:39:00Z">
              <w:r>
                <w:rPr>
                  <w:rFonts w:ascii="Times New Roman" w:hAnsi="Times New Roman" w:cs="Times New Roman"/>
                  <w:sz w:val="20"/>
                  <w:lang w:val="en-GB" w:eastAsia="ja-JP"/>
                </w:rPr>
                <w:t xml:space="preserve">If without any specification changes. We can re-visit Rel-17 for any enhancements. </w:t>
              </w:r>
            </w:ins>
          </w:p>
        </w:tc>
      </w:tr>
      <w:tr w:rsidR="00092279" w14:paraId="5A5DB566" w14:textId="77777777">
        <w:trPr>
          <w:ins w:id="567" w:author="ZTE" w:date="2020-06-04T16:21:00Z"/>
        </w:trPr>
        <w:tc>
          <w:tcPr>
            <w:tcW w:w="1705" w:type="dxa"/>
          </w:tcPr>
          <w:p w14:paraId="0104909E" w14:textId="77777777" w:rsidR="00092279" w:rsidRDefault="00042957">
            <w:pPr>
              <w:rPr>
                <w:ins w:id="568" w:author="ZTE" w:date="2020-06-04T16:21:00Z"/>
                <w:rFonts w:ascii="Times New Roman" w:eastAsia="SimSun" w:hAnsi="Times New Roman" w:cs="Times New Roman"/>
                <w:sz w:val="20"/>
                <w:lang w:eastAsia="zh-CN"/>
              </w:rPr>
            </w:pPr>
            <w:ins w:id="569" w:author="ZTE" w:date="2020-06-04T16:21:00Z">
              <w:r>
                <w:rPr>
                  <w:rFonts w:ascii="Times New Roman" w:eastAsia="SimSun" w:hAnsi="Times New Roman" w:cs="Times New Roman" w:hint="eastAsia"/>
                  <w:sz w:val="20"/>
                  <w:lang w:eastAsia="zh-CN"/>
                </w:rPr>
                <w:t>ZTE</w:t>
              </w:r>
            </w:ins>
          </w:p>
        </w:tc>
        <w:tc>
          <w:tcPr>
            <w:tcW w:w="1094" w:type="dxa"/>
          </w:tcPr>
          <w:p w14:paraId="272C9FA4" w14:textId="77777777" w:rsidR="00092279" w:rsidRDefault="00042957">
            <w:pPr>
              <w:rPr>
                <w:ins w:id="570" w:author="ZTE" w:date="2020-06-04T16:21:00Z"/>
                <w:rFonts w:ascii="Times New Roman" w:eastAsia="SimSun" w:hAnsi="Times New Roman" w:cs="Times New Roman"/>
                <w:sz w:val="20"/>
                <w:lang w:eastAsia="zh-CN"/>
              </w:rPr>
            </w:pPr>
            <w:ins w:id="571" w:author="ZTE" w:date="2020-06-04T16:21:00Z">
              <w:r>
                <w:rPr>
                  <w:rFonts w:ascii="Times New Roman" w:eastAsia="SimSun" w:hAnsi="Times New Roman" w:cs="Times New Roman" w:hint="eastAsia"/>
                  <w:sz w:val="20"/>
                  <w:lang w:eastAsia="zh-CN"/>
                </w:rPr>
                <w:t>Yes</w:t>
              </w:r>
            </w:ins>
          </w:p>
        </w:tc>
        <w:tc>
          <w:tcPr>
            <w:tcW w:w="6030" w:type="dxa"/>
          </w:tcPr>
          <w:p w14:paraId="75F530CA" w14:textId="77777777" w:rsidR="00092279" w:rsidRDefault="00042957">
            <w:pPr>
              <w:rPr>
                <w:ins w:id="572" w:author="ZTE" w:date="2020-06-04T16:21:00Z"/>
                <w:rFonts w:ascii="Times New Roman" w:eastAsia="SimSun" w:hAnsi="Times New Roman" w:cs="Times New Roman"/>
                <w:sz w:val="20"/>
                <w:lang w:eastAsia="zh-CN"/>
              </w:rPr>
            </w:pPr>
            <w:ins w:id="573" w:author="ZTE" w:date="2020-06-04T16:22:00Z">
              <w:r>
                <w:rPr>
                  <w:rFonts w:ascii="Times New Roman" w:eastAsia="SimSun" w:hAnsi="Times New Roman" w:cs="Times New Roman" w:hint="eastAsia"/>
                  <w:sz w:val="20"/>
                  <w:lang w:eastAsia="zh-CN"/>
                </w:rPr>
                <w:t xml:space="preserve">We think it is beneficial for IAB node to support this feature. </w:t>
              </w:r>
            </w:ins>
          </w:p>
        </w:tc>
      </w:tr>
      <w:tr w:rsidR="00C74178" w14:paraId="5D05460A" w14:textId="77777777">
        <w:trPr>
          <w:ins w:id="574" w:author="Huawei" w:date="2020-06-04T23:14:00Z"/>
        </w:trPr>
        <w:tc>
          <w:tcPr>
            <w:tcW w:w="1705" w:type="dxa"/>
          </w:tcPr>
          <w:p w14:paraId="5804DD99" w14:textId="77777777" w:rsidR="00C74178" w:rsidRDefault="00C74178" w:rsidP="00C74178">
            <w:pPr>
              <w:rPr>
                <w:ins w:id="575" w:author="Huawei" w:date="2020-06-04T23:14:00Z"/>
                <w:rFonts w:ascii="Times New Roman" w:eastAsia="SimSun" w:hAnsi="Times New Roman" w:cs="Times New Roman"/>
                <w:sz w:val="20"/>
                <w:lang w:eastAsia="zh-CN"/>
              </w:rPr>
            </w:pPr>
            <w:ins w:id="576" w:author="Huawei" w:date="2020-06-04T23:14: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4DB624BA" w14:textId="77777777" w:rsidR="00C74178" w:rsidRDefault="00C74178" w:rsidP="00C74178">
            <w:pPr>
              <w:rPr>
                <w:ins w:id="577" w:author="Huawei" w:date="2020-06-04T23:14:00Z"/>
                <w:rFonts w:ascii="Times New Roman" w:eastAsia="SimSun" w:hAnsi="Times New Roman" w:cs="Times New Roman"/>
                <w:sz w:val="20"/>
                <w:lang w:eastAsia="zh-CN"/>
              </w:rPr>
            </w:pPr>
            <w:ins w:id="578" w:author="Huawei" w:date="2020-06-04T23:14:00Z">
              <w:r>
                <w:rPr>
                  <w:rFonts w:ascii="Times New Roman" w:eastAsia="SimSun" w:hAnsi="Times New Roman" w:cs="Times New Roman"/>
                  <w:sz w:val="20"/>
                  <w:lang w:eastAsia="zh-CN"/>
                </w:rPr>
                <w:t>No</w:t>
              </w:r>
            </w:ins>
          </w:p>
        </w:tc>
        <w:tc>
          <w:tcPr>
            <w:tcW w:w="6030" w:type="dxa"/>
          </w:tcPr>
          <w:p w14:paraId="5FABCDDB" w14:textId="77777777" w:rsidR="00C74178" w:rsidRDefault="00C74178" w:rsidP="00C74178">
            <w:pPr>
              <w:rPr>
                <w:ins w:id="579" w:author="Huawei" w:date="2020-06-04T23:14:00Z"/>
                <w:rFonts w:ascii="Times New Roman" w:eastAsia="SimSun" w:hAnsi="Times New Roman" w:cs="Times New Roman"/>
                <w:sz w:val="20"/>
                <w:lang w:eastAsia="zh-CN"/>
              </w:rPr>
            </w:pPr>
            <w:ins w:id="580" w:author="Huawei" w:date="2020-06-04T23:14:00Z">
              <w:r>
                <w:rPr>
                  <w:rFonts w:ascii="Times New Roman" w:eastAsia="SimSun" w:hAnsi="Times New Roman" w:cs="Times New Roman"/>
                  <w:sz w:val="20"/>
                  <w:lang w:eastAsia="zh-CN"/>
                </w:rPr>
                <w:t>We see the benefits but this requires some R1 discussion.</w:t>
              </w:r>
            </w:ins>
          </w:p>
        </w:tc>
      </w:tr>
      <w:tr w:rsidR="006477DB" w14:paraId="126A72C4" w14:textId="77777777">
        <w:trPr>
          <w:ins w:id="581" w:author="Lenovo_Lianhai" w:date="2020-06-05T11:15:00Z"/>
        </w:trPr>
        <w:tc>
          <w:tcPr>
            <w:tcW w:w="1705" w:type="dxa"/>
          </w:tcPr>
          <w:p w14:paraId="57596B28" w14:textId="224D565F" w:rsidR="006477DB" w:rsidRDefault="006477DB" w:rsidP="00C74178">
            <w:pPr>
              <w:rPr>
                <w:ins w:id="582" w:author="Lenovo_Lianhai" w:date="2020-06-05T11:15:00Z"/>
                <w:rFonts w:ascii="Times New Roman" w:eastAsia="SimSun" w:hAnsi="Times New Roman" w:cs="Times New Roman"/>
                <w:sz w:val="20"/>
                <w:lang w:eastAsia="zh-CN"/>
              </w:rPr>
            </w:pPr>
            <w:ins w:id="583" w:author="Lenovo_Lianhai" w:date="2020-06-05T11:15:00Z">
              <w:r>
                <w:rPr>
                  <w:rFonts w:ascii="Times New Roman" w:eastAsia="SimSun" w:hAnsi="Times New Roman" w:cs="Times New Roman"/>
                  <w:sz w:val="20"/>
                  <w:lang w:eastAsia="zh-CN"/>
                </w:rPr>
                <w:t>Lenovo</w:t>
              </w:r>
            </w:ins>
          </w:p>
        </w:tc>
        <w:tc>
          <w:tcPr>
            <w:tcW w:w="1094" w:type="dxa"/>
          </w:tcPr>
          <w:p w14:paraId="1C70BA98" w14:textId="06C4C733" w:rsidR="006477DB" w:rsidRDefault="006477DB" w:rsidP="00C74178">
            <w:pPr>
              <w:rPr>
                <w:ins w:id="584" w:author="Lenovo_Lianhai" w:date="2020-06-05T11:15:00Z"/>
                <w:rFonts w:ascii="Times New Roman" w:eastAsia="SimSun" w:hAnsi="Times New Roman" w:cs="Times New Roman"/>
                <w:sz w:val="20"/>
                <w:lang w:eastAsia="zh-CN"/>
              </w:rPr>
            </w:pPr>
            <w:ins w:id="585" w:author="Lenovo_Lianhai" w:date="2020-06-05T11:15:00Z">
              <w:r>
                <w:rPr>
                  <w:rFonts w:ascii="Times New Roman" w:eastAsia="SimSun" w:hAnsi="Times New Roman" w:cs="Times New Roman"/>
                  <w:sz w:val="20"/>
                  <w:lang w:eastAsia="zh-CN"/>
                </w:rPr>
                <w:t>No</w:t>
              </w:r>
            </w:ins>
          </w:p>
        </w:tc>
        <w:tc>
          <w:tcPr>
            <w:tcW w:w="6030" w:type="dxa"/>
          </w:tcPr>
          <w:p w14:paraId="2BB323A0" w14:textId="25614D66" w:rsidR="006477DB" w:rsidRDefault="006477DB" w:rsidP="00C74178">
            <w:pPr>
              <w:rPr>
                <w:ins w:id="586" w:author="Lenovo_Lianhai" w:date="2020-06-05T11:15:00Z"/>
                <w:rFonts w:ascii="Times New Roman" w:eastAsia="SimSun" w:hAnsi="Times New Roman" w:cs="Times New Roman"/>
                <w:sz w:val="20"/>
                <w:lang w:eastAsia="zh-CN"/>
              </w:rPr>
            </w:pPr>
            <w:ins w:id="587" w:author="Lenovo_Lianhai" w:date="2020-06-05T11:15:00Z">
              <w:r>
                <w:rPr>
                  <w:rFonts w:ascii="Times New Roman" w:eastAsia="SimSun" w:hAnsi="Times New Roman" w:cs="Times New Roman"/>
                  <w:sz w:val="20"/>
                  <w:lang w:eastAsia="zh-CN"/>
                </w:rPr>
                <w:t xml:space="preserve">It is not critical issue for IAB, which </w:t>
              </w:r>
            </w:ins>
            <w:ins w:id="588" w:author="Lenovo_Lianhai" w:date="2020-06-05T11:16:00Z">
              <w:r>
                <w:rPr>
                  <w:rFonts w:ascii="Times New Roman" w:eastAsia="SimSun" w:hAnsi="Times New Roman" w:cs="Times New Roman"/>
                  <w:sz w:val="20"/>
                  <w:lang w:eastAsia="zh-CN"/>
                </w:rPr>
                <w:t>can be discussed in future release.</w:t>
              </w:r>
            </w:ins>
          </w:p>
        </w:tc>
      </w:tr>
      <w:tr w:rsidR="0094388A" w14:paraId="482D0BEF" w14:textId="77777777">
        <w:trPr>
          <w:ins w:id="589" w:author="CATT" w:date="2020-06-05T12:52:00Z"/>
        </w:trPr>
        <w:tc>
          <w:tcPr>
            <w:tcW w:w="1705" w:type="dxa"/>
          </w:tcPr>
          <w:p w14:paraId="0BEE7A27" w14:textId="032FA53F" w:rsidR="0094388A" w:rsidRDefault="0094388A" w:rsidP="00C74178">
            <w:pPr>
              <w:rPr>
                <w:ins w:id="590" w:author="CATT" w:date="2020-06-05T12:52:00Z"/>
                <w:rFonts w:ascii="Times New Roman" w:eastAsia="SimSun" w:hAnsi="Times New Roman" w:cs="Times New Roman"/>
                <w:sz w:val="20"/>
                <w:lang w:eastAsia="zh-CN"/>
              </w:rPr>
            </w:pPr>
            <w:ins w:id="591" w:author="CATT" w:date="2020-06-05T12:52:00Z">
              <w:r>
                <w:rPr>
                  <w:rFonts w:ascii="Times New Roman" w:eastAsia="SimSun" w:hAnsi="Times New Roman" w:cs="Times New Roman" w:hint="eastAsia"/>
                  <w:sz w:val="20"/>
                  <w:lang w:eastAsia="zh-CN"/>
                </w:rPr>
                <w:t>CATT</w:t>
              </w:r>
            </w:ins>
          </w:p>
        </w:tc>
        <w:tc>
          <w:tcPr>
            <w:tcW w:w="1094" w:type="dxa"/>
          </w:tcPr>
          <w:p w14:paraId="56D0EE6D" w14:textId="55E3180F" w:rsidR="0094388A" w:rsidRDefault="0094388A" w:rsidP="00C74178">
            <w:pPr>
              <w:rPr>
                <w:ins w:id="592" w:author="CATT" w:date="2020-06-05T12:52:00Z"/>
                <w:rFonts w:ascii="Times New Roman" w:eastAsia="SimSun" w:hAnsi="Times New Roman" w:cs="Times New Roman"/>
                <w:sz w:val="20"/>
                <w:lang w:eastAsia="zh-CN"/>
              </w:rPr>
            </w:pPr>
            <w:ins w:id="593" w:author="CATT" w:date="2020-06-05T12:52:00Z">
              <w:r>
                <w:rPr>
                  <w:rFonts w:ascii="Times New Roman" w:eastAsia="SimSun" w:hAnsi="Times New Roman" w:cs="Times New Roman" w:hint="eastAsia"/>
                  <w:sz w:val="20"/>
                  <w:lang w:eastAsia="zh-CN"/>
                </w:rPr>
                <w:t>No</w:t>
              </w:r>
            </w:ins>
          </w:p>
        </w:tc>
        <w:tc>
          <w:tcPr>
            <w:tcW w:w="6030" w:type="dxa"/>
          </w:tcPr>
          <w:p w14:paraId="2857B7A5" w14:textId="77777777" w:rsidR="0094388A" w:rsidRDefault="0094388A" w:rsidP="00C74178">
            <w:pPr>
              <w:rPr>
                <w:ins w:id="594" w:author="CATT" w:date="2020-06-05T12:52:00Z"/>
                <w:rFonts w:ascii="Times New Roman" w:eastAsia="SimSun" w:hAnsi="Times New Roman" w:cs="Times New Roman"/>
                <w:sz w:val="20"/>
                <w:lang w:eastAsia="zh-CN"/>
              </w:rPr>
            </w:pPr>
          </w:p>
        </w:tc>
      </w:tr>
      <w:tr w:rsidR="005229EF" w14:paraId="7905FFFB" w14:textId="77777777">
        <w:trPr>
          <w:ins w:id="595" w:author="LG" w:date="2020-06-05T15:57:00Z"/>
        </w:trPr>
        <w:tc>
          <w:tcPr>
            <w:tcW w:w="1705" w:type="dxa"/>
          </w:tcPr>
          <w:p w14:paraId="48FF2AE4" w14:textId="0D81492F" w:rsidR="005229EF" w:rsidRDefault="005229EF" w:rsidP="005229EF">
            <w:pPr>
              <w:rPr>
                <w:ins w:id="596" w:author="LG" w:date="2020-06-05T15:57:00Z"/>
                <w:rFonts w:ascii="Times New Roman" w:eastAsia="SimSun" w:hAnsi="Times New Roman" w:cs="Times New Roman"/>
                <w:sz w:val="20"/>
                <w:lang w:eastAsia="zh-CN"/>
              </w:rPr>
            </w:pPr>
            <w:ins w:id="597" w:author="LG" w:date="2020-06-05T15:57:00Z">
              <w:r>
                <w:rPr>
                  <w:rFonts w:ascii="Times New Roman" w:eastAsia="Malgun Gothic" w:hAnsi="Times New Roman" w:cs="Times New Roman" w:hint="eastAsia"/>
                  <w:sz w:val="20"/>
                  <w:lang w:eastAsia="ko-KR"/>
                </w:rPr>
                <w:t>LG</w:t>
              </w:r>
            </w:ins>
          </w:p>
        </w:tc>
        <w:tc>
          <w:tcPr>
            <w:tcW w:w="1094" w:type="dxa"/>
          </w:tcPr>
          <w:p w14:paraId="001D4985" w14:textId="33E148B9" w:rsidR="005229EF" w:rsidRDefault="005229EF" w:rsidP="005229EF">
            <w:pPr>
              <w:rPr>
                <w:ins w:id="598" w:author="LG" w:date="2020-06-05T15:57:00Z"/>
                <w:rFonts w:ascii="Times New Roman" w:eastAsia="SimSun" w:hAnsi="Times New Roman" w:cs="Times New Roman"/>
                <w:sz w:val="20"/>
                <w:lang w:eastAsia="zh-CN"/>
              </w:rPr>
            </w:pPr>
            <w:ins w:id="599" w:author="LG" w:date="2020-06-05T15:57:00Z">
              <w:r>
                <w:rPr>
                  <w:rFonts w:ascii="Times New Roman" w:eastAsia="Malgun Gothic" w:hAnsi="Times New Roman" w:cs="Times New Roman" w:hint="eastAsia"/>
                  <w:sz w:val="20"/>
                  <w:lang w:eastAsia="ko-KR"/>
                </w:rPr>
                <w:t>No</w:t>
              </w:r>
            </w:ins>
          </w:p>
        </w:tc>
        <w:tc>
          <w:tcPr>
            <w:tcW w:w="6030" w:type="dxa"/>
          </w:tcPr>
          <w:p w14:paraId="7E9A1AE0" w14:textId="77777777" w:rsidR="005229EF" w:rsidRDefault="005229EF" w:rsidP="005229EF">
            <w:pPr>
              <w:rPr>
                <w:ins w:id="600" w:author="LG" w:date="2020-06-05T15:57:00Z"/>
                <w:rFonts w:ascii="Times New Roman" w:eastAsia="SimSun" w:hAnsi="Times New Roman" w:cs="Times New Roman"/>
                <w:sz w:val="20"/>
                <w:lang w:eastAsia="zh-CN"/>
              </w:rPr>
            </w:pPr>
          </w:p>
        </w:tc>
      </w:tr>
    </w:tbl>
    <w:p w14:paraId="0932576A" w14:textId="77777777" w:rsidR="00644068" w:rsidRDefault="00644068" w:rsidP="00644068">
      <w:pPr>
        <w:rPr>
          <w:ins w:id="601" w:author="QC-110e02" w:date="2020-06-09T06:36:00Z"/>
          <w:rFonts w:ascii="Times New Roman" w:hAnsi="Times New Roman" w:cs="Times New Roman"/>
          <w:sz w:val="20"/>
          <w:lang w:val="en-GB"/>
        </w:rPr>
      </w:pPr>
    </w:p>
    <w:p w14:paraId="0091272D" w14:textId="4A0A7542" w:rsidR="00644068" w:rsidRPr="00520DB7" w:rsidRDefault="00644068" w:rsidP="00644068">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 xml:space="preserve">Summary: 5 of 13 companies believe that </w:t>
      </w:r>
      <w:r w:rsidR="00484C72" w:rsidRPr="00520DB7">
        <w:rPr>
          <w:rFonts w:ascii="Times New Roman" w:hAnsi="Times New Roman" w:cs="Times New Roman"/>
          <w:b/>
          <w:bCs/>
          <w:color w:val="FF0000"/>
          <w:sz w:val="20"/>
          <w:lang w:val="en-GB"/>
        </w:rPr>
        <w:t>2-step RACH</w:t>
      </w:r>
      <w:r w:rsidRPr="00520DB7">
        <w:rPr>
          <w:rFonts w:ascii="Times New Roman" w:hAnsi="Times New Roman" w:cs="Times New Roman"/>
          <w:b/>
          <w:bCs/>
          <w:color w:val="FF0000"/>
          <w:sz w:val="20"/>
          <w:lang w:val="en-GB"/>
        </w:rPr>
        <w:t xml:space="preserve"> should be supported for IAB.  7 of 13 companies believe that </w:t>
      </w:r>
      <w:r w:rsidR="00484C72" w:rsidRPr="00520DB7">
        <w:rPr>
          <w:rFonts w:ascii="Times New Roman" w:hAnsi="Times New Roman" w:cs="Times New Roman"/>
          <w:b/>
          <w:bCs/>
          <w:color w:val="FF0000"/>
          <w:sz w:val="20"/>
          <w:lang w:val="en-GB"/>
        </w:rPr>
        <w:t>it is not critical</w:t>
      </w:r>
      <w:r w:rsidRPr="00520DB7">
        <w:rPr>
          <w:rFonts w:ascii="Times New Roman" w:hAnsi="Times New Roman" w:cs="Times New Roman"/>
          <w:b/>
          <w:bCs/>
          <w:color w:val="FF0000"/>
          <w:sz w:val="20"/>
          <w:lang w:val="en-GB"/>
        </w:rPr>
        <w:t xml:space="preserve">. </w:t>
      </w:r>
      <w:r w:rsidR="00484C72" w:rsidRPr="00520DB7">
        <w:rPr>
          <w:rFonts w:ascii="Times New Roman" w:hAnsi="Times New Roman" w:cs="Times New Roman"/>
          <w:b/>
          <w:bCs/>
          <w:color w:val="FF0000"/>
          <w:sz w:val="20"/>
          <w:lang w:val="en-GB"/>
        </w:rPr>
        <w:t>We therefore should not support 2-step RACH for Rel-16 IAB.</w:t>
      </w:r>
    </w:p>
    <w:p w14:paraId="2E5CD4A9" w14:textId="77777777" w:rsidR="00092279" w:rsidRDefault="00092279">
      <w:pPr>
        <w:pStyle w:val="B2"/>
        <w:ind w:left="284"/>
        <w:rPr>
          <w:sz w:val="22"/>
          <w:szCs w:val="22"/>
        </w:rPr>
      </w:pPr>
    </w:p>
    <w:p w14:paraId="3A5727DE"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2.12</w:t>
      </w:r>
      <w:r>
        <w:rPr>
          <w:rFonts w:asciiTheme="minorHAnsi" w:hAnsiTheme="minorHAnsi" w:cstheme="minorHAnsi"/>
          <w:sz w:val="24"/>
          <w:szCs w:val="24"/>
        </w:rPr>
        <w:tab/>
        <w:t>SRVCC support for IAB</w:t>
      </w:r>
    </w:p>
    <w:p w14:paraId="3CA14CA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305CCA7"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6088E86D"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1B319053" w14:textId="77777777">
        <w:tc>
          <w:tcPr>
            <w:tcW w:w="1705" w:type="dxa"/>
          </w:tcPr>
          <w:p w14:paraId="7F497B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115EE3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0161C3E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EA42BD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7F4307F4" w14:textId="77777777">
        <w:tc>
          <w:tcPr>
            <w:tcW w:w="1705" w:type="dxa"/>
          </w:tcPr>
          <w:p w14:paraId="577A834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20A0E3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6CF718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needed</w:t>
            </w:r>
          </w:p>
        </w:tc>
      </w:tr>
      <w:tr w:rsidR="00092279" w14:paraId="70A1D0AE" w14:textId="77777777">
        <w:tc>
          <w:tcPr>
            <w:tcW w:w="1705" w:type="dxa"/>
          </w:tcPr>
          <w:p w14:paraId="49951985"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800E326"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55170EDB"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ot needed from our perspective</w:t>
            </w:r>
          </w:p>
        </w:tc>
      </w:tr>
      <w:tr w:rsidR="00092279" w14:paraId="3DABB007" w14:textId="77777777">
        <w:tc>
          <w:tcPr>
            <w:tcW w:w="1705" w:type="dxa"/>
          </w:tcPr>
          <w:p w14:paraId="0ACF9D59"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59D415C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38555BB3"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 xml:space="preserve">ot needed </w:t>
            </w:r>
          </w:p>
        </w:tc>
      </w:tr>
      <w:tr w:rsidR="00092279" w14:paraId="359CF496" w14:textId="77777777">
        <w:tc>
          <w:tcPr>
            <w:tcW w:w="1705" w:type="dxa"/>
          </w:tcPr>
          <w:p w14:paraId="7E8CD9C0" w14:textId="77777777" w:rsidR="00092279" w:rsidRDefault="00042957">
            <w:pPr>
              <w:rPr>
                <w:rFonts w:ascii="Times New Roman" w:hAnsi="Times New Roman" w:cs="Times New Roman"/>
                <w:sz w:val="20"/>
                <w:lang w:val="en-GB"/>
              </w:rPr>
            </w:pPr>
            <w:ins w:id="602" w:author="Kyocera - Masato Fujishiro" w:date="2020-06-04T01:02:00Z">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yocera</w:t>
              </w:r>
            </w:ins>
          </w:p>
        </w:tc>
        <w:tc>
          <w:tcPr>
            <w:tcW w:w="1094" w:type="dxa"/>
          </w:tcPr>
          <w:p w14:paraId="7C8A9973" w14:textId="77777777" w:rsidR="00092279" w:rsidRDefault="00042957">
            <w:pPr>
              <w:rPr>
                <w:rFonts w:ascii="Times New Roman" w:hAnsi="Times New Roman" w:cs="Times New Roman"/>
                <w:sz w:val="20"/>
                <w:lang w:val="en-GB"/>
              </w:rPr>
            </w:pPr>
            <w:ins w:id="603" w:author="Kyocera - Masato Fujishiro" w:date="2020-06-04T01:02:00Z">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ins>
          </w:p>
        </w:tc>
        <w:tc>
          <w:tcPr>
            <w:tcW w:w="6030" w:type="dxa"/>
          </w:tcPr>
          <w:p w14:paraId="6C2DD6F9" w14:textId="77777777" w:rsidR="00092279" w:rsidRDefault="00042957">
            <w:pPr>
              <w:rPr>
                <w:rFonts w:ascii="Times New Roman" w:hAnsi="Times New Roman" w:cs="Times New Roman"/>
                <w:sz w:val="20"/>
                <w:lang w:val="en-GB"/>
              </w:rPr>
            </w:pPr>
            <w:ins w:id="604"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don’t think the voice function is needed for BH link. </w:t>
              </w:r>
            </w:ins>
          </w:p>
        </w:tc>
      </w:tr>
      <w:tr w:rsidR="00092279" w14:paraId="18BAD177" w14:textId="77777777">
        <w:trPr>
          <w:ins w:id="605" w:author="Apple" w:date="2020-06-03T16:40:00Z"/>
        </w:trPr>
        <w:tc>
          <w:tcPr>
            <w:tcW w:w="1705" w:type="dxa"/>
          </w:tcPr>
          <w:p w14:paraId="615FE825" w14:textId="77777777" w:rsidR="00092279" w:rsidRDefault="00042957">
            <w:pPr>
              <w:rPr>
                <w:ins w:id="606" w:author="Apple" w:date="2020-06-03T16:40:00Z"/>
                <w:rFonts w:ascii="Times New Roman" w:hAnsi="Times New Roman" w:cs="Times New Roman"/>
                <w:sz w:val="20"/>
                <w:lang w:val="en-GB" w:eastAsia="ja-JP"/>
              </w:rPr>
            </w:pPr>
            <w:ins w:id="607" w:author="Apple" w:date="2020-06-03T16:40:00Z">
              <w:r>
                <w:rPr>
                  <w:rFonts w:ascii="Times New Roman" w:hAnsi="Times New Roman" w:cs="Times New Roman"/>
                  <w:sz w:val="20"/>
                  <w:lang w:val="en-GB" w:eastAsia="ja-JP"/>
                </w:rPr>
                <w:t>Apple</w:t>
              </w:r>
            </w:ins>
          </w:p>
        </w:tc>
        <w:tc>
          <w:tcPr>
            <w:tcW w:w="1094" w:type="dxa"/>
          </w:tcPr>
          <w:p w14:paraId="3759C27C" w14:textId="77777777" w:rsidR="00092279" w:rsidRDefault="00042957">
            <w:pPr>
              <w:rPr>
                <w:ins w:id="608" w:author="Apple" w:date="2020-06-03T16:40:00Z"/>
                <w:rFonts w:ascii="Times New Roman" w:hAnsi="Times New Roman" w:cs="Times New Roman"/>
                <w:sz w:val="20"/>
                <w:lang w:val="en-GB" w:eastAsia="ja-JP"/>
              </w:rPr>
            </w:pPr>
            <w:ins w:id="609" w:author="Apple" w:date="2020-06-03T16:40:00Z">
              <w:r>
                <w:rPr>
                  <w:rFonts w:ascii="Times New Roman" w:hAnsi="Times New Roman" w:cs="Times New Roman"/>
                  <w:sz w:val="20"/>
                  <w:lang w:val="en-GB" w:eastAsia="ja-JP"/>
                </w:rPr>
                <w:t>No</w:t>
              </w:r>
            </w:ins>
          </w:p>
        </w:tc>
        <w:tc>
          <w:tcPr>
            <w:tcW w:w="6030" w:type="dxa"/>
          </w:tcPr>
          <w:p w14:paraId="0986F03C" w14:textId="77777777" w:rsidR="00092279" w:rsidRDefault="00092279">
            <w:pPr>
              <w:rPr>
                <w:ins w:id="610" w:author="Apple" w:date="2020-06-03T16:40:00Z"/>
                <w:rFonts w:ascii="Times New Roman" w:hAnsi="Times New Roman" w:cs="Times New Roman"/>
                <w:sz w:val="20"/>
                <w:lang w:val="en-GB" w:eastAsia="ja-JP"/>
              </w:rPr>
            </w:pPr>
          </w:p>
        </w:tc>
      </w:tr>
      <w:tr w:rsidR="00092279" w14:paraId="66B7DFFC" w14:textId="77777777">
        <w:trPr>
          <w:ins w:id="611" w:author="ZTE" w:date="2020-06-04T16:23:00Z"/>
        </w:trPr>
        <w:tc>
          <w:tcPr>
            <w:tcW w:w="1705" w:type="dxa"/>
          </w:tcPr>
          <w:p w14:paraId="52028763" w14:textId="77777777" w:rsidR="00092279" w:rsidRDefault="00042957">
            <w:pPr>
              <w:rPr>
                <w:ins w:id="612" w:author="ZTE" w:date="2020-06-04T16:23:00Z"/>
                <w:rFonts w:ascii="Times New Roman" w:eastAsia="SimSun" w:hAnsi="Times New Roman" w:cs="Times New Roman"/>
                <w:sz w:val="20"/>
                <w:lang w:eastAsia="zh-CN"/>
              </w:rPr>
            </w:pPr>
            <w:ins w:id="613" w:author="ZTE" w:date="2020-06-04T16:23:00Z">
              <w:r>
                <w:rPr>
                  <w:rFonts w:ascii="Times New Roman" w:eastAsia="SimSun" w:hAnsi="Times New Roman" w:cs="Times New Roman" w:hint="eastAsia"/>
                  <w:sz w:val="20"/>
                  <w:lang w:eastAsia="zh-CN"/>
                </w:rPr>
                <w:t>ZTE</w:t>
              </w:r>
            </w:ins>
          </w:p>
        </w:tc>
        <w:tc>
          <w:tcPr>
            <w:tcW w:w="1094" w:type="dxa"/>
          </w:tcPr>
          <w:p w14:paraId="4610D3E8" w14:textId="77777777" w:rsidR="00092279" w:rsidRDefault="00042957">
            <w:pPr>
              <w:rPr>
                <w:ins w:id="614" w:author="ZTE" w:date="2020-06-04T16:23:00Z"/>
                <w:rFonts w:ascii="Times New Roman" w:eastAsia="SimSun" w:hAnsi="Times New Roman" w:cs="Times New Roman"/>
                <w:sz w:val="20"/>
                <w:lang w:eastAsia="zh-CN"/>
              </w:rPr>
            </w:pPr>
            <w:ins w:id="615" w:author="ZTE" w:date="2020-06-04T16:23:00Z">
              <w:r>
                <w:rPr>
                  <w:rFonts w:ascii="Times New Roman" w:eastAsia="SimSun" w:hAnsi="Times New Roman" w:cs="Times New Roman" w:hint="eastAsia"/>
                  <w:sz w:val="20"/>
                  <w:lang w:eastAsia="zh-CN"/>
                </w:rPr>
                <w:t>No</w:t>
              </w:r>
            </w:ins>
          </w:p>
        </w:tc>
        <w:tc>
          <w:tcPr>
            <w:tcW w:w="6030" w:type="dxa"/>
          </w:tcPr>
          <w:p w14:paraId="0E9E3730" w14:textId="77777777" w:rsidR="00092279" w:rsidRDefault="00042957">
            <w:pPr>
              <w:rPr>
                <w:ins w:id="616" w:author="ZTE" w:date="2020-06-04T16:23:00Z"/>
                <w:rFonts w:ascii="Times New Roman" w:eastAsia="SimSun" w:hAnsi="Times New Roman" w:cs="Times New Roman"/>
                <w:sz w:val="20"/>
                <w:lang w:eastAsia="zh-CN"/>
              </w:rPr>
            </w:pPr>
            <w:ins w:id="617" w:author="ZTE" w:date="2020-06-04T16:23:00Z">
              <w:r>
                <w:rPr>
                  <w:rFonts w:ascii="Times New Roman" w:eastAsia="SimSun" w:hAnsi="Times New Roman" w:cs="Times New Roman" w:hint="eastAsia"/>
                  <w:sz w:val="20"/>
                  <w:lang w:eastAsia="zh-CN"/>
                </w:rPr>
                <w:t>We usually think there is no traffic generated by IAB node except OAM traffic.</w:t>
              </w:r>
            </w:ins>
          </w:p>
        </w:tc>
      </w:tr>
      <w:tr w:rsidR="00C74178" w14:paraId="606A1A1B" w14:textId="77777777">
        <w:trPr>
          <w:ins w:id="618" w:author="Huawei" w:date="2020-06-04T23:15:00Z"/>
        </w:trPr>
        <w:tc>
          <w:tcPr>
            <w:tcW w:w="1705" w:type="dxa"/>
          </w:tcPr>
          <w:p w14:paraId="3718C58D" w14:textId="77777777" w:rsidR="00C74178" w:rsidRDefault="00C74178" w:rsidP="00C74178">
            <w:pPr>
              <w:rPr>
                <w:ins w:id="619" w:author="Huawei" w:date="2020-06-04T23:15:00Z"/>
                <w:rFonts w:ascii="Times New Roman" w:eastAsia="SimSun" w:hAnsi="Times New Roman" w:cs="Times New Roman"/>
                <w:sz w:val="20"/>
                <w:lang w:eastAsia="zh-CN"/>
              </w:rPr>
            </w:pPr>
            <w:ins w:id="620" w:author="Huawei" w:date="2020-06-04T23:15: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4C5F877E" w14:textId="77777777" w:rsidR="00C74178" w:rsidRDefault="00C74178" w:rsidP="00C74178">
            <w:pPr>
              <w:rPr>
                <w:ins w:id="621" w:author="Huawei" w:date="2020-06-04T23:15:00Z"/>
                <w:rFonts w:ascii="Times New Roman" w:eastAsia="SimSun" w:hAnsi="Times New Roman" w:cs="Times New Roman"/>
                <w:sz w:val="20"/>
                <w:lang w:eastAsia="zh-CN"/>
              </w:rPr>
            </w:pPr>
            <w:ins w:id="622" w:author="Huawei" w:date="2020-06-04T23:15: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07DDBB61" w14:textId="77777777" w:rsidR="00C74178" w:rsidRDefault="00C74178" w:rsidP="00C74178">
            <w:pPr>
              <w:rPr>
                <w:ins w:id="623" w:author="Huawei" w:date="2020-06-04T23:15:00Z"/>
                <w:rFonts w:ascii="Times New Roman" w:eastAsia="SimSun" w:hAnsi="Times New Roman" w:cs="Times New Roman"/>
                <w:sz w:val="20"/>
                <w:lang w:eastAsia="zh-CN"/>
              </w:rPr>
            </w:pPr>
          </w:p>
        </w:tc>
      </w:tr>
      <w:tr w:rsidR="006477DB" w14:paraId="2F85BD87" w14:textId="77777777">
        <w:trPr>
          <w:ins w:id="624" w:author="Lenovo_Lianhai" w:date="2020-06-05T11:17:00Z"/>
        </w:trPr>
        <w:tc>
          <w:tcPr>
            <w:tcW w:w="1705" w:type="dxa"/>
          </w:tcPr>
          <w:p w14:paraId="58B8B19C" w14:textId="4687C45B" w:rsidR="006477DB" w:rsidRDefault="006477DB" w:rsidP="006477DB">
            <w:pPr>
              <w:rPr>
                <w:ins w:id="625" w:author="Lenovo_Lianhai" w:date="2020-06-05T11:17:00Z"/>
                <w:rFonts w:ascii="Times New Roman" w:eastAsia="SimSun" w:hAnsi="Times New Roman" w:cs="Times New Roman"/>
                <w:sz w:val="20"/>
                <w:lang w:eastAsia="zh-CN"/>
              </w:rPr>
            </w:pPr>
            <w:ins w:id="626" w:author="Lenovo_Lianhai" w:date="2020-06-05T11:17:00Z">
              <w:r>
                <w:rPr>
                  <w:rFonts w:ascii="Times New Roman" w:eastAsia="SimSun" w:hAnsi="Times New Roman" w:cs="Times New Roman"/>
                  <w:sz w:val="20"/>
                  <w:lang w:eastAsia="zh-CN"/>
                </w:rPr>
                <w:t>Lenovo</w:t>
              </w:r>
            </w:ins>
          </w:p>
        </w:tc>
        <w:tc>
          <w:tcPr>
            <w:tcW w:w="1094" w:type="dxa"/>
          </w:tcPr>
          <w:p w14:paraId="4082838A" w14:textId="6184ABF3" w:rsidR="006477DB" w:rsidRDefault="006477DB" w:rsidP="006477DB">
            <w:pPr>
              <w:rPr>
                <w:ins w:id="627" w:author="Lenovo_Lianhai" w:date="2020-06-05T11:17:00Z"/>
                <w:rFonts w:ascii="Times New Roman" w:eastAsia="SimSun" w:hAnsi="Times New Roman" w:cs="Times New Roman"/>
                <w:sz w:val="20"/>
                <w:lang w:eastAsia="zh-CN"/>
              </w:rPr>
            </w:pPr>
            <w:ins w:id="628" w:author="Lenovo_Lianhai" w:date="2020-06-05T11:17:00Z">
              <w:r>
                <w:rPr>
                  <w:rFonts w:ascii="Times New Roman" w:eastAsia="SimSun" w:hAnsi="Times New Roman" w:cs="Times New Roman"/>
                  <w:sz w:val="20"/>
                  <w:lang w:eastAsia="zh-CN"/>
                </w:rPr>
                <w:t>No</w:t>
              </w:r>
            </w:ins>
          </w:p>
        </w:tc>
        <w:tc>
          <w:tcPr>
            <w:tcW w:w="6030" w:type="dxa"/>
          </w:tcPr>
          <w:p w14:paraId="69FD251D" w14:textId="77777777" w:rsidR="006477DB" w:rsidRDefault="006477DB" w:rsidP="006477DB">
            <w:pPr>
              <w:rPr>
                <w:ins w:id="629" w:author="Lenovo_Lianhai" w:date="2020-06-05T11:17:00Z"/>
                <w:rFonts w:ascii="Times New Roman" w:eastAsia="SimSun" w:hAnsi="Times New Roman" w:cs="Times New Roman"/>
                <w:sz w:val="20"/>
                <w:lang w:eastAsia="zh-CN"/>
              </w:rPr>
            </w:pPr>
          </w:p>
        </w:tc>
      </w:tr>
      <w:tr w:rsidR="0094388A" w14:paraId="6D7F2E8B" w14:textId="77777777">
        <w:trPr>
          <w:ins w:id="630" w:author="CATT" w:date="2020-06-05T12:52:00Z"/>
        </w:trPr>
        <w:tc>
          <w:tcPr>
            <w:tcW w:w="1705" w:type="dxa"/>
          </w:tcPr>
          <w:p w14:paraId="5B807057" w14:textId="43296C0E" w:rsidR="0094388A" w:rsidRDefault="0094388A" w:rsidP="006477DB">
            <w:pPr>
              <w:rPr>
                <w:ins w:id="631" w:author="CATT" w:date="2020-06-05T12:52:00Z"/>
                <w:rFonts w:ascii="Times New Roman" w:eastAsia="SimSun" w:hAnsi="Times New Roman" w:cs="Times New Roman"/>
                <w:sz w:val="20"/>
                <w:lang w:eastAsia="zh-CN"/>
              </w:rPr>
            </w:pPr>
            <w:ins w:id="632" w:author="CATT" w:date="2020-06-05T12:52:00Z">
              <w:r>
                <w:rPr>
                  <w:rFonts w:ascii="Times New Roman" w:eastAsia="SimSun" w:hAnsi="Times New Roman" w:cs="Times New Roman" w:hint="eastAsia"/>
                  <w:sz w:val="20"/>
                  <w:lang w:eastAsia="zh-CN"/>
                </w:rPr>
                <w:t>CATT</w:t>
              </w:r>
            </w:ins>
          </w:p>
        </w:tc>
        <w:tc>
          <w:tcPr>
            <w:tcW w:w="1094" w:type="dxa"/>
          </w:tcPr>
          <w:p w14:paraId="69629EFB" w14:textId="27231BBF" w:rsidR="0094388A" w:rsidRDefault="0094388A" w:rsidP="006477DB">
            <w:pPr>
              <w:rPr>
                <w:ins w:id="633" w:author="CATT" w:date="2020-06-05T12:52:00Z"/>
                <w:rFonts w:ascii="Times New Roman" w:eastAsia="SimSun" w:hAnsi="Times New Roman" w:cs="Times New Roman"/>
                <w:sz w:val="20"/>
                <w:lang w:eastAsia="zh-CN"/>
              </w:rPr>
            </w:pPr>
            <w:ins w:id="634" w:author="CATT" w:date="2020-06-05T12:52:00Z">
              <w:r>
                <w:rPr>
                  <w:rFonts w:ascii="Times New Roman" w:eastAsia="SimSun" w:hAnsi="Times New Roman" w:cs="Times New Roman" w:hint="eastAsia"/>
                  <w:sz w:val="20"/>
                  <w:lang w:eastAsia="zh-CN"/>
                </w:rPr>
                <w:t>No</w:t>
              </w:r>
            </w:ins>
          </w:p>
        </w:tc>
        <w:tc>
          <w:tcPr>
            <w:tcW w:w="6030" w:type="dxa"/>
          </w:tcPr>
          <w:p w14:paraId="0779FA2C" w14:textId="77777777" w:rsidR="0094388A" w:rsidRDefault="0094388A" w:rsidP="006477DB">
            <w:pPr>
              <w:rPr>
                <w:ins w:id="635" w:author="CATT" w:date="2020-06-05T12:52:00Z"/>
                <w:rFonts w:ascii="Times New Roman" w:eastAsia="SimSun" w:hAnsi="Times New Roman" w:cs="Times New Roman"/>
                <w:sz w:val="20"/>
                <w:lang w:eastAsia="zh-CN"/>
              </w:rPr>
            </w:pPr>
          </w:p>
        </w:tc>
      </w:tr>
      <w:tr w:rsidR="005229EF" w14:paraId="396F4EF7" w14:textId="77777777">
        <w:trPr>
          <w:ins w:id="636" w:author="LG" w:date="2020-06-05T15:57:00Z"/>
        </w:trPr>
        <w:tc>
          <w:tcPr>
            <w:tcW w:w="1705" w:type="dxa"/>
          </w:tcPr>
          <w:p w14:paraId="56E43C45" w14:textId="2BA7B8E0" w:rsidR="005229EF" w:rsidRDefault="005229EF" w:rsidP="005229EF">
            <w:pPr>
              <w:rPr>
                <w:ins w:id="637" w:author="LG" w:date="2020-06-05T15:57:00Z"/>
                <w:rFonts w:ascii="Times New Roman" w:eastAsia="SimSun" w:hAnsi="Times New Roman" w:cs="Times New Roman"/>
                <w:sz w:val="20"/>
                <w:lang w:eastAsia="zh-CN"/>
              </w:rPr>
            </w:pPr>
            <w:ins w:id="638" w:author="LG" w:date="2020-06-05T15:57:00Z">
              <w:r>
                <w:rPr>
                  <w:rFonts w:ascii="Times New Roman" w:eastAsia="Malgun Gothic" w:hAnsi="Times New Roman" w:cs="Times New Roman" w:hint="eastAsia"/>
                  <w:sz w:val="20"/>
                  <w:lang w:eastAsia="ko-KR"/>
                </w:rPr>
                <w:t>LG</w:t>
              </w:r>
            </w:ins>
          </w:p>
        </w:tc>
        <w:tc>
          <w:tcPr>
            <w:tcW w:w="1094" w:type="dxa"/>
          </w:tcPr>
          <w:p w14:paraId="0CE91317" w14:textId="5C6C4649" w:rsidR="005229EF" w:rsidRDefault="005229EF" w:rsidP="005229EF">
            <w:pPr>
              <w:rPr>
                <w:ins w:id="639" w:author="LG" w:date="2020-06-05T15:57:00Z"/>
                <w:rFonts w:ascii="Times New Roman" w:eastAsia="SimSun" w:hAnsi="Times New Roman" w:cs="Times New Roman"/>
                <w:sz w:val="20"/>
                <w:lang w:eastAsia="zh-CN"/>
              </w:rPr>
            </w:pPr>
            <w:ins w:id="640" w:author="LG" w:date="2020-06-05T15:57:00Z">
              <w:r>
                <w:rPr>
                  <w:rFonts w:ascii="Times New Roman" w:eastAsia="Malgun Gothic" w:hAnsi="Times New Roman" w:cs="Times New Roman" w:hint="eastAsia"/>
                  <w:sz w:val="20"/>
                  <w:lang w:eastAsia="ko-KR"/>
                </w:rPr>
                <w:t>No</w:t>
              </w:r>
            </w:ins>
          </w:p>
        </w:tc>
        <w:tc>
          <w:tcPr>
            <w:tcW w:w="6030" w:type="dxa"/>
          </w:tcPr>
          <w:p w14:paraId="648E12AC" w14:textId="77777777" w:rsidR="005229EF" w:rsidRDefault="005229EF" w:rsidP="005229EF">
            <w:pPr>
              <w:rPr>
                <w:ins w:id="641" w:author="LG" w:date="2020-06-05T15:57:00Z"/>
                <w:rFonts w:ascii="Times New Roman" w:eastAsia="SimSun" w:hAnsi="Times New Roman" w:cs="Times New Roman"/>
                <w:sz w:val="20"/>
                <w:lang w:eastAsia="zh-CN"/>
              </w:rPr>
            </w:pPr>
          </w:p>
        </w:tc>
      </w:tr>
    </w:tbl>
    <w:p w14:paraId="576B1FC4" w14:textId="77777777" w:rsidR="00484C72" w:rsidRDefault="00484C72" w:rsidP="00484C72">
      <w:pPr>
        <w:rPr>
          <w:ins w:id="642" w:author="QC-110e02" w:date="2020-06-09T06:41:00Z"/>
          <w:rFonts w:ascii="Times New Roman" w:hAnsi="Times New Roman" w:cs="Times New Roman"/>
          <w:sz w:val="20"/>
          <w:lang w:val="en-GB"/>
        </w:rPr>
      </w:pPr>
    </w:p>
    <w:p w14:paraId="7AD9A9A7" w14:textId="141828CF" w:rsidR="00484C72" w:rsidRPr="00520DB7" w:rsidRDefault="00484C72" w:rsidP="00484C72">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We should not support SRVCC for Rel-16 IAB.</w:t>
      </w:r>
    </w:p>
    <w:p w14:paraId="61785B8B" w14:textId="77777777" w:rsidR="00092279" w:rsidRDefault="00092279">
      <w:pPr>
        <w:pStyle w:val="B2"/>
        <w:ind w:left="284"/>
        <w:rPr>
          <w:sz w:val="22"/>
          <w:szCs w:val="22"/>
        </w:rPr>
      </w:pPr>
    </w:p>
    <w:p w14:paraId="615CC640"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2.13</w:t>
      </w:r>
      <w:r>
        <w:rPr>
          <w:rFonts w:asciiTheme="minorHAnsi" w:hAnsiTheme="minorHAnsi" w:cstheme="minorHAnsi"/>
          <w:sz w:val="24"/>
          <w:szCs w:val="24"/>
        </w:rPr>
        <w:tab/>
      </w:r>
      <w:bookmarkStart w:id="643" w:name="_Hlk42248298"/>
      <w:r>
        <w:rPr>
          <w:rFonts w:asciiTheme="minorHAnsi" w:hAnsiTheme="minorHAnsi" w:cstheme="minorHAnsi"/>
          <w:sz w:val="24"/>
          <w:szCs w:val="24"/>
        </w:rPr>
        <w:t>CLI</w:t>
      </w:r>
      <w:bookmarkEnd w:id="643"/>
      <w:r>
        <w:rPr>
          <w:rFonts w:asciiTheme="minorHAnsi" w:hAnsiTheme="minorHAnsi" w:cstheme="minorHAnsi"/>
          <w:sz w:val="24"/>
          <w:szCs w:val="24"/>
        </w:rPr>
        <w:t xml:space="preserve"> support for IAB</w:t>
      </w:r>
    </w:p>
    <w:p w14:paraId="3F2E6E8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352EC62"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F43666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7FD410D1" w14:textId="77777777">
        <w:tc>
          <w:tcPr>
            <w:tcW w:w="1705" w:type="dxa"/>
          </w:tcPr>
          <w:p w14:paraId="67BC98E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9425F5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25121E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4D8EF18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237E7FC3" w14:textId="77777777">
        <w:tc>
          <w:tcPr>
            <w:tcW w:w="1705" w:type="dxa"/>
          </w:tcPr>
          <w:p w14:paraId="0596272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C68B52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07FA2C3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Important feature for inter-backhaul and inter-access/backhaul interference management. This was discussed during Rel-16 WID. The CLI WI was supposed to support IAB-compliant specifications. </w:t>
            </w:r>
          </w:p>
        </w:tc>
      </w:tr>
      <w:tr w:rsidR="00092279" w14:paraId="25CE9A02" w14:textId="77777777">
        <w:tc>
          <w:tcPr>
            <w:tcW w:w="1705" w:type="dxa"/>
          </w:tcPr>
          <w:p w14:paraId="46F83082"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3A69CEC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82F9E0A"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3EA3C210" w14:textId="77777777">
        <w:tc>
          <w:tcPr>
            <w:tcW w:w="1705" w:type="dxa"/>
          </w:tcPr>
          <w:p w14:paraId="01F7174C"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7F45668B"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6030" w:type="dxa"/>
          </w:tcPr>
          <w:p w14:paraId="247BDB96"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his could be an optional feature for IAB</w:t>
            </w:r>
          </w:p>
        </w:tc>
      </w:tr>
      <w:tr w:rsidR="00092279" w14:paraId="42C29242" w14:textId="77777777">
        <w:tc>
          <w:tcPr>
            <w:tcW w:w="1705" w:type="dxa"/>
          </w:tcPr>
          <w:p w14:paraId="2B58BEF9" w14:textId="77777777" w:rsidR="00092279" w:rsidRDefault="00042957">
            <w:pPr>
              <w:rPr>
                <w:rFonts w:ascii="Times New Roman" w:hAnsi="Times New Roman" w:cs="Times New Roman"/>
                <w:sz w:val="20"/>
                <w:lang w:val="en-GB"/>
              </w:rPr>
            </w:pPr>
            <w:ins w:id="644"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6A32429" w14:textId="77777777" w:rsidR="00092279" w:rsidRDefault="00042957">
            <w:pPr>
              <w:rPr>
                <w:rFonts w:ascii="Times New Roman" w:hAnsi="Times New Roman" w:cs="Times New Roman"/>
                <w:sz w:val="20"/>
                <w:lang w:val="en-GB"/>
              </w:rPr>
            </w:pPr>
            <w:ins w:id="645"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BAEFA3C" w14:textId="77777777" w:rsidR="00092279" w:rsidRDefault="00042957">
            <w:pPr>
              <w:rPr>
                <w:rFonts w:ascii="Times New Roman" w:hAnsi="Times New Roman" w:cs="Times New Roman"/>
                <w:sz w:val="20"/>
                <w:lang w:val="en-GB"/>
              </w:rPr>
            </w:pPr>
            <w:ins w:id="646"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2D5AE6A6" w14:textId="77777777">
        <w:trPr>
          <w:ins w:id="647" w:author="NOVLAN, THOMAS D" w:date="2020-06-03T14:15:00Z"/>
        </w:trPr>
        <w:tc>
          <w:tcPr>
            <w:tcW w:w="1705" w:type="dxa"/>
          </w:tcPr>
          <w:p w14:paraId="3D71CC3D" w14:textId="77777777" w:rsidR="00092279" w:rsidRDefault="00042957">
            <w:pPr>
              <w:rPr>
                <w:ins w:id="648" w:author="NOVLAN, THOMAS D" w:date="2020-06-03T14:15:00Z"/>
                <w:rFonts w:ascii="Times New Roman" w:hAnsi="Times New Roman" w:cs="Times New Roman"/>
                <w:sz w:val="20"/>
                <w:lang w:val="en-GB" w:eastAsia="ja-JP"/>
              </w:rPr>
            </w:pPr>
            <w:ins w:id="649" w:author="NOVLAN, THOMAS D" w:date="2020-06-03T14:15:00Z">
              <w:r>
                <w:rPr>
                  <w:rFonts w:ascii="Times New Roman" w:hAnsi="Times New Roman" w:cs="Times New Roman"/>
                  <w:sz w:val="20"/>
                  <w:lang w:val="en-GB" w:eastAsia="ja-JP"/>
                </w:rPr>
                <w:t>AT&amp;T</w:t>
              </w:r>
            </w:ins>
          </w:p>
        </w:tc>
        <w:tc>
          <w:tcPr>
            <w:tcW w:w="1094" w:type="dxa"/>
          </w:tcPr>
          <w:p w14:paraId="51B506F7" w14:textId="77777777" w:rsidR="00092279" w:rsidRDefault="00042957">
            <w:pPr>
              <w:rPr>
                <w:ins w:id="650" w:author="NOVLAN, THOMAS D" w:date="2020-06-03T14:15:00Z"/>
                <w:rFonts w:ascii="Times New Roman" w:hAnsi="Times New Roman" w:cs="Times New Roman"/>
                <w:sz w:val="20"/>
                <w:lang w:val="en-GB" w:eastAsia="ja-JP"/>
              </w:rPr>
            </w:pPr>
            <w:ins w:id="651" w:author="NOVLAN, THOMAS D" w:date="2020-06-03T14:15:00Z">
              <w:r>
                <w:rPr>
                  <w:rFonts w:ascii="Times New Roman" w:hAnsi="Times New Roman" w:cs="Times New Roman"/>
                  <w:sz w:val="20"/>
                  <w:lang w:val="en-GB" w:eastAsia="ja-JP"/>
                </w:rPr>
                <w:t>Yes</w:t>
              </w:r>
            </w:ins>
          </w:p>
        </w:tc>
        <w:tc>
          <w:tcPr>
            <w:tcW w:w="6030" w:type="dxa"/>
          </w:tcPr>
          <w:p w14:paraId="28D92486" w14:textId="77777777" w:rsidR="00092279" w:rsidRDefault="00042957">
            <w:pPr>
              <w:rPr>
                <w:ins w:id="652" w:author="NOVLAN, THOMAS D" w:date="2020-06-03T14:15:00Z"/>
                <w:rFonts w:ascii="Times New Roman" w:hAnsi="Times New Roman" w:cs="Times New Roman"/>
                <w:sz w:val="20"/>
                <w:lang w:val="en-GB" w:eastAsia="ja-JP"/>
              </w:rPr>
            </w:pPr>
            <w:ins w:id="653" w:author="NOVLAN, THOMAS D" w:date="2020-06-03T14:15:00Z">
              <w:r>
                <w:rPr>
                  <w:rFonts w:ascii="Times New Roman" w:hAnsi="Times New Roman" w:cs="Times New Roman"/>
                  <w:sz w:val="20"/>
                  <w:lang w:val="en-GB" w:eastAsia="ja-JP"/>
                </w:rPr>
                <w:t>Same view as QC</w:t>
              </w:r>
            </w:ins>
          </w:p>
        </w:tc>
      </w:tr>
      <w:tr w:rsidR="00092279" w14:paraId="2F0BEB04" w14:textId="77777777">
        <w:trPr>
          <w:ins w:id="654" w:author="Apple" w:date="2020-06-03T16:40:00Z"/>
        </w:trPr>
        <w:tc>
          <w:tcPr>
            <w:tcW w:w="1705" w:type="dxa"/>
          </w:tcPr>
          <w:p w14:paraId="134F2A1A" w14:textId="77777777" w:rsidR="00092279" w:rsidRDefault="00042957">
            <w:pPr>
              <w:rPr>
                <w:ins w:id="655" w:author="Apple" w:date="2020-06-03T16:40:00Z"/>
                <w:rFonts w:ascii="Times New Roman" w:hAnsi="Times New Roman" w:cs="Times New Roman"/>
                <w:sz w:val="20"/>
                <w:lang w:val="en-GB" w:eastAsia="ja-JP"/>
              </w:rPr>
            </w:pPr>
            <w:ins w:id="656" w:author="Apple" w:date="2020-06-03T16:40:00Z">
              <w:r>
                <w:rPr>
                  <w:rFonts w:ascii="Times New Roman" w:hAnsi="Times New Roman" w:cs="Times New Roman"/>
                  <w:sz w:val="20"/>
                  <w:lang w:val="en-GB" w:eastAsia="ja-JP"/>
                </w:rPr>
                <w:t>Apple</w:t>
              </w:r>
            </w:ins>
          </w:p>
        </w:tc>
        <w:tc>
          <w:tcPr>
            <w:tcW w:w="1094" w:type="dxa"/>
          </w:tcPr>
          <w:p w14:paraId="5F0ED8F9" w14:textId="77777777" w:rsidR="00092279" w:rsidRDefault="00042957">
            <w:pPr>
              <w:rPr>
                <w:ins w:id="657" w:author="Apple" w:date="2020-06-03T16:40:00Z"/>
                <w:rFonts w:ascii="Times New Roman" w:hAnsi="Times New Roman" w:cs="Times New Roman"/>
                <w:sz w:val="20"/>
                <w:lang w:val="en-GB" w:eastAsia="ja-JP"/>
              </w:rPr>
            </w:pPr>
            <w:ins w:id="658" w:author="Apple" w:date="2020-06-03T16:40:00Z">
              <w:r>
                <w:rPr>
                  <w:rFonts w:ascii="Times New Roman" w:hAnsi="Times New Roman" w:cs="Times New Roman"/>
                  <w:sz w:val="20"/>
                  <w:lang w:val="en-GB" w:eastAsia="ja-JP"/>
                </w:rPr>
                <w:t>Yes</w:t>
              </w:r>
            </w:ins>
          </w:p>
        </w:tc>
        <w:tc>
          <w:tcPr>
            <w:tcW w:w="6030" w:type="dxa"/>
          </w:tcPr>
          <w:p w14:paraId="57A6A4C4" w14:textId="77777777" w:rsidR="00092279" w:rsidRDefault="00042957">
            <w:pPr>
              <w:rPr>
                <w:ins w:id="659" w:author="Apple" w:date="2020-06-03T16:40:00Z"/>
                <w:rFonts w:ascii="Times New Roman" w:hAnsi="Times New Roman" w:cs="Times New Roman"/>
                <w:sz w:val="20"/>
                <w:lang w:val="en-GB" w:eastAsia="ja-JP"/>
              </w:rPr>
            </w:pPr>
            <w:ins w:id="660" w:author="Apple" w:date="2020-06-03T16:40:00Z">
              <w:r>
                <w:rPr>
                  <w:rFonts w:ascii="Times New Roman" w:hAnsi="Times New Roman" w:cs="Times New Roman"/>
                  <w:sz w:val="20"/>
                  <w:lang w:val="en-GB" w:eastAsia="ja-JP"/>
                </w:rPr>
                <w:t>This will be useful as mentioned by QC above</w:t>
              </w:r>
            </w:ins>
            <w:ins w:id="661" w:author="Apple" w:date="2020-06-03T16:41:00Z">
              <w:r>
                <w:rPr>
                  <w:rFonts w:ascii="Times New Roman" w:hAnsi="Times New Roman" w:cs="Times New Roman"/>
                  <w:sz w:val="20"/>
                  <w:lang w:val="en-GB" w:eastAsia="ja-JP"/>
                </w:rPr>
                <w:t xml:space="preserve"> given no specification changes. However, this item should be definitely on the Rel-17 list for any modifications needed. </w:t>
              </w:r>
            </w:ins>
          </w:p>
        </w:tc>
      </w:tr>
      <w:tr w:rsidR="00092279" w14:paraId="52A98539" w14:textId="77777777">
        <w:trPr>
          <w:ins w:id="662" w:author="ZTE" w:date="2020-06-04T16:24:00Z"/>
        </w:trPr>
        <w:tc>
          <w:tcPr>
            <w:tcW w:w="1705" w:type="dxa"/>
          </w:tcPr>
          <w:p w14:paraId="7743BCEF" w14:textId="77777777" w:rsidR="00092279" w:rsidRDefault="00042957">
            <w:pPr>
              <w:rPr>
                <w:ins w:id="663" w:author="ZTE" w:date="2020-06-04T16:24:00Z"/>
                <w:rFonts w:ascii="Times New Roman" w:eastAsia="SimSun" w:hAnsi="Times New Roman" w:cs="Times New Roman"/>
                <w:sz w:val="20"/>
                <w:lang w:eastAsia="zh-CN"/>
              </w:rPr>
            </w:pPr>
            <w:ins w:id="664" w:author="ZTE" w:date="2020-06-04T16:24:00Z">
              <w:r>
                <w:rPr>
                  <w:rFonts w:ascii="Times New Roman" w:eastAsia="SimSun" w:hAnsi="Times New Roman" w:cs="Times New Roman" w:hint="eastAsia"/>
                  <w:sz w:val="20"/>
                  <w:lang w:eastAsia="zh-CN"/>
                </w:rPr>
                <w:t>ZTE</w:t>
              </w:r>
            </w:ins>
          </w:p>
        </w:tc>
        <w:tc>
          <w:tcPr>
            <w:tcW w:w="1094" w:type="dxa"/>
          </w:tcPr>
          <w:p w14:paraId="7CB41DC6" w14:textId="77777777" w:rsidR="00092279" w:rsidRDefault="00042957">
            <w:pPr>
              <w:rPr>
                <w:ins w:id="665" w:author="ZTE" w:date="2020-06-04T16:24:00Z"/>
                <w:rFonts w:ascii="Times New Roman" w:eastAsia="SimSun" w:hAnsi="Times New Roman" w:cs="Times New Roman"/>
                <w:sz w:val="20"/>
                <w:lang w:eastAsia="zh-CN"/>
              </w:rPr>
            </w:pPr>
            <w:ins w:id="666" w:author="ZTE" w:date="2020-06-04T16:24:00Z">
              <w:r>
                <w:rPr>
                  <w:rFonts w:ascii="Times New Roman" w:eastAsia="SimSun" w:hAnsi="Times New Roman" w:cs="Times New Roman" w:hint="eastAsia"/>
                  <w:sz w:val="20"/>
                  <w:lang w:eastAsia="zh-CN"/>
                </w:rPr>
                <w:t>Yes</w:t>
              </w:r>
            </w:ins>
          </w:p>
        </w:tc>
        <w:tc>
          <w:tcPr>
            <w:tcW w:w="6030" w:type="dxa"/>
          </w:tcPr>
          <w:p w14:paraId="24E72600" w14:textId="77777777" w:rsidR="00092279" w:rsidRDefault="00042957">
            <w:pPr>
              <w:rPr>
                <w:ins w:id="667" w:author="ZTE" w:date="2020-06-04T16:24:00Z"/>
                <w:rFonts w:ascii="Times New Roman" w:eastAsia="SimSun" w:hAnsi="Times New Roman" w:cs="Times New Roman"/>
                <w:sz w:val="20"/>
                <w:lang w:eastAsia="zh-CN"/>
              </w:rPr>
            </w:pPr>
            <w:ins w:id="668" w:author="ZTE" w:date="2020-06-04T16:24:00Z">
              <w:r>
                <w:rPr>
                  <w:rFonts w:ascii="Times New Roman" w:eastAsia="SimSun" w:hAnsi="Times New Roman" w:cs="Times New Roman" w:hint="eastAsia"/>
                  <w:sz w:val="20"/>
                  <w:lang w:eastAsia="zh-CN"/>
                </w:rPr>
                <w:t>It is beneficial for IAB node to support CLI feature.</w:t>
              </w:r>
            </w:ins>
          </w:p>
        </w:tc>
      </w:tr>
      <w:tr w:rsidR="00C74178" w14:paraId="777929BF" w14:textId="77777777">
        <w:trPr>
          <w:ins w:id="669" w:author="Huawei" w:date="2020-06-04T23:15:00Z"/>
        </w:trPr>
        <w:tc>
          <w:tcPr>
            <w:tcW w:w="1705" w:type="dxa"/>
          </w:tcPr>
          <w:p w14:paraId="4C68B087" w14:textId="77777777" w:rsidR="00C74178" w:rsidRDefault="00C74178" w:rsidP="00C74178">
            <w:pPr>
              <w:rPr>
                <w:ins w:id="670" w:author="Huawei" w:date="2020-06-04T23:15:00Z"/>
                <w:rFonts w:ascii="Times New Roman" w:eastAsia="SimSun" w:hAnsi="Times New Roman" w:cs="Times New Roman"/>
                <w:sz w:val="20"/>
                <w:lang w:eastAsia="zh-CN"/>
              </w:rPr>
            </w:pPr>
            <w:ins w:id="671" w:author="Huawei" w:date="2020-06-04T23:15: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6748F632" w14:textId="77777777" w:rsidR="00C74178" w:rsidRDefault="00C74178" w:rsidP="00C74178">
            <w:pPr>
              <w:rPr>
                <w:ins w:id="672" w:author="Huawei" w:date="2020-06-04T23:15:00Z"/>
                <w:rFonts w:ascii="Times New Roman" w:eastAsia="SimSun" w:hAnsi="Times New Roman" w:cs="Times New Roman"/>
                <w:sz w:val="20"/>
                <w:lang w:eastAsia="zh-CN"/>
              </w:rPr>
            </w:pPr>
            <w:ins w:id="673" w:author="Huawei" w:date="2020-06-04T23:15:00Z">
              <w:r>
                <w:rPr>
                  <w:rFonts w:ascii="Times New Roman" w:eastAsia="SimSun" w:hAnsi="Times New Roman" w:cs="Times New Roman"/>
                  <w:sz w:val="20"/>
                  <w:lang w:eastAsia="zh-CN"/>
                </w:rPr>
                <w:t>No</w:t>
              </w:r>
            </w:ins>
          </w:p>
        </w:tc>
        <w:tc>
          <w:tcPr>
            <w:tcW w:w="6030" w:type="dxa"/>
          </w:tcPr>
          <w:p w14:paraId="7519BD1E" w14:textId="77777777" w:rsidR="00C74178" w:rsidRDefault="00C74178" w:rsidP="00C74178">
            <w:pPr>
              <w:rPr>
                <w:ins w:id="674" w:author="Huawei" w:date="2020-06-04T23:15:00Z"/>
                <w:rFonts w:ascii="Times New Roman" w:eastAsia="SimSun" w:hAnsi="Times New Roman" w:cs="Times New Roman"/>
                <w:sz w:val="20"/>
                <w:lang w:eastAsia="zh-CN"/>
              </w:rPr>
            </w:pPr>
            <w:ins w:id="675" w:author="Huawei" w:date="2020-06-04T23:15:00Z">
              <w:r>
                <w:rPr>
                  <w:rFonts w:ascii="Times New Roman" w:eastAsia="SimSun" w:hAnsi="Times New Roman" w:cs="Times New Roman"/>
                  <w:sz w:val="20"/>
                  <w:lang w:eastAsia="zh-CN"/>
                </w:rPr>
                <w:t>We see the benefits but not sure about the potential spec impact since this is the last meeting.</w:t>
              </w:r>
            </w:ins>
          </w:p>
        </w:tc>
      </w:tr>
      <w:tr w:rsidR="006477DB" w14:paraId="3B5F1559" w14:textId="77777777">
        <w:trPr>
          <w:ins w:id="676" w:author="Lenovo_Lianhai" w:date="2020-06-05T11:17:00Z"/>
        </w:trPr>
        <w:tc>
          <w:tcPr>
            <w:tcW w:w="1705" w:type="dxa"/>
          </w:tcPr>
          <w:p w14:paraId="0B1DBE1F" w14:textId="73465A2F" w:rsidR="006477DB" w:rsidRDefault="006477DB" w:rsidP="006477DB">
            <w:pPr>
              <w:rPr>
                <w:ins w:id="677" w:author="Lenovo_Lianhai" w:date="2020-06-05T11:17:00Z"/>
                <w:rFonts w:ascii="Times New Roman" w:eastAsia="SimSun" w:hAnsi="Times New Roman" w:cs="Times New Roman"/>
                <w:sz w:val="20"/>
                <w:lang w:eastAsia="zh-CN"/>
              </w:rPr>
            </w:pPr>
            <w:ins w:id="678" w:author="Lenovo_Lianhai" w:date="2020-06-05T11:17:00Z">
              <w:r>
                <w:rPr>
                  <w:rFonts w:ascii="Times New Roman" w:eastAsia="SimSun" w:hAnsi="Times New Roman" w:cs="Times New Roman"/>
                  <w:sz w:val="20"/>
                  <w:lang w:eastAsia="zh-CN"/>
                </w:rPr>
                <w:t>Lenovo</w:t>
              </w:r>
            </w:ins>
          </w:p>
        </w:tc>
        <w:tc>
          <w:tcPr>
            <w:tcW w:w="1094" w:type="dxa"/>
          </w:tcPr>
          <w:p w14:paraId="0F13621D" w14:textId="2E01A427" w:rsidR="006477DB" w:rsidRDefault="006477DB" w:rsidP="006477DB">
            <w:pPr>
              <w:rPr>
                <w:ins w:id="679" w:author="Lenovo_Lianhai" w:date="2020-06-05T11:17:00Z"/>
                <w:rFonts w:ascii="Times New Roman" w:eastAsia="SimSun" w:hAnsi="Times New Roman" w:cs="Times New Roman"/>
                <w:sz w:val="20"/>
                <w:lang w:eastAsia="zh-CN"/>
              </w:rPr>
            </w:pPr>
            <w:ins w:id="680" w:author="Lenovo_Lianhai" w:date="2020-06-05T11:17:00Z">
              <w:r>
                <w:rPr>
                  <w:rFonts w:ascii="Times New Roman" w:eastAsia="SimSun" w:hAnsi="Times New Roman" w:cs="Times New Roman"/>
                  <w:sz w:val="20"/>
                  <w:lang w:eastAsia="zh-CN"/>
                </w:rPr>
                <w:t>Yes</w:t>
              </w:r>
            </w:ins>
          </w:p>
        </w:tc>
        <w:tc>
          <w:tcPr>
            <w:tcW w:w="6030" w:type="dxa"/>
          </w:tcPr>
          <w:p w14:paraId="75A7A482" w14:textId="77777777" w:rsidR="006477DB" w:rsidRDefault="006477DB" w:rsidP="006477DB">
            <w:pPr>
              <w:rPr>
                <w:ins w:id="681" w:author="Lenovo_Lianhai" w:date="2020-06-05T11:17:00Z"/>
                <w:rFonts w:ascii="Times New Roman" w:eastAsia="SimSun" w:hAnsi="Times New Roman" w:cs="Times New Roman"/>
                <w:sz w:val="20"/>
                <w:lang w:eastAsia="zh-CN"/>
              </w:rPr>
            </w:pPr>
          </w:p>
        </w:tc>
      </w:tr>
      <w:tr w:rsidR="0094388A" w14:paraId="47213D88" w14:textId="77777777">
        <w:trPr>
          <w:ins w:id="682" w:author="CATT" w:date="2020-06-05T12:53:00Z"/>
        </w:trPr>
        <w:tc>
          <w:tcPr>
            <w:tcW w:w="1705" w:type="dxa"/>
          </w:tcPr>
          <w:p w14:paraId="27379ABA" w14:textId="6142733B" w:rsidR="0094388A" w:rsidRDefault="0094388A" w:rsidP="006477DB">
            <w:pPr>
              <w:rPr>
                <w:ins w:id="683" w:author="CATT" w:date="2020-06-05T12:53:00Z"/>
                <w:rFonts w:ascii="Times New Roman" w:eastAsia="SimSun" w:hAnsi="Times New Roman" w:cs="Times New Roman"/>
                <w:sz w:val="20"/>
                <w:lang w:eastAsia="zh-CN"/>
              </w:rPr>
            </w:pPr>
            <w:ins w:id="684" w:author="CATT" w:date="2020-06-05T12:53:00Z">
              <w:r>
                <w:rPr>
                  <w:rFonts w:ascii="Times New Roman" w:eastAsia="SimSun" w:hAnsi="Times New Roman" w:cs="Times New Roman" w:hint="eastAsia"/>
                  <w:sz w:val="20"/>
                  <w:lang w:eastAsia="zh-CN"/>
                </w:rPr>
                <w:t>CATT</w:t>
              </w:r>
            </w:ins>
          </w:p>
        </w:tc>
        <w:tc>
          <w:tcPr>
            <w:tcW w:w="1094" w:type="dxa"/>
          </w:tcPr>
          <w:p w14:paraId="1B378A5E" w14:textId="4D4B7CB1" w:rsidR="0094388A" w:rsidRDefault="0094388A" w:rsidP="006477DB">
            <w:pPr>
              <w:rPr>
                <w:ins w:id="685" w:author="CATT" w:date="2020-06-05T12:53:00Z"/>
                <w:rFonts w:ascii="Times New Roman" w:eastAsia="SimSun" w:hAnsi="Times New Roman" w:cs="Times New Roman"/>
                <w:sz w:val="20"/>
                <w:lang w:eastAsia="zh-CN"/>
              </w:rPr>
            </w:pPr>
            <w:ins w:id="686" w:author="CATT" w:date="2020-06-05T12:53:00Z">
              <w:r>
                <w:rPr>
                  <w:rFonts w:ascii="Times New Roman" w:eastAsia="SimSun" w:hAnsi="Times New Roman" w:cs="Times New Roman" w:hint="eastAsia"/>
                  <w:sz w:val="20"/>
                  <w:lang w:eastAsia="zh-CN"/>
                </w:rPr>
                <w:t>maybe</w:t>
              </w:r>
            </w:ins>
          </w:p>
        </w:tc>
        <w:tc>
          <w:tcPr>
            <w:tcW w:w="6030" w:type="dxa"/>
          </w:tcPr>
          <w:p w14:paraId="3CC405D9" w14:textId="0DB32171" w:rsidR="0094388A" w:rsidRDefault="0094388A" w:rsidP="006477DB">
            <w:pPr>
              <w:rPr>
                <w:ins w:id="687" w:author="CATT" w:date="2020-06-05T12:53:00Z"/>
                <w:rFonts w:ascii="Times New Roman" w:eastAsia="SimSun" w:hAnsi="Times New Roman" w:cs="Times New Roman"/>
                <w:sz w:val="20"/>
                <w:lang w:eastAsia="zh-CN"/>
              </w:rPr>
            </w:pPr>
            <w:ins w:id="688" w:author="CATT" w:date="2020-06-05T12:53:00Z">
              <w:r>
                <w:rPr>
                  <w:rFonts w:ascii="Times New Roman" w:eastAsia="SimSun" w:hAnsi="Times New Roman" w:cs="Times New Roman"/>
                  <w:sz w:val="20"/>
                  <w:lang w:eastAsia="zh-CN"/>
                </w:rPr>
                <w:t>N</w:t>
              </w:r>
              <w:r>
                <w:rPr>
                  <w:rFonts w:ascii="Times New Roman" w:eastAsia="SimSun" w:hAnsi="Times New Roman" w:cs="Times New Roman" w:hint="eastAsia"/>
                  <w:sz w:val="20"/>
                  <w:lang w:eastAsia="zh-CN"/>
                </w:rPr>
                <w:t xml:space="preserve">eed more time to check spec impact. RAN4 requirement definition unclear either. </w:t>
              </w:r>
            </w:ins>
          </w:p>
        </w:tc>
      </w:tr>
      <w:tr w:rsidR="005229EF" w14:paraId="31352AB9" w14:textId="77777777">
        <w:trPr>
          <w:ins w:id="689" w:author="LG" w:date="2020-06-05T15:57:00Z"/>
        </w:trPr>
        <w:tc>
          <w:tcPr>
            <w:tcW w:w="1705" w:type="dxa"/>
          </w:tcPr>
          <w:p w14:paraId="60B48E05" w14:textId="756E6146" w:rsidR="005229EF" w:rsidRDefault="005229EF" w:rsidP="005229EF">
            <w:pPr>
              <w:rPr>
                <w:ins w:id="690" w:author="LG" w:date="2020-06-05T15:57:00Z"/>
                <w:rFonts w:ascii="Times New Roman" w:eastAsia="SimSun" w:hAnsi="Times New Roman" w:cs="Times New Roman"/>
                <w:sz w:val="20"/>
                <w:lang w:eastAsia="zh-CN"/>
              </w:rPr>
            </w:pPr>
            <w:ins w:id="691" w:author="LG" w:date="2020-06-05T15:57:00Z">
              <w:r>
                <w:rPr>
                  <w:rFonts w:ascii="Times New Roman" w:eastAsia="Malgun Gothic" w:hAnsi="Times New Roman" w:cs="Times New Roman" w:hint="eastAsia"/>
                  <w:sz w:val="20"/>
                  <w:lang w:eastAsia="ko-KR"/>
                </w:rPr>
                <w:t>LG</w:t>
              </w:r>
            </w:ins>
          </w:p>
        </w:tc>
        <w:tc>
          <w:tcPr>
            <w:tcW w:w="1094" w:type="dxa"/>
          </w:tcPr>
          <w:p w14:paraId="09B952A7" w14:textId="2696B0AB" w:rsidR="005229EF" w:rsidRDefault="005229EF" w:rsidP="005229EF">
            <w:pPr>
              <w:rPr>
                <w:ins w:id="692" w:author="LG" w:date="2020-06-05T15:57:00Z"/>
                <w:rFonts w:ascii="Times New Roman" w:eastAsia="SimSun" w:hAnsi="Times New Roman" w:cs="Times New Roman"/>
                <w:sz w:val="20"/>
                <w:lang w:eastAsia="zh-CN"/>
              </w:rPr>
            </w:pPr>
            <w:ins w:id="693" w:author="LG" w:date="2020-06-05T15:57:00Z">
              <w:r>
                <w:rPr>
                  <w:rFonts w:ascii="Times New Roman" w:eastAsia="Malgun Gothic" w:hAnsi="Times New Roman" w:cs="Times New Roman" w:hint="eastAsia"/>
                  <w:sz w:val="20"/>
                  <w:lang w:eastAsia="ko-KR"/>
                </w:rPr>
                <w:t>Yes</w:t>
              </w:r>
            </w:ins>
          </w:p>
        </w:tc>
        <w:tc>
          <w:tcPr>
            <w:tcW w:w="6030" w:type="dxa"/>
          </w:tcPr>
          <w:p w14:paraId="25A4754F" w14:textId="1AAFB674" w:rsidR="005229EF" w:rsidRDefault="005229EF" w:rsidP="005229EF">
            <w:pPr>
              <w:rPr>
                <w:ins w:id="694" w:author="LG" w:date="2020-06-05T15:57:00Z"/>
                <w:rFonts w:ascii="Times New Roman" w:eastAsia="SimSun" w:hAnsi="Times New Roman" w:cs="Times New Roman"/>
                <w:sz w:val="20"/>
                <w:lang w:eastAsia="zh-CN"/>
              </w:rPr>
            </w:pPr>
            <w:ins w:id="695" w:author="LG" w:date="2020-06-05T15:57:00Z">
              <w:r>
                <w:rPr>
                  <w:rFonts w:ascii="Times New Roman" w:hAnsi="Times New Roman" w:cs="Times New Roman"/>
                  <w:sz w:val="20"/>
                  <w:lang w:val="en-GB" w:eastAsia="ja-JP"/>
                </w:rPr>
                <w:t xml:space="preserve">We share QC’s view. </w:t>
              </w:r>
            </w:ins>
          </w:p>
        </w:tc>
      </w:tr>
    </w:tbl>
    <w:p w14:paraId="7E437C58" w14:textId="6B73630B" w:rsidR="00092279" w:rsidRDefault="00092279">
      <w:pPr>
        <w:pStyle w:val="B2"/>
        <w:ind w:left="284"/>
        <w:rPr>
          <w:ins w:id="696" w:author="QC-110e02" w:date="2020-06-09T06:41:00Z"/>
          <w:sz w:val="22"/>
          <w:szCs w:val="22"/>
        </w:rPr>
      </w:pPr>
    </w:p>
    <w:p w14:paraId="6362532A" w14:textId="77777777" w:rsidR="00520DB7" w:rsidRDefault="00484C72" w:rsidP="00484C72">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 xml:space="preserve">Summary: </w:t>
      </w:r>
    </w:p>
    <w:p w14:paraId="209578A3" w14:textId="4C228558" w:rsidR="00484C72" w:rsidRPr="00520DB7" w:rsidRDefault="00484C72" w:rsidP="00484C72">
      <w:pPr>
        <w:rPr>
          <w:rFonts w:ascii="Times New Roman" w:hAnsi="Times New Roman" w:cs="Times New Roman"/>
          <w:b/>
          <w:bCs/>
          <w:color w:val="FF0000"/>
          <w:sz w:val="20"/>
          <w:u w:val="single"/>
          <w:lang w:val="en-GB"/>
        </w:rPr>
      </w:pPr>
      <w:r w:rsidRPr="00520DB7">
        <w:rPr>
          <w:rFonts w:ascii="Times New Roman" w:hAnsi="Times New Roman" w:cs="Times New Roman"/>
          <w:b/>
          <w:bCs/>
          <w:color w:val="FF0000"/>
          <w:sz w:val="20"/>
          <w:lang w:val="en-GB"/>
        </w:rPr>
        <w:t xml:space="preserve">9 out of 13 companies believe CLI should be supported for Rel-16 IAB. One company believes that it should not, another company wants to check spec impact and two more companies are generally opposed to using other Rel-16 features for Rel-16 IAB. </w:t>
      </w:r>
      <w:r w:rsidRPr="00520DB7">
        <w:rPr>
          <w:rFonts w:ascii="Times New Roman" w:hAnsi="Times New Roman" w:cs="Times New Roman"/>
          <w:b/>
          <w:bCs/>
          <w:color w:val="FF0000"/>
          <w:sz w:val="20"/>
          <w:u w:val="single"/>
          <w:lang w:val="en-GB"/>
        </w:rPr>
        <w:t>No company sees any problem to use Rel-16 CLI off the shelf for IAB.</w:t>
      </w:r>
    </w:p>
    <w:p w14:paraId="767BC320" w14:textId="2E412459" w:rsidR="00484C72" w:rsidRPr="00520DB7" w:rsidRDefault="00484C72" w:rsidP="00484C72">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The rapporteur would like to stress that CLI support was discussed during Rel-16 IAB WI discussion. At that time companies felt that it should be handled by the Rel-16 CLI WI. Therefore, Rel-16 CLI features should be usable by Rel-16 IAB without further specification. No agreement should be necessary at this point.</w:t>
      </w:r>
    </w:p>
    <w:p w14:paraId="44AB939C" w14:textId="77777777" w:rsidR="00484C72" w:rsidRDefault="00484C72">
      <w:pPr>
        <w:pStyle w:val="B2"/>
        <w:ind w:left="0" w:firstLine="0"/>
        <w:rPr>
          <w:sz w:val="22"/>
          <w:szCs w:val="22"/>
        </w:rPr>
        <w:pPrChange w:id="697" w:author="QC-110e02" w:date="2020-06-09T06:49:00Z">
          <w:pPr>
            <w:pStyle w:val="B2"/>
            <w:ind w:left="284"/>
          </w:pPr>
        </w:pPrChange>
      </w:pPr>
    </w:p>
    <w:p w14:paraId="7E0634D3"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2.14</w:t>
      </w:r>
      <w:r>
        <w:rPr>
          <w:rFonts w:asciiTheme="minorHAnsi" w:hAnsiTheme="minorHAnsi" w:cstheme="minorHAnsi"/>
          <w:sz w:val="24"/>
          <w:szCs w:val="24"/>
        </w:rPr>
        <w:tab/>
      </w:r>
      <w:proofErr w:type="spellStart"/>
      <w:r>
        <w:rPr>
          <w:rFonts w:asciiTheme="minorHAnsi" w:hAnsiTheme="minorHAnsi" w:cstheme="minorHAnsi"/>
          <w:sz w:val="24"/>
          <w:szCs w:val="24"/>
        </w:rPr>
        <w:t>eMIMO</w:t>
      </w:r>
      <w:proofErr w:type="spellEnd"/>
      <w:r>
        <w:rPr>
          <w:rFonts w:asciiTheme="minorHAnsi" w:hAnsiTheme="minorHAnsi" w:cstheme="minorHAnsi"/>
          <w:sz w:val="24"/>
          <w:szCs w:val="24"/>
        </w:rPr>
        <w:t xml:space="preserve"> support for IAB</w:t>
      </w:r>
    </w:p>
    <w:p w14:paraId="4F25826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D089E1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7EA55E5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27E89832" w14:textId="77777777">
        <w:tc>
          <w:tcPr>
            <w:tcW w:w="1705" w:type="dxa"/>
          </w:tcPr>
          <w:p w14:paraId="29216A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0201848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0F4713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34C5EB8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6A9324F" w14:textId="77777777">
        <w:tc>
          <w:tcPr>
            <w:tcW w:w="1705" w:type="dxa"/>
          </w:tcPr>
          <w:p w14:paraId="212371F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7D79BE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55847C8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As long as specification is used off the shelf.</w:t>
            </w:r>
          </w:p>
        </w:tc>
      </w:tr>
      <w:tr w:rsidR="00092279" w14:paraId="213D6E53" w14:textId="77777777">
        <w:tc>
          <w:tcPr>
            <w:tcW w:w="1705" w:type="dxa"/>
          </w:tcPr>
          <w:p w14:paraId="33FBEB8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2883472"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1E50EA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43F00645" w14:textId="77777777">
        <w:tc>
          <w:tcPr>
            <w:tcW w:w="1705" w:type="dxa"/>
          </w:tcPr>
          <w:p w14:paraId="4CBE3820"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387BF28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6030" w:type="dxa"/>
          </w:tcPr>
          <w:p w14:paraId="0613E2CA"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his could be an optional feature for IAB</w:t>
            </w:r>
          </w:p>
        </w:tc>
      </w:tr>
      <w:tr w:rsidR="00092279" w14:paraId="3EDCE251" w14:textId="77777777">
        <w:tc>
          <w:tcPr>
            <w:tcW w:w="1705" w:type="dxa"/>
          </w:tcPr>
          <w:p w14:paraId="6A2D6951" w14:textId="77777777" w:rsidR="00092279" w:rsidRDefault="00042957">
            <w:pPr>
              <w:rPr>
                <w:rFonts w:ascii="Times New Roman" w:hAnsi="Times New Roman" w:cs="Times New Roman"/>
                <w:sz w:val="20"/>
                <w:lang w:val="en-GB"/>
              </w:rPr>
            </w:pPr>
            <w:ins w:id="698"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6B2E49F9" w14:textId="77777777" w:rsidR="00092279" w:rsidRDefault="00042957">
            <w:pPr>
              <w:rPr>
                <w:rFonts w:ascii="Times New Roman" w:hAnsi="Times New Roman" w:cs="Times New Roman"/>
                <w:sz w:val="20"/>
                <w:lang w:val="en-GB"/>
              </w:rPr>
            </w:pPr>
            <w:ins w:id="699"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9D8D7D4" w14:textId="77777777" w:rsidR="00092279" w:rsidRDefault="00042957">
            <w:pPr>
              <w:rPr>
                <w:rFonts w:ascii="Times New Roman" w:hAnsi="Times New Roman" w:cs="Times New Roman"/>
                <w:sz w:val="20"/>
                <w:lang w:val="en-GB"/>
              </w:rPr>
            </w:pPr>
            <w:ins w:id="700"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6D7572BF" w14:textId="77777777">
        <w:trPr>
          <w:ins w:id="701" w:author="NOVLAN, THOMAS D" w:date="2020-06-03T14:16:00Z"/>
        </w:trPr>
        <w:tc>
          <w:tcPr>
            <w:tcW w:w="1705" w:type="dxa"/>
          </w:tcPr>
          <w:p w14:paraId="3AE31265" w14:textId="77777777" w:rsidR="00092279" w:rsidRDefault="00042957">
            <w:pPr>
              <w:rPr>
                <w:ins w:id="702" w:author="NOVLAN, THOMAS D" w:date="2020-06-03T14:16:00Z"/>
                <w:rFonts w:ascii="Times New Roman" w:hAnsi="Times New Roman" w:cs="Times New Roman"/>
                <w:sz w:val="20"/>
                <w:lang w:val="en-GB" w:eastAsia="ja-JP"/>
              </w:rPr>
            </w:pPr>
            <w:ins w:id="703" w:author="NOVLAN, THOMAS D" w:date="2020-06-03T14:16:00Z">
              <w:r>
                <w:rPr>
                  <w:rFonts w:ascii="Times New Roman" w:hAnsi="Times New Roman" w:cs="Times New Roman"/>
                  <w:sz w:val="20"/>
                  <w:lang w:val="en-GB" w:eastAsia="ja-JP"/>
                </w:rPr>
                <w:t>AT&amp;T</w:t>
              </w:r>
            </w:ins>
          </w:p>
        </w:tc>
        <w:tc>
          <w:tcPr>
            <w:tcW w:w="1094" w:type="dxa"/>
          </w:tcPr>
          <w:p w14:paraId="344585C8" w14:textId="77777777" w:rsidR="00092279" w:rsidRDefault="00042957">
            <w:pPr>
              <w:rPr>
                <w:ins w:id="704" w:author="NOVLAN, THOMAS D" w:date="2020-06-03T14:16:00Z"/>
                <w:rFonts w:ascii="Times New Roman" w:hAnsi="Times New Roman" w:cs="Times New Roman"/>
                <w:sz w:val="20"/>
                <w:lang w:val="en-GB" w:eastAsia="ja-JP"/>
              </w:rPr>
            </w:pPr>
            <w:ins w:id="705" w:author="NOVLAN, THOMAS D" w:date="2020-06-03T14:16:00Z">
              <w:r>
                <w:rPr>
                  <w:rFonts w:ascii="Times New Roman" w:hAnsi="Times New Roman" w:cs="Times New Roman"/>
                  <w:sz w:val="20"/>
                  <w:lang w:val="en-GB" w:eastAsia="ja-JP"/>
                </w:rPr>
                <w:t>Yes</w:t>
              </w:r>
            </w:ins>
          </w:p>
        </w:tc>
        <w:tc>
          <w:tcPr>
            <w:tcW w:w="6030" w:type="dxa"/>
          </w:tcPr>
          <w:p w14:paraId="6A2A225E" w14:textId="77777777" w:rsidR="00092279" w:rsidRDefault="00042957">
            <w:pPr>
              <w:rPr>
                <w:ins w:id="706" w:author="NOVLAN, THOMAS D" w:date="2020-06-03T14:16:00Z"/>
                <w:rFonts w:ascii="Times New Roman" w:hAnsi="Times New Roman" w:cs="Times New Roman"/>
                <w:sz w:val="20"/>
                <w:lang w:val="en-GB" w:eastAsia="ja-JP"/>
              </w:rPr>
            </w:pPr>
            <w:ins w:id="707" w:author="NOVLAN, THOMAS D" w:date="2020-06-03T14:16: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1650FDC4" w14:textId="77777777">
        <w:trPr>
          <w:ins w:id="708" w:author="Apple" w:date="2020-06-03T16:41:00Z"/>
        </w:trPr>
        <w:tc>
          <w:tcPr>
            <w:tcW w:w="1705" w:type="dxa"/>
          </w:tcPr>
          <w:p w14:paraId="4DBFFA3A" w14:textId="77777777" w:rsidR="00092279" w:rsidRDefault="00042957">
            <w:pPr>
              <w:rPr>
                <w:ins w:id="709" w:author="Apple" w:date="2020-06-03T16:41:00Z"/>
                <w:rFonts w:ascii="Times New Roman" w:hAnsi="Times New Roman" w:cs="Times New Roman"/>
                <w:sz w:val="20"/>
                <w:lang w:val="en-GB" w:eastAsia="ja-JP"/>
              </w:rPr>
            </w:pPr>
            <w:ins w:id="710" w:author="Apple" w:date="2020-06-03T16:41:00Z">
              <w:r>
                <w:rPr>
                  <w:rFonts w:ascii="Times New Roman" w:hAnsi="Times New Roman" w:cs="Times New Roman"/>
                  <w:sz w:val="20"/>
                  <w:lang w:val="en-GB" w:eastAsia="ja-JP"/>
                </w:rPr>
                <w:t>Apple</w:t>
              </w:r>
            </w:ins>
          </w:p>
        </w:tc>
        <w:tc>
          <w:tcPr>
            <w:tcW w:w="1094" w:type="dxa"/>
          </w:tcPr>
          <w:p w14:paraId="58EF7230" w14:textId="77777777" w:rsidR="00092279" w:rsidRDefault="00042957">
            <w:pPr>
              <w:rPr>
                <w:ins w:id="711" w:author="Apple" w:date="2020-06-03T16:41:00Z"/>
                <w:rFonts w:ascii="Times New Roman" w:hAnsi="Times New Roman" w:cs="Times New Roman"/>
                <w:sz w:val="20"/>
                <w:lang w:val="en-GB" w:eastAsia="ja-JP"/>
              </w:rPr>
            </w:pPr>
            <w:ins w:id="712" w:author="Apple" w:date="2020-06-03T16:41:00Z">
              <w:r>
                <w:rPr>
                  <w:rFonts w:ascii="Times New Roman" w:hAnsi="Times New Roman" w:cs="Times New Roman"/>
                  <w:sz w:val="20"/>
                  <w:lang w:val="en-GB" w:eastAsia="ja-JP"/>
                </w:rPr>
                <w:t>Yes</w:t>
              </w:r>
            </w:ins>
          </w:p>
        </w:tc>
        <w:tc>
          <w:tcPr>
            <w:tcW w:w="6030" w:type="dxa"/>
          </w:tcPr>
          <w:p w14:paraId="74FC8396" w14:textId="77777777" w:rsidR="00092279" w:rsidRDefault="00092279">
            <w:pPr>
              <w:rPr>
                <w:ins w:id="713" w:author="Apple" w:date="2020-06-03T16:41:00Z"/>
                <w:rFonts w:ascii="Times New Roman" w:hAnsi="Times New Roman" w:cs="Times New Roman"/>
                <w:sz w:val="20"/>
                <w:lang w:val="en-GB" w:eastAsia="ja-JP"/>
              </w:rPr>
            </w:pPr>
          </w:p>
        </w:tc>
      </w:tr>
      <w:tr w:rsidR="00092279" w14:paraId="560EE711" w14:textId="77777777">
        <w:trPr>
          <w:ins w:id="714" w:author="ZTE" w:date="2020-06-04T16:24:00Z"/>
        </w:trPr>
        <w:tc>
          <w:tcPr>
            <w:tcW w:w="1705" w:type="dxa"/>
          </w:tcPr>
          <w:p w14:paraId="3C240DD0" w14:textId="77777777" w:rsidR="00092279" w:rsidRDefault="00042957">
            <w:pPr>
              <w:rPr>
                <w:ins w:id="715" w:author="ZTE" w:date="2020-06-04T16:24:00Z"/>
                <w:rFonts w:ascii="Times New Roman" w:eastAsia="SimSun" w:hAnsi="Times New Roman" w:cs="Times New Roman"/>
                <w:sz w:val="20"/>
                <w:lang w:eastAsia="zh-CN"/>
              </w:rPr>
            </w:pPr>
            <w:ins w:id="716" w:author="ZTE" w:date="2020-06-04T16:24:00Z">
              <w:r>
                <w:rPr>
                  <w:rFonts w:ascii="Times New Roman" w:eastAsia="SimSun" w:hAnsi="Times New Roman" w:cs="Times New Roman" w:hint="eastAsia"/>
                  <w:sz w:val="20"/>
                  <w:lang w:eastAsia="zh-CN"/>
                </w:rPr>
                <w:t>ZTE</w:t>
              </w:r>
            </w:ins>
          </w:p>
        </w:tc>
        <w:tc>
          <w:tcPr>
            <w:tcW w:w="1094" w:type="dxa"/>
          </w:tcPr>
          <w:p w14:paraId="4E32B496" w14:textId="77777777" w:rsidR="00092279" w:rsidRDefault="00042957">
            <w:pPr>
              <w:rPr>
                <w:ins w:id="717" w:author="ZTE" w:date="2020-06-04T16:24:00Z"/>
                <w:rFonts w:ascii="Times New Roman" w:eastAsia="SimSun" w:hAnsi="Times New Roman" w:cs="Times New Roman"/>
                <w:sz w:val="20"/>
                <w:lang w:eastAsia="zh-CN"/>
              </w:rPr>
            </w:pPr>
            <w:ins w:id="718" w:author="ZTE" w:date="2020-06-04T16:24:00Z">
              <w:r>
                <w:rPr>
                  <w:rFonts w:ascii="Times New Roman" w:eastAsia="SimSun" w:hAnsi="Times New Roman" w:cs="Times New Roman" w:hint="eastAsia"/>
                  <w:sz w:val="20"/>
                  <w:lang w:eastAsia="zh-CN"/>
                </w:rPr>
                <w:t>Yes</w:t>
              </w:r>
            </w:ins>
          </w:p>
        </w:tc>
        <w:tc>
          <w:tcPr>
            <w:tcW w:w="6030" w:type="dxa"/>
          </w:tcPr>
          <w:p w14:paraId="0A46B809" w14:textId="77777777" w:rsidR="00092279" w:rsidRDefault="00092279">
            <w:pPr>
              <w:rPr>
                <w:ins w:id="719" w:author="ZTE" w:date="2020-06-04T16:24:00Z"/>
                <w:rFonts w:ascii="Times New Roman" w:hAnsi="Times New Roman" w:cs="Times New Roman"/>
                <w:sz w:val="20"/>
                <w:lang w:val="en-GB" w:eastAsia="ja-JP"/>
              </w:rPr>
            </w:pPr>
          </w:p>
        </w:tc>
      </w:tr>
      <w:tr w:rsidR="00C74178" w14:paraId="0D5FFC13" w14:textId="77777777">
        <w:trPr>
          <w:ins w:id="720" w:author="Huawei" w:date="2020-06-04T23:16:00Z"/>
        </w:trPr>
        <w:tc>
          <w:tcPr>
            <w:tcW w:w="1705" w:type="dxa"/>
          </w:tcPr>
          <w:p w14:paraId="14C3610D" w14:textId="77777777" w:rsidR="00C74178" w:rsidRDefault="00C74178" w:rsidP="00C74178">
            <w:pPr>
              <w:rPr>
                <w:ins w:id="721" w:author="Huawei" w:date="2020-06-04T23:16:00Z"/>
                <w:rFonts w:ascii="Times New Roman" w:eastAsia="SimSun" w:hAnsi="Times New Roman" w:cs="Times New Roman"/>
                <w:sz w:val="20"/>
                <w:lang w:eastAsia="zh-CN"/>
              </w:rPr>
            </w:pPr>
            <w:ins w:id="722" w:author="Huawei" w:date="2020-06-04T23:16: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266EFC73" w14:textId="77777777" w:rsidR="00C74178" w:rsidRDefault="00C74178" w:rsidP="00C74178">
            <w:pPr>
              <w:rPr>
                <w:ins w:id="723" w:author="Huawei" w:date="2020-06-04T23:16:00Z"/>
                <w:rFonts w:ascii="Times New Roman" w:eastAsia="SimSun" w:hAnsi="Times New Roman" w:cs="Times New Roman"/>
                <w:sz w:val="20"/>
                <w:lang w:eastAsia="zh-CN"/>
              </w:rPr>
            </w:pPr>
            <w:ins w:id="724" w:author="Huawei" w:date="2020-06-04T23:16:00Z">
              <w:r>
                <w:rPr>
                  <w:rFonts w:ascii="Times New Roman" w:eastAsia="SimSun" w:hAnsi="Times New Roman" w:cs="Times New Roman"/>
                  <w:sz w:val="20"/>
                  <w:lang w:eastAsia="zh-CN"/>
                </w:rPr>
                <w:t>No</w:t>
              </w:r>
            </w:ins>
          </w:p>
        </w:tc>
        <w:tc>
          <w:tcPr>
            <w:tcW w:w="6030" w:type="dxa"/>
          </w:tcPr>
          <w:p w14:paraId="0AD7A19F" w14:textId="77777777" w:rsidR="00C74178" w:rsidRDefault="00C74178" w:rsidP="00C74178">
            <w:pPr>
              <w:rPr>
                <w:ins w:id="725" w:author="Huawei" w:date="2020-06-04T23:16:00Z"/>
                <w:rFonts w:ascii="Times New Roman" w:hAnsi="Times New Roman" w:cs="Times New Roman"/>
                <w:sz w:val="20"/>
                <w:lang w:val="en-GB" w:eastAsia="ja-JP"/>
              </w:rPr>
            </w:pPr>
            <w:ins w:id="726" w:author="Huawei" w:date="2020-06-04T23:16:00Z">
              <w:r>
                <w:rPr>
                  <w:rFonts w:ascii="Times New Roman" w:eastAsia="SimSun" w:hAnsi="Times New Roman" w:cs="Times New Roman"/>
                  <w:sz w:val="20"/>
                  <w:lang w:eastAsia="zh-CN"/>
                </w:rPr>
                <w:t>We see the benefits but not sure about the potential spec impact since this is the last meeting.</w:t>
              </w:r>
            </w:ins>
          </w:p>
        </w:tc>
      </w:tr>
      <w:tr w:rsidR="006477DB" w14:paraId="1969078D" w14:textId="77777777">
        <w:trPr>
          <w:ins w:id="727" w:author="Lenovo_Lianhai" w:date="2020-06-05T11:18:00Z"/>
        </w:trPr>
        <w:tc>
          <w:tcPr>
            <w:tcW w:w="1705" w:type="dxa"/>
          </w:tcPr>
          <w:p w14:paraId="23E103B6" w14:textId="7F102857" w:rsidR="006477DB" w:rsidRDefault="006477DB" w:rsidP="006477DB">
            <w:pPr>
              <w:rPr>
                <w:ins w:id="728" w:author="Lenovo_Lianhai" w:date="2020-06-05T11:18:00Z"/>
                <w:rFonts w:ascii="Times New Roman" w:eastAsia="SimSun" w:hAnsi="Times New Roman" w:cs="Times New Roman"/>
                <w:sz w:val="20"/>
                <w:lang w:eastAsia="zh-CN"/>
              </w:rPr>
            </w:pPr>
            <w:ins w:id="729" w:author="Lenovo_Lianhai" w:date="2020-06-05T11:18:00Z">
              <w:r>
                <w:rPr>
                  <w:rFonts w:ascii="Times New Roman" w:eastAsia="SimSun" w:hAnsi="Times New Roman" w:cs="Times New Roman"/>
                  <w:sz w:val="20"/>
                  <w:lang w:eastAsia="zh-CN"/>
                </w:rPr>
                <w:t>Lenovo</w:t>
              </w:r>
            </w:ins>
          </w:p>
        </w:tc>
        <w:tc>
          <w:tcPr>
            <w:tcW w:w="1094" w:type="dxa"/>
          </w:tcPr>
          <w:p w14:paraId="0A58152B" w14:textId="29E88EE4" w:rsidR="006477DB" w:rsidRDefault="006477DB" w:rsidP="006477DB">
            <w:pPr>
              <w:rPr>
                <w:ins w:id="730" w:author="Lenovo_Lianhai" w:date="2020-06-05T11:18:00Z"/>
                <w:rFonts w:ascii="Times New Roman" w:eastAsia="SimSun" w:hAnsi="Times New Roman" w:cs="Times New Roman"/>
                <w:sz w:val="20"/>
                <w:lang w:eastAsia="zh-CN"/>
              </w:rPr>
            </w:pPr>
            <w:ins w:id="731" w:author="Lenovo_Lianhai" w:date="2020-06-05T11:18:00Z">
              <w:r>
                <w:rPr>
                  <w:rFonts w:ascii="Times New Roman" w:eastAsia="SimSun" w:hAnsi="Times New Roman" w:cs="Times New Roman"/>
                  <w:sz w:val="20"/>
                  <w:lang w:eastAsia="zh-CN"/>
                </w:rPr>
                <w:t>Yes</w:t>
              </w:r>
            </w:ins>
          </w:p>
        </w:tc>
        <w:tc>
          <w:tcPr>
            <w:tcW w:w="6030" w:type="dxa"/>
          </w:tcPr>
          <w:p w14:paraId="7030C100" w14:textId="77777777" w:rsidR="006477DB" w:rsidRDefault="006477DB" w:rsidP="006477DB">
            <w:pPr>
              <w:rPr>
                <w:ins w:id="732" w:author="Lenovo_Lianhai" w:date="2020-06-05T11:18:00Z"/>
                <w:rFonts w:ascii="Times New Roman" w:eastAsia="SimSun" w:hAnsi="Times New Roman" w:cs="Times New Roman"/>
                <w:sz w:val="20"/>
                <w:lang w:eastAsia="zh-CN"/>
              </w:rPr>
            </w:pPr>
          </w:p>
        </w:tc>
      </w:tr>
      <w:tr w:rsidR="0094388A" w14:paraId="1B89C543" w14:textId="77777777">
        <w:trPr>
          <w:ins w:id="733" w:author="CATT" w:date="2020-06-05T12:53:00Z"/>
        </w:trPr>
        <w:tc>
          <w:tcPr>
            <w:tcW w:w="1705" w:type="dxa"/>
          </w:tcPr>
          <w:p w14:paraId="01CD6DA6" w14:textId="0F615304" w:rsidR="0094388A" w:rsidRDefault="0094388A" w:rsidP="006477DB">
            <w:pPr>
              <w:rPr>
                <w:ins w:id="734" w:author="CATT" w:date="2020-06-05T12:53:00Z"/>
                <w:rFonts w:ascii="Times New Roman" w:eastAsia="SimSun" w:hAnsi="Times New Roman" w:cs="Times New Roman"/>
                <w:sz w:val="20"/>
                <w:lang w:eastAsia="zh-CN"/>
              </w:rPr>
            </w:pPr>
            <w:ins w:id="735" w:author="CATT" w:date="2020-06-05T12:53:00Z">
              <w:r>
                <w:rPr>
                  <w:rFonts w:ascii="Times New Roman" w:eastAsia="SimSun" w:hAnsi="Times New Roman" w:cs="Times New Roman" w:hint="eastAsia"/>
                  <w:sz w:val="20"/>
                  <w:lang w:eastAsia="zh-CN"/>
                </w:rPr>
                <w:t>CATT</w:t>
              </w:r>
            </w:ins>
          </w:p>
        </w:tc>
        <w:tc>
          <w:tcPr>
            <w:tcW w:w="1094" w:type="dxa"/>
          </w:tcPr>
          <w:p w14:paraId="40F41AB9" w14:textId="234ADAFE" w:rsidR="0094388A" w:rsidRDefault="0094388A" w:rsidP="006477DB">
            <w:pPr>
              <w:rPr>
                <w:ins w:id="736" w:author="CATT" w:date="2020-06-05T12:53:00Z"/>
                <w:rFonts w:ascii="Times New Roman" w:eastAsia="SimSun" w:hAnsi="Times New Roman" w:cs="Times New Roman"/>
                <w:sz w:val="20"/>
                <w:lang w:eastAsia="zh-CN"/>
              </w:rPr>
            </w:pPr>
            <w:ins w:id="737" w:author="CATT" w:date="2020-06-05T12:53:00Z">
              <w:r>
                <w:rPr>
                  <w:rFonts w:ascii="Times New Roman" w:eastAsia="SimSun" w:hAnsi="Times New Roman" w:cs="Times New Roman"/>
                  <w:sz w:val="20"/>
                  <w:lang w:eastAsia="zh-CN"/>
                </w:rPr>
                <w:t>M</w:t>
              </w:r>
              <w:r>
                <w:rPr>
                  <w:rFonts w:ascii="Times New Roman" w:eastAsia="SimSun" w:hAnsi="Times New Roman" w:cs="Times New Roman" w:hint="eastAsia"/>
                  <w:sz w:val="20"/>
                  <w:lang w:eastAsia="zh-CN"/>
                </w:rPr>
                <w:t>aybe not</w:t>
              </w:r>
            </w:ins>
          </w:p>
        </w:tc>
        <w:tc>
          <w:tcPr>
            <w:tcW w:w="6030" w:type="dxa"/>
          </w:tcPr>
          <w:p w14:paraId="6FB2057F" w14:textId="34AD4440" w:rsidR="0094388A" w:rsidRDefault="0094388A" w:rsidP="006477DB">
            <w:pPr>
              <w:rPr>
                <w:ins w:id="738" w:author="CATT" w:date="2020-06-05T12:53:00Z"/>
                <w:rFonts w:ascii="Times New Roman" w:eastAsia="SimSun" w:hAnsi="Times New Roman" w:cs="Times New Roman"/>
                <w:sz w:val="20"/>
                <w:lang w:eastAsia="zh-CN"/>
              </w:rPr>
            </w:pPr>
            <w:ins w:id="739" w:author="CATT" w:date="2020-06-05T12:53:00Z">
              <w:r>
                <w:rPr>
                  <w:rFonts w:ascii="Times New Roman" w:eastAsia="SimSun" w:hAnsi="Times New Roman" w:cs="Times New Roman" w:hint="eastAsia"/>
                  <w:sz w:val="20"/>
                  <w:lang w:eastAsia="zh-CN"/>
                </w:rPr>
                <w:t xml:space="preserve">R16 </w:t>
              </w:r>
              <w:proofErr w:type="spellStart"/>
              <w:r>
                <w:rPr>
                  <w:rFonts w:ascii="Times New Roman" w:eastAsia="SimSun" w:hAnsi="Times New Roman" w:cs="Times New Roman" w:hint="eastAsia"/>
                  <w:sz w:val="20"/>
                  <w:lang w:eastAsia="zh-CN"/>
                </w:rPr>
                <w:t>eMIMO</w:t>
              </w:r>
              <w:proofErr w:type="spellEnd"/>
              <w:r>
                <w:rPr>
                  <w:rFonts w:ascii="Times New Roman" w:eastAsia="SimSun" w:hAnsi="Times New Roman" w:cs="Times New Roman" w:hint="eastAsia"/>
                  <w:sz w:val="20"/>
                  <w:lang w:eastAsia="zh-CN"/>
                </w:rPr>
                <w:t xml:space="preserve"> </w:t>
              </w:r>
              <w:r>
                <w:rPr>
                  <w:rFonts w:ascii="Times New Roman" w:eastAsia="SimSun" w:hAnsi="Times New Roman" w:cs="Times New Roman"/>
                  <w:sz w:val="20"/>
                  <w:lang w:eastAsia="zh-CN"/>
                </w:rPr>
                <w:t>includes</w:t>
              </w:r>
              <w:r>
                <w:rPr>
                  <w:rFonts w:ascii="Times New Roman" w:eastAsia="SimSun" w:hAnsi="Times New Roman" w:cs="Times New Roman" w:hint="eastAsia"/>
                  <w:sz w:val="20"/>
                  <w:lang w:eastAsia="zh-CN"/>
                </w:rPr>
                <w:t xml:space="preserve"> </w:t>
              </w:r>
              <w:proofErr w:type="spellStart"/>
              <w:r>
                <w:rPr>
                  <w:rFonts w:ascii="Times New Roman" w:eastAsia="SimSun" w:hAnsi="Times New Roman" w:cs="Times New Roman" w:hint="eastAsia"/>
                  <w:sz w:val="20"/>
                  <w:lang w:eastAsia="zh-CN"/>
                </w:rPr>
                <w:t>mTRP</w:t>
              </w:r>
              <w:proofErr w:type="spellEnd"/>
              <w:r>
                <w:rPr>
                  <w:rFonts w:ascii="Times New Roman" w:eastAsia="SimSun" w:hAnsi="Times New Roman" w:cs="Times New Roman" w:hint="eastAsia"/>
                  <w:sz w:val="20"/>
                  <w:lang w:eastAsia="zh-CN"/>
                </w:rPr>
                <w:t xml:space="preserve"> support and beam management </w:t>
              </w:r>
              <w:proofErr w:type="spellStart"/>
              <w:r>
                <w:rPr>
                  <w:rFonts w:ascii="Times New Roman" w:eastAsia="SimSun" w:hAnsi="Times New Roman" w:cs="Times New Roman" w:hint="eastAsia"/>
                  <w:sz w:val="20"/>
                  <w:lang w:eastAsia="zh-CN"/>
                </w:rPr>
                <w:t>enh</w:t>
              </w:r>
              <w:proofErr w:type="spellEnd"/>
              <w:r>
                <w:rPr>
                  <w:rFonts w:ascii="Times New Roman" w:eastAsia="SimSun" w:hAnsi="Times New Roman" w:cs="Times New Roman" w:hint="eastAsia"/>
                  <w:sz w:val="20"/>
                  <w:lang w:eastAsia="zh-CN"/>
                </w:rPr>
                <w:t xml:space="preserve"> on top of R15 MIMO. </w:t>
              </w:r>
            </w:ins>
            <w:ins w:id="740" w:author="CATT" w:date="2020-06-05T12:54:00Z">
              <w:r>
                <w:rPr>
                  <w:rFonts w:ascii="Times New Roman" w:eastAsia="SimSun" w:hAnsi="Times New Roman" w:cs="Times New Roman" w:hint="eastAsia"/>
                  <w:sz w:val="20"/>
                  <w:lang w:eastAsia="zh-CN"/>
                </w:rPr>
                <w:t xml:space="preserve">For early IAB deployment this seems not critical. </w:t>
              </w:r>
            </w:ins>
          </w:p>
        </w:tc>
      </w:tr>
      <w:tr w:rsidR="005229EF" w14:paraId="5F4950DA" w14:textId="77777777">
        <w:trPr>
          <w:ins w:id="741" w:author="LG" w:date="2020-06-05T15:58:00Z"/>
        </w:trPr>
        <w:tc>
          <w:tcPr>
            <w:tcW w:w="1705" w:type="dxa"/>
          </w:tcPr>
          <w:p w14:paraId="10BF74F2" w14:textId="0D7BBAEC" w:rsidR="005229EF" w:rsidRDefault="005229EF" w:rsidP="005229EF">
            <w:pPr>
              <w:rPr>
                <w:ins w:id="742" w:author="LG" w:date="2020-06-05T15:58:00Z"/>
                <w:rFonts w:ascii="Times New Roman" w:eastAsia="SimSun" w:hAnsi="Times New Roman" w:cs="Times New Roman"/>
                <w:sz w:val="20"/>
                <w:lang w:eastAsia="zh-CN"/>
              </w:rPr>
            </w:pPr>
            <w:ins w:id="743" w:author="LG" w:date="2020-06-05T15:58:00Z">
              <w:r>
                <w:rPr>
                  <w:rFonts w:ascii="Times New Roman" w:eastAsia="Malgun Gothic" w:hAnsi="Times New Roman" w:cs="Times New Roman" w:hint="eastAsia"/>
                  <w:sz w:val="20"/>
                  <w:lang w:eastAsia="ko-KR"/>
                </w:rPr>
                <w:t>LG</w:t>
              </w:r>
            </w:ins>
          </w:p>
        </w:tc>
        <w:tc>
          <w:tcPr>
            <w:tcW w:w="1094" w:type="dxa"/>
          </w:tcPr>
          <w:p w14:paraId="1BF633BE" w14:textId="5EBEAE73" w:rsidR="005229EF" w:rsidRDefault="005229EF" w:rsidP="005229EF">
            <w:pPr>
              <w:rPr>
                <w:ins w:id="744" w:author="LG" w:date="2020-06-05T15:58:00Z"/>
                <w:rFonts w:ascii="Times New Roman" w:eastAsia="SimSun" w:hAnsi="Times New Roman" w:cs="Times New Roman"/>
                <w:sz w:val="20"/>
                <w:lang w:eastAsia="zh-CN"/>
              </w:rPr>
            </w:pPr>
            <w:ins w:id="745" w:author="LG" w:date="2020-06-05T15:58:00Z">
              <w:r>
                <w:rPr>
                  <w:rFonts w:ascii="Times New Roman" w:eastAsia="Malgun Gothic" w:hAnsi="Times New Roman" w:cs="Times New Roman"/>
                  <w:sz w:val="20"/>
                  <w:lang w:eastAsia="ko-KR"/>
                </w:rPr>
                <w:t>D</w:t>
              </w:r>
              <w:r>
                <w:rPr>
                  <w:rFonts w:ascii="Times New Roman" w:eastAsia="Malgun Gothic" w:hAnsi="Times New Roman" w:cs="Times New Roman" w:hint="eastAsia"/>
                  <w:sz w:val="20"/>
                  <w:lang w:eastAsia="ko-KR"/>
                </w:rPr>
                <w:t>epends</w:t>
              </w:r>
            </w:ins>
          </w:p>
        </w:tc>
        <w:tc>
          <w:tcPr>
            <w:tcW w:w="6030" w:type="dxa"/>
          </w:tcPr>
          <w:p w14:paraId="4F2BD2F8" w14:textId="54374CE4" w:rsidR="005229EF" w:rsidRDefault="005229EF" w:rsidP="005229EF">
            <w:pPr>
              <w:rPr>
                <w:ins w:id="746" w:author="LG" w:date="2020-06-05T15:58:00Z"/>
                <w:rFonts w:ascii="Times New Roman" w:eastAsia="SimSun" w:hAnsi="Times New Roman" w:cs="Times New Roman"/>
                <w:sz w:val="20"/>
                <w:lang w:eastAsia="zh-CN"/>
              </w:rPr>
            </w:pPr>
            <w:ins w:id="747" w:author="LG" w:date="2020-06-05T15:58:00Z">
              <w:r>
                <w:rPr>
                  <w:rFonts w:ascii="Times New Roman" w:eastAsia="Malgun Gothic" w:hAnsi="Times New Roman" w:cs="Times New Roman"/>
                  <w:sz w:val="20"/>
                  <w:lang w:eastAsia="ko-KR"/>
                </w:rPr>
                <w:t xml:space="preserve">depends on capability.  But the potential impact of supporting those features are fully investigated. </w:t>
              </w:r>
            </w:ins>
          </w:p>
        </w:tc>
      </w:tr>
    </w:tbl>
    <w:p w14:paraId="365617EE" w14:textId="238E1540" w:rsidR="00092279" w:rsidRDefault="00092279">
      <w:pPr>
        <w:pStyle w:val="B2"/>
        <w:ind w:left="284"/>
        <w:rPr>
          <w:ins w:id="748" w:author="QC-110e02" w:date="2020-06-09T06:50:00Z"/>
          <w:sz w:val="22"/>
          <w:szCs w:val="22"/>
        </w:rPr>
      </w:pPr>
    </w:p>
    <w:p w14:paraId="59843C03" w14:textId="55370879" w:rsidR="00484C72" w:rsidRPr="00520DB7" w:rsidRDefault="00484C72" w:rsidP="00520DB7">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 xml:space="preserve">Summary: </w:t>
      </w:r>
      <w:r w:rsidR="00520DB7" w:rsidRPr="00520DB7">
        <w:rPr>
          <w:rFonts w:ascii="Times New Roman" w:hAnsi="Times New Roman" w:cs="Times New Roman"/>
          <w:b/>
          <w:bCs/>
          <w:color w:val="FF0000"/>
          <w:sz w:val="20"/>
          <w:lang w:val="en-GB"/>
        </w:rPr>
        <w:t>Most companies feel that this can be used off the shelf and no further specification is necessary.</w:t>
      </w:r>
    </w:p>
    <w:p w14:paraId="1CD1F95D" w14:textId="77777777" w:rsidR="00484C72" w:rsidRDefault="00484C72">
      <w:pPr>
        <w:pStyle w:val="B2"/>
        <w:ind w:left="284"/>
        <w:rPr>
          <w:sz w:val="22"/>
          <w:szCs w:val="22"/>
        </w:rPr>
      </w:pPr>
    </w:p>
    <w:p w14:paraId="1FE0D3B0"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2.15</w:t>
      </w:r>
      <w:r>
        <w:rPr>
          <w:rFonts w:asciiTheme="minorHAnsi" w:hAnsiTheme="minorHAnsi" w:cstheme="minorHAnsi"/>
          <w:sz w:val="24"/>
          <w:szCs w:val="24"/>
        </w:rPr>
        <w:tab/>
        <w:t>NPN support for IAB</w:t>
      </w:r>
    </w:p>
    <w:p w14:paraId="0F25D2B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9109C47"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D4830AD"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6B662030" w14:textId="77777777">
        <w:tc>
          <w:tcPr>
            <w:tcW w:w="1705" w:type="dxa"/>
          </w:tcPr>
          <w:p w14:paraId="658031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01F2B8C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7A80ED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54D8EA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2AD0787" w14:textId="77777777">
        <w:tc>
          <w:tcPr>
            <w:tcW w:w="1705" w:type="dxa"/>
          </w:tcPr>
          <w:p w14:paraId="47EDBFE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06E7110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6985F2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There is a separate thread on this topic. RAN2 further agreed to not touch this subject before we heard back from RAN3 and CT1 that they would support this features.</w:t>
            </w:r>
          </w:p>
        </w:tc>
      </w:tr>
      <w:tr w:rsidR="00092279" w14:paraId="32CA6565" w14:textId="77777777">
        <w:tc>
          <w:tcPr>
            <w:tcW w:w="1705" w:type="dxa"/>
          </w:tcPr>
          <w:p w14:paraId="5306AF8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28937B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252C627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e are now discussing under [AT110-e][049][IAB] Other (Huawei)</w:t>
            </w:r>
          </w:p>
        </w:tc>
      </w:tr>
      <w:tr w:rsidR="00092279" w14:paraId="1F9E35E0" w14:textId="77777777">
        <w:tc>
          <w:tcPr>
            <w:tcW w:w="1705" w:type="dxa"/>
          </w:tcPr>
          <w:p w14:paraId="19A09854"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410090AD"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6030" w:type="dxa"/>
          </w:tcPr>
          <w:p w14:paraId="4DBB2599"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W</w:t>
            </w:r>
            <w:r>
              <w:rPr>
                <w:rFonts w:ascii="Times New Roman" w:eastAsia="DengXian" w:hAnsi="Times New Roman" w:cs="Times New Roman"/>
                <w:sz w:val="20"/>
                <w:lang w:val="en-GB" w:eastAsia="zh-CN"/>
              </w:rPr>
              <w:t>e can further discuss this in Rel-17</w:t>
            </w:r>
          </w:p>
        </w:tc>
      </w:tr>
      <w:tr w:rsidR="00092279" w14:paraId="1B573854" w14:textId="77777777">
        <w:tc>
          <w:tcPr>
            <w:tcW w:w="1705" w:type="dxa"/>
          </w:tcPr>
          <w:p w14:paraId="13859D4E" w14:textId="77777777" w:rsidR="00092279" w:rsidRDefault="00042957">
            <w:pPr>
              <w:rPr>
                <w:rFonts w:ascii="Times New Roman" w:hAnsi="Times New Roman" w:cs="Times New Roman"/>
                <w:sz w:val="20"/>
                <w:lang w:val="en-GB"/>
              </w:rPr>
            </w:pPr>
            <w:ins w:id="749"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7F08564" w14:textId="77777777" w:rsidR="00092279" w:rsidRDefault="00042957">
            <w:pPr>
              <w:rPr>
                <w:rFonts w:ascii="Times New Roman" w:hAnsi="Times New Roman" w:cs="Times New Roman"/>
                <w:sz w:val="20"/>
                <w:lang w:val="en-GB"/>
              </w:rPr>
            </w:pPr>
            <w:ins w:id="750"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13A0ED1" w14:textId="77777777" w:rsidR="00092279" w:rsidRDefault="00042957">
            <w:pPr>
              <w:rPr>
                <w:rFonts w:ascii="Times New Roman" w:hAnsi="Times New Roman" w:cs="Times New Roman"/>
                <w:sz w:val="20"/>
                <w:lang w:val="en-GB"/>
              </w:rPr>
            </w:pPr>
            <w:ins w:id="751" w:author="Kyocera - Masato Fujishiro" w:date="2020-06-04T01:02:00Z">
              <w:r>
                <w:rPr>
                  <w:rFonts w:ascii="Times New Roman" w:hAnsi="Times New Roman" w:cs="Times New Roman"/>
                  <w:sz w:val="20"/>
                  <w:lang w:val="en-GB" w:eastAsia="ja-JP"/>
                </w:rPr>
                <w:t xml:space="preserve">It’s already agreed that “R2 make an attempt to support IAB functionality in non-public network deployments in R16 in R2#109bis and R2#110 meeting.”  Note that the LS (R2-2004282) was sent To RAN3 and SA2, but CC: CT1. </w:t>
              </w:r>
            </w:ins>
          </w:p>
        </w:tc>
      </w:tr>
      <w:tr w:rsidR="00092279" w14:paraId="455FBB17" w14:textId="77777777">
        <w:trPr>
          <w:ins w:id="752" w:author="NOVLAN, THOMAS D" w:date="2020-06-03T14:16:00Z"/>
        </w:trPr>
        <w:tc>
          <w:tcPr>
            <w:tcW w:w="1705" w:type="dxa"/>
          </w:tcPr>
          <w:p w14:paraId="7C189E2B" w14:textId="77777777" w:rsidR="00092279" w:rsidRDefault="00042957">
            <w:pPr>
              <w:rPr>
                <w:ins w:id="753" w:author="NOVLAN, THOMAS D" w:date="2020-06-03T14:16:00Z"/>
                <w:rFonts w:ascii="Times New Roman" w:hAnsi="Times New Roman" w:cs="Times New Roman"/>
                <w:sz w:val="20"/>
                <w:lang w:val="en-GB" w:eastAsia="ja-JP"/>
              </w:rPr>
            </w:pPr>
            <w:ins w:id="754" w:author="NOVLAN, THOMAS D" w:date="2020-06-03T14:16:00Z">
              <w:r>
                <w:rPr>
                  <w:rFonts w:ascii="Times New Roman" w:hAnsi="Times New Roman" w:cs="Times New Roman"/>
                  <w:sz w:val="20"/>
                  <w:lang w:val="en-GB" w:eastAsia="ja-JP"/>
                </w:rPr>
                <w:t>AT&amp;T</w:t>
              </w:r>
            </w:ins>
          </w:p>
        </w:tc>
        <w:tc>
          <w:tcPr>
            <w:tcW w:w="1094" w:type="dxa"/>
          </w:tcPr>
          <w:p w14:paraId="5778C58A" w14:textId="77777777" w:rsidR="00092279" w:rsidRDefault="00042957">
            <w:pPr>
              <w:rPr>
                <w:ins w:id="755" w:author="NOVLAN, THOMAS D" w:date="2020-06-03T14:16:00Z"/>
                <w:rFonts w:ascii="Times New Roman" w:hAnsi="Times New Roman" w:cs="Times New Roman"/>
                <w:sz w:val="20"/>
                <w:lang w:val="en-GB" w:eastAsia="ja-JP"/>
              </w:rPr>
            </w:pPr>
            <w:ins w:id="756" w:author="NOVLAN, THOMAS D" w:date="2020-06-03T14:16:00Z">
              <w:r>
                <w:rPr>
                  <w:rFonts w:ascii="Times New Roman" w:hAnsi="Times New Roman" w:cs="Times New Roman"/>
                  <w:sz w:val="20"/>
                  <w:lang w:val="en-GB" w:eastAsia="ja-JP"/>
                </w:rPr>
                <w:t>Yes</w:t>
              </w:r>
            </w:ins>
          </w:p>
        </w:tc>
        <w:tc>
          <w:tcPr>
            <w:tcW w:w="6030" w:type="dxa"/>
          </w:tcPr>
          <w:p w14:paraId="4F3F2AF4" w14:textId="77777777" w:rsidR="00092279" w:rsidRDefault="00042957">
            <w:pPr>
              <w:rPr>
                <w:ins w:id="757" w:author="NOVLAN, THOMAS D" w:date="2020-06-03T14:16:00Z"/>
                <w:rFonts w:ascii="Times New Roman" w:hAnsi="Times New Roman" w:cs="Times New Roman"/>
                <w:sz w:val="20"/>
                <w:lang w:val="en-GB" w:eastAsia="ja-JP"/>
              </w:rPr>
            </w:pPr>
            <w:ins w:id="758" w:author="NOVLAN, THOMAS D" w:date="2020-06-03T14:16:00Z">
              <w:r>
                <w:rPr>
                  <w:rFonts w:ascii="Times New Roman" w:hAnsi="Times New Roman" w:cs="Times New Roman"/>
                  <w:sz w:val="20"/>
                  <w:lang w:val="en-GB" w:eastAsia="ja-JP"/>
                </w:rPr>
                <w:t xml:space="preserve">Assuming a </w:t>
              </w:r>
            </w:ins>
            <w:ins w:id="759" w:author="NOVLAN, THOMAS D" w:date="2020-06-03T14:17:00Z">
              <w:r>
                <w:rPr>
                  <w:rFonts w:ascii="Times New Roman" w:hAnsi="Times New Roman" w:cs="Times New Roman"/>
                  <w:sz w:val="20"/>
                  <w:lang w:val="en-GB" w:eastAsia="ja-JP"/>
                </w:rPr>
                <w:t>positive</w:t>
              </w:r>
            </w:ins>
            <w:ins w:id="760" w:author="NOVLAN, THOMAS D" w:date="2020-06-03T14:16:00Z">
              <w:r>
                <w:rPr>
                  <w:rFonts w:ascii="Times New Roman" w:hAnsi="Times New Roman" w:cs="Times New Roman"/>
                  <w:sz w:val="20"/>
                  <w:lang w:val="en-GB" w:eastAsia="ja-JP"/>
                </w:rPr>
                <w:t xml:space="preserve"> response from RAN3/SA2</w:t>
              </w:r>
            </w:ins>
          </w:p>
        </w:tc>
      </w:tr>
      <w:tr w:rsidR="00092279" w14:paraId="2339A912" w14:textId="77777777">
        <w:trPr>
          <w:ins w:id="761" w:author="Apple" w:date="2020-06-03T16:42:00Z"/>
        </w:trPr>
        <w:tc>
          <w:tcPr>
            <w:tcW w:w="1705" w:type="dxa"/>
          </w:tcPr>
          <w:p w14:paraId="04994324" w14:textId="77777777" w:rsidR="00092279" w:rsidRDefault="00042957">
            <w:pPr>
              <w:rPr>
                <w:ins w:id="762" w:author="Apple" w:date="2020-06-03T16:42:00Z"/>
                <w:rFonts w:ascii="Times New Roman" w:hAnsi="Times New Roman" w:cs="Times New Roman"/>
                <w:sz w:val="20"/>
                <w:lang w:val="en-GB" w:eastAsia="ja-JP"/>
              </w:rPr>
            </w:pPr>
            <w:ins w:id="763" w:author="Apple" w:date="2020-06-03T16:42:00Z">
              <w:r>
                <w:rPr>
                  <w:rFonts w:ascii="Times New Roman" w:hAnsi="Times New Roman" w:cs="Times New Roman"/>
                  <w:sz w:val="20"/>
                  <w:lang w:val="en-GB" w:eastAsia="ja-JP"/>
                </w:rPr>
                <w:t>Apple</w:t>
              </w:r>
            </w:ins>
          </w:p>
        </w:tc>
        <w:tc>
          <w:tcPr>
            <w:tcW w:w="1094" w:type="dxa"/>
          </w:tcPr>
          <w:p w14:paraId="06B17122" w14:textId="77777777" w:rsidR="00092279" w:rsidRDefault="00042957">
            <w:pPr>
              <w:rPr>
                <w:ins w:id="764" w:author="Apple" w:date="2020-06-03T16:42:00Z"/>
                <w:rFonts w:ascii="Times New Roman" w:hAnsi="Times New Roman" w:cs="Times New Roman"/>
                <w:sz w:val="20"/>
                <w:lang w:val="en-GB" w:eastAsia="ja-JP"/>
              </w:rPr>
            </w:pPr>
            <w:ins w:id="765" w:author="Apple" w:date="2020-06-03T16:42:00Z">
              <w:r>
                <w:rPr>
                  <w:rFonts w:ascii="Times New Roman" w:hAnsi="Times New Roman" w:cs="Times New Roman"/>
                  <w:sz w:val="20"/>
                  <w:lang w:val="en-GB" w:eastAsia="ja-JP"/>
                </w:rPr>
                <w:t>Maybe</w:t>
              </w:r>
            </w:ins>
          </w:p>
        </w:tc>
        <w:tc>
          <w:tcPr>
            <w:tcW w:w="6030" w:type="dxa"/>
          </w:tcPr>
          <w:p w14:paraId="604DC98A" w14:textId="77777777" w:rsidR="00092279" w:rsidRDefault="00042957">
            <w:pPr>
              <w:rPr>
                <w:ins w:id="766" w:author="Apple" w:date="2020-06-03T16:42:00Z"/>
                <w:rFonts w:ascii="Times New Roman" w:hAnsi="Times New Roman" w:cs="Times New Roman"/>
                <w:sz w:val="20"/>
                <w:lang w:val="en-GB" w:eastAsia="ja-JP"/>
              </w:rPr>
            </w:pPr>
            <w:ins w:id="767" w:author="Apple" w:date="2020-06-03T16:42:00Z">
              <w:r>
                <w:rPr>
                  <w:rFonts w:ascii="Times New Roman" w:hAnsi="Times New Roman" w:cs="Times New Roman"/>
                  <w:sz w:val="20"/>
                  <w:lang w:val="en-GB" w:eastAsia="ja-JP"/>
                </w:rPr>
                <w:t xml:space="preserve">Depending on responses from R3/SA2. </w:t>
              </w:r>
            </w:ins>
          </w:p>
        </w:tc>
      </w:tr>
      <w:tr w:rsidR="00092279" w14:paraId="3344105C" w14:textId="77777777">
        <w:trPr>
          <w:ins w:id="768" w:author="ZTE" w:date="2020-06-04T16:25:00Z"/>
        </w:trPr>
        <w:tc>
          <w:tcPr>
            <w:tcW w:w="1705" w:type="dxa"/>
          </w:tcPr>
          <w:p w14:paraId="7617EDA1" w14:textId="77777777" w:rsidR="00092279" w:rsidRDefault="00042957">
            <w:pPr>
              <w:rPr>
                <w:ins w:id="769" w:author="ZTE" w:date="2020-06-04T16:25:00Z"/>
                <w:rFonts w:ascii="Times New Roman" w:eastAsia="SimSun" w:hAnsi="Times New Roman" w:cs="Times New Roman"/>
                <w:sz w:val="20"/>
                <w:lang w:eastAsia="zh-CN"/>
              </w:rPr>
            </w:pPr>
            <w:ins w:id="770" w:author="ZTE" w:date="2020-06-04T16:25:00Z">
              <w:r>
                <w:rPr>
                  <w:rFonts w:ascii="Times New Roman" w:eastAsia="SimSun" w:hAnsi="Times New Roman" w:cs="Times New Roman" w:hint="eastAsia"/>
                  <w:sz w:val="20"/>
                  <w:lang w:eastAsia="zh-CN"/>
                </w:rPr>
                <w:t>ZTE</w:t>
              </w:r>
            </w:ins>
          </w:p>
        </w:tc>
        <w:tc>
          <w:tcPr>
            <w:tcW w:w="1094" w:type="dxa"/>
          </w:tcPr>
          <w:p w14:paraId="0F042E61" w14:textId="77777777" w:rsidR="00092279" w:rsidRDefault="00042957">
            <w:pPr>
              <w:rPr>
                <w:ins w:id="771" w:author="ZTE" w:date="2020-06-04T16:25:00Z"/>
                <w:rFonts w:ascii="Times New Roman" w:eastAsia="SimSun" w:hAnsi="Times New Roman" w:cs="Times New Roman"/>
                <w:sz w:val="20"/>
                <w:lang w:eastAsia="zh-CN"/>
              </w:rPr>
            </w:pPr>
            <w:ins w:id="772" w:author="ZTE" w:date="2020-06-04T16:26:00Z">
              <w:r>
                <w:rPr>
                  <w:rFonts w:ascii="Times New Roman" w:eastAsia="SimSun" w:hAnsi="Times New Roman" w:cs="Times New Roman" w:hint="eastAsia"/>
                  <w:sz w:val="20"/>
                  <w:lang w:eastAsia="zh-CN"/>
                </w:rPr>
                <w:t>Maybe</w:t>
              </w:r>
            </w:ins>
          </w:p>
        </w:tc>
        <w:tc>
          <w:tcPr>
            <w:tcW w:w="6030" w:type="dxa"/>
          </w:tcPr>
          <w:p w14:paraId="2E740081" w14:textId="77777777" w:rsidR="00092279" w:rsidRDefault="00042957">
            <w:pPr>
              <w:rPr>
                <w:ins w:id="773" w:author="ZTE" w:date="2020-06-04T16:25:00Z"/>
                <w:rFonts w:ascii="Times New Roman" w:eastAsia="SimSun" w:hAnsi="Times New Roman" w:cs="Times New Roman"/>
                <w:sz w:val="20"/>
                <w:lang w:eastAsia="zh-CN"/>
              </w:rPr>
            </w:pPr>
            <w:ins w:id="774" w:author="ZTE" w:date="2020-06-04T16:26:00Z">
              <w:r>
                <w:rPr>
                  <w:rFonts w:ascii="Times New Roman" w:eastAsia="SimSun" w:hAnsi="Times New Roman" w:cs="Times New Roman" w:hint="eastAsia"/>
                  <w:sz w:val="20"/>
                  <w:lang w:eastAsia="zh-CN"/>
                </w:rPr>
                <w:t>Depends on the feedback from RAN3 and SA2.</w:t>
              </w:r>
            </w:ins>
          </w:p>
        </w:tc>
      </w:tr>
      <w:tr w:rsidR="00042957" w14:paraId="7DD42334" w14:textId="77777777">
        <w:trPr>
          <w:ins w:id="775" w:author="Nokia (Samuli)" w:date="2020-06-04T16:40:00Z"/>
        </w:trPr>
        <w:tc>
          <w:tcPr>
            <w:tcW w:w="1705" w:type="dxa"/>
          </w:tcPr>
          <w:p w14:paraId="55345570" w14:textId="77777777" w:rsidR="00042957" w:rsidRDefault="00042957">
            <w:pPr>
              <w:rPr>
                <w:ins w:id="776" w:author="Nokia (Samuli)" w:date="2020-06-04T16:40:00Z"/>
                <w:rFonts w:ascii="Times New Roman" w:eastAsia="SimSun" w:hAnsi="Times New Roman" w:cs="Times New Roman"/>
                <w:sz w:val="20"/>
                <w:lang w:eastAsia="zh-CN"/>
              </w:rPr>
            </w:pPr>
            <w:ins w:id="777" w:author="Nokia (Samuli)" w:date="2020-06-04T16:40:00Z">
              <w:r>
                <w:rPr>
                  <w:rFonts w:ascii="Times New Roman" w:eastAsia="SimSun" w:hAnsi="Times New Roman" w:cs="Times New Roman"/>
                  <w:sz w:val="20"/>
                  <w:lang w:eastAsia="zh-CN"/>
                </w:rPr>
                <w:lastRenderedPageBreak/>
                <w:t>Nokia, Nokia Shanghai Bell</w:t>
              </w:r>
            </w:ins>
          </w:p>
        </w:tc>
        <w:tc>
          <w:tcPr>
            <w:tcW w:w="1094" w:type="dxa"/>
          </w:tcPr>
          <w:p w14:paraId="53BE967C" w14:textId="77777777" w:rsidR="00042957" w:rsidRDefault="00042957">
            <w:pPr>
              <w:rPr>
                <w:ins w:id="778" w:author="Nokia (Samuli)" w:date="2020-06-04T16:40:00Z"/>
                <w:rFonts w:ascii="Times New Roman" w:eastAsia="SimSun" w:hAnsi="Times New Roman" w:cs="Times New Roman"/>
                <w:sz w:val="20"/>
                <w:lang w:eastAsia="zh-CN"/>
              </w:rPr>
            </w:pPr>
            <w:ins w:id="779" w:author="Nokia (Samuli)" w:date="2020-06-04T16:40:00Z">
              <w:r>
                <w:rPr>
                  <w:rFonts w:ascii="Times New Roman" w:eastAsia="SimSun" w:hAnsi="Times New Roman" w:cs="Times New Roman"/>
                  <w:sz w:val="20"/>
                  <w:lang w:eastAsia="zh-CN"/>
                </w:rPr>
                <w:t>Yes</w:t>
              </w:r>
            </w:ins>
          </w:p>
        </w:tc>
        <w:tc>
          <w:tcPr>
            <w:tcW w:w="6030" w:type="dxa"/>
          </w:tcPr>
          <w:p w14:paraId="519FE2FF" w14:textId="77777777" w:rsidR="00042957" w:rsidRDefault="00042957">
            <w:pPr>
              <w:rPr>
                <w:ins w:id="780" w:author="Nokia (Samuli)" w:date="2020-06-04T16:40:00Z"/>
                <w:rFonts w:ascii="Times New Roman" w:eastAsia="SimSun" w:hAnsi="Times New Roman" w:cs="Times New Roman"/>
                <w:sz w:val="20"/>
                <w:lang w:eastAsia="zh-CN"/>
              </w:rPr>
            </w:pPr>
            <w:ins w:id="781" w:author="Nokia (Samuli)" w:date="2020-06-04T16:40:00Z">
              <w:r>
                <w:rPr>
                  <w:rFonts w:ascii="Times New Roman" w:eastAsia="SimSun" w:hAnsi="Times New Roman" w:cs="Times New Roman"/>
                  <w:sz w:val="20"/>
                  <w:lang w:eastAsia="zh-CN"/>
                </w:rPr>
                <w:t>Agree with KDDI.</w:t>
              </w:r>
            </w:ins>
          </w:p>
        </w:tc>
      </w:tr>
      <w:tr w:rsidR="006477DB" w14:paraId="46632C29" w14:textId="77777777">
        <w:trPr>
          <w:ins w:id="782" w:author="Lenovo_Lianhai" w:date="2020-06-05T11:18:00Z"/>
        </w:trPr>
        <w:tc>
          <w:tcPr>
            <w:tcW w:w="1705" w:type="dxa"/>
          </w:tcPr>
          <w:p w14:paraId="688D50D4" w14:textId="28E259A4" w:rsidR="006477DB" w:rsidRDefault="006477DB" w:rsidP="006477DB">
            <w:pPr>
              <w:rPr>
                <w:ins w:id="783" w:author="Lenovo_Lianhai" w:date="2020-06-05T11:18:00Z"/>
                <w:rFonts w:ascii="Times New Roman" w:eastAsia="SimSun" w:hAnsi="Times New Roman" w:cs="Times New Roman"/>
                <w:sz w:val="20"/>
                <w:lang w:eastAsia="zh-CN"/>
              </w:rPr>
            </w:pPr>
            <w:ins w:id="784" w:author="Lenovo_Lianhai" w:date="2020-06-05T11:19:00Z">
              <w:r>
                <w:rPr>
                  <w:rFonts w:ascii="Times New Roman" w:eastAsia="SimSun" w:hAnsi="Times New Roman" w:cs="Times New Roman"/>
                  <w:sz w:val="20"/>
                  <w:lang w:eastAsia="zh-CN"/>
                </w:rPr>
                <w:t>Lenovo</w:t>
              </w:r>
            </w:ins>
          </w:p>
        </w:tc>
        <w:tc>
          <w:tcPr>
            <w:tcW w:w="1094" w:type="dxa"/>
          </w:tcPr>
          <w:p w14:paraId="1062C1D1" w14:textId="0E95B8C1" w:rsidR="006477DB" w:rsidRDefault="006477DB" w:rsidP="006477DB">
            <w:pPr>
              <w:rPr>
                <w:ins w:id="785" w:author="Lenovo_Lianhai" w:date="2020-06-05T11:18:00Z"/>
                <w:rFonts w:ascii="Times New Roman" w:eastAsia="SimSun" w:hAnsi="Times New Roman" w:cs="Times New Roman"/>
                <w:sz w:val="20"/>
                <w:lang w:eastAsia="zh-CN"/>
              </w:rPr>
            </w:pPr>
            <w:ins w:id="786" w:author="Lenovo_Lianhai" w:date="2020-06-05T11:19:00Z">
              <w:r>
                <w:rPr>
                  <w:rFonts w:ascii="Times New Roman" w:eastAsia="SimSun" w:hAnsi="Times New Roman" w:cs="Times New Roman"/>
                  <w:sz w:val="20"/>
                  <w:lang w:eastAsia="zh-CN"/>
                </w:rPr>
                <w:t>Yes</w:t>
              </w:r>
            </w:ins>
          </w:p>
        </w:tc>
        <w:tc>
          <w:tcPr>
            <w:tcW w:w="6030" w:type="dxa"/>
          </w:tcPr>
          <w:p w14:paraId="37B21883" w14:textId="77777777" w:rsidR="006477DB" w:rsidRDefault="006477DB" w:rsidP="006477DB">
            <w:pPr>
              <w:rPr>
                <w:ins w:id="787" w:author="Lenovo_Lianhai" w:date="2020-06-05T11:18:00Z"/>
                <w:rFonts w:ascii="Times New Roman" w:eastAsia="SimSun" w:hAnsi="Times New Roman" w:cs="Times New Roman"/>
                <w:sz w:val="20"/>
                <w:lang w:eastAsia="zh-CN"/>
              </w:rPr>
            </w:pPr>
          </w:p>
        </w:tc>
      </w:tr>
      <w:tr w:rsidR="0094388A" w14:paraId="31553CAA" w14:textId="77777777">
        <w:trPr>
          <w:ins w:id="788" w:author="CATT" w:date="2020-06-05T12:54:00Z"/>
        </w:trPr>
        <w:tc>
          <w:tcPr>
            <w:tcW w:w="1705" w:type="dxa"/>
          </w:tcPr>
          <w:p w14:paraId="37DDFB06" w14:textId="2E050C44" w:rsidR="0094388A" w:rsidRDefault="0094388A" w:rsidP="006477DB">
            <w:pPr>
              <w:rPr>
                <w:ins w:id="789" w:author="CATT" w:date="2020-06-05T12:54:00Z"/>
                <w:rFonts w:ascii="Times New Roman" w:eastAsia="SimSun" w:hAnsi="Times New Roman" w:cs="Times New Roman"/>
                <w:sz w:val="20"/>
                <w:lang w:eastAsia="zh-CN"/>
              </w:rPr>
            </w:pPr>
            <w:ins w:id="790" w:author="CATT" w:date="2020-06-05T12:54:00Z">
              <w:r>
                <w:rPr>
                  <w:rFonts w:ascii="Times New Roman" w:eastAsia="SimSun" w:hAnsi="Times New Roman" w:cs="Times New Roman" w:hint="eastAsia"/>
                  <w:sz w:val="20"/>
                  <w:lang w:eastAsia="zh-CN"/>
                </w:rPr>
                <w:t>CATT</w:t>
              </w:r>
            </w:ins>
          </w:p>
        </w:tc>
        <w:tc>
          <w:tcPr>
            <w:tcW w:w="1094" w:type="dxa"/>
          </w:tcPr>
          <w:p w14:paraId="59F3D671" w14:textId="12B4639F" w:rsidR="0094388A" w:rsidRDefault="0094388A" w:rsidP="006477DB">
            <w:pPr>
              <w:rPr>
                <w:ins w:id="791" w:author="CATT" w:date="2020-06-05T12:54:00Z"/>
                <w:rFonts w:ascii="Times New Roman" w:eastAsia="SimSun" w:hAnsi="Times New Roman" w:cs="Times New Roman"/>
                <w:sz w:val="20"/>
                <w:lang w:eastAsia="zh-CN"/>
              </w:rPr>
            </w:pPr>
            <w:ins w:id="792" w:author="CATT" w:date="2020-06-05T12:54:00Z">
              <w:r>
                <w:rPr>
                  <w:rFonts w:ascii="Times New Roman" w:eastAsia="SimSun" w:hAnsi="Times New Roman" w:cs="Times New Roman" w:hint="eastAsia"/>
                  <w:sz w:val="20"/>
                  <w:lang w:eastAsia="zh-CN"/>
                </w:rPr>
                <w:t>yes</w:t>
              </w:r>
            </w:ins>
          </w:p>
        </w:tc>
        <w:tc>
          <w:tcPr>
            <w:tcW w:w="6030" w:type="dxa"/>
          </w:tcPr>
          <w:p w14:paraId="7A768EE7" w14:textId="173D23CA" w:rsidR="0094388A" w:rsidRDefault="0094388A" w:rsidP="006477DB">
            <w:pPr>
              <w:rPr>
                <w:ins w:id="793" w:author="CATT" w:date="2020-06-05T12:54:00Z"/>
                <w:rFonts w:ascii="Times New Roman" w:eastAsia="SimSun" w:hAnsi="Times New Roman" w:cs="Times New Roman"/>
                <w:sz w:val="20"/>
                <w:lang w:eastAsia="zh-CN"/>
              </w:rPr>
            </w:pPr>
            <w:ins w:id="794" w:author="CATT" w:date="2020-06-05T12:54:00Z">
              <w:r>
                <w:rPr>
                  <w:rFonts w:ascii="Times New Roman" w:eastAsia="SimSun" w:hAnsi="Times New Roman" w:cs="Times New Roman"/>
                  <w:sz w:val="20"/>
                  <w:lang w:eastAsia="zh-CN"/>
                </w:rPr>
                <w:t>D</w:t>
              </w:r>
              <w:r>
                <w:rPr>
                  <w:rFonts w:ascii="Times New Roman" w:eastAsia="SimSun" w:hAnsi="Times New Roman" w:cs="Times New Roman" w:hint="eastAsia"/>
                  <w:sz w:val="20"/>
                  <w:lang w:eastAsia="zh-CN"/>
                </w:rPr>
                <w:t>iscussed and agreed.</w:t>
              </w:r>
            </w:ins>
          </w:p>
        </w:tc>
      </w:tr>
      <w:tr w:rsidR="005229EF" w14:paraId="6BD99F0F" w14:textId="77777777">
        <w:trPr>
          <w:ins w:id="795" w:author="LG" w:date="2020-06-05T15:58:00Z"/>
        </w:trPr>
        <w:tc>
          <w:tcPr>
            <w:tcW w:w="1705" w:type="dxa"/>
          </w:tcPr>
          <w:p w14:paraId="2453E9F7" w14:textId="0C427A56" w:rsidR="005229EF" w:rsidRDefault="005229EF" w:rsidP="005229EF">
            <w:pPr>
              <w:rPr>
                <w:ins w:id="796" w:author="LG" w:date="2020-06-05T15:58:00Z"/>
                <w:rFonts w:ascii="Times New Roman" w:eastAsia="SimSun" w:hAnsi="Times New Roman" w:cs="Times New Roman"/>
                <w:sz w:val="20"/>
                <w:lang w:eastAsia="zh-CN"/>
              </w:rPr>
            </w:pPr>
            <w:ins w:id="797" w:author="LG" w:date="2020-06-05T15:58:00Z">
              <w:r>
                <w:rPr>
                  <w:rFonts w:ascii="Times New Roman" w:eastAsia="Malgun Gothic" w:hAnsi="Times New Roman" w:cs="Times New Roman" w:hint="eastAsia"/>
                  <w:sz w:val="20"/>
                  <w:lang w:eastAsia="ko-KR"/>
                </w:rPr>
                <w:t>LG</w:t>
              </w:r>
            </w:ins>
          </w:p>
        </w:tc>
        <w:tc>
          <w:tcPr>
            <w:tcW w:w="1094" w:type="dxa"/>
          </w:tcPr>
          <w:p w14:paraId="42436FB0" w14:textId="6D5BF4EE" w:rsidR="005229EF" w:rsidRDefault="005229EF" w:rsidP="005229EF">
            <w:pPr>
              <w:rPr>
                <w:ins w:id="798" w:author="LG" w:date="2020-06-05T15:58:00Z"/>
                <w:rFonts w:ascii="Times New Roman" w:eastAsia="SimSun" w:hAnsi="Times New Roman" w:cs="Times New Roman"/>
                <w:sz w:val="20"/>
                <w:lang w:eastAsia="zh-CN"/>
              </w:rPr>
            </w:pPr>
            <w:ins w:id="799" w:author="LG" w:date="2020-06-05T15:58:00Z">
              <w:r>
                <w:rPr>
                  <w:rFonts w:ascii="Times New Roman" w:eastAsia="Malgun Gothic" w:hAnsi="Times New Roman" w:cs="Times New Roman" w:hint="eastAsia"/>
                  <w:sz w:val="20"/>
                  <w:lang w:eastAsia="ko-KR"/>
                </w:rPr>
                <w:t>Yes</w:t>
              </w:r>
            </w:ins>
          </w:p>
        </w:tc>
        <w:tc>
          <w:tcPr>
            <w:tcW w:w="6030" w:type="dxa"/>
          </w:tcPr>
          <w:p w14:paraId="30208D4D" w14:textId="0A1BBB11" w:rsidR="005229EF" w:rsidRDefault="005229EF" w:rsidP="005229EF">
            <w:pPr>
              <w:rPr>
                <w:ins w:id="800" w:author="LG" w:date="2020-06-05T15:58:00Z"/>
                <w:rFonts w:ascii="Times New Roman" w:eastAsia="SimSun" w:hAnsi="Times New Roman" w:cs="Times New Roman"/>
                <w:sz w:val="20"/>
                <w:lang w:eastAsia="zh-CN"/>
              </w:rPr>
            </w:pPr>
            <w:ins w:id="801" w:author="LG" w:date="2020-06-05T15:58:00Z">
              <w:r>
                <w:rPr>
                  <w:rFonts w:ascii="Times New Roman" w:hAnsi="Times New Roman" w:cs="Times New Roman"/>
                  <w:sz w:val="20"/>
                  <w:lang w:val="en-GB" w:eastAsia="ja-JP"/>
                </w:rPr>
                <w:t xml:space="preserve">This is under discussion in </w:t>
              </w:r>
            </w:ins>
            <w:ins w:id="802" w:author="LG" w:date="2020-06-05T15:59:00Z">
              <w:r>
                <w:rPr>
                  <w:rFonts w:ascii="Times New Roman" w:hAnsi="Times New Roman" w:cs="Times New Roman"/>
                  <w:sz w:val="20"/>
                  <w:lang w:val="en-GB" w:eastAsia="ja-JP"/>
                </w:rPr>
                <w:t xml:space="preserve">other </w:t>
              </w:r>
            </w:ins>
            <w:ins w:id="803" w:author="LG" w:date="2020-06-05T15:58:00Z">
              <w:r>
                <w:rPr>
                  <w:rFonts w:ascii="Times New Roman" w:hAnsi="Times New Roman" w:cs="Times New Roman"/>
                  <w:sz w:val="20"/>
                  <w:lang w:val="en-GB" w:eastAsia="ja-JP"/>
                </w:rPr>
                <w:t xml:space="preserve">offline discussion. </w:t>
              </w:r>
            </w:ins>
          </w:p>
        </w:tc>
      </w:tr>
    </w:tbl>
    <w:p w14:paraId="4E578889" w14:textId="115888F0" w:rsidR="00092279" w:rsidRDefault="00092279">
      <w:pPr>
        <w:rPr>
          <w:ins w:id="804" w:author="QC-110e02" w:date="2020-06-09T06:50:00Z"/>
          <w:rFonts w:ascii="Times New Roman" w:hAnsi="Times New Roman" w:cs="Times New Roman"/>
          <w:b/>
          <w:bCs/>
          <w:sz w:val="20"/>
          <w:lang w:val="en-GB"/>
        </w:rPr>
      </w:pPr>
    </w:p>
    <w:p w14:paraId="28EC4A91" w14:textId="2324450C" w:rsidR="00520DB7" w:rsidRPr="00520DB7" w:rsidRDefault="00520DB7" w:rsidP="00520DB7">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Handled in separate offline.</w:t>
      </w:r>
    </w:p>
    <w:p w14:paraId="0C8A18F6" w14:textId="77777777" w:rsidR="00520DB7" w:rsidRDefault="00520DB7">
      <w:pPr>
        <w:rPr>
          <w:rFonts w:ascii="Times New Roman" w:hAnsi="Times New Roman" w:cs="Times New Roman"/>
          <w:b/>
          <w:bCs/>
          <w:sz w:val="20"/>
          <w:lang w:val="en-GB"/>
        </w:rPr>
      </w:pPr>
    </w:p>
    <w:p w14:paraId="0F1DD959"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2.16</w:t>
      </w:r>
      <w:r>
        <w:rPr>
          <w:rFonts w:asciiTheme="minorHAnsi" w:hAnsiTheme="minorHAnsi" w:cstheme="minorHAnsi"/>
          <w:sz w:val="24"/>
          <w:szCs w:val="24"/>
        </w:rPr>
        <w:tab/>
        <w:t>TEI support for IAB</w:t>
      </w:r>
    </w:p>
    <w:p w14:paraId="0727DC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F36E166" w14:textId="77777777" w:rsidR="00092279" w:rsidRDefault="00042957">
      <w:pPr>
        <w:pStyle w:val="ListParagraph"/>
        <w:numPr>
          <w:ilvl w:val="0"/>
          <w:numId w:val="20"/>
        </w:numPr>
        <w:rPr>
          <w:rFonts w:ascii="Times New Roman" w:hAnsi="Times New Roman" w:cs="Times New Roman"/>
          <w:sz w:val="20"/>
          <w:lang w:val="en-GB"/>
        </w:rPr>
      </w:pPr>
      <w:bookmarkStart w:id="805" w:name="_Hlk42034313"/>
      <w:r>
        <w:rPr>
          <w:rFonts w:ascii="Times New Roman" w:hAnsi="Times New Roman" w:cs="Times New Roman"/>
          <w:sz w:val="20"/>
          <w:lang w:val="en-GB"/>
        </w:rPr>
        <w:t>Should this feature be supported</w:t>
      </w:r>
      <w:bookmarkEnd w:id="805"/>
      <w:r>
        <w:rPr>
          <w:rFonts w:ascii="Times New Roman" w:hAnsi="Times New Roman" w:cs="Times New Roman"/>
          <w:sz w:val="20"/>
          <w:lang w:val="en-GB"/>
        </w:rPr>
        <w:t xml:space="preserve">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771D63B"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Change w:id="806" w:author="Apple" w:date="2020-06-03T16:43:00Z">
          <w:tblPr>
            <w:tblStyle w:val="TableGrid"/>
            <w:tblW w:w="8829" w:type="dxa"/>
            <w:tblLayout w:type="fixed"/>
            <w:tblLook w:val="04A0" w:firstRow="1" w:lastRow="0" w:firstColumn="1" w:lastColumn="0" w:noHBand="0" w:noVBand="1"/>
          </w:tblPr>
        </w:tblPrChange>
      </w:tblPr>
      <w:tblGrid>
        <w:gridCol w:w="1705"/>
        <w:gridCol w:w="1094"/>
        <w:gridCol w:w="6030"/>
        <w:tblGridChange w:id="807">
          <w:tblGrid>
            <w:gridCol w:w="1705"/>
            <w:gridCol w:w="1094"/>
            <w:gridCol w:w="6030"/>
          </w:tblGrid>
        </w:tblGridChange>
      </w:tblGrid>
      <w:tr w:rsidR="00092279" w14:paraId="0952B115" w14:textId="77777777" w:rsidTr="00092279">
        <w:tc>
          <w:tcPr>
            <w:tcW w:w="1705" w:type="dxa"/>
            <w:tcPrChange w:id="808" w:author="Apple" w:date="2020-06-03T16:43:00Z">
              <w:tcPr>
                <w:tcW w:w="1705" w:type="dxa"/>
              </w:tcPr>
            </w:tcPrChange>
          </w:tcPr>
          <w:p w14:paraId="0534568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Change w:id="809" w:author="Apple" w:date="2020-06-03T16:43:00Z">
              <w:tcPr>
                <w:tcW w:w="1094" w:type="dxa"/>
              </w:tcPr>
            </w:tcPrChange>
          </w:tcPr>
          <w:p w14:paraId="43E90CC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E9C18E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Change w:id="810" w:author="Apple" w:date="2020-06-03T16:43:00Z">
              <w:tcPr>
                <w:tcW w:w="6030" w:type="dxa"/>
              </w:tcPr>
            </w:tcPrChange>
          </w:tcPr>
          <w:p w14:paraId="2574B50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337D962A" w14:textId="77777777" w:rsidTr="00092279">
        <w:tc>
          <w:tcPr>
            <w:tcW w:w="1705" w:type="dxa"/>
            <w:tcPrChange w:id="811" w:author="Apple" w:date="2020-06-03T16:43:00Z">
              <w:tcPr>
                <w:tcW w:w="1705" w:type="dxa"/>
              </w:tcPr>
            </w:tcPrChange>
          </w:tcPr>
          <w:p w14:paraId="446021A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Change w:id="812" w:author="Apple" w:date="2020-06-03T16:43:00Z">
              <w:tcPr>
                <w:tcW w:w="1094" w:type="dxa"/>
              </w:tcPr>
            </w:tcPrChange>
          </w:tcPr>
          <w:p w14:paraId="36F9131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c>
          <w:tcPr>
            <w:tcW w:w="6030" w:type="dxa"/>
            <w:tcPrChange w:id="813" w:author="Apple" w:date="2020-06-03T16:43:00Z">
              <w:tcPr>
                <w:tcW w:w="6030" w:type="dxa"/>
              </w:tcPr>
            </w:tcPrChange>
          </w:tcPr>
          <w:p w14:paraId="0C5EFF8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r>
      <w:tr w:rsidR="00092279" w14:paraId="357BA807" w14:textId="77777777" w:rsidTr="00092279">
        <w:tc>
          <w:tcPr>
            <w:tcW w:w="1705" w:type="dxa"/>
            <w:tcPrChange w:id="814" w:author="Apple" w:date="2020-06-03T16:43:00Z">
              <w:tcPr>
                <w:tcW w:w="1705" w:type="dxa"/>
              </w:tcPr>
            </w:tcPrChange>
          </w:tcPr>
          <w:p w14:paraId="73F6A4F8" w14:textId="77777777" w:rsidR="00092279" w:rsidRDefault="00092279">
            <w:pPr>
              <w:rPr>
                <w:rFonts w:ascii="Times New Roman" w:hAnsi="Times New Roman" w:cs="Times New Roman"/>
                <w:sz w:val="20"/>
                <w:lang w:val="en-GB"/>
              </w:rPr>
            </w:pPr>
          </w:p>
        </w:tc>
        <w:tc>
          <w:tcPr>
            <w:tcW w:w="1094" w:type="dxa"/>
            <w:tcPrChange w:id="815" w:author="Apple" w:date="2020-06-03T16:43:00Z">
              <w:tcPr>
                <w:tcW w:w="1094" w:type="dxa"/>
              </w:tcPr>
            </w:tcPrChange>
          </w:tcPr>
          <w:p w14:paraId="5823A485" w14:textId="77777777" w:rsidR="00092279" w:rsidRDefault="00092279">
            <w:pPr>
              <w:rPr>
                <w:rFonts w:ascii="Times New Roman" w:hAnsi="Times New Roman" w:cs="Times New Roman"/>
                <w:sz w:val="20"/>
                <w:lang w:val="en-GB"/>
              </w:rPr>
            </w:pPr>
          </w:p>
        </w:tc>
        <w:tc>
          <w:tcPr>
            <w:tcW w:w="6030" w:type="dxa"/>
            <w:tcPrChange w:id="816" w:author="Apple" w:date="2020-06-03T16:43:00Z">
              <w:tcPr>
                <w:tcW w:w="6030" w:type="dxa"/>
              </w:tcPr>
            </w:tcPrChange>
          </w:tcPr>
          <w:p w14:paraId="6A6B67D8" w14:textId="77777777" w:rsidR="00092279" w:rsidRDefault="00092279">
            <w:pPr>
              <w:rPr>
                <w:rFonts w:ascii="Times New Roman" w:hAnsi="Times New Roman" w:cs="Times New Roman"/>
                <w:sz w:val="20"/>
                <w:lang w:val="en-GB"/>
              </w:rPr>
            </w:pPr>
          </w:p>
        </w:tc>
      </w:tr>
      <w:tr w:rsidR="00092279" w14:paraId="23EE6B71" w14:textId="77777777" w:rsidTr="00092279">
        <w:tc>
          <w:tcPr>
            <w:tcW w:w="1705" w:type="dxa"/>
            <w:tcPrChange w:id="817" w:author="Apple" w:date="2020-06-03T16:43:00Z">
              <w:tcPr>
                <w:tcW w:w="1705" w:type="dxa"/>
              </w:tcPr>
            </w:tcPrChange>
          </w:tcPr>
          <w:p w14:paraId="63E9F739" w14:textId="77777777" w:rsidR="00092279" w:rsidRDefault="00092279">
            <w:pPr>
              <w:rPr>
                <w:rFonts w:ascii="Times New Roman" w:hAnsi="Times New Roman" w:cs="Times New Roman"/>
                <w:sz w:val="20"/>
                <w:lang w:val="en-GB"/>
              </w:rPr>
            </w:pPr>
          </w:p>
        </w:tc>
        <w:tc>
          <w:tcPr>
            <w:tcW w:w="1094" w:type="dxa"/>
            <w:tcPrChange w:id="818" w:author="Apple" w:date="2020-06-03T16:43:00Z">
              <w:tcPr>
                <w:tcW w:w="1094" w:type="dxa"/>
              </w:tcPr>
            </w:tcPrChange>
          </w:tcPr>
          <w:p w14:paraId="21BE2804" w14:textId="77777777" w:rsidR="00092279" w:rsidRDefault="00092279">
            <w:pPr>
              <w:rPr>
                <w:rFonts w:ascii="Times New Roman" w:hAnsi="Times New Roman" w:cs="Times New Roman"/>
                <w:sz w:val="20"/>
                <w:lang w:val="en-GB"/>
              </w:rPr>
            </w:pPr>
          </w:p>
        </w:tc>
        <w:tc>
          <w:tcPr>
            <w:tcW w:w="6030" w:type="dxa"/>
            <w:tcPrChange w:id="819" w:author="Apple" w:date="2020-06-03T16:43:00Z">
              <w:tcPr>
                <w:tcW w:w="6030" w:type="dxa"/>
              </w:tcPr>
            </w:tcPrChange>
          </w:tcPr>
          <w:p w14:paraId="1711E0EC" w14:textId="77777777" w:rsidR="00092279" w:rsidRDefault="00092279">
            <w:pPr>
              <w:rPr>
                <w:rFonts w:ascii="Times New Roman" w:hAnsi="Times New Roman" w:cs="Times New Roman"/>
                <w:sz w:val="20"/>
                <w:lang w:val="en-GB"/>
              </w:rPr>
            </w:pPr>
          </w:p>
        </w:tc>
      </w:tr>
      <w:tr w:rsidR="00092279" w14:paraId="38EAAE72" w14:textId="77777777" w:rsidTr="00092279">
        <w:tc>
          <w:tcPr>
            <w:tcW w:w="1705" w:type="dxa"/>
            <w:tcPrChange w:id="820" w:author="Apple" w:date="2020-06-03T16:43:00Z">
              <w:tcPr>
                <w:tcW w:w="1705" w:type="dxa"/>
              </w:tcPr>
            </w:tcPrChange>
          </w:tcPr>
          <w:p w14:paraId="0C9CA040" w14:textId="77777777" w:rsidR="00092279" w:rsidRDefault="00092279">
            <w:pPr>
              <w:rPr>
                <w:rFonts w:ascii="Times New Roman" w:hAnsi="Times New Roman" w:cs="Times New Roman"/>
                <w:sz w:val="20"/>
                <w:lang w:val="en-GB"/>
              </w:rPr>
            </w:pPr>
          </w:p>
        </w:tc>
        <w:tc>
          <w:tcPr>
            <w:tcW w:w="1094" w:type="dxa"/>
            <w:tcPrChange w:id="821" w:author="Apple" w:date="2020-06-03T16:43:00Z">
              <w:tcPr>
                <w:tcW w:w="1094" w:type="dxa"/>
              </w:tcPr>
            </w:tcPrChange>
          </w:tcPr>
          <w:p w14:paraId="6FBC74B0" w14:textId="77777777" w:rsidR="00092279" w:rsidRDefault="00092279">
            <w:pPr>
              <w:rPr>
                <w:rFonts w:ascii="Times New Roman" w:hAnsi="Times New Roman" w:cs="Times New Roman"/>
                <w:sz w:val="20"/>
                <w:lang w:val="en-GB"/>
              </w:rPr>
            </w:pPr>
          </w:p>
        </w:tc>
        <w:tc>
          <w:tcPr>
            <w:tcW w:w="6030" w:type="dxa"/>
            <w:tcPrChange w:id="822" w:author="Apple" w:date="2020-06-03T16:43:00Z">
              <w:tcPr>
                <w:tcW w:w="6030" w:type="dxa"/>
              </w:tcPr>
            </w:tcPrChange>
          </w:tcPr>
          <w:p w14:paraId="2BD5820B" w14:textId="77777777" w:rsidR="00092279" w:rsidRDefault="00092279">
            <w:pPr>
              <w:rPr>
                <w:rFonts w:ascii="Times New Roman" w:hAnsi="Times New Roman" w:cs="Times New Roman"/>
                <w:sz w:val="20"/>
                <w:lang w:val="en-GB"/>
              </w:rPr>
            </w:pPr>
          </w:p>
        </w:tc>
      </w:tr>
    </w:tbl>
    <w:p w14:paraId="1E332C13" w14:textId="731D2C3A" w:rsidR="00092279" w:rsidRDefault="00092279">
      <w:pPr>
        <w:rPr>
          <w:ins w:id="823" w:author="QC-110e02" w:date="2020-06-09T06:51:00Z"/>
          <w:rFonts w:ascii="Times New Roman" w:hAnsi="Times New Roman" w:cs="Times New Roman"/>
          <w:b/>
          <w:bCs/>
          <w:sz w:val="20"/>
          <w:lang w:val="en-GB"/>
        </w:rPr>
      </w:pPr>
    </w:p>
    <w:p w14:paraId="66692D37" w14:textId="63742A43" w:rsidR="00520DB7" w:rsidRPr="00520DB7" w:rsidRDefault="00520DB7" w:rsidP="00520DB7">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FFS</w:t>
      </w:r>
    </w:p>
    <w:p w14:paraId="413697C5" w14:textId="77777777" w:rsidR="00520DB7" w:rsidRDefault="00520DB7">
      <w:pPr>
        <w:rPr>
          <w:rFonts w:ascii="Times New Roman" w:hAnsi="Times New Roman" w:cs="Times New Roman"/>
          <w:b/>
          <w:bCs/>
          <w:sz w:val="20"/>
          <w:lang w:val="en-GB"/>
        </w:rPr>
      </w:pPr>
    </w:p>
    <w:p w14:paraId="2C2E9485" w14:textId="77777777" w:rsidR="00092279" w:rsidRDefault="00042957">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bookmarkStart w:id="824" w:name="_Hlk42033640"/>
      <w:r>
        <w:rPr>
          <w:rFonts w:ascii="Arial" w:eastAsia="Times New Roman" w:hAnsi="Arial" w:cs="Times New Roman"/>
          <w:color w:val="auto"/>
          <w:sz w:val="36"/>
          <w:szCs w:val="20"/>
          <w:lang w:val="en-GB"/>
        </w:rPr>
        <w:t>3</w:t>
      </w:r>
      <w:r>
        <w:rPr>
          <w:rFonts w:ascii="Arial" w:eastAsia="Times New Roman" w:hAnsi="Arial" w:cs="Times New Roman"/>
          <w:color w:val="auto"/>
          <w:sz w:val="36"/>
          <w:szCs w:val="20"/>
          <w:lang w:val="en-GB"/>
        </w:rPr>
        <w:tab/>
        <w:t>Features supported for UE connected to IAB</w:t>
      </w:r>
    </w:p>
    <w:p w14:paraId="12046DF6" w14:textId="77777777" w:rsidR="00092279" w:rsidRDefault="00042957">
      <w:pPr>
        <w:pStyle w:val="21"/>
        <w:spacing w:after="120" w:line="240" w:lineRule="auto"/>
        <w:ind w:left="0"/>
        <w:rPr>
          <w:rFonts w:asciiTheme="minorHAnsi" w:hAnsiTheme="minorHAnsi" w:cstheme="minorHAnsi"/>
          <w:sz w:val="24"/>
          <w:szCs w:val="24"/>
        </w:rPr>
      </w:pPr>
      <w:bookmarkStart w:id="825" w:name="_Hlk42033788"/>
      <w:bookmarkEnd w:id="824"/>
      <w:r>
        <w:rPr>
          <w:rFonts w:asciiTheme="minorHAnsi" w:hAnsiTheme="minorHAnsi" w:cstheme="minorHAnsi"/>
          <w:sz w:val="24"/>
          <w:szCs w:val="24"/>
        </w:rPr>
        <w:t xml:space="preserve">3.1 </w:t>
      </w:r>
      <w:r>
        <w:rPr>
          <w:rFonts w:asciiTheme="minorHAnsi" w:hAnsiTheme="minorHAnsi" w:cstheme="minorHAnsi"/>
          <w:sz w:val="24"/>
          <w:szCs w:val="24"/>
        </w:rPr>
        <w:tab/>
        <w:t>NR-U support for IAB</w:t>
      </w:r>
    </w:p>
    <w:bookmarkEnd w:id="825"/>
    <w:p w14:paraId="4EFB405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7DF6E58" w14:textId="77777777" w:rsidR="00092279" w:rsidRDefault="00042957">
      <w:pPr>
        <w:pStyle w:val="ListParagraph"/>
        <w:numPr>
          <w:ilvl w:val="0"/>
          <w:numId w:val="20"/>
        </w:numPr>
        <w:rPr>
          <w:rFonts w:ascii="Times New Roman" w:hAnsi="Times New Roman" w:cs="Times New Roman"/>
          <w:sz w:val="20"/>
          <w:lang w:val="en-GB"/>
        </w:rPr>
      </w:pPr>
      <w:bookmarkStart w:id="826" w:name="_Hlk42033677"/>
      <w:r>
        <w:rPr>
          <w:rFonts w:ascii="Times New Roman" w:hAnsi="Times New Roman" w:cs="Times New Roman"/>
          <w:sz w:val="20"/>
          <w:lang w:val="en-GB"/>
        </w:rPr>
        <w:t>Is there any problem</w:t>
      </w:r>
      <w:bookmarkEnd w:id="826"/>
      <w:r>
        <w:rPr>
          <w:rFonts w:ascii="Times New Roman" w:hAnsi="Times New Roman" w:cs="Times New Roman"/>
          <w:sz w:val="20"/>
          <w:lang w:val="en-GB"/>
        </w:rPr>
        <w:t xml:space="preserve">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198F6A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50D2E90E" w14:textId="77777777">
        <w:tc>
          <w:tcPr>
            <w:tcW w:w="1705" w:type="dxa"/>
          </w:tcPr>
          <w:p w14:paraId="143BC9A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4B3C2BD" w14:textId="77777777" w:rsidR="00092279" w:rsidRDefault="00042957">
            <w:pPr>
              <w:rPr>
                <w:rFonts w:ascii="Times New Roman" w:hAnsi="Times New Roman" w:cs="Times New Roman"/>
                <w:b/>
                <w:bCs/>
                <w:sz w:val="20"/>
                <w:lang w:val="en-GB"/>
              </w:rPr>
            </w:pPr>
            <w:bookmarkStart w:id="827" w:name="_Hlk42034477"/>
            <w:r>
              <w:rPr>
                <w:rFonts w:ascii="Times New Roman" w:hAnsi="Times New Roman" w:cs="Times New Roman"/>
                <w:b/>
                <w:bCs/>
                <w:sz w:val="20"/>
                <w:lang w:val="en-GB"/>
              </w:rPr>
              <w:t>UE-supported?</w:t>
            </w:r>
          </w:p>
          <w:p w14:paraId="0F42B9E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bookmarkEnd w:id="827"/>
          </w:p>
        </w:tc>
        <w:tc>
          <w:tcPr>
            <w:tcW w:w="5685" w:type="dxa"/>
          </w:tcPr>
          <w:p w14:paraId="0DE2CCA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571BB2C0" w14:textId="77777777">
        <w:tc>
          <w:tcPr>
            <w:tcW w:w="1705" w:type="dxa"/>
          </w:tcPr>
          <w:p w14:paraId="4643A09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2B75A1C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ACBCA4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 problem as long as BH uses NR.</w:t>
            </w:r>
          </w:p>
        </w:tc>
      </w:tr>
      <w:tr w:rsidR="00092279" w14:paraId="67F821ED" w14:textId="77777777">
        <w:tc>
          <w:tcPr>
            <w:tcW w:w="1705" w:type="dxa"/>
          </w:tcPr>
          <w:p w14:paraId="5CA548F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BEDF89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0365805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17376869" w14:textId="77777777">
        <w:tc>
          <w:tcPr>
            <w:tcW w:w="1705" w:type="dxa"/>
          </w:tcPr>
          <w:p w14:paraId="353A690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CDBE28C"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3A8EE6C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his could be an optional feature for IAB.</w:t>
            </w:r>
          </w:p>
        </w:tc>
      </w:tr>
      <w:tr w:rsidR="00092279" w14:paraId="6E19C46D" w14:textId="77777777">
        <w:tc>
          <w:tcPr>
            <w:tcW w:w="1705" w:type="dxa"/>
          </w:tcPr>
          <w:p w14:paraId="43AD460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Ericsson</w:t>
            </w:r>
          </w:p>
        </w:tc>
        <w:tc>
          <w:tcPr>
            <w:tcW w:w="1440" w:type="dxa"/>
          </w:tcPr>
          <w:p w14:paraId="696387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A5606B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highlight w:val="yellow"/>
                <w:lang w:val="en-GB"/>
              </w:rPr>
              <w:t>Our comment applies to this and all other subsections under section 3.</w:t>
            </w:r>
            <w:r>
              <w:rPr>
                <w:rFonts w:ascii="Times New Roman" w:hAnsi="Times New Roman" w:cs="Times New Roman"/>
                <w:b/>
                <w:bCs/>
                <w:sz w:val="20"/>
                <w:lang w:val="en-GB"/>
              </w:rPr>
              <w:t xml:space="preserve"> </w:t>
            </w:r>
          </w:p>
          <w:p w14:paraId="414CB0A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In general, a UE does not know if it is connecting to an IAB or a regular </w:t>
            </w:r>
            <w:proofErr w:type="spellStart"/>
            <w:r>
              <w:rPr>
                <w:rFonts w:ascii="Times New Roman" w:hAnsi="Times New Roman" w:cs="Times New Roman"/>
                <w:sz w:val="20"/>
                <w:lang w:val="en-GB"/>
              </w:rPr>
              <w:t>gNB</w:t>
            </w:r>
            <w:proofErr w:type="spellEnd"/>
            <w:r>
              <w:rPr>
                <w:rFonts w:ascii="Times New Roman" w:hAnsi="Times New Roman" w:cs="Times New Roman"/>
                <w:sz w:val="20"/>
                <w:lang w:val="en-GB"/>
              </w:rPr>
              <w:t xml:space="preserve">. From that point of view, the configuration that the CU provides to the UE will depend on the CU and if it can deliver the service or not. URLLC is one example. A UE may be URLLC and whether the network can provide the service or not is independent </w:t>
            </w:r>
            <w:r>
              <w:rPr>
                <w:rFonts w:ascii="Times New Roman" w:hAnsi="Times New Roman" w:cs="Times New Roman"/>
                <w:sz w:val="20"/>
                <w:lang w:val="en-GB"/>
              </w:rPr>
              <w:lastRenderedPageBreak/>
              <w:t xml:space="preserve">of what the UE supports. </w:t>
            </w:r>
          </w:p>
          <w:p w14:paraId="3621375B" w14:textId="77777777" w:rsidR="00092279" w:rsidRDefault="00092279">
            <w:pPr>
              <w:rPr>
                <w:rFonts w:ascii="Times New Roman" w:hAnsi="Times New Roman" w:cs="Times New Roman"/>
                <w:sz w:val="20"/>
                <w:lang w:val="en-GB"/>
              </w:rPr>
            </w:pPr>
          </w:p>
          <w:p w14:paraId="3355653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We do not see any reason to restrict features when a UE connects to an IAB.</w:t>
            </w:r>
          </w:p>
        </w:tc>
      </w:tr>
      <w:tr w:rsidR="00092279" w14:paraId="6A2C3837" w14:textId="77777777">
        <w:trPr>
          <w:ins w:id="828" w:author="Kyocera - Masato Fujishiro" w:date="2020-06-04T01:03:00Z"/>
        </w:trPr>
        <w:tc>
          <w:tcPr>
            <w:tcW w:w="1705" w:type="dxa"/>
          </w:tcPr>
          <w:p w14:paraId="6D917FAF" w14:textId="77777777" w:rsidR="00092279" w:rsidRDefault="00042957">
            <w:pPr>
              <w:rPr>
                <w:ins w:id="829" w:author="Kyocera - Masato Fujishiro" w:date="2020-06-04T01:03:00Z"/>
                <w:rFonts w:ascii="Times New Roman" w:hAnsi="Times New Roman" w:cs="Times New Roman"/>
                <w:sz w:val="20"/>
                <w:lang w:val="en-GB"/>
              </w:rPr>
            </w:pPr>
            <w:ins w:id="830" w:author="Kyocera - Masato Fujishiro" w:date="2020-06-04T01:03:00Z">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yocera</w:t>
              </w:r>
            </w:ins>
          </w:p>
        </w:tc>
        <w:tc>
          <w:tcPr>
            <w:tcW w:w="1440" w:type="dxa"/>
          </w:tcPr>
          <w:p w14:paraId="01DC409C" w14:textId="77777777" w:rsidR="00092279" w:rsidRDefault="00042957">
            <w:pPr>
              <w:rPr>
                <w:ins w:id="831" w:author="Kyocera - Masato Fujishiro" w:date="2020-06-04T01:03:00Z"/>
                <w:rFonts w:ascii="Times New Roman" w:hAnsi="Times New Roman" w:cs="Times New Roman"/>
                <w:sz w:val="20"/>
                <w:lang w:val="en-GB"/>
              </w:rPr>
            </w:pPr>
            <w:ins w:id="832"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79A740AA" w14:textId="77777777" w:rsidR="00092279" w:rsidRDefault="00042957">
            <w:pPr>
              <w:rPr>
                <w:ins w:id="833" w:author="Kyocera - Masato Fujishiro" w:date="2020-06-04T01:05:00Z"/>
                <w:rFonts w:ascii="Times New Roman" w:hAnsi="Times New Roman" w:cs="Times New Roman"/>
                <w:sz w:val="20"/>
                <w:lang w:val="en-GB" w:eastAsia="ja-JP"/>
              </w:rPr>
            </w:pPr>
            <w:ins w:id="834"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ins>
            <w:ins w:id="835" w:author="Kyocera - Masato Fujishiro" w:date="2020-06-04T01:05:00Z">
              <w:r>
                <w:rPr>
                  <w:rFonts w:ascii="Times New Roman" w:hAnsi="Times New Roman" w:cs="Times New Roman"/>
                  <w:sz w:val="20"/>
                  <w:lang w:val="en-GB" w:eastAsia="ja-JP"/>
                </w:rPr>
                <w:t xml:space="preserve"> </w:t>
              </w:r>
            </w:ins>
          </w:p>
          <w:p w14:paraId="2068A91B" w14:textId="77777777" w:rsidR="00092279" w:rsidRDefault="00042957">
            <w:pPr>
              <w:rPr>
                <w:ins w:id="836" w:author="Kyocera - Masato Fujishiro" w:date="2020-06-04T01:03:00Z"/>
                <w:rFonts w:ascii="Times New Roman" w:hAnsi="Times New Roman" w:cs="Times New Roman"/>
                <w:sz w:val="20"/>
                <w:lang w:val="en-GB" w:eastAsia="ja-JP"/>
              </w:rPr>
            </w:pPr>
            <w:ins w:id="837" w:author="Kyocera - Masato Fujishiro" w:date="2020-06-04T01:05:00Z">
              <w:r>
                <w:rPr>
                  <w:rFonts w:ascii="Times New Roman" w:hAnsi="Times New Roman" w:cs="Times New Roman"/>
                  <w:sz w:val="20"/>
                  <w:lang w:val="en-GB" w:eastAsia="ja-JP"/>
                </w:rPr>
                <w:t xml:space="preserve">We agree with Ericsson’ view above. </w:t>
              </w:r>
            </w:ins>
            <w:ins w:id="838" w:author="Kyocera - Masato Fujishiro" w:date="2020-06-04T01:03:00Z">
              <w:r>
                <w:rPr>
                  <w:rFonts w:ascii="Times New Roman" w:hAnsi="Times New Roman" w:cs="Times New Roman"/>
                  <w:sz w:val="20"/>
                  <w:lang w:val="en-GB" w:eastAsia="ja-JP"/>
                </w:rPr>
                <w:t xml:space="preserve"> </w:t>
              </w:r>
            </w:ins>
          </w:p>
        </w:tc>
      </w:tr>
      <w:tr w:rsidR="00092279" w14:paraId="79B71572" w14:textId="77777777">
        <w:trPr>
          <w:ins w:id="839" w:author="NOVLAN, THOMAS D" w:date="2020-06-03T14:17:00Z"/>
        </w:trPr>
        <w:tc>
          <w:tcPr>
            <w:tcW w:w="1705" w:type="dxa"/>
          </w:tcPr>
          <w:p w14:paraId="3D7573CB" w14:textId="77777777" w:rsidR="00092279" w:rsidRDefault="00042957">
            <w:pPr>
              <w:rPr>
                <w:ins w:id="840" w:author="NOVLAN, THOMAS D" w:date="2020-06-03T14:17:00Z"/>
                <w:rFonts w:ascii="Times New Roman" w:hAnsi="Times New Roman" w:cs="Times New Roman"/>
                <w:sz w:val="20"/>
                <w:lang w:val="en-GB" w:eastAsia="ja-JP"/>
              </w:rPr>
            </w:pPr>
            <w:ins w:id="841" w:author="NOVLAN, THOMAS D" w:date="2020-06-03T14:17:00Z">
              <w:r>
                <w:rPr>
                  <w:rFonts w:ascii="Times New Roman" w:hAnsi="Times New Roman" w:cs="Times New Roman"/>
                  <w:sz w:val="20"/>
                  <w:lang w:val="en-GB" w:eastAsia="ja-JP"/>
                </w:rPr>
                <w:t>AT&amp;T</w:t>
              </w:r>
            </w:ins>
          </w:p>
        </w:tc>
        <w:tc>
          <w:tcPr>
            <w:tcW w:w="1440" w:type="dxa"/>
          </w:tcPr>
          <w:p w14:paraId="5DE7F61B" w14:textId="77777777" w:rsidR="00092279" w:rsidRDefault="00042957">
            <w:pPr>
              <w:rPr>
                <w:ins w:id="842" w:author="NOVLAN, THOMAS D" w:date="2020-06-03T14:17:00Z"/>
                <w:rFonts w:ascii="Times New Roman" w:hAnsi="Times New Roman" w:cs="Times New Roman"/>
                <w:sz w:val="20"/>
                <w:lang w:val="en-GB" w:eastAsia="ja-JP"/>
              </w:rPr>
            </w:pPr>
            <w:ins w:id="843" w:author="NOVLAN, THOMAS D" w:date="2020-06-03T14:17:00Z">
              <w:r>
                <w:rPr>
                  <w:rFonts w:ascii="Times New Roman" w:hAnsi="Times New Roman" w:cs="Times New Roman"/>
                  <w:sz w:val="20"/>
                  <w:lang w:val="en-GB" w:eastAsia="ja-JP"/>
                </w:rPr>
                <w:t>Yes</w:t>
              </w:r>
            </w:ins>
          </w:p>
        </w:tc>
        <w:tc>
          <w:tcPr>
            <w:tcW w:w="5685" w:type="dxa"/>
          </w:tcPr>
          <w:p w14:paraId="26D94EF7" w14:textId="77777777" w:rsidR="00092279" w:rsidRDefault="00042957">
            <w:pPr>
              <w:rPr>
                <w:ins w:id="844" w:author="NOVLAN, THOMAS D" w:date="2020-06-03T14:17:00Z"/>
                <w:rFonts w:ascii="Times New Roman" w:hAnsi="Times New Roman" w:cs="Times New Roman"/>
                <w:sz w:val="20"/>
                <w:lang w:val="en-GB"/>
              </w:rPr>
            </w:pPr>
            <w:ins w:id="845" w:author="NOVLAN, THOMAS D" w:date="2020-06-03T14:17:00Z">
              <w:r>
                <w:rPr>
                  <w:rFonts w:ascii="Times New Roman" w:hAnsi="Times New Roman" w:cs="Times New Roman"/>
                  <w:sz w:val="20"/>
                  <w:lang w:val="en-GB"/>
                </w:rPr>
                <w:t xml:space="preserve">We agree with Ericsson for all features in Section 3. </w:t>
              </w:r>
            </w:ins>
            <w:ins w:id="846" w:author="NOVLAN, THOMAS D" w:date="2020-06-03T14:20:00Z">
              <w:r>
                <w:rPr>
                  <w:rFonts w:ascii="Times New Roman" w:hAnsi="Times New Roman" w:cs="Times New Roman"/>
                  <w:sz w:val="20"/>
                  <w:lang w:val="en-GB"/>
                </w:rPr>
                <w:t>At least for Rel-15/16 features t</w:t>
              </w:r>
            </w:ins>
            <w:ins w:id="847" w:author="NOVLAN, THOMAS D" w:date="2020-06-03T14:18:00Z">
              <w:r>
                <w:rPr>
                  <w:rFonts w:ascii="Times New Roman" w:hAnsi="Times New Roman" w:cs="Times New Roman"/>
                  <w:sz w:val="20"/>
                  <w:lang w:val="en-GB"/>
                </w:rPr>
                <w:t xml:space="preserve">here is no need for UEs to be aware of </w:t>
              </w:r>
            </w:ins>
            <w:ins w:id="848" w:author="NOVLAN, THOMAS D" w:date="2020-06-03T14:19:00Z">
              <w:r>
                <w:rPr>
                  <w:rFonts w:ascii="Times New Roman" w:hAnsi="Times New Roman" w:cs="Times New Roman"/>
                  <w:sz w:val="20"/>
                  <w:lang w:val="en-GB"/>
                </w:rPr>
                <w:t>whether a feature is provided by an IAB or non-IAB node. U</w:t>
              </w:r>
            </w:ins>
            <w:ins w:id="849" w:author="NOVLAN, THOMAS D" w:date="2020-06-03T14:18:00Z">
              <w:r>
                <w:rPr>
                  <w:rFonts w:ascii="Times New Roman" w:hAnsi="Times New Roman" w:cs="Times New Roman"/>
                  <w:sz w:val="20"/>
                  <w:lang w:val="en-GB" w:eastAsia="ja-JP"/>
                </w:rPr>
                <w:t>sage of the f</w:t>
              </w:r>
            </w:ins>
            <w:ins w:id="850" w:author="NOVLAN, THOMAS D" w:date="2020-06-03T14:19:00Z">
              <w:r>
                <w:rPr>
                  <w:rFonts w:ascii="Times New Roman" w:hAnsi="Times New Roman" w:cs="Times New Roman"/>
                  <w:sz w:val="20"/>
                  <w:lang w:val="en-GB" w:eastAsia="ja-JP"/>
                </w:rPr>
                <w:t>eature can</w:t>
              </w:r>
            </w:ins>
            <w:ins w:id="851" w:author="NOVLAN, THOMAS D" w:date="2020-06-03T14:18:00Z">
              <w:r>
                <w:rPr>
                  <w:rFonts w:ascii="Times New Roman" w:hAnsi="Times New Roman" w:cs="Times New Roman"/>
                  <w:sz w:val="20"/>
                  <w:lang w:val="en-GB" w:eastAsia="ja-JP"/>
                </w:rPr>
                <w:t xml:space="preserve"> be left to network implementation where appropriate.</w:t>
              </w:r>
            </w:ins>
          </w:p>
        </w:tc>
      </w:tr>
      <w:tr w:rsidR="00092279" w14:paraId="3755D46E" w14:textId="77777777">
        <w:trPr>
          <w:ins w:id="852" w:author="Apple" w:date="2020-06-03T16:44:00Z"/>
        </w:trPr>
        <w:tc>
          <w:tcPr>
            <w:tcW w:w="1705" w:type="dxa"/>
          </w:tcPr>
          <w:p w14:paraId="7FBEADB2" w14:textId="77777777" w:rsidR="00092279" w:rsidRDefault="00042957">
            <w:pPr>
              <w:rPr>
                <w:ins w:id="853" w:author="Apple" w:date="2020-06-03T16:44:00Z"/>
                <w:rFonts w:ascii="Times New Roman" w:hAnsi="Times New Roman" w:cs="Times New Roman"/>
                <w:sz w:val="20"/>
                <w:lang w:val="en-GB" w:eastAsia="ja-JP"/>
              </w:rPr>
            </w:pPr>
            <w:ins w:id="854" w:author="Apple" w:date="2020-06-03T16:44:00Z">
              <w:r>
                <w:rPr>
                  <w:rFonts w:ascii="Times New Roman" w:hAnsi="Times New Roman" w:cs="Times New Roman"/>
                  <w:sz w:val="20"/>
                  <w:lang w:val="en-GB" w:eastAsia="ja-JP"/>
                </w:rPr>
                <w:t>Apple</w:t>
              </w:r>
            </w:ins>
          </w:p>
        </w:tc>
        <w:tc>
          <w:tcPr>
            <w:tcW w:w="1440" w:type="dxa"/>
          </w:tcPr>
          <w:p w14:paraId="511A8C76" w14:textId="77777777" w:rsidR="00092279" w:rsidRDefault="00042957">
            <w:pPr>
              <w:rPr>
                <w:ins w:id="855" w:author="Apple" w:date="2020-06-03T16:44:00Z"/>
                <w:rFonts w:ascii="Times New Roman" w:hAnsi="Times New Roman" w:cs="Times New Roman"/>
                <w:sz w:val="20"/>
                <w:lang w:val="en-GB" w:eastAsia="ja-JP"/>
              </w:rPr>
            </w:pPr>
            <w:ins w:id="856" w:author="Apple" w:date="2020-06-03T16:44:00Z">
              <w:r>
                <w:rPr>
                  <w:rFonts w:ascii="Times New Roman" w:hAnsi="Times New Roman" w:cs="Times New Roman"/>
                  <w:sz w:val="20"/>
                  <w:lang w:val="en-GB" w:eastAsia="ja-JP"/>
                </w:rPr>
                <w:t>Yes</w:t>
              </w:r>
            </w:ins>
          </w:p>
        </w:tc>
        <w:tc>
          <w:tcPr>
            <w:tcW w:w="5685" w:type="dxa"/>
          </w:tcPr>
          <w:p w14:paraId="028B5C05" w14:textId="77777777" w:rsidR="00092279" w:rsidRDefault="00042957">
            <w:pPr>
              <w:rPr>
                <w:ins w:id="857" w:author="Apple" w:date="2020-06-03T16:44:00Z"/>
                <w:rFonts w:ascii="Times New Roman" w:hAnsi="Times New Roman" w:cs="Times New Roman"/>
                <w:sz w:val="20"/>
                <w:lang w:val="en-GB"/>
              </w:rPr>
            </w:pPr>
            <w:ins w:id="858" w:author="Apple" w:date="2020-06-03T16:46:00Z">
              <w:r>
                <w:rPr>
                  <w:rFonts w:ascii="Times New Roman" w:hAnsi="Times New Roman" w:cs="Times New Roman"/>
                  <w:sz w:val="20"/>
                  <w:lang w:val="en-GB"/>
                </w:rPr>
                <w:t xml:space="preserve">Agree with Ericsson and AT&amp;T here for all items under Section 3. </w:t>
              </w:r>
            </w:ins>
            <w:ins w:id="859" w:author="Apple" w:date="2020-06-03T16:47:00Z">
              <w:r>
                <w:rPr>
                  <w:rFonts w:ascii="Times New Roman" w:hAnsi="Times New Roman" w:cs="Times New Roman"/>
                  <w:sz w:val="20"/>
                  <w:lang w:val="en-GB"/>
                </w:rPr>
                <w:t>UE a</w:t>
              </w:r>
            </w:ins>
            <w:ins w:id="860" w:author="Apple" w:date="2020-06-03T16:48:00Z">
              <w:r>
                <w:rPr>
                  <w:rFonts w:ascii="Times New Roman" w:hAnsi="Times New Roman" w:cs="Times New Roman"/>
                  <w:sz w:val="20"/>
                  <w:lang w:val="en-GB"/>
                </w:rPr>
                <w:t xml:space="preserve">nd associated service requirements </w:t>
              </w:r>
            </w:ins>
            <w:ins w:id="861" w:author="Apple" w:date="2020-06-03T16:47:00Z">
              <w:r>
                <w:rPr>
                  <w:rFonts w:ascii="Times New Roman" w:hAnsi="Times New Roman" w:cs="Times New Roman"/>
                  <w:sz w:val="20"/>
                  <w:lang w:val="en-GB"/>
                </w:rPr>
                <w:t xml:space="preserve">should not be impacted whether the network implements traditional or IAB networks. </w:t>
              </w:r>
            </w:ins>
          </w:p>
        </w:tc>
      </w:tr>
      <w:tr w:rsidR="00092279" w14:paraId="6E80A7BA" w14:textId="77777777">
        <w:trPr>
          <w:ins w:id="862" w:author="ZTE" w:date="2020-06-04T16:27:00Z"/>
        </w:trPr>
        <w:tc>
          <w:tcPr>
            <w:tcW w:w="1705" w:type="dxa"/>
          </w:tcPr>
          <w:p w14:paraId="72C344AB" w14:textId="77777777" w:rsidR="00092279" w:rsidRDefault="00042957">
            <w:pPr>
              <w:rPr>
                <w:ins w:id="863" w:author="ZTE" w:date="2020-06-04T16:27:00Z"/>
                <w:rFonts w:ascii="Times New Roman" w:eastAsia="SimSun" w:hAnsi="Times New Roman" w:cs="Times New Roman"/>
                <w:sz w:val="20"/>
                <w:lang w:eastAsia="zh-CN"/>
              </w:rPr>
            </w:pPr>
            <w:ins w:id="864" w:author="ZTE" w:date="2020-06-04T16:27:00Z">
              <w:r>
                <w:rPr>
                  <w:rFonts w:ascii="Times New Roman" w:eastAsia="SimSun" w:hAnsi="Times New Roman" w:cs="Times New Roman" w:hint="eastAsia"/>
                  <w:sz w:val="20"/>
                  <w:lang w:eastAsia="zh-CN"/>
                </w:rPr>
                <w:t>ZTE</w:t>
              </w:r>
            </w:ins>
          </w:p>
        </w:tc>
        <w:tc>
          <w:tcPr>
            <w:tcW w:w="1440" w:type="dxa"/>
          </w:tcPr>
          <w:p w14:paraId="482E5A9E" w14:textId="77777777" w:rsidR="00092279" w:rsidRDefault="00042957">
            <w:pPr>
              <w:rPr>
                <w:ins w:id="865" w:author="ZTE" w:date="2020-06-04T16:27:00Z"/>
                <w:rFonts w:ascii="Times New Roman" w:eastAsia="SimSun" w:hAnsi="Times New Roman" w:cs="Times New Roman"/>
                <w:sz w:val="20"/>
                <w:lang w:eastAsia="zh-CN"/>
              </w:rPr>
            </w:pPr>
            <w:ins w:id="866" w:author="ZTE" w:date="2020-06-04T16:27:00Z">
              <w:r>
                <w:rPr>
                  <w:rFonts w:ascii="Times New Roman" w:eastAsia="SimSun" w:hAnsi="Times New Roman" w:cs="Times New Roman" w:hint="eastAsia"/>
                  <w:sz w:val="20"/>
                  <w:lang w:eastAsia="zh-CN"/>
                </w:rPr>
                <w:t>Yes</w:t>
              </w:r>
            </w:ins>
          </w:p>
        </w:tc>
        <w:tc>
          <w:tcPr>
            <w:tcW w:w="5685" w:type="dxa"/>
          </w:tcPr>
          <w:p w14:paraId="35573B09" w14:textId="77777777" w:rsidR="00092279" w:rsidRDefault="00042957">
            <w:pPr>
              <w:rPr>
                <w:ins w:id="867" w:author="ZTE" w:date="2020-06-04T16:27:00Z"/>
                <w:rFonts w:ascii="Times New Roman" w:hAnsi="Times New Roman" w:cs="Times New Roman"/>
                <w:sz w:val="20"/>
                <w:lang w:val="en-GB"/>
              </w:rPr>
            </w:pPr>
            <w:ins w:id="868" w:author="ZTE" w:date="2020-06-04T16:27:00Z">
              <w:r>
                <w:rPr>
                  <w:rFonts w:ascii="Times New Roman" w:eastAsia="SimSun" w:hAnsi="Times New Roman" w:cs="Times New Roman" w:hint="eastAsia"/>
                  <w:sz w:val="20"/>
                  <w:lang w:eastAsia="zh-CN"/>
                </w:rPr>
                <w:t>We tend to agree with the comments from Ericsson, Kyocera, AT&amp;T, and Apple. The UE can support Rel-15/16 features no matter the IAB network provides services with those features</w:t>
              </w:r>
            </w:ins>
            <w:ins w:id="869" w:author="ZTE" w:date="2020-06-04T16:29:00Z">
              <w:r>
                <w:rPr>
                  <w:rFonts w:ascii="Times New Roman" w:eastAsia="SimSun" w:hAnsi="Times New Roman" w:cs="Times New Roman" w:hint="eastAsia"/>
                  <w:sz w:val="20"/>
                  <w:lang w:eastAsia="zh-CN"/>
                </w:rPr>
                <w:t xml:space="preserve"> or not</w:t>
              </w:r>
            </w:ins>
            <w:ins w:id="870" w:author="ZTE" w:date="2020-06-04T16:27:00Z">
              <w:r>
                <w:rPr>
                  <w:rFonts w:ascii="Times New Roman" w:eastAsia="SimSun" w:hAnsi="Times New Roman" w:cs="Times New Roman" w:hint="eastAsia"/>
                  <w:sz w:val="20"/>
                  <w:lang w:eastAsia="zh-CN"/>
                </w:rPr>
                <w:t>.</w:t>
              </w:r>
            </w:ins>
          </w:p>
        </w:tc>
      </w:tr>
      <w:tr w:rsidR="00042957" w14:paraId="69776E1F" w14:textId="77777777">
        <w:trPr>
          <w:ins w:id="871" w:author="Nokia (Samuli)" w:date="2020-06-04T16:40:00Z"/>
        </w:trPr>
        <w:tc>
          <w:tcPr>
            <w:tcW w:w="1705" w:type="dxa"/>
          </w:tcPr>
          <w:p w14:paraId="58AF7425" w14:textId="77777777" w:rsidR="00042957" w:rsidRDefault="00042957">
            <w:pPr>
              <w:rPr>
                <w:ins w:id="872" w:author="Nokia (Samuli)" w:date="2020-06-04T16:40:00Z"/>
                <w:rFonts w:ascii="Times New Roman" w:eastAsia="SimSun" w:hAnsi="Times New Roman" w:cs="Times New Roman"/>
                <w:sz w:val="20"/>
                <w:lang w:eastAsia="zh-CN"/>
              </w:rPr>
            </w:pPr>
            <w:ins w:id="873" w:author="Nokia (Samuli)" w:date="2020-06-04T16:40:00Z">
              <w:r>
                <w:rPr>
                  <w:rFonts w:ascii="Times New Roman" w:eastAsia="SimSun" w:hAnsi="Times New Roman" w:cs="Times New Roman"/>
                  <w:sz w:val="20"/>
                  <w:lang w:eastAsia="zh-CN"/>
                </w:rPr>
                <w:t>Nokia, Nokia</w:t>
              </w:r>
            </w:ins>
            <w:ins w:id="874" w:author="Nokia (Samuli)" w:date="2020-06-04T16:41:00Z">
              <w:r>
                <w:rPr>
                  <w:rFonts w:ascii="Times New Roman" w:eastAsia="SimSun" w:hAnsi="Times New Roman" w:cs="Times New Roman"/>
                  <w:sz w:val="20"/>
                  <w:lang w:eastAsia="zh-CN"/>
                </w:rPr>
                <w:t xml:space="preserve"> Shanghai Bell</w:t>
              </w:r>
            </w:ins>
          </w:p>
        </w:tc>
        <w:tc>
          <w:tcPr>
            <w:tcW w:w="1440" w:type="dxa"/>
          </w:tcPr>
          <w:p w14:paraId="5E0786BB" w14:textId="77777777" w:rsidR="00042957" w:rsidRDefault="00042957">
            <w:pPr>
              <w:rPr>
                <w:ins w:id="875" w:author="Nokia (Samuli)" w:date="2020-06-04T16:40:00Z"/>
                <w:rFonts w:ascii="Times New Roman" w:eastAsia="SimSun" w:hAnsi="Times New Roman" w:cs="Times New Roman"/>
                <w:sz w:val="20"/>
                <w:lang w:eastAsia="zh-CN"/>
              </w:rPr>
            </w:pPr>
            <w:ins w:id="876" w:author="Nokia (Samuli)" w:date="2020-06-04T16:41:00Z">
              <w:r>
                <w:rPr>
                  <w:rFonts w:ascii="Times New Roman" w:eastAsia="SimSun" w:hAnsi="Times New Roman" w:cs="Times New Roman"/>
                  <w:sz w:val="20"/>
                  <w:lang w:eastAsia="zh-CN"/>
                </w:rPr>
                <w:t>Yes</w:t>
              </w:r>
            </w:ins>
          </w:p>
        </w:tc>
        <w:tc>
          <w:tcPr>
            <w:tcW w:w="5685" w:type="dxa"/>
          </w:tcPr>
          <w:p w14:paraId="61C8A539" w14:textId="77777777" w:rsidR="00042957" w:rsidRDefault="00042957">
            <w:pPr>
              <w:rPr>
                <w:ins w:id="877" w:author="Nokia (Samuli)" w:date="2020-06-04T16:40:00Z"/>
                <w:rFonts w:ascii="Times New Roman" w:eastAsia="SimSun" w:hAnsi="Times New Roman" w:cs="Times New Roman"/>
                <w:sz w:val="20"/>
                <w:lang w:eastAsia="zh-CN"/>
              </w:rPr>
            </w:pPr>
            <w:ins w:id="878" w:author="Nokia (Samuli)" w:date="2020-06-04T16:41:00Z">
              <w:r>
                <w:rPr>
                  <w:rFonts w:ascii="Times New Roman" w:eastAsia="SimSun" w:hAnsi="Times New Roman" w:cs="Times New Roman"/>
                  <w:sz w:val="20"/>
                  <w:lang w:eastAsia="zh-CN"/>
                </w:rPr>
                <w:t>Agree with Ericsson.</w:t>
              </w:r>
            </w:ins>
          </w:p>
        </w:tc>
      </w:tr>
      <w:tr w:rsidR="00C74178" w14:paraId="22513574" w14:textId="77777777">
        <w:trPr>
          <w:ins w:id="879" w:author="Huawei" w:date="2020-06-04T23:16:00Z"/>
        </w:trPr>
        <w:tc>
          <w:tcPr>
            <w:tcW w:w="1705" w:type="dxa"/>
          </w:tcPr>
          <w:p w14:paraId="25C8831D" w14:textId="77777777" w:rsidR="00C74178" w:rsidRDefault="00C74178" w:rsidP="00C74178">
            <w:pPr>
              <w:rPr>
                <w:ins w:id="880" w:author="Huawei" w:date="2020-06-04T23:16:00Z"/>
                <w:rFonts w:ascii="Times New Roman" w:eastAsia="SimSun" w:hAnsi="Times New Roman" w:cs="Times New Roman"/>
                <w:sz w:val="20"/>
                <w:lang w:eastAsia="zh-CN"/>
              </w:rPr>
            </w:pPr>
            <w:ins w:id="881" w:author="Huawei" w:date="2020-06-04T23:16:00Z">
              <w:r>
                <w:rPr>
                  <w:rFonts w:ascii="Times New Roman" w:eastAsia="SimSun" w:hAnsi="Times New Roman" w:cs="Times New Roman" w:hint="eastAsia"/>
                  <w:sz w:val="20"/>
                  <w:lang w:eastAsia="zh-CN"/>
                </w:rPr>
                <w:t>Huawei</w:t>
              </w:r>
            </w:ins>
          </w:p>
        </w:tc>
        <w:tc>
          <w:tcPr>
            <w:tcW w:w="1440" w:type="dxa"/>
          </w:tcPr>
          <w:p w14:paraId="185ABFF0" w14:textId="77777777" w:rsidR="00C74178" w:rsidRDefault="00C74178" w:rsidP="00C74178">
            <w:pPr>
              <w:rPr>
                <w:ins w:id="882" w:author="Huawei" w:date="2020-06-04T23:16:00Z"/>
                <w:rFonts w:ascii="Times New Roman" w:eastAsia="SimSun" w:hAnsi="Times New Roman" w:cs="Times New Roman"/>
                <w:sz w:val="20"/>
                <w:lang w:eastAsia="zh-CN"/>
              </w:rPr>
            </w:pPr>
            <w:ins w:id="883" w:author="Huawei" w:date="2020-06-04T23:16: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 need of this discussion</w:t>
              </w:r>
            </w:ins>
          </w:p>
        </w:tc>
        <w:tc>
          <w:tcPr>
            <w:tcW w:w="5685" w:type="dxa"/>
          </w:tcPr>
          <w:p w14:paraId="6C8209D7" w14:textId="77777777" w:rsidR="00C74178" w:rsidRDefault="00C74178" w:rsidP="00C74178">
            <w:pPr>
              <w:rPr>
                <w:ins w:id="884" w:author="Huawei" w:date="2020-06-04T23:16:00Z"/>
                <w:rFonts w:ascii="Times New Roman" w:eastAsia="SimSun" w:hAnsi="Times New Roman" w:cs="Times New Roman"/>
                <w:sz w:val="20"/>
                <w:lang w:eastAsia="zh-CN"/>
              </w:rPr>
            </w:pPr>
            <w:ins w:id="885" w:author="Huawei" w:date="2020-06-04T23:16:00Z">
              <w:r w:rsidRPr="00330A26">
                <w:rPr>
                  <w:rFonts w:ascii="Times New Roman" w:eastAsia="SimSun" w:hAnsi="Times New Roman" w:cs="Times New Roman"/>
                  <w:b/>
                  <w:sz w:val="20"/>
                  <w:lang w:eastAsia="zh-CN"/>
                </w:rPr>
                <w:t>F</w:t>
              </w:r>
              <w:commentRangeStart w:id="886"/>
              <w:r w:rsidRPr="00330A26">
                <w:rPr>
                  <w:rFonts w:ascii="Times New Roman" w:eastAsia="SimSun" w:hAnsi="Times New Roman" w:cs="Times New Roman"/>
                  <w:b/>
                  <w:sz w:val="20"/>
                  <w:lang w:eastAsia="zh-CN"/>
                </w:rPr>
                <w:t>or R16 UE connected to IAB, the question should be discuss</w:t>
              </w:r>
              <w:r>
                <w:rPr>
                  <w:rFonts w:ascii="Times New Roman" w:eastAsia="SimSun" w:hAnsi="Times New Roman" w:cs="Times New Roman"/>
                  <w:b/>
                  <w:sz w:val="20"/>
                  <w:lang w:eastAsia="zh-CN"/>
                </w:rPr>
                <w:t>ed</w:t>
              </w:r>
              <w:r w:rsidRPr="00330A26">
                <w:rPr>
                  <w:rFonts w:ascii="Times New Roman" w:eastAsia="SimSun" w:hAnsi="Times New Roman" w:cs="Times New Roman"/>
                  <w:b/>
                  <w:sz w:val="20"/>
                  <w:lang w:eastAsia="zh-CN"/>
                </w:rPr>
                <w:t xml:space="preserve"> in each other WI, rather than in IAB WI.</w:t>
              </w:r>
              <w:r>
                <w:rPr>
                  <w:rFonts w:ascii="Times New Roman" w:eastAsia="SimSun" w:hAnsi="Times New Roman" w:cs="Times New Roman"/>
                  <w:sz w:val="20"/>
                  <w:lang w:eastAsia="zh-CN"/>
                </w:rPr>
                <w:t xml:space="preserve"> For example, </w:t>
              </w:r>
              <w:r w:rsidRPr="00330A26">
                <w:rPr>
                  <w:rFonts w:ascii="Times New Roman" w:eastAsia="SimSun" w:hAnsi="Times New Roman" w:cs="Times New Roman"/>
                  <w:b/>
                  <w:sz w:val="20"/>
                  <w:lang w:eastAsia="zh-CN"/>
                </w:rPr>
                <w:t xml:space="preserve">the NR-U WI should decide if R16 UE can apply NR-U in CU-DU architecture. </w:t>
              </w:r>
              <w:r>
                <w:rPr>
                  <w:rFonts w:ascii="Times New Roman" w:eastAsia="SimSun" w:hAnsi="Times New Roman" w:cs="Times New Roman"/>
                  <w:sz w:val="20"/>
                  <w:lang w:eastAsia="zh-CN"/>
                </w:rPr>
                <w:t>The IAB design is transparent to UE, which is same as CU-DU architecture from UE perspective</w:t>
              </w:r>
              <w:r>
                <w:rPr>
                  <w:rFonts w:ascii="Times New Roman" w:eastAsia="SimSun" w:hAnsi="Times New Roman" w:cs="Times New Roman" w:hint="eastAsia"/>
                  <w:sz w:val="20"/>
                  <w:lang w:eastAsia="zh-CN"/>
                </w:rPr>
                <w:t>.</w:t>
              </w:r>
            </w:ins>
          </w:p>
          <w:p w14:paraId="53C06B06" w14:textId="77777777" w:rsidR="00C74178" w:rsidRDefault="00C74178" w:rsidP="00C74178">
            <w:pPr>
              <w:rPr>
                <w:ins w:id="887" w:author="Huawei" w:date="2020-06-04T23:16:00Z"/>
                <w:rFonts w:ascii="Times New Roman" w:eastAsia="SimSun" w:hAnsi="Times New Roman" w:cs="Times New Roman"/>
                <w:sz w:val="20"/>
                <w:lang w:eastAsia="zh-CN"/>
              </w:rPr>
            </w:pPr>
            <w:ins w:id="888" w:author="Huawei" w:date="2020-06-04T23:16:00Z">
              <w:r>
                <w:rPr>
                  <w:rFonts w:ascii="Times New Roman" w:eastAsia="SimSun" w:hAnsi="Times New Roman" w:cs="Times New Roman"/>
                  <w:sz w:val="20"/>
                  <w:lang w:eastAsia="zh-CN"/>
                </w:rPr>
                <w:t>Our comments apply to the rest question of section 3.</w:t>
              </w:r>
            </w:ins>
            <w:commentRangeEnd w:id="886"/>
            <w:ins w:id="889" w:author="Huawei" w:date="2020-06-04T23:34:00Z">
              <w:r w:rsidR="00365E93">
                <w:rPr>
                  <w:rStyle w:val="CommentReference"/>
                </w:rPr>
                <w:commentReference w:id="886"/>
              </w:r>
            </w:ins>
          </w:p>
          <w:p w14:paraId="17D6B101" w14:textId="77777777" w:rsidR="00C74178" w:rsidRDefault="00C74178" w:rsidP="00C74178">
            <w:pPr>
              <w:rPr>
                <w:ins w:id="890" w:author="Huawei" w:date="2020-06-04T23:16:00Z"/>
                <w:rFonts w:ascii="Times New Roman" w:eastAsia="SimSun" w:hAnsi="Times New Roman" w:cs="Times New Roman"/>
                <w:sz w:val="20"/>
                <w:lang w:eastAsia="zh-CN"/>
              </w:rPr>
            </w:pPr>
          </w:p>
        </w:tc>
      </w:tr>
      <w:tr w:rsidR="00280E45" w14:paraId="4E44851D" w14:textId="77777777">
        <w:trPr>
          <w:ins w:id="891" w:author="Lenovo_Lianhai" w:date="2020-06-05T11:20:00Z"/>
        </w:trPr>
        <w:tc>
          <w:tcPr>
            <w:tcW w:w="1705" w:type="dxa"/>
          </w:tcPr>
          <w:p w14:paraId="70728046" w14:textId="69E0C635" w:rsidR="00280E45" w:rsidRDefault="00280E45" w:rsidP="00280E45">
            <w:pPr>
              <w:rPr>
                <w:ins w:id="892" w:author="Lenovo_Lianhai" w:date="2020-06-05T11:20:00Z"/>
                <w:rFonts w:ascii="Times New Roman" w:eastAsia="SimSun" w:hAnsi="Times New Roman" w:cs="Times New Roman"/>
                <w:sz w:val="20"/>
                <w:lang w:eastAsia="zh-CN"/>
              </w:rPr>
            </w:pPr>
            <w:ins w:id="893" w:author="Lenovo_Lianhai" w:date="2020-06-05T11:20:00Z">
              <w:r>
                <w:rPr>
                  <w:rFonts w:ascii="Times New Roman" w:eastAsia="SimSun" w:hAnsi="Times New Roman" w:cs="Times New Roman"/>
                  <w:sz w:val="20"/>
                  <w:lang w:eastAsia="zh-CN"/>
                </w:rPr>
                <w:t>Lenovo</w:t>
              </w:r>
            </w:ins>
          </w:p>
        </w:tc>
        <w:tc>
          <w:tcPr>
            <w:tcW w:w="1440" w:type="dxa"/>
          </w:tcPr>
          <w:p w14:paraId="73AFEFC4" w14:textId="6F20E0A7" w:rsidR="00280E45" w:rsidRDefault="00280E45" w:rsidP="00280E45">
            <w:pPr>
              <w:rPr>
                <w:ins w:id="894" w:author="Lenovo_Lianhai" w:date="2020-06-05T11:20:00Z"/>
                <w:rFonts w:ascii="Times New Roman" w:eastAsia="SimSun" w:hAnsi="Times New Roman" w:cs="Times New Roman"/>
                <w:sz w:val="20"/>
                <w:lang w:eastAsia="zh-CN"/>
              </w:rPr>
            </w:pPr>
            <w:ins w:id="895" w:author="Lenovo_Lianhai" w:date="2020-06-05T11:20:00Z">
              <w:r>
                <w:rPr>
                  <w:rFonts w:ascii="Times New Roman" w:eastAsia="SimSun" w:hAnsi="Times New Roman" w:cs="Times New Roman"/>
                  <w:sz w:val="20"/>
                  <w:lang w:eastAsia="zh-CN"/>
                </w:rPr>
                <w:t>Yes</w:t>
              </w:r>
            </w:ins>
          </w:p>
        </w:tc>
        <w:tc>
          <w:tcPr>
            <w:tcW w:w="5685" w:type="dxa"/>
          </w:tcPr>
          <w:p w14:paraId="3F8E3999" w14:textId="77777777" w:rsidR="00280E45" w:rsidRPr="00330A26" w:rsidRDefault="00280E45" w:rsidP="00280E45">
            <w:pPr>
              <w:rPr>
                <w:ins w:id="896" w:author="Lenovo_Lianhai" w:date="2020-06-05T11:20:00Z"/>
                <w:rFonts w:ascii="Times New Roman" w:eastAsia="SimSun" w:hAnsi="Times New Roman" w:cs="Times New Roman"/>
                <w:b/>
                <w:sz w:val="20"/>
                <w:lang w:eastAsia="zh-CN"/>
              </w:rPr>
            </w:pPr>
          </w:p>
        </w:tc>
      </w:tr>
      <w:tr w:rsidR="0094388A" w14:paraId="59A62311" w14:textId="77777777">
        <w:trPr>
          <w:ins w:id="897" w:author="CATT" w:date="2020-06-05T12:54:00Z"/>
        </w:trPr>
        <w:tc>
          <w:tcPr>
            <w:tcW w:w="1705" w:type="dxa"/>
          </w:tcPr>
          <w:p w14:paraId="2D3087BA" w14:textId="559C2362" w:rsidR="0094388A" w:rsidRDefault="0094388A" w:rsidP="00280E45">
            <w:pPr>
              <w:rPr>
                <w:ins w:id="898" w:author="CATT" w:date="2020-06-05T12:54:00Z"/>
                <w:rFonts w:ascii="Times New Roman" w:eastAsia="SimSun" w:hAnsi="Times New Roman" w:cs="Times New Roman"/>
                <w:sz w:val="20"/>
                <w:lang w:eastAsia="zh-CN"/>
              </w:rPr>
            </w:pPr>
            <w:ins w:id="899" w:author="CATT" w:date="2020-06-05T12:54:00Z">
              <w:r>
                <w:rPr>
                  <w:rFonts w:ascii="Times New Roman" w:eastAsia="SimSun" w:hAnsi="Times New Roman" w:cs="Times New Roman" w:hint="eastAsia"/>
                  <w:sz w:val="20"/>
                  <w:lang w:eastAsia="zh-CN"/>
                </w:rPr>
                <w:t>CATT</w:t>
              </w:r>
            </w:ins>
          </w:p>
        </w:tc>
        <w:tc>
          <w:tcPr>
            <w:tcW w:w="1440" w:type="dxa"/>
          </w:tcPr>
          <w:p w14:paraId="39D3C802" w14:textId="2EBA958C" w:rsidR="0094388A" w:rsidRDefault="0094388A" w:rsidP="00280E45">
            <w:pPr>
              <w:rPr>
                <w:ins w:id="900" w:author="CATT" w:date="2020-06-05T12:54:00Z"/>
                <w:rFonts w:ascii="Times New Roman" w:eastAsia="SimSun" w:hAnsi="Times New Roman" w:cs="Times New Roman"/>
                <w:sz w:val="20"/>
                <w:lang w:eastAsia="zh-CN"/>
              </w:rPr>
            </w:pPr>
            <w:ins w:id="901" w:author="CATT" w:date="2020-06-05T12:55:00Z">
              <w:r>
                <w:rPr>
                  <w:rFonts w:ascii="Times New Roman" w:eastAsia="SimSun" w:hAnsi="Times New Roman" w:cs="Times New Roman"/>
                  <w:sz w:val="20"/>
                  <w:lang w:eastAsia="zh-CN"/>
                </w:rPr>
                <w:t>S</w:t>
              </w:r>
              <w:r>
                <w:rPr>
                  <w:rFonts w:ascii="Times New Roman" w:eastAsia="SimSun" w:hAnsi="Times New Roman" w:cs="Times New Roman" w:hint="eastAsia"/>
                  <w:sz w:val="20"/>
                  <w:lang w:eastAsia="zh-CN"/>
                </w:rPr>
                <w:t>ee comments</w:t>
              </w:r>
            </w:ins>
          </w:p>
        </w:tc>
        <w:tc>
          <w:tcPr>
            <w:tcW w:w="5685" w:type="dxa"/>
          </w:tcPr>
          <w:p w14:paraId="0CACBB9D" w14:textId="18219D6D" w:rsidR="0094388A" w:rsidRPr="0094388A" w:rsidRDefault="0094388A" w:rsidP="00280E45">
            <w:pPr>
              <w:rPr>
                <w:ins w:id="902" w:author="CATT" w:date="2020-06-05T12:54:00Z"/>
                <w:rFonts w:ascii="Times New Roman" w:eastAsia="SimSun" w:hAnsi="Times New Roman" w:cs="Times New Roman"/>
                <w:sz w:val="20"/>
                <w:lang w:eastAsia="zh-CN"/>
                <w:rPrChange w:id="903" w:author="CATT" w:date="2020-06-05T12:55:00Z">
                  <w:rPr>
                    <w:ins w:id="904" w:author="CATT" w:date="2020-06-05T12:54:00Z"/>
                    <w:rFonts w:ascii="Times New Roman" w:eastAsia="SimSun" w:hAnsi="Times New Roman" w:cs="Times New Roman"/>
                    <w:b/>
                    <w:sz w:val="20"/>
                    <w:lang w:eastAsia="zh-CN"/>
                  </w:rPr>
                </w:rPrChange>
              </w:rPr>
            </w:pPr>
            <w:ins w:id="905" w:author="CATT" w:date="2020-06-05T12:55:00Z">
              <w:r w:rsidRPr="0094388A">
                <w:rPr>
                  <w:rFonts w:ascii="Times New Roman" w:eastAsia="SimSun" w:hAnsi="Times New Roman" w:cs="Times New Roman"/>
                  <w:sz w:val="20"/>
                  <w:lang w:eastAsia="zh-CN"/>
                  <w:rPrChange w:id="906" w:author="CATT" w:date="2020-06-05T12:55:00Z">
                    <w:rPr>
                      <w:rFonts w:ascii="Times New Roman" w:eastAsia="SimSun" w:hAnsi="Times New Roman" w:cs="Times New Roman"/>
                      <w:b/>
                      <w:sz w:val="20"/>
                      <w:lang w:eastAsia="zh-CN"/>
                    </w:rPr>
                  </w:rPrChange>
                </w:rPr>
                <w:t>Understanding</w:t>
              </w:r>
            </w:ins>
            <w:ins w:id="907" w:author="CATT" w:date="2020-06-05T12:54:00Z">
              <w:r w:rsidRPr="0094388A">
                <w:rPr>
                  <w:rFonts w:ascii="Times New Roman" w:eastAsia="SimSun" w:hAnsi="Times New Roman" w:cs="Times New Roman"/>
                  <w:sz w:val="20"/>
                  <w:lang w:eastAsia="zh-CN"/>
                  <w:rPrChange w:id="908" w:author="CATT" w:date="2020-06-05T12:55:00Z">
                    <w:rPr>
                      <w:rFonts w:ascii="Times New Roman" w:eastAsia="SimSun" w:hAnsi="Times New Roman" w:cs="Times New Roman"/>
                      <w:b/>
                      <w:sz w:val="20"/>
                      <w:lang w:eastAsia="zh-CN"/>
                    </w:rPr>
                  </w:rPrChange>
                </w:rPr>
                <w:t xml:space="preserve"> is that R16 IAB WI does not has changes to </w:t>
              </w:r>
              <w:proofErr w:type="spellStart"/>
              <w:r w:rsidRPr="0094388A">
                <w:rPr>
                  <w:rFonts w:ascii="Times New Roman" w:eastAsia="SimSun" w:hAnsi="Times New Roman" w:cs="Times New Roman"/>
                  <w:sz w:val="20"/>
                  <w:lang w:eastAsia="zh-CN"/>
                  <w:rPrChange w:id="909" w:author="CATT" w:date="2020-06-05T12:55:00Z">
                    <w:rPr>
                      <w:rFonts w:ascii="Times New Roman" w:eastAsia="SimSun" w:hAnsi="Times New Roman" w:cs="Times New Roman"/>
                      <w:b/>
                      <w:sz w:val="20"/>
                      <w:lang w:eastAsia="zh-CN"/>
                    </w:rPr>
                  </w:rPrChange>
                </w:rPr>
                <w:t>Uu</w:t>
              </w:r>
              <w:proofErr w:type="spellEnd"/>
              <w:r w:rsidRPr="0094388A">
                <w:rPr>
                  <w:rFonts w:ascii="Times New Roman" w:eastAsia="SimSun" w:hAnsi="Times New Roman" w:cs="Times New Roman"/>
                  <w:sz w:val="20"/>
                  <w:lang w:eastAsia="zh-CN"/>
                  <w:rPrChange w:id="910" w:author="CATT" w:date="2020-06-05T12:55:00Z">
                    <w:rPr>
                      <w:rFonts w:ascii="Times New Roman" w:eastAsia="SimSun" w:hAnsi="Times New Roman" w:cs="Times New Roman"/>
                      <w:b/>
                      <w:sz w:val="20"/>
                      <w:lang w:eastAsia="zh-CN"/>
                    </w:rPr>
                  </w:rPrChange>
                </w:rPr>
                <w:t>.</w:t>
              </w:r>
            </w:ins>
            <w:ins w:id="911" w:author="CATT" w:date="2020-06-05T12:55:00Z">
              <w:r>
                <w:rPr>
                  <w:rFonts w:ascii="Times New Roman" w:eastAsia="SimSun" w:hAnsi="Times New Roman" w:cs="Times New Roman" w:hint="eastAsia"/>
                  <w:sz w:val="20"/>
                  <w:lang w:eastAsia="zh-CN"/>
                </w:rPr>
                <w:t xml:space="preserve"> so why is this an issue?</w:t>
              </w:r>
            </w:ins>
          </w:p>
        </w:tc>
      </w:tr>
      <w:tr w:rsidR="005229EF" w14:paraId="40E420B9" w14:textId="77777777">
        <w:trPr>
          <w:ins w:id="912" w:author="LG" w:date="2020-06-05T15:59:00Z"/>
        </w:trPr>
        <w:tc>
          <w:tcPr>
            <w:tcW w:w="1705" w:type="dxa"/>
          </w:tcPr>
          <w:p w14:paraId="67548128" w14:textId="5CFF0D74" w:rsidR="005229EF" w:rsidRDefault="005229EF" w:rsidP="005229EF">
            <w:pPr>
              <w:rPr>
                <w:ins w:id="913" w:author="LG" w:date="2020-06-05T15:59:00Z"/>
                <w:rFonts w:ascii="Times New Roman" w:eastAsia="SimSun" w:hAnsi="Times New Roman" w:cs="Times New Roman"/>
                <w:sz w:val="20"/>
                <w:lang w:eastAsia="zh-CN"/>
              </w:rPr>
            </w:pPr>
            <w:ins w:id="914" w:author="LG" w:date="2020-06-05T15:59:00Z">
              <w:r>
                <w:rPr>
                  <w:rFonts w:ascii="Times New Roman" w:eastAsia="Malgun Gothic" w:hAnsi="Times New Roman" w:cs="Times New Roman" w:hint="eastAsia"/>
                  <w:sz w:val="20"/>
                  <w:lang w:eastAsia="ko-KR"/>
                </w:rPr>
                <w:t>LG</w:t>
              </w:r>
            </w:ins>
          </w:p>
        </w:tc>
        <w:tc>
          <w:tcPr>
            <w:tcW w:w="1440" w:type="dxa"/>
          </w:tcPr>
          <w:p w14:paraId="2FEBC4F5" w14:textId="3FB3F967" w:rsidR="005229EF" w:rsidRDefault="005229EF" w:rsidP="005229EF">
            <w:pPr>
              <w:rPr>
                <w:ins w:id="915" w:author="LG" w:date="2020-06-05T15:59:00Z"/>
                <w:rFonts w:ascii="Times New Roman" w:eastAsia="SimSun" w:hAnsi="Times New Roman" w:cs="Times New Roman"/>
                <w:sz w:val="20"/>
                <w:lang w:eastAsia="zh-CN"/>
              </w:rPr>
            </w:pPr>
            <w:ins w:id="916" w:author="LG" w:date="2020-06-05T15:59:00Z">
              <w:r>
                <w:rPr>
                  <w:rFonts w:ascii="Times New Roman" w:eastAsia="Malgun Gothic" w:hAnsi="Times New Roman" w:cs="Times New Roman" w:hint="eastAsia"/>
                  <w:sz w:val="20"/>
                  <w:lang w:eastAsia="ko-KR"/>
                </w:rPr>
                <w:t>Yes</w:t>
              </w:r>
            </w:ins>
          </w:p>
        </w:tc>
        <w:tc>
          <w:tcPr>
            <w:tcW w:w="5685" w:type="dxa"/>
          </w:tcPr>
          <w:p w14:paraId="02EFB44A" w14:textId="7673AB39" w:rsidR="005229EF" w:rsidRPr="005229EF" w:rsidRDefault="005229EF" w:rsidP="005229EF">
            <w:pPr>
              <w:rPr>
                <w:ins w:id="917" w:author="LG" w:date="2020-06-05T15:59:00Z"/>
                <w:rFonts w:ascii="Times New Roman" w:eastAsia="SimSun" w:hAnsi="Times New Roman" w:cs="Times New Roman"/>
                <w:sz w:val="20"/>
                <w:lang w:eastAsia="zh-CN"/>
              </w:rPr>
            </w:pPr>
            <w:ins w:id="918" w:author="LG" w:date="2020-06-05T15:59:00Z">
              <w:r>
                <w:rPr>
                  <w:rFonts w:ascii="Times New Roman" w:eastAsia="Malgun Gothic" w:hAnsi="Times New Roman" w:cs="Times New Roman"/>
                  <w:sz w:val="20"/>
                  <w:lang w:eastAsia="ko-KR"/>
                </w:rPr>
                <w:t xml:space="preserve">We also share Ericsson and AT&amp;T views on this section. </w:t>
              </w:r>
            </w:ins>
          </w:p>
        </w:tc>
      </w:tr>
    </w:tbl>
    <w:p w14:paraId="207C5E90" w14:textId="77777777" w:rsidR="00092279" w:rsidRDefault="00092279">
      <w:pPr>
        <w:rPr>
          <w:rFonts w:ascii="Times New Roman" w:hAnsi="Times New Roman" w:cs="Times New Roman"/>
          <w:sz w:val="20"/>
          <w:lang w:val="en-GB"/>
        </w:rPr>
      </w:pPr>
    </w:p>
    <w:p w14:paraId="5E446F5C"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3.2 </w:t>
      </w:r>
      <w:r>
        <w:rPr>
          <w:rFonts w:asciiTheme="minorHAnsi" w:hAnsiTheme="minorHAnsi" w:cstheme="minorHAnsi"/>
          <w:sz w:val="24"/>
          <w:szCs w:val="24"/>
        </w:rPr>
        <w:tab/>
        <w:t>V2X support for IAB</w:t>
      </w:r>
    </w:p>
    <w:p w14:paraId="02710D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619922E"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E09C4CE"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07716081" w14:textId="77777777">
        <w:tc>
          <w:tcPr>
            <w:tcW w:w="1705" w:type="dxa"/>
          </w:tcPr>
          <w:p w14:paraId="37CFF8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077E6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2CCA0A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F3BE29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0B419DB1" w14:textId="77777777">
        <w:tc>
          <w:tcPr>
            <w:tcW w:w="1705" w:type="dxa"/>
          </w:tcPr>
          <w:p w14:paraId="238FE29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61F3CD3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1155A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43CF256" w14:textId="77777777">
        <w:tc>
          <w:tcPr>
            <w:tcW w:w="1705" w:type="dxa"/>
          </w:tcPr>
          <w:p w14:paraId="6F4B374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3395D1C1"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159C9CE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633FFA66" w14:textId="77777777">
        <w:tc>
          <w:tcPr>
            <w:tcW w:w="1705" w:type="dxa"/>
          </w:tcPr>
          <w:p w14:paraId="21299699"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3833EC0"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6D0B3D6A"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52F1C20C" w14:textId="77777777">
        <w:tc>
          <w:tcPr>
            <w:tcW w:w="1705" w:type="dxa"/>
          </w:tcPr>
          <w:p w14:paraId="287614AA" w14:textId="77777777" w:rsidR="00092279" w:rsidRDefault="00042957">
            <w:pPr>
              <w:rPr>
                <w:rFonts w:ascii="Times New Roman" w:hAnsi="Times New Roman" w:cs="Times New Roman"/>
                <w:sz w:val="20"/>
                <w:lang w:val="en-GB"/>
              </w:rPr>
            </w:pPr>
            <w:ins w:id="919"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5039007" w14:textId="77777777" w:rsidR="00092279" w:rsidRDefault="00042957">
            <w:pPr>
              <w:rPr>
                <w:rFonts w:ascii="Times New Roman" w:hAnsi="Times New Roman" w:cs="Times New Roman"/>
                <w:sz w:val="20"/>
                <w:lang w:val="en-GB"/>
              </w:rPr>
            </w:pPr>
            <w:ins w:id="920"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04B94752" w14:textId="77777777" w:rsidR="00092279" w:rsidRDefault="00042957">
            <w:pPr>
              <w:rPr>
                <w:rFonts w:ascii="Times New Roman" w:hAnsi="Times New Roman" w:cs="Times New Roman"/>
                <w:sz w:val="20"/>
                <w:lang w:val="en-GB"/>
              </w:rPr>
            </w:pPr>
            <w:ins w:id="921"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3A656AA" w14:textId="77777777">
        <w:trPr>
          <w:ins w:id="922" w:author="ZTE" w:date="2020-06-04T16:29:00Z"/>
        </w:trPr>
        <w:tc>
          <w:tcPr>
            <w:tcW w:w="1705" w:type="dxa"/>
          </w:tcPr>
          <w:p w14:paraId="1FAE151C" w14:textId="77777777" w:rsidR="00092279" w:rsidRDefault="00042957">
            <w:pPr>
              <w:rPr>
                <w:ins w:id="923" w:author="ZTE" w:date="2020-06-04T16:29:00Z"/>
                <w:rFonts w:ascii="Times New Roman" w:eastAsia="SimSun" w:hAnsi="Times New Roman" w:cs="Times New Roman"/>
                <w:sz w:val="20"/>
                <w:lang w:eastAsia="zh-CN"/>
              </w:rPr>
            </w:pPr>
            <w:ins w:id="924" w:author="ZTE" w:date="2020-06-04T16:30:00Z">
              <w:r>
                <w:rPr>
                  <w:rFonts w:ascii="Times New Roman" w:eastAsia="SimSun" w:hAnsi="Times New Roman" w:cs="Times New Roman" w:hint="eastAsia"/>
                  <w:sz w:val="20"/>
                  <w:lang w:eastAsia="zh-CN"/>
                </w:rPr>
                <w:t>ZTE</w:t>
              </w:r>
            </w:ins>
          </w:p>
        </w:tc>
        <w:tc>
          <w:tcPr>
            <w:tcW w:w="1440" w:type="dxa"/>
          </w:tcPr>
          <w:p w14:paraId="746CA956" w14:textId="77777777" w:rsidR="00092279" w:rsidRDefault="00042957">
            <w:pPr>
              <w:rPr>
                <w:ins w:id="925" w:author="ZTE" w:date="2020-06-04T16:29:00Z"/>
                <w:rFonts w:ascii="Times New Roman" w:eastAsia="SimSun" w:hAnsi="Times New Roman" w:cs="Times New Roman"/>
                <w:sz w:val="20"/>
                <w:lang w:eastAsia="zh-CN"/>
              </w:rPr>
            </w:pPr>
            <w:ins w:id="926" w:author="ZTE" w:date="2020-06-04T16:30:00Z">
              <w:r>
                <w:rPr>
                  <w:rFonts w:ascii="Times New Roman" w:eastAsia="SimSun" w:hAnsi="Times New Roman" w:cs="Times New Roman" w:hint="eastAsia"/>
                  <w:sz w:val="20"/>
                  <w:lang w:eastAsia="zh-CN"/>
                </w:rPr>
                <w:t>Yes</w:t>
              </w:r>
            </w:ins>
          </w:p>
        </w:tc>
        <w:tc>
          <w:tcPr>
            <w:tcW w:w="5685" w:type="dxa"/>
          </w:tcPr>
          <w:p w14:paraId="07A9441A" w14:textId="77777777" w:rsidR="00092279" w:rsidRDefault="00092279">
            <w:pPr>
              <w:rPr>
                <w:ins w:id="927" w:author="ZTE" w:date="2020-06-04T16:29:00Z"/>
                <w:rFonts w:ascii="Times New Roman" w:hAnsi="Times New Roman" w:cs="Times New Roman"/>
                <w:sz w:val="20"/>
                <w:lang w:val="en-GB"/>
              </w:rPr>
            </w:pPr>
          </w:p>
        </w:tc>
      </w:tr>
      <w:tr w:rsidR="00280E45" w14:paraId="0F74AE71" w14:textId="77777777">
        <w:trPr>
          <w:ins w:id="928" w:author="Lenovo_Lianhai" w:date="2020-06-05T11:21:00Z"/>
        </w:trPr>
        <w:tc>
          <w:tcPr>
            <w:tcW w:w="1705" w:type="dxa"/>
          </w:tcPr>
          <w:p w14:paraId="0AA1CFF0" w14:textId="232AF941" w:rsidR="00280E45" w:rsidRDefault="00280E45" w:rsidP="00280E45">
            <w:pPr>
              <w:rPr>
                <w:ins w:id="929" w:author="Lenovo_Lianhai" w:date="2020-06-05T11:21:00Z"/>
                <w:rFonts w:ascii="Times New Roman" w:eastAsia="SimSun" w:hAnsi="Times New Roman" w:cs="Times New Roman"/>
                <w:sz w:val="20"/>
                <w:lang w:eastAsia="zh-CN"/>
              </w:rPr>
            </w:pPr>
            <w:ins w:id="930" w:author="Lenovo_Lianhai" w:date="2020-06-05T11:21:00Z">
              <w:r>
                <w:rPr>
                  <w:rFonts w:ascii="Times New Roman" w:eastAsia="SimSun" w:hAnsi="Times New Roman" w:cs="Times New Roman"/>
                  <w:sz w:val="20"/>
                  <w:lang w:eastAsia="zh-CN"/>
                </w:rPr>
                <w:t>Lenovo</w:t>
              </w:r>
            </w:ins>
          </w:p>
        </w:tc>
        <w:tc>
          <w:tcPr>
            <w:tcW w:w="1440" w:type="dxa"/>
          </w:tcPr>
          <w:p w14:paraId="7CB2DFC2" w14:textId="42A8EBC9" w:rsidR="00280E45" w:rsidRDefault="00280E45" w:rsidP="00280E45">
            <w:pPr>
              <w:rPr>
                <w:ins w:id="931" w:author="Lenovo_Lianhai" w:date="2020-06-05T11:21:00Z"/>
                <w:rFonts w:ascii="Times New Roman" w:eastAsia="SimSun" w:hAnsi="Times New Roman" w:cs="Times New Roman"/>
                <w:sz w:val="20"/>
                <w:lang w:eastAsia="zh-CN"/>
              </w:rPr>
            </w:pPr>
            <w:ins w:id="932" w:author="Lenovo_Lianhai" w:date="2020-06-05T11:21:00Z">
              <w:r>
                <w:rPr>
                  <w:rFonts w:ascii="Times New Roman" w:eastAsia="SimSun" w:hAnsi="Times New Roman" w:cs="Times New Roman"/>
                  <w:sz w:val="20"/>
                  <w:lang w:eastAsia="zh-CN"/>
                </w:rPr>
                <w:t>Yes</w:t>
              </w:r>
            </w:ins>
          </w:p>
        </w:tc>
        <w:tc>
          <w:tcPr>
            <w:tcW w:w="5685" w:type="dxa"/>
          </w:tcPr>
          <w:p w14:paraId="753F10CE" w14:textId="77777777" w:rsidR="00280E45" w:rsidRDefault="00280E45" w:rsidP="00280E45">
            <w:pPr>
              <w:rPr>
                <w:ins w:id="933" w:author="Lenovo_Lianhai" w:date="2020-06-05T11:21:00Z"/>
                <w:rFonts w:ascii="Times New Roman" w:hAnsi="Times New Roman" w:cs="Times New Roman"/>
                <w:sz w:val="20"/>
                <w:lang w:val="en-GB"/>
              </w:rPr>
            </w:pPr>
          </w:p>
        </w:tc>
      </w:tr>
    </w:tbl>
    <w:p w14:paraId="1F577A99" w14:textId="77777777" w:rsidR="00092279" w:rsidRDefault="00092279">
      <w:pPr>
        <w:pStyle w:val="B2"/>
        <w:ind w:left="284"/>
        <w:rPr>
          <w:sz w:val="22"/>
          <w:szCs w:val="22"/>
        </w:rPr>
      </w:pPr>
    </w:p>
    <w:p w14:paraId="7A06F3F4"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3.3 </w:t>
      </w:r>
      <w:r>
        <w:rPr>
          <w:rFonts w:asciiTheme="minorHAnsi" w:hAnsiTheme="minorHAnsi" w:cstheme="minorHAnsi"/>
          <w:sz w:val="24"/>
          <w:szCs w:val="24"/>
        </w:rPr>
        <w:tab/>
        <w:t>RACS support for IAB</w:t>
      </w:r>
    </w:p>
    <w:p w14:paraId="77C9D69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5396D7E"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72A352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3D9FD1A6" w14:textId="77777777">
        <w:tc>
          <w:tcPr>
            <w:tcW w:w="1705" w:type="dxa"/>
          </w:tcPr>
          <w:p w14:paraId="0945930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D262B1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4C4EF58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C2D36E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8EA65AB" w14:textId="77777777">
        <w:tc>
          <w:tcPr>
            <w:tcW w:w="1705" w:type="dxa"/>
          </w:tcPr>
          <w:p w14:paraId="373A9AB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5E4DDD9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C3A701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55488D5A" w14:textId="77777777">
        <w:tc>
          <w:tcPr>
            <w:tcW w:w="1705" w:type="dxa"/>
          </w:tcPr>
          <w:p w14:paraId="734AFFCC"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F443B8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17ACA52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FE40FB2" w14:textId="77777777">
        <w:tc>
          <w:tcPr>
            <w:tcW w:w="1705" w:type="dxa"/>
          </w:tcPr>
          <w:p w14:paraId="5B639AC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735790C"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79717009"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49AE2D84" w14:textId="77777777">
        <w:tc>
          <w:tcPr>
            <w:tcW w:w="1705" w:type="dxa"/>
          </w:tcPr>
          <w:p w14:paraId="3B3ACE0C" w14:textId="77777777" w:rsidR="00092279" w:rsidRDefault="00042957">
            <w:pPr>
              <w:rPr>
                <w:rFonts w:ascii="Times New Roman" w:hAnsi="Times New Roman" w:cs="Times New Roman"/>
                <w:sz w:val="20"/>
                <w:lang w:val="en-GB"/>
              </w:rPr>
            </w:pPr>
            <w:ins w:id="934"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9FF668B" w14:textId="77777777" w:rsidR="00092279" w:rsidRDefault="00042957">
            <w:pPr>
              <w:rPr>
                <w:rFonts w:ascii="Times New Roman" w:hAnsi="Times New Roman" w:cs="Times New Roman"/>
                <w:sz w:val="20"/>
                <w:lang w:val="en-GB"/>
              </w:rPr>
            </w:pPr>
            <w:ins w:id="935"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60DC793" w14:textId="77777777" w:rsidR="00092279" w:rsidRDefault="00042957">
            <w:pPr>
              <w:rPr>
                <w:rFonts w:ascii="Times New Roman" w:hAnsi="Times New Roman" w:cs="Times New Roman"/>
                <w:sz w:val="20"/>
                <w:lang w:val="en-GB"/>
              </w:rPr>
            </w:pPr>
            <w:ins w:id="936"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42C1AC97" w14:textId="77777777">
        <w:trPr>
          <w:ins w:id="937" w:author="ZTE" w:date="2020-06-04T16:30:00Z"/>
        </w:trPr>
        <w:tc>
          <w:tcPr>
            <w:tcW w:w="1705" w:type="dxa"/>
          </w:tcPr>
          <w:p w14:paraId="3A14F5FF" w14:textId="77777777" w:rsidR="00092279" w:rsidRDefault="00042957">
            <w:pPr>
              <w:rPr>
                <w:ins w:id="938" w:author="ZTE" w:date="2020-06-04T16:30:00Z"/>
                <w:rFonts w:ascii="Times New Roman" w:eastAsia="SimSun" w:hAnsi="Times New Roman" w:cs="Times New Roman"/>
                <w:sz w:val="20"/>
                <w:lang w:eastAsia="zh-CN"/>
              </w:rPr>
            </w:pPr>
            <w:ins w:id="939" w:author="ZTE" w:date="2020-06-04T16:30:00Z">
              <w:r>
                <w:rPr>
                  <w:rFonts w:ascii="Times New Roman" w:eastAsia="SimSun" w:hAnsi="Times New Roman" w:cs="Times New Roman" w:hint="eastAsia"/>
                  <w:sz w:val="20"/>
                  <w:lang w:eastAsia="zh-CN"/>
                </w:rPr>
                <w:t>ZTE</w:t>
              </w:r>
            </w:ins>
          </w:p>
        </w:tc>
        <w:tc>
          <w:tcPr>
            <w:tcW w:w="1440" w:type="dxa"/>
          </w:tcPr>
          <w:p w14:paraId="512E17B2" w14:textId="77777777" w:rsidR="00092279" w:rsidRDefault="00042957">
            <w:pPr>
              <w:rPr>
                <w:ins w:id="940" w:author="ZTE" w:date="2020-06-04T16:30:00Z"/>
                <w:rFonts w:ascii="Times New Roman" w:eastAsia="SimSun" w:hAnsi="Times New Roman" w:cs="Times New Roman"/>
                <w:sz w:val="20"/>
                <w:lang w:eastAsia="zh-CN"/>
              </w:rPr>
            </w:pPr>
            <w:ins w:id="941" w:author="ZTE" w:date="2020-06-04T16:30:00Z">
              <w:r>
                <w:rPr>
                  <w:rFonts w:ascii="Times New Roman" w:eastAsia="SimSun" w:hAnsi="Times New Roman" w:cs="Times New Roman" w:hint="eastAsia"/>
                  <w:sz w:val="20"/>
                  <w:lang w:eastAsia="zh-CN"/>
                </w:rPr>
                <w:t>Yes</w:t>
              </w:r>
            </w:ins>
          </w:p>
        </w:tc>
        <w:tc>
          <w:tcPr>
            <w:tcW w:w="5685" w:type="dxa"/>
          </w:tcPr>
          <w:p w14:paraId="704FDC41" w14:textId="77777777" w:rsidR="00092279" w:rsidRDefault="00092279">
            <w:pPr>
              <w:rPr>
                <w:ins w:id="942" w:author="ZTE" w:date="2020-06-04T16:30:00Z"/>
                <w:rFonts w:ascii="Times New Roman" w:hAnsi="Times New Roman" w:cs="Times New Roman"/>
                <w:sz w:val="20"/>
                <w:lang w:val="en-GB"/>
              </w:rPr>
            </w:pPr>
          </w:p>
        </w:tc>
      </w:tr>
      <w:tr w:rsidR="00280E45" w14:paraId="0A0416C8" w14:textId="77777777">
        <w:trPr>
          <w:ins w:id="943" w:author="Lenovo_Lianhai" w:date="2020-06-05T11:21:00Z"/>
        </w:trPr>
        <w:tc>
          <w:tcPr>
            <w:tcW w:w="1705" w:type="dxa"/>
          </w:tcPr>
          <w:p w14:paraId="4E6B4759" w14:textId="644990F2" w:rsidR="00280E45" w:rsidRDefault="00280E45" w:rsidP="00280E45">
            <w:pPr>
              <w:rPr>
                <w:ins w:id="944" w:author="Lenovo_Lianhai" w:date="2020-06-05T11:21:00Z"/>
                <w:rFonts w:ascii="Times New Roman" w:eastAsia="SimSun" w:hAnsi="Times New Roman" w:cs="Times New Roman"/>
                <w:sz w:val="20"/>
                <w:lang w:eastAsia="zh-CN"/>
              </w:rPr>
            </w:pPr>
            <w:ins w:id="945" w:author="Lenovo_Lianhai" w:date="2020-06-05T11:21:00Z">
              <w:r>
                <w:rPr>
                  <w:rFonts w:ascii="Times New Roman" w:eastAsia="SimSun" w:hAnsi="Times New Roman" w:cs="Times New Roman"/>
                  <w:sz w:val="20"/>
                  <w:lang w:eastAsia="zh-CN"/>
                </w:rPr>
                <w:t>Lenovo</w:t>
              </w:r>
            </w:ins>
          </w:p>
        </w:tc>
        <w:tc>
          <w:tcPr>
            <w:tcW w:w="1440" w:type="dxa"/>
          </w:tcPr>
          <w:p w14:paraId="049D139A" w14:textId="754A88B9" w:rsidR="00280E45" w:rsidRDefault="00280E45" w:rsidP="00280E45">
            <w:pPr>
              <w:rPr>
                <w:ins w:id="946" w:author="Lenovo_Lianhai" w:date="2020-06-05T11:21:00Z"/>
                <w:rFonts w:ascii="Times New Roman" w:eastAsia="SimSun" w:hAnsi="Times New Roman" w:cs="Times New Roman"/>
                <w:sz w:val="20"/>
                <w:lang w:eastAsia="zh-CN"/>
              </w:rPr>
            </w:pPr>
            <w:ins w:id="947" w:author="Lenovo_Lianhai" w:date="2020-06-05T11:21:00Z">
              <w:r>
                <w:rPr>
                  <w:rFonts w:ascii="Times New Roman" w:eastAsia="SimSun" w:hAnsi="Times New Roman" w:cs="Times New Roman"/>
                  <w:sz w:val="20"/>
                  <w:lang w:eastAsia="zh-CN"/>
                </w:rPr>
                <w:t>Yes</w:t>
              </w:r>
            </w:ins>
          </w:p>
        </w:tc>
        <w:tc>
          <w:tcPr>
            <w:tcW w:w="5685" w:type="dxa"/>
          </w:tcPr>
          <w:p w14:paraId="1905AE80" w14:textId="77777777" w:rsidR="00280E45" w:rsidRDefault="00280E45" w:rsidP="00280E45">
            <w:pPr>
              <w:rPr>
                <w:ins w:id="948" w:author="Lenovo_Lianhai" w:date="2020-06-05T11:21:00Z"/>
                <w:rFonts w:ascii="Times New Roman" w:hAnsi="Times New Roman" w:cs="Times New Roman"/>
                <w:sz w:val="20"/>
                <w:lang w:val="en-GB"/>
              </w:rPr>
            </w:pPr>
          </w:p>
        </w:tc>
      </w:tr>
    </w:tbl>
    <w:p w14:paraId="1B06E3D1" w14:textId="77777777" w:rsidR="00092279" w:rsidRDefault="00092279">
      <w:pPr>
        <w:pStyle w:val="B2"/>
        <w:ind w:left="284"/>
        <w:rPr>
          <w:sz w:val="22"/>
          <w:szCs w:val="22"/>
        </w:rPr>
      </w:pPr>
    </w:p>
    <w:p w14:paraId="725E7CEC"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3.4 </w:t>
      </w:r>
      <w:r>
        <w:rPr>
          <w:rFonts w:asciiTheme="minorHAnsi" w:hAnsiTheme="minorHAnsi" w:cstheme="minorHAnsi"/>
          <w:sz w:val="24"/>
          <w:szCs w:val="24"/>
        </w:rPr>
        <w:tab/>
        <w:t>IIOT support for IAB</w:t>
      </w:r>
    </w:p>
    <w:p w14:paraId="2DEB6C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BA22A0E"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73432E7"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72DBF1F0" w14:textId="77777777">
        <w:tc>
          <w:tcPr>
            <w:tcW w:w="1705" w:type="dxa"/>
          </w:tcPr>
          <w:p w14:paraId="08919D4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54AE8E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35D5F6C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6C68283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285EED87" w14:textId="77777777">
        <w:tc>
          <w:tcPr>
            <w:tcW w:w="1705" w:type="dxa"/>
          </w:tcPr>
          <w:p w14:paraId="7ADD7F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1E694AD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486A12C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Not clear which aspects this includes apart from URLLC and NPN which are captured separately. </w:t>
            </w:r>
            <w:bookmarkStart w:id="949" w:name="_Hlk42034699"/>
            <w:r>
              <w:rPr>
                <w:rFonts w:ascii="Times New Roman" w:hAnsi="Times New Roman" w:cs="Times New Roman"/>
                <w:sz w:val="20"/>
                <w:lang w:val="en-GB"/>
              </w:rPr>
              <w:t>TSN over multi-hop BH is not supported.</w:t>
            </w:r>
            <w:bookmarkEnd w:id="949"/>
          </w:p>
        </w:tc>
      </w:tr>
      <w:tr w:rsidR="00092279" w14:paraId="5347F9F9" w14:textId="77777777">
        <w:tc>
          <w:tcPr>
            <w:tcW w:w="1705" w:type="dxa"/>
          </w:tcPr>
          <w:p w14:paraId="5CCB2557"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864578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C7E45C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66698514" w14:textId="77777777">
        <w:tc>
          <w:tcPr>
            <w:tcW w:w="1705" w:type="dxa"/>
          </w:tcPr>
          <w:p w14:paraId="0B4DAA04"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D8005CA"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5685" w:type="dxa"/>
          </w:tcPr>
          <w:p w14:paraId="736AE1E8"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 xml:space="preserve">The QoS guarantee of IAB shall be further enhanced to support </w:t>
            </w:r>
            <w:proofErr w:type="spellStart"/>
            <w:r>
              <w:rPr>
                <w:rFonts w:ascii="Times New Roman" w:eastAsia="DengXian" w:hAnsi="Times New Roman" w:cs="Times New Roman"/>
                <w:sz w:val="20"/>
                <w:lang w:val="en-GB" w:eastAsia="zh-CN"/>
              </w:rPr>
              <w:t>IIoT</w:t>
            </w:r>
            <w:proofErr w:type="spellEnd"/>
            <w:r>
              <w:rPr>
                <w:rFonts w:ascii="Times New Roman" w:eastAsia="DengXian" w:hAnsi="Times New Roman" w:cs="Times New Roman"/>
                <w:sz w:val="20"/>
                <w:lang w:val="en-GB" w:eastAsia="zh-CN"/>
              </w:rPr>
              <w:t>. We can discuss this in Rel-17</w:t>
            </w:r>
            <w:r>
              <w:rPr>
                <w:rFonts w:ascii="Times New Roman" w:eastAsia="DengXian" w:hAnsi="Times New Roman" w:cs="Times New Roman" w:hint="eastAsia"/>
                <w:sz w:val="20"/>
                <w:lang w:val="en-GB" w:eastAsia="zh-CN"/>
              </w:rPr>
              <w:t>.</w:t>
            </w:r>
          </w:p>
        </w:tc>
      </w:tr>
      <w:tr w:rsidR="00092279" w14:paraId="7E8A5A96" w14:textId="77777777">
        <w:tc>
          <w:tcPr>
            <w:tcW w:w="1705" w:type="dxa"/>
          </w:tcPr>
          <w:p w14:paraId="79233D95" w14:textId="77777777" w:rsidR="00092279" w:rsidRDefault="00042957">
            <w:pPr>
              <w:rPr>
                <w:rFonts w:ascii="Times New Roman" w:hAnsi="Times New Roman" w:cs="Times New Roman"/>
                <w:sz w:val="20"/>
                <w:lang w:val="en-GB"/>
              </w:rPr>
            </w:pPr>
            <w:ins w:id="950"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7FE7DDB" w14:textId="77777777" w:rsidR="00092279" w:rsidRDefault="00042957">
            <w:pPr>
              <w:rPr>
                <w:rFonts w:ascii="Times New Roman" w:hAnsi="Times New Roman" w:cs="Times New Roman"/>
                <w:sz w:val="20"/>
                <w:lang w:val="en-GB"/>
              </w:rPr>
            </w:pPr>
            <w:ins w:id="951"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92F16CB" w14:textId="77777777" w:rsidR="00092279" w:rsidRDefault="00042957">
            <w:pPr>
              <w:rPr>
                <w:rFonts w:ascii="Times New Roman" w:hAnsi="Times New Roman" w:cs="Times New Roman"/>
                <w:sz w:val="20"/>
                <w:lang w:val="en-GB"/>
              </w:rPr>
            </w:pPr>
            <w:ins w:id="952"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F4F8655" w14:textId="77777777">
        <w:trPr>
          <w:ins w:id="953" w:author="ZTE" w:date="2020-06-04T16:30:00Z"/>
        </w:trPr>
        <w:tc>
          <w:tcPr>
            <w:tcW w:w="1705" w:type="dxa"/>
          </w:tcPr>
          <w:p w14:paraId="1CC21B77" w14:textId="77777777" w:rsidR="00092279" w:rsidRDefault="00042957">
            <w:pPr>
              <w:rPr>
                <w:ins w:id="954" w:author="ZTE" w:date="2020-06-04T16:30:00Z"/>
                <w:rFonts w:ascii="Times New Roman" w:eastAsia="SimSun" w:hAnsi="Times New Roman" w:cs="Times New Roman"/>
                <w:sz w:val="20"/>
                <w:lang w:eastAsia="zh-CN"/>
              </w:rPr>
            </w:pPr>
            <w:ins w:id="955" w:author="ZTE" w:date="2020-06-04T16:30:00Z">
              <w:r>
                <w:rPr>
                  <w:rFonts w:ascii="Times New Roman" w:eastAsia="SimSun" w:hAnsi="Times New Roman" w:cs="Times New Roman" w:hint="eastAsia"/>
                  <w:sz w:val="20"/>
                  <w:lang w:eastAsia="zh-CN"/>
                </w:rPr>
                <w:t>ZTE</w:t>
              </w:r>
            </w:ins>
          </w:p>
        </w:tc>
        <w:tc>
          <w:tcPr>
            <w:tcW w:w="1440" w:type="dxa"/>
          </w:tcPr>
          <w:p w14:paraId="5DA45827" w14:textId="77777777" w:rsidR="00092279" w:rsidRDefault="00042957">
            <w:pPr>
              <w:rPr>
                <w:ins w:id="956" w:author="ZTE" w:date="2020-06-04T16:30:00Z"/>
                <w:rFonts w:ascii="Times New Roman" w:eastAsia="SimSun" w:hAnsi="Times New Roman" w:cs="Times New Roman"/>
                <w:sz w:val="20"/>
                <w:lang w:eastAsia="zh-CN"/>
              </w:rPr>
            </w:pPr>
            <w:ins w:id="957" w:author="ZTE" w:date="2020-06-04T16:30:00Z">
              <w:r>
                <w:rPr>
                  <w:rFonts w:ascii="Times New Roman" w:eastAsia="SimSun" w:hAnsi="Times New Roman" w:cs="Times New Roman" w:hint="eastAsia"/>
                  <w:sz w:val="20"/>
                  <w:lang w:eastAsia="zh-CN"/>
                </w:rPr>
                <w:t>Yes</w:t>
              </w:r>
            </w:ins>
          </w:p>
        </w:tc>
        <w:tc>
          <w:tcPr>
            <w:tcW w:w="5685" w:type="dxa"/>
          </w:tcPr>
          <w:p w14:paraId="04D6CBA7" w14:textId="77777777" w:rsidR="00092279" w:rsidRDefault="00092279">
            <w:pPr>
              <w:rPr>
                <w:ins w:id="958" w:author="ZTE" w:date="2020-06-04T16:30:00Z"/>
                <w:rFonts w:ascii="Times New Roman" w:hAnsi="Times New Roman" w:cs="Times New Roman"/>
                <w:sz w:val="20"/>
                <w:lang w:val="en-GB"/>
              </w:rPr>
            </w:pPr>
          </w:p>
        </w:tc>
      </w:tr>
      <w:tr w:rsidR="00280E45" w14:paraId="4787D942" w14:textId="77777777">
        <w:trPr>
          <w:ins w:id="959" w:author="Lenovo_Lianhai" w:date="2020-06-05T11:22:00Z"/>
        </w:trPr>
        <w:tc>
          <w:tcPr>
            <w:tcW w:w="1705" w:type="dxa"/>
          </w:tcPr>
          <w:p w14:paraId="339C40E3" w14:textId="43BAE955" w:rsidR="00280E45" w:rsidRDefault="00280E45" w:rsidP="00280E45">
            <w:pPr>
              <w:rPr>
                <w:ins w:id="960" w:author="Lenovo_Lianhai" w:date="2020-06-05T11:22:00Z"/>
                <w:rFonts w:ascii="Times New Roman" w:eastAsia="SimSun" w:hAnsi="Times New Roman" w:cs="Times New Roman"/>
                <w:sz w:val="20"/>
                <w:lang w:eastAsia="zh-CN"/>
              </w:rPr>
            </w:pPr>
            <w:ins w:id="961" w:author="Lenovo_Lianhai" w:date="2020-06-05T11:22:00Z">
              <w:r>
                <w:rPr>
                  <w:rFonts w:ascii="Times New Roman" w:eastAsia="SimSun" w:hAnsi="Times New Roman" w:cs="Times New Roman"/>
                  <w:sz w:val="20"/>
                  <w:lang w:eastAsia="zh-CN"/>
                </w:rPr>
                <w:t>Lenovo</w:t>
              </w:r>
            </w:ins>
          </w:p>
        </w:tc>
        <w:tc>
          <w:tcPr>
            <w:tcW w:w="1440" w:type="dxa"/>
          </w:tcPr>
          <w:p w14:paraId="0C72037C" w14:textId="749647DA" w:rsidR="00280E45" w:rsidRDefault="00280E45" w:rsidP="00280E45">
            <w:pPr>
              <w:rPr>
                <w:ins w:id="962" w:author="Lenovo_Lianhai" w:date="2020-06-05T11:22:00Z"/>
                <w:rFonts w:ascii="Times New Roman" w:eastAsia="SimSun" w:hAnsi="Times New Roman" w:cs="Times New Roman"/>
                <w:sz w:val="20"/>
                <w:lang w:eastAsia="zh-CN"/>
              </w:rPr>
            </w:pPr>
            <w:ins w:id="963" w:author="Lenovo_Lianhai" w:date="2020-06-05T11:22:00Z">
              <w:r>
                <w:rPr>
                  <w:rFonts w:ascii="Times New Roman" w:eastAsia="SimSun" w:hAnsi="Times New Roman" w:cs="Times New Roman"/>
                  <w:sz w:val="20"/>
                  <w:lang w:eastAsia="zh-CN"/>
                </w:rPr>
                <w:t>Yes</w:t>
              </w:r>
            </w:ins>
          </w:p>
        </w:tc>
        <w:tc>
          <w:tcPr>
            <w:tcW w:w="5685" w:type="dxa"/>
          </w:tcPr>
          <w:p w14:paraId="0CFC564F" w14:textId="77777777" w:rsidR="00280E45" w:rsidRDefault="00280E45" w:rsidP="00280E45">
            <w:pPr>
              <w:rPr>
                <w:ins w:id="964" w:author="Lenovo_Lianhai" w:date="2020-06-05T11:22:00Z"/>
                <w:rFonts w:ascii="Times New Roman" w:hAnsi="Times New Roman" w:cs="Times New Roman"/>
                <w:sz w:val="20"/>
                <w:lang w:val="en-GB"/>
              </w:rPr>
            </w:pPr>
          </w:p>
        </w:tc>
      </w:tr>
    </w:tbl>
    <w:p w14:paraId="68E13B5A" w14:textId="77777777" w:rsidR="00092279" w:rsidRDefault="00092279">
      <w:pPr>
        <w:pStyle w:val="B2"/>
        <w:ind w:left="284"/>
        <w:rPr>
          <w:sz w:val="22"/>
          <w:szCs w:val="22"/>
        </w:rPr>
      </w:pPr>
    </w:p>
    <w:p w14:paraId="23AEC8AF"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3.5 </w:t>
      </w:r>
      <w:r>
        <w:rPr>
          <w:rFonts w:asciiTheme="minorHAnsi" w:hAnsiTheme="minorHAnsi" w:cstheme="minorHAnsi"/>
          <w:sz w:val="24"/>
          <w:szCs w:val="24"/>
        </w:rPr>
        <w:tab/>
        <w:t>URLLC support for IAB</w:t>
      </w:r>
    </w:p>
    <w:p w14:paraId="0355A50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07A829D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95A47C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187F4B19" w14:textId="77777777">
        <w:tc>
          <w:tcPr>
            <w:tcW w:w="1705" w:type="dxa"/>
          </w:tcPr>
          <w:p w14:paraId="7781080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C1E6AE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5F8291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3C4E076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0FC6DD0" w14:textId="77777777">
        <w:tc>
          <w:tcPr>
            <w:tcW w:w="1705" w:type="dxa"/>
          </w:tcPr>
          <w:p w14:paraId="6670AC8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B97F54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5FA9D27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 </w:t>
            </w:r>
            <w:bookmarkStart w:id="965" w:name="_Hlk42034711"/>
            <w:r>
              <w:rPr>
                <w:rFonts w:ascii="Times New Roman" w:hAnsi="Times New Roman" w:cs="Times New Roman"/>
                <w:sz w:val="20"/>
                <w:lang w:val="en-GB"/>
              </w:rPr>
              <w:t>Not supported over multi-hop BH.</w:t>
            </w:r>
            <w:bookmarkEnd w:id="965"/>
          </w:p>
        </w:tc>
      </w:tr>
      <w:tr w:rsidR="00092279" w14:paraId="115F9D4B" w14:textId="77777777">
        <w:tc>
          <w:tcPr>
            <w:tcW w:w="1705" w:type="dxa"/>
          </w:tcPr>
          <w:p w14:paraId="3F0D6FB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183D7A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9F544D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9E610C9" w14:textId="77777777">
        <w:tc>
          <w:tcPr>
            <w:tcW w:w="1705" w:type="dxa"/>
          </w:tcPr>
          <w:p w14:paraId="1C21FE5F"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F2837DC"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5685" w:type="dxa"/>
          </w:tcPr>
          <w:p w14:paraId="24F3D95A"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 xml:space="preserve"> The QoS guarantee of IAB shall be further enhanced to support URLLC. We can discuss this in Rel-17</w:t>
            </w:r>
            <w:r>
              <w:rPr>
                <w:rFonts w:ascii="Times New Roman" w:eastAsia="DengXian" w:hAnsi="Times New Roman" w:cs="Times New Roman" w:hint="eastAsia"/>
                <w:sz w:val="20"/>
                <w:lang w:val="en-GB" w:eastAsia="zh-CN"/>
              </w:rPr>
              <w:t>.</w:t>
            </w:r>
          </w:p>
        </w:tc>
      </w:tr>
      <w:tr w:rsidR="00092279" w14:paraId="5015A1D0" w14:textId="77777777">
        <w:tc>
          <w:tcPr>
            <w:tcW w:w="1705" w:type="dxa"/>
          </w:tcPr>
          <w:p w14:paraId="4A1EC69C" w14:textId="77777777" w:rsidR="00092279" w:rsidRDefault="00042957">
            <w:pPr>
              <w:rPr>
                <w:rFonts w:ascii="Times New Roman" w:hAnsi="Times New Roman" w:cs="Times New Roman"/>
                <w:sz w:val="20"/>
                <w:lang w:val="en-GB"/>
              </w:rPr>
            </w:pPr>
            <w:ins w:id="966"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19B6357A" w14:textId="77777777" w:rsidR="00092279" w:rsidRDefault="00042957">
            <w:pPr>
              <w:rPr>
                <w:rFonts w:ascii="Times New Roman" w:hAnsi="Times New Roman" w:cs="Times New Roman"/>
                <w:sz w:val="20"/>
                <w:lang w:val="en-GB"/>
              </w:rPr>
            </w:pPr>
            <w:ins w:id="967"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7E2E44E3" w14:textId="77777777" w:rsidR="00092279" w:rsidRDefault="00042957">
            <w:pPr>
              <w:rPr>
                <w:rFonts w:ascii="Times New Roman" w:hAnsi="Times New Roman" w:cs="Times New Roman"/>
                <w:sz w:val="20"/>
                <w:lang w:val="en-GB"/>
              </w:rPr>
            </w:pPr>
            <w:ins w:id="968"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5334E83D" w14:textId="77777777">
        <w:trPr>
          <w:ins w:id="969" w:author="ZTE" w:date="2020-06-04T16:30:00Z"/>
        </w:trPr>
        <w:tc>
          <w:tcPr>
            <w:tcW w:w="1705" w:type="dxa"/>
          </w:tcPr>
          <w:p w14:paraId="68ED9163" w14:textId="77777777" w:rsidR="00092279" w:rsidRDefault="00042957">
            <w:pPr>
              <w:rPr>
                <w:ins w:id="970" w:author="ZTE" w:date="2020-06-04T16:30:00Z"/>
                <w:rFonts w:ascii="Times New Roman" w:eastAsia="SimSun" w:hAnsi="Times New Roman" w:cs="Times New Roman"/>
                <w:sz w:val="20"/>
                <w:lang w:eastAsia="zh-CN"/>
              </w:rPr>
            </w:pPr>
            <w:ins w:id="971" w:author="ZTE" w:date="2020-06-04T16:30:00Z">
              <w:r>
                <w:rPr>
                  <w:rFonts w:ascii="Times New Roman" w:eastAsia="SimSun" w:hAnsi="Times New Roman" w:cs="Times New Roman" w:hint="eastAsia"/>
                  <w:sz w:val="20"/>
                  <w:lang w:eastAsia="zh-CN"/>
                </w:rPr>
                <w:lastRenderedPageBreak/>
                <w:t>ZTE</w:t>
              </w:r>
            </w:ins>
          </w:p>
        </w:tc>
        <w:tc>
          <w:tcPr>
            <w:tcW w:w="1440" w:type="dxa"/>
          </w:tcPr>
          <w:p w14:paraId="7CEF6139" w14:textId="77777777" w:rsidR="00092279" w:rsidRDefault="00042957">
            <w:pPr>
              <w:rPr>
                <w:ins w:id="972" w:author="ZTE" w:date="2020-06-04T16:30:00Z"/>
                <w:rFonts w:ascii="Times New Roman" w:eastAsia="SimSun" w:hAnsi="Times New Roman" w:cs="Times New Roman"/>
                <w:sz w:val="20"/>
                <w:lang w:eastAsia="zh-CN"/>
              </w:rPr>
            </w:pPr>
            <w:ins w:id="973" w:author="ZTE" w:date="2020-06-04T16:30:00Z">
              <w:r>
                <w:rPr>
                  <w:rFonts w:ascii="Times New Roman" w:eastAsia="SimSun" w:hAnsi="Times New Roman" w:cs="Times New Roman" w:hint="eastAsia"/>
                  <w:sz w:val="20"/>
                  <w:lang w:eastAsia="zh-CN"/>
                </w:rPr>
                <w:t>Yes</w:t>
              </w:r>
            </w:ins>
          </w:p>
        </w:tc>
        <w:tc>
          <w:tcPr>
            <w:tcW w:w="5685" w:type="dxa"/>
          </w:tcPr>
          <w:p w14:paraId="0671B4E2" w14:textId="77777777" w:rsidR="00092279" w:rsidRDefault="00092279">
            <w:pPr>
              <w:rPr>
                <w:ins w:id="974" w:author="ZTE" w:date="2020-06-04T16:30:00Z"/>
                <w:rFonts w:ascii="Times New Roman" w:hAnsi="Times New Roman" w:cs="Times New Roman"/>
                <w:sz w:val="20"/>
                <w:lang w:val="en-GB"/>
              </w:rPr>
            </w:pPr>
          </w:p>
        </w:tc>
      </w:tr>
      <w:tr w:rsidR="00280E45" w14:paraId="1A9C490C" w14:textId="77777777">
        <w:trPr>
          <w:ins w:id="975" w:author="Lenovo_Lianhai" w:date="2020-06-05T11:22:00Z"/>
        </w:trPr>
        <w:tc>
          <w:tcPr>
            <w:tcW w:w="1705" w:type="dxa"/>
          </w:tcPr>
          <w:p w14:paraId="05CA61B3" w14:textId="4E9D01AD" w:rsidR="00280E45" w:rsidRDefault="00280E45" w:rsidP="00280E45">
            <w:pPr>
              <w:rPr>
                <w:ins w:id="976" w:author="Lenovo_Lianhai" w:date="2020-06-05T11:22:00Z"/>
                <w:rFonts w:ascii="Times New Roman" w:eastAsia="SimSun" w:hAnsi="Times New Roman" w:cs="Times New Roman"/>
                <w:sz w:val="20"/>
                <w:lang w:eastAsia="zh-CN"/>
              </w:rPr>
            </w:pPr>
            <w:ins w:id="977" w:author="Lenovo_Lianhai" w:date="2020-06-05T11:22:00Z">
              <w:r>
                <w:rPr>
                  <w:rFonts w:ascii="Times New Roman" w:eastAsia="SimSun" w:hAnsi="Times New Roman" w:cs="Times New Roman"/>
                  <w:sz w:val="20"/>
                  <w:lang w:eastAsia="zh-CN"/>
                </w:rPr>
                <w:t>Lenovo</w:t>
              </w:r>
            </w:ins>
          </w:p>
        </w:tc>
        <w:tc>
          <w:tcPr>
            <w:tcW w:w="1440" w:type="dxa"/>
          </w:tcPr>
          <w:p w14:paraId="4012B531" w14:textId="78561D2A" w:rsidR="00280E45" w:rsidRDefault="00280E45" w:rsidP="00280E45">
            <w:pPr>
              <w:rPr>
                <w:ins w:id="978" w:author="Lenovo_Lianhai" w:date="2020-06-05T11:22:00Z"/>
                <w:rFonts w:ascii="Times New Roman" w:eastAsia="SimSun" w:hAnsi="Times New Roman" w:cs="Times New Roman"/>
                <w:sz w:val="20"/>
                <w:lang w:eastAsia="zh-CN"/>
              </w:rPr>
            </w:pPr>
            <w:ins w:id="979" w:author="Lenovo_Lianhai" w:date="2020-06-05T11:22:00Z">
              <w:r>
                <w:rPr>
                  <w:rFonts w:ascii="Times New Roman" w:eastAsia="SimSun" w:hAnsi="Times New Roman" w:cs="Times New Roman"/>
                  <w:sz w:val="20"/>
                  <w:lang w:eastAsia="zh-CN"/>
                </w:rPr>
                <w:t>Yes</w:t>
              </w:r>
            </w:ins>
          </w:p>
        </w:tc>
        <w:tc>
          <w:tcPr>
            <w:tcW w:w="5685" w:type="dxa"/>
          </w:tcPr>
          <w:p w14:paraId="28BDF63D" w14:textId="77777777" w:rsidR="00280E45" w:rsidRDefault="00280E45" w:rsidP="00280E45">
            <w:pPr>
              <w:rPr>
                <w:ins w:id="980" w:author="Lenovo_Lianhai" w:date="2020-06-05T11:22:00Z"/>
                <w:rFonts w:ascii="Times New Roman" w:hAnsi="Times New Roman" w:cs="Times New Roman"/>
                <w:sz w:val="20"/>
                <w:lang w:val="en-GB"/>
              </w:rPr>
            </w:pPr>
          </w:p>
        </w:tc>
      </w:tr>
    </w:tbl>
    <w:p w14:paraId="2FBE5775" w14:textId="77777777" w:rsidR="00092279" w:rsidRDefault="00092279">
      <w:pPr>
        <w:pStyle w:val="B2"/>
        <w:ind w:left="284"/>
        <w:rPr>
          <w:sz w:val="22"/>
          <w:szCs w:val="22"/>
        </w:rPr>
      </w:pPr>
    </w:p>
    <w:p w14:paraId="342E018A"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3.6 </w:t>
      </w:r>
      <w:r>
        <w:rPr>
          <w:rFonts w:asciiTheme="minorHAnsi" w:hAnsiTheme="minorHAnsi" w:cstheme="minorHAnsi"/>
          <w:sz w:val="24"/>
          <w:szCs w:val="24"/>
        </w:rPr>
        <w:tab/>
        <w:t>Positioning support for IAB</w:t>
      </w:r>
    </w:p>
    <w:p w14:paraId="63FDE36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E0998D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13979AC"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1FEFEDA7" w14:textId="77777777">
        <w:tc>
          <w:tcPr>
            <w:tcW w:w="1705" w:type="dxa"/>
          </w:tcPr>
          <w:p w14:paraId="44FDA8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22AC24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4D6D2E5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70985B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04E0979A" w14:textId="77777777">
        <w:tc>
          <w:tcPr>
            <w:tcW w:w="1705" w:type="dxa"/>
          </w:tcPr>
          <w:p w14:paraId="527CDAA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1ADC772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16D502F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IAB-DUs are time synchronized as wireline DUs. Not clear if anything else is needed.</w:t>
            </w:r>
          </w:p>
        </w:tc>
      </w:tr>
      <w:tr w:rsidR="00092279" w14:paraId="74F576C0" w14:textId="77777777">
        <w:tc>
          <w:tcPr>
            <w:tcW w:w="1705" w:type="dxa"/>
          </w:tcPr>
          <w:p w14:paraId="3724B3C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612BCE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7E5C64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48BF451" w14:textId="77777777">
        <w:tc>
          <w:tcPr>
            <w:tcW w:w="1705" w:type="dxa"/>
          </w:tcPr>
          <w:p w14:paraId="07D98A7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FA2455C"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 but…</w:t>
            </w:r>
          </w:p>
        </w:tc>
        <w:tc>
          <w:tcPr>
            <w:tcW w:w="5685" w:type="dxa"/>
          </w:tcPr>
          <w:p w14:paraId="4F4BA87F"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 xml:space="preserve">It depends on the network and UE is transparent. The synchronization issue shall be discussed </w:t>
            </w:r>
            <w:r>
              <w:rPr>
                <w:rFonts w:ascii="Times New Roman" w:eastAsia="DengXian" w:hAnsi="Times New Roman" w:cs="Times New Roman" w:hint="eastAsia"/>
                <w:sz w:val="20"/>
                <w:lang w:val="en-GB" w:eastAsia="zh-CN"/>
              </w:rPr>
              <w:t>f</w:t>
            </w:r>
            <w:r>
              <w:rPr>
                <w:rFonts w:ascii="Times New Roman" w:eastAsia="DengXian" w:hAnsi="Times New Roman" w:cs="Times New Roman"/>
                <w:sz w:val="20"/>
                <w:lang w:val="en-GB" w:eastAsia="zh-CN"/>
              </w:rPr>
              <w:t>rom the perspective of positioning.</w:t>
            </w:r>
          </w:p>
        </w:tc>
      </w:tr>
      <w:tr w:rsidR="00092279" w14:paraId="00A602BA" w14:textId="77777777">
        <w:tc>
          <w:tcPr>
            <w:tcW w:w="1705" w:type="dxa"/>
          </w:tcPr>
          <w:p w14:paraId="28289BA6" w14:textId="77777777" w:rsidR="00092279" w:rsidRDefault="00042957">
            <w:pPr>
              <w:rPr>
                <w:rFonts w:ascii="Times New Roman" w:hAnsi="Times New Roman" w:cs="Times New Roman"/>
                <w:sz w:val="20"/>
                <w:lang w:val="en-GB"/>
              </w:rPr>
            </w:pPr>
            <w:ins w:id="981"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38E7E913" w14:textId="77777777" w:rsidR="00092279" w:rsidRDefault="00042957">
            <w:pPr>
              <w:rPr>
                <w:rFonts w:ascii="Times New Roman" w:hAnsi="Times New Roman" w:cs="Times New Roman"/>
                <w:sz w:val="20"/>
                <w:lang w:val="en-GB"/>
              </w:rPr>
            </w:pPr>
            <w:ins w:id="982"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3E55977" w14:textId="77777777" w:rsidR="00092279" w:rsidRDefault="00042957">
            <w:pPr>
              <w:rPr>
                <w:rFonts w:ascii="Times New Roman" w:hAnsi="Times New Roman" w:cs="Times New Roman"/>
                <w:sz w:val="20"/>
                <w:lang w:val="en-GB"/>
              </w:rPr>
            </w:pPr>
            <w:ins w:id="983"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92F46B5" w14:textId="77777777">
        <w:trPr>
          <w:ins w:id="984" w:author="ZTE" w:date="2020-06-04T16:31:00Z"/>
        </w:trPr>
        <w:tc>
          <w:tcPr>
            <w:tcW w:w="1705" w:type="dxa"/>
          </w:tcPr>
          <w:p w14:paraId="7BC33A89" w14:textId="77777777" w:rsidR="00092279" w:rsidRDefault="00042957">
            <w:pPr>
              <w:rPr>
                <w:ins w:id="985" w:author="ZTE" w:date="2020-06-04T16:31:00Z"/>
                <w:rFonts w:ascii="Times New Roman" w:eastAsia="SimSun" w:hAnsi="Times New Roman" w:cs="Times New Roman"/>
                <w:sz w:val="20"/>
                <w:lang w:eastAsia="zh-CN"/>
              </w:rPr>
            </w:pPr>
            <w:ins w:id="986" w:author="ZTE" w:date="2020-06-04T16:31:00Z">
              <w:r>
                <w:rPr>
                  <w:rFonts w:ascii="Times New Roman" w:eastAsia="SimSun" w:hAnsi="Times New Roman" w:cs="Times New Roman" w:hint="eastAsia"/>
                  <w:sz w:val="20"/>
                  <w:lang w:eastAsia="zh-CN"/>
                </w:rPr>
                <w:t>ZTE</w:t>
              </w:r>
            </w:ins>
          </w:p>
        </w:tc>
        <w:tc>
          <w:tcPr>
            <w:tcW w:w="1440" w:type="dxa"/>
          </w:tcPr>
          <w:p w14:paraId="0BA996FB" w14:textId="77777777" w:rsidR="00092279" w:rsidRDefault="00042957">
            <w:pPr>
              <w:rPr>
                <w:ins w:id="987" w:author="ZTE" w:date="2020-06-04T16:31:00Z"/>
                <w:rFonts w:ascii="Times New Roman" w:eastAsia="SimSun" w:hAnsi="Times New Roman" w:cs="Times New Roman"/>
                <w:sz w:val="20"/>
                <w:lang w:eastAsia="zh-CN"/>
              </w:rPr>
            </w:pPr>
            <w:ins w:id="988" w:author="ZTE" w:date="2020-06-04T16:31:00Z">
              <w:r>
                <w:rPr>
                  <w:rFonts w:ascii="Times New Roman" w:eastAsia="SimSun" w:hAnsi="Times New Roman" w:cs="Times New Roman" w:hint="eastAsia"/>
                  <w:sz w:val="20"/>
                  <w:lang w:eastAsia="zh-CN"/>
                </w:rPr>
                <w:t>Yes</w:t>
              </w:r>
            </w:ins>
          </w:p>
        </w:tc>
        <w:tc>
          <w:tcPr>
            <w:tcW w:w="5685" w:type="dxa"/>
          </w:tcPr>
          <w:p w14:paraId="0411C7EB" w14:textId="77777777" w:rsidR="00092279" w:rsidRDefault="00092279">
            <w:pPr>
              <w:rPr>
                <w:ins w:id="989" w:author="ZTE" w:date="2020-06-04T16:31:00Z"/>
                <w:rFonts w:ascii="Times New Roman" w:hAnsi="Times New Roman" w:cs="Times New Roman"/>
                <w:sz w:val="20"/>
                <w:lang w:val="en-GB"/>
              </w:rPr>
            </w:pPr>
          </w:p>
        </w:tc>
      </w:tr>
      <w:tr w:rsidR="00280E45" w14:paraId="431D9E39" w14:textId="77777777">
        <w:trPr>
          <w:ins w:id="990" w:author="Lenovo_Lianhai" w:date="2020-06-05T11:22:00Z"/>
        </w:trPr>
        <w:tc>
          <w:tcPr>
            <w:tcW w:w="1705" w:type="dxa"/>
          </w:tcPr>
          <w:p w14:paraId="02A07A2E" w14:textId="74AFB7C8" w:rsidR="00280E45" w:rsidRDefault="00280E45" w:rsidP="00280E45">
            <w:pPr>
              <w:rPr>
                <w:ins w:id="991" w:author="Lenovo_Lianhai" w:date="2020-06-05T11:22:00Z"/>
                <w:rFonts w:ascii="Times New Roman" w:eastAsia="SimSun" w:hAnsi="Times New Roman" w:cs="Times New Roman"/>
                <w:sz w:val="20"/>
                <w:lang w:eastAsia="zh-CN"/>
              </w:rPr>
            </w:pPr>
            <w:ins w:id="992" w:author="Lenovo_Lianhai" w:date="2020-06-05T11:22:00Z">
              <w:r>
                <w:rPr>
                  <w:rFonts w:ascii="Times New Roman" w:eastAsia="SimSun" w:hAnsi="Times New Roman" w:cs="Times New Roman"/>
                  <w:sz w:val="20"/>
                  <w:lang w:eastAsia="zh-CN"/>
                </w:rPr>
                <w:t>Lenovo</w:t>
              </w:r>
            </w:ins>
          </w:p>
        </w:tc>
        <w:tc>
          <w:tcPr>
            <w:tcW w:w="1440" w:type="dxa"/>
          </w:tcPr>
          <w:p w14:paraId="617BE0A9" w14:textId="142A6720" w:rsidR="00280E45" w:rsidRDefault="00280E45" w:rsidP="00280E45">
            <w:pPr>
              <w:rPr>
                <w:ins w:id="993" w:author="Lenovo_Lianhai" w:date="2020-06-05T11:22:00Z"/>
                <w:rFonts w:ascii="Times New Roman" w:eastAsia="SimSun" w:hAnsi="Times New Roman" w:cs="Times New Roman"/>
                <w:sz w:val="20"/>
                <w:lang w:eastAsia="zh-CN"/>
              </w:rPr>
            </w:pPr>
            <w:ins w:id="994" w:author="Lenovo_Lianhai" w:date="2020-06-05T11:22:00Z">
              <w:r>
                <w:rPr>
                  <w:rFonts w:ascii="Times New Roman" w:eastAsia="SimSun" w:hAnsi="Times New Roman" w:cs="Times New Roman"/>
                  <w:sz w:val="20"/>
                  <w:lang w:eastAsia="zh-CN"/>
                </w:rPr>
                <w:t>Yes</w:t>
              </w:r>
            </w:ins>
          </w:p>
        </w:tc>
        <w:tc>
          <w:tcPr>
            <w:tcW w:w="5685" w:type="dxa"/>
          </w:tcPr>
          <w:p w14:paraId="6866998D" w14:textId="77777777" w:rsidR="00280E45" w:rsidRDefault="00280E45" w:rsidP="00280E45">
            <w:pPr>
              <w:rPr>
                <w:ins w:id="995" w:author="Lenovo_Lianhai" w:date="2020-06-05T11:22:00Z"/>
                <w:rFonts w:ascii="Times New Roman" w:hAnsi="Times New Roman" w:cs="Times New Roman"/>
                <w:sz w:val="20"/>
                <w:lang w:val="en-GB"/>
              </w:rPr>
            </w:pPr>
          </w:p>
        </w:tc>
      </w:tr>
    </w:tbl>
    <w:p w14:paraId="65B85A67" w14:textId="77777777" w:rsidR="00092279" w:rsidRDefault="00092279">
      <w:pPr>
        <w:rPr>
          <w:rFonts w:ascii="Times New Roman" w:hAnsi="Times New Roman" w:cs="Times New Roman"/>
          <w:b/>
          <w:bCs/>
          <w:sz w:val="20"/>
          <w:lang w:val="en-GB"/>
        </w:rPr>
      </w:pPr>
    </w:p>
    <w:p w14:paraId="6C711AA6"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3.7 </w:t>
      </w:r>
      <w:r>
        <w:rPr>
          <w:rFonts w:asciiTheme="minorHAnsi" w:hAnsiTheme="minorHAnsi" w:cstheme="minorHAnsi"/>
          <w:sz w:val="24"/>
          <w:szCs w:val="24"/>
        </w:rPr>
        <w:tab/>
        <w:t>Mobility Enhancements support for IAB</w:t>
      </w:r>
    </w:p>
    <w:p w14:paraId="4A184E7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186DDF6"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4DFDD8B8"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282B5661" w14:textId="77777777">
        <w:tc>
          <w:tcPr>
            <w:tcW w:w="1705" w:type="dxa"/>
          </w:tcPr>
          <w:p w14:paraId="1E6FE7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600DB1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9E289C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72CC718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C1D4837" w14:textId="77777777">
        <w:tc>
          <w:tcPr>
            <w:tcW w:w="1705" w:type="dxa"/>
          </w:tcPr>
          <w:p w14:paraId="219D8C1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414722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F6BF83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656E6D93" w14:textId="77777777">
        <w:tc>
          <w:tcPr>
            <w:tcW w:w="1705" w:type="dxa"/>
          </w:tcPr>
          <w:p w14:paraId="4A684CB5"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E5396B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7C9D7F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9B76669" w14:textId="77777777">
        <w:tc>
          <w:tcPr>
            <w:tcW w:w="1705" w:type="dxa"/>
          </w:tcPr>
          <w:p w14:paraId="586E9A9C"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262E3654"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55E6FE52"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6A2D2545" w14:textId="77777777">
        <w:tc>
          <w:tcPr>
            <w:tcW w:w="1705" w:type="dxa"/>
          </w:tcPr>
          <w:p w14:paraId="2BE07CB9" w14:textId="77777777" w:rsidR="00092279" w:rsidRDefault="00042957">
            <w:pPr>
              <w:rPr>
                <w:rFonts w:ascii="Times New Roman" w:hAnsi="Times New Roman" w:cs="Times New Roman"/>
                <w:sz w:val="20"/>
                <w:lang w:val="en-GB"/>
              </w:rPr>
            </w:pPr>
            <w:ins w:id="996"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E1D8FFC" w14:textId="77777777" w:rsidR="00092279" w:rsidRDefault="00042957">
            <w:pPr>
              <w:rPr>
                <w:rFonts w:ascii="Times New Roman" w:hAnsi="Times New Roman" w:cs="Times New Roman"/>
                <w:sz w:val="20"/>
                <w:lang w:val="en-GB"/>
              </w:rPr>
            </w:pPr>
            <w:ins w:id="997"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F299B07" w14:textId="77777777" w:rsidR="00092279" w:rsidRDefault="00042957">
            <w:pPr>
              <w:rPr>
                <w:rFonts w:ascii="Times New Roman" w:hAnsi="Times New Roman" w:cs="Times New Roman"/>
                <w:sz w:val="20"/>
                <w:lang w:val="en-GB"/>
              </w:rPr>
            </w:pPr>
            <w:ins w:id="998"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7BE2715E" w14:textId="77777777">
        <w:trPr>
          <w:ins w:id="999" w:author="ZTE" w:date="2020-06-04T16:31:00Z"/>
        </w:trPr>
        <w:tc>
          <w:tcPr>
            <w:tcW w:w="1705" w:type="dxa"/>
          </w:tcPr>
          <w:p w14:paraId="60FBBE14" w14:textId="77777777" w:rsidR="00092279" w:rsidRDefault="00042957">
            <w:pPr>
              <w:rPr>
                <w:ins w:id="1000" w:author="ZTE" w:date="2020-06-04T16:31:00Z"/>
                <w:rFonts w:ascii="Times New Roman" w:eastAsia="SimSun" w:hAnsi="Times New Roman" w:cs="Times New Roman"/>
                <w:sz w:val="20"/>
                <w:lang w:eastAsia="zh-CN"/>
              </w:rPr>
            </w:pPr>
            <w:ins w:id="1001" w:author="ZTE" w:date="2020-06-04T16:31:00Z">
              <w:r>
                <w:rPr>
                  <w:rFonts w:ascii="Times New Roman" w:eastAsia="SimSun" w:hAnsi="Times New Roman" w:cs="Times New Roman" w:hint="eastAsia"/>
                  <w:sz w:val="20"/>
                  <w:lang w:eastAsia="zh-CN"/>
                </w:rPr>
                <w:t>ZTE</w:t>
              </w:r>
            </w:ins>
          </w:p>
        </w:tc>
        <w:tc>
          <w:tcPr>
            <w:tcW w:w="1440" w:type="dxa"/>
          </w:tcPr>
          <w:p w14:paraId="34B7E254" w14:textId="77777777" w:rsidR="00092279" w:rsidRDefault="00042957">
            <w:pPr>
              <w:rPr>
                <w:ins w:id="1002" w:author="ZTE" w:date="2020-06-04T16:31:00Z"/>
                <w:rFonts w:ascii="Times New Roman" w:eastAsia="SimSun" w:hAnsi="Times New Roman" w:cs="Times New Roman"/>
                <w:sz w:val="20"/>
                <w:lang w:eastAsia="zh-CN"/>
              </w:rPr>
            </w:pPr>
            <w:ins w:id="1003" w:author="ZTE" w:date="2020-06-04T16:31:00Z">
              <w:r>
                <w:rPr>
                  <w:rFonts w:ascii="Times New Roman" w:eastAsia="SimSun" w:hAnsi="Times New Roman" w:cs="Times New Roman" w:hint="eastAsia"/>
                  <w:sz w:val="20"/>
                  <w:lang w:eastAsia="zh-CN"/>
                </w:rPr>
                <w:t>Yes</w:t>
              </w:r>
            </w:ins>
          </w:p>
        </w:tc>
        <w:tc>
          <w:tcPr>
            <w:tcW w:w="5685" w:type="dxa"/>
          </w:tcPr>
          <w:p w14:paraId="0D727AEC" w14:textId="77777777" w:rsidR="00092279" w:rsidRDefault="00092279">
            <w:pPr>
              <w:rPr>
                <w:ins w:id="1004" w:author="ZTE" w:date="2020-06-04T16:31:00Z"/>
                <w:rFonts w:ascii="Times New Roman" w:hAnsi="Times New Roman" w:cs="Times New Roman"/>
                <w:sz w:val="20"/>
                <w:lang w:val="en-GB"/>
              </w:rPr>
            </w:pPr>
          </w:p>
        </w:tc>
      </w:tr>
      <w:tr w:rsidR="00280E45" w14:paraId="55DEF196" w14:textId="77777777">
        <w:trPr>
          <w:ins w:id="1005" w:author="Lenovo_Lianhai" w:date="2020-06-05T11:21:00Z"/>
        </w:trPr>
        <w:tc>
          <w:tcPr>
            <w:tcW w:w="1705" w:type="dxa"/>
          </w:tcPr>
          <w:p w14:paraId="7BCD19E6" w14:textId="74E3E1C8" w:rsidR="00280E45" w:rsidRPr="00280E45" w:rsidRDefault="00280E45" w:rsidP="00280E45">
            <w:pPr>
              <w:rPr>
                <w:ins w:id="1006" w:author="Lenovo_Lianhai" w:date="2020-06-05T11:21:00Z"/>
                <w:rFonts w:ascii="Times New Roman" w:eastAsia="SimSun" w:hAnsi="Times New Roman" w:cs="Times New Roman"/>
                <w:color w:val="C00000"/>
                <w:sz w:val="20"/>
                <w:lang w:eastAsia="zh-CN"/>
                <w:rPrChange w:id="1007" w:author="Lenovo_Lianhai" w:date="2020-06-05T11:22:00Z">
                  <w:rPr>
                    <w:ins w:id="1008" w:author="Lenovo_Lianhai" w:date="2020-06-05T11:21:00Z"/>
                    <w:rFonts w:ascii="Times New Roman" w:eastAsia="SimSun" w:hAnsi="Times New Roman" w:cs="Times New Roman"/>
                    <w:sz w:val="20"/>
                    <w:lang w:eastAsia="zh-CN"/>
                  </w:rPr>
                </w:rPrChange>
              </w:rPr>
            </w:pPr>
            <w:ins w:id="1009" w:author="Lenovo_Lianhai" w:date="2020-06-05T11:21:00Z">
              <w:r w:rsidRPr="00280E45">
                <w:rPr>
                  <w:rFonts w:ascii="Times New Roman" w:eastAsia="SimSun" w:hAnsi="Times New Roman" w:cs="Times New Roman"/>
                  <w:color w:val="C00000"/>
                  <w:sz w:val="20"/>
                  <w:lang w:eastAsia="zh-CN"/>
                  <w:rPrChange w:id="1010" w:author="Lenovo_Lianhai" w:date="2020-06-05T11:22:00Z">
                    <w:rPr>
                      <w:rFonts w:ascii="Times New Roman" w:eastAsia="SimSun" w:hAnsi="Times New Roman" w:cs="Times New Roman"/>
                      <w:sz w:val="20"/>
                      <w:lang w:eastAsia="zh-CN"/>
                    </w:rPr>
                  </w:rPrChange>
                </w:rPr>
                <w:t>Lenovo</w:t>
              </w:r>
            </w:ins>
          </w:p>
        </w:tc>
        <w:tc>
          <w:tcPr>
            <w:tcW w:w="1440" w:type="dxa"/>
          </w:tcPr>
          <w:p w14:paraId="06678F3C" w14:textId="655999C2" w:rsidR="00280E45" w:rsidRPr="00280E45" w:rsidRDefault="00280E45" w:rsidP="00280E45">
            <w:pPr>
              <w:rPr>
                <w:ins w:id="1011" w:author="Lenovo_Lianhai" w:date="2020-06-05T11:21:00Z"/>
                <w:rFonts w:ascii="Times New Roman" w:eastAsia="SimSun" w:hAnsi="Times New Roman" w:cs="Times New Roman"/>
                <w:color w:val="C00000"/>
                <w:sz w:val="20"/>
                <w:lang w:eastAsia="zh-CN"/>
                <w:rPrChange w:id="1012" w:author="Lenovo_Lianhai" w:date="2020-06-05T11:22:00Z">
                  <w:rPr>
                    <w:ins w:id="1013" w:author="Lenovo_Lianhai" w:date="2020-06-05T11:21:00Z"/>
                    <w:rFonts w:ascii="Times New Roman" w:eastAsia="SimSun" w:hAnsi="Times New Roman" w:cs="Times New Roman"/>
                    <w:sz w:val="20"/>
                    <w:lang w:eastAsia="zh-CN"/>
                  </w:rPr>
                </w:rPrChange>
              </w:rPr>
            </w:pPr>
            <w:ins w:id="1014" w:author="Lenovo_Lianhai" w:date="2020-06-05T11:21:00Z">
              <w:r w:rsidRPr="00280E45">
                <w:rPr>
                  <w:rFonts w:ascii="Times New Roman" w:eastAsia="SimSun" w:hAnsi="Times New Roman" w:cs="Times New Roman"/>
                  <w:color w:val="C00000"/>
                  <w:sz w:val="20"/>
                  <w:lang w:eastAsia="zh-CN"/>
                  <w:rPrChange w:id="1015" w:author="Lenovo_Lianhai" w:date="2020-06-05T11:22:00Z">
                    <w:rPr>
                      <w:rFonts w:ascii="Times New Roman" w:eastAsia="SimSun" w:hAnsi="Times New Roman" w:cs="Times New Roman"/>
                      <w:sz w:val="20"/>
                      <w:lang w:eastAsia="zh-CN"/>
                    </w:rPr>
                  </w:rPrChange>
                </w:rPr>
                <w:t>Yes</w:t>
              </w:r>
            </w:ins>
          </w:p>
        </w:tc>
        <w:tc>
          <w:tcPr>
            <w:tcW w:w="5685" w:type="dxa"/>
          </w:tcPr>
          <w:p w14:paraId="4DEE9BE1" w14:textId="77777777" w:rsidR="00280E45" w:rsidRDefault="00280E45" w:rsidP="00280E45">
            <w:pPr>
              <w:rPr>
                <w:ins w:id="1016" w:author="Lenovo_Lianhai" w:date="2020-06-05T11:21:00Z"/>
                <w:rFonts w:ascii="Times New Roman" w:hAnsi="Times New Roman" w:cs="Times New Roman"/>
                <w:sz w:val="20"/>
                <w:lang w:val="en-GB"/>
              </w:rPr>
            </w:pPr>
          </w:p>
        </w:tc>
      </w:tr>
    </w:tbl>
    <w:p w14:paraId="392427D9" w14:textId="77777777" w:rsidR="00092279" w:rsidRDefault="00092279">
      <w:pPr>
        <w:pStyle w:val="B2"/>
        <w:ind w:left="284"/>
        <w:rPr>
          <w:sz w:val="22"/>
          <w:szCs w:val="22"/>
        </w:rPr>
      </w:pPr>
    </w:p>
    <w:p w14:paraId="3B197DAF"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3.8</w:t>
      </w:r>
      <w:r>
        <w:rPr>
          <w:rFonts w:asciiTheme="minorHAnsi" w:hAnsiTheme="minorHAnsi" w:cstheme="minorHAnsi"/>
          <w:sz w:val="24"/>
          <w:szCs w:val="24"/>
        </w:rPr>
        <w:tab/>
        <w:t>DCCA support for IAB</w:t>
      </w:r>
    </w:p>
    <w:p w14:paraId="5BF771D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ED7726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A4D2B8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1BFFD9F2" w14:textId="77777777">
        <w:tc>
          <w:tcPr>
            <w:tcW w:w="1705" w:type="dxa"/>
          </w:tcPr>
          <w:p w14:paraId="2D8B4D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lastRenderedPageBreak/>
              <w:t>Company</w:t>
            </w:r>
          </w:p>
        </w:tc>
        <w:tc>
          <w:tcPr>
            <w:tcW w:w="1440" w:type="dxa"/>
          </w:tcPr>
          <w:p w14:paraId="5418E8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A9121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CB878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86002F0" w14:textId="77777777">
        <w:tc>
          <w:tcPr>
            <w:tcW w:w="1705" w:type="dxa"/>
          </w:tcPr>
          <w:p w14:paraId="4158E19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9D3656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DE5EA7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4D9FF6D9" w14:textId="77777777">
        <w:tc>
          <w:tcPr>
            <w:tcW w:w="1705" w:type="dxa"/>
          </w:tcPr>
          <w:p w14:paraId="265D7DC4"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BAE94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374A9B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A2D2E98" w14:textId="77777777">
        <w:tc>
          <w:tcPr>
            <w:tcW w:w="1705" w:type="dxa"/>
          </w:tcPr>
          <w:p w14:paraId="0CCDB81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4B1C8C0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1357098"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634D8734" w14:textId="77777777">
        <w:tc>
          <w:tcPr>
            <w:tcW w:w="1705" w:type="dxa"/>
          </w:tcPr>
          <w:p w14:paraId="5261399C" w14:textId="77777777" w:rsidR="00092279" w:rsidRDefault="00042957">
            <w:pPr>
              <w:rPr>
                <w:rFonts w:ascii="Times New Roman" w:hAnsi="Times New Roman" w:cs="Times New Roman"/>
                <w:sz w:val="20"/>
                <w:lang w:val="en-GB"/>
              </w:rPr>
            </w:pPr>
            <w:ins w:id="1017"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6EBFEF1" w14:textId="77777777" w:rsidR="00092279" w:rsidRDefault="00042957">
            <w:pPr>
              <w:rPr>
                <w:rFonts w:ascii="Times New Roman" w:hAnsi="Times New Roman" w:cs="Times New Roman"/>
                <w:sz w:val="20"/>
                <w:lang w:val="en-GB"/>
              </w:rPr>
            </w:pPr>
            <w:ins w:id="1018"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6A06B9F" w14:textId="77777777" w:rsidR="00092279" w:rsidRDefault="00042957">
            <w:pPr>
              <w:rPr>
                <w:rFonts w:ascii="Times New Roman" w:hAnsi="Times New Roman" w:cs="Times New Roman"/>
                <w:sz w:val="20"/>
                <w:lang w:val="en-GB"/>
              </w:rPr>
            </w:pPr>
            <w:ins w:id="1019"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59397BDB" w14:textId="77777777">
        <w:trPr>
          <w:ins w:id="1020" w:author="ZTE" w:date="2020-06-04T16:31:00Z"/>
        </w:trPr>
        <w:tc>
          <w:tcPr>
            <w:tcW w:w="1705" w:type="dxa"/>
          </w:tcPr>
          <w:p w14:paraId="3048CAEE" w14:textId="77777777" w:rsidR="00092279" w:rsidRDefault="00042957">
            <w:pPr>
              <w:rPr>
                <w:ins w:id="1021" w:author="ZTE" w:date="2020-06-04T16:31:00Z"/>
                <w:rFonts w:ascii="Times New Roman" w:eastAsia="SimSun" w:hAnsi="Times New Roman" w:cs="Times New Roman"/>
                <w:sz w:val="20"/>
                <w:lang w:eastAsia="zh-CN"/>
              </w:rPr>
            </w:pPr>
            <w:ins w:id="1022" w:author="ZTE" w:date="2020-06-04T16:31:00Z">
              <w:r>
                <w:rPr>
                  <w:rFonts w:ascii="Times New Roman" w:eastAsia="SimSun" w:hAnsi="Times New Roman" w:cs="Times New Roman" w:hint="eastAsia"/>
                  <w:sz w:val="20"/>
                  <w:lang w:eastAsia="zh-CN"/>
                </w:rPr>
                <w:t>ZTE</w:t>
              </w:r>
            </w:ins>
          </w:p>
        </w:tc>
        <w:tc>
          <w:tcPr>
            <w:tcW w:w="1440" w:type="dxa"/>
          </w:tcPr>
          <w:p w14:paraId="739DDBA8" w14:textId="77777777" w:rsidR="00092279" w:rsidRDefault="00042957">
            <w:pPr>
              <w:rPr>
                <w:ins w:id="1023" w:author="ZTE" w:date="2020-06-04T16:31:00Z"/>
                <w:rFonts w:ascii="Times New Roman" w:eastAsia="SimSun" w:hAnsi="Times New Roman" w:cs="Times New Roman"/>
                <w:sz w:val="20"/>
                <w:lang w:eastAsia="zh-CN"/>
              </w:rPr>
            </w:pPr>
            <w:ins w:id="1024" w:author="ZTE" w:date="2020-06-04T16:31:00Z">
              <w:r>
                <w:rPr>
                  <w:rFonts w:ascii="Times New Roman" w:eastAsia="SimSun" w:hAnsi="Times New Roman" w:cs="Times New Roman" w:hint="eastAsia"/>
                  <w:sz w:val="20"/>
                  <w:lang w:eastAsia="zh-CN"/>
                </w:rPr>
                <w:t>Yes</w:t>
              </w:r>
            </w:ins>
          </w:p>
        </w:tc>
        <w:tc>
          <w:tcPr>
            <w:tcW w:w="5685" w:type="dxa"/>
          </w:tcPr>
          <w:p w14:paraId="0A00BC03" w14:textId="77777777" w:rsidR="00092279" w:rsidRDefault="00092279">
            <w:pPr>
              <w:rPr>
                <w:ins w:id="1025" w:author="ZTE" w:date="2020-06-04T16:31:00Z"/>
                <w:rFonts w:ascii="Times New Roman" w:hAnsi="Times New Roman" w:cs="Times New Roman"/>
                <w:sz w:val="20"/>
                <w:lang w:val="en-GB"/>
              </w:rPr>
            </w:pPr>
          </w:p>
        </w:tc>
      </w:tr>
      <w:tr w:rsidR="00280E45" w14:paraId="6E0943C2" w14:textId="77777777" w:rsidTr="00280E45">
        <w:trPr>
          <w:ins w:id="1026" w:author="Lenovo_Lianhai" w:date="2020-06-05T11:23:00Z"/>
        </w:trPr>
        <w:tc>
          <w:tcPr>
            <w:tcW w:w="1705" w:type="dxa"/>
          </w:tcPr>
          <w:p w14:paraId="18117E20" w14:textId="77777777" w:rsidR="00280E45" w:rsidRPr="00280E45" w:rsidRDefault="00280E45" w:rsidP="00D2633E">
            <w:pPr>
              <w:rPr>
                <w:ins w:id="1027" w:author="Lenovo_Lianhai" w:date="2020-06-05T11:23:00Z"/>
                <w:rFonts w:ascii="Times New Roman" w:eastAsia="SimSun" w:hAnsi="Times New Roman" w:cs="Times New Roman"/>
                <w:sz w:val="20"/>
                <w:lang w:eastAsia="zh-CN"/>
                <w:rPrChange w:id="1028" w:author="Lenovo_Lianhai" w:date="2020-06-05T11:23:00Z">
                  <w:rPr>
                    <w:ins w:id="1029" w:author="Lenovo_Lianhai" w:date="2020-06-05T11:23:00Z"/>
                    <w:rFonts w:ascii="Times New Roman" w:eastAsia="SimSun" w:hAnsi="Times New Roman" w:cs="Times New Roman"/>
                    <w:color w:val="C00000"/>
                    <w:sz w:val="20"/>
                    <w:lang w:eastAsia="zh-CN"/>
                  </w:rPr>
                </w:rPrChange>
              </w:rPr>
            </w:pPr>
            <w:ins w:id="1030" w:author="Lenovo_Lianhai" w:date="2020-06-05T11:23:00Z">
              <w:r w:rsidRPr="00280E45">
                <w:rPr>
                  <w:rFonts w:ascii="Times New Roman" w:eastAsia="SimSun" w:hAnsi="Times New Roman" w:cs="Times New Roman"/>
                  <w:sz w:val="20"/>
                  <w:lang w:eastAsia="zh-CN"/>
                  <w:rPrChange w:id="1031" w:author="Lenovo_Lianhai" w:date="2020-06-05T11:23:00Z">
                    <w:rPr>
                      <w:rFonts w:ascii="Times New Roman" w:eastAsia="SimSun" w:hAnsi="Times New Roman" w:cs="Times New Roman"/>
                      <w:color w:val="C00000"/>
                      <w:sz w:val="20"/>
                      <w:lang w:eastAsia="zh-CN"/>
                    </w:rPr>
                  </w:rPrChange>
                </w:rPr>
                <w:t>Lenovo</w:t>
              </w:r>
            </w:ins>
          </w:p>
        </w:tc>
        <w:tc>
          <w:tcPr>
            <w:tcW w:w="1440" w:type="dxa"/>
          </w:tcPr>
          <w:p w14:paraId="72204AF1" w14:textId="77777777" w:rsidR="00280E45" w:rsidRPr="00280E45" w:rsidRDefault="00280E45" w:rsidP="00D2633E">
            <w:pPr>
              <w:rPr>
                <w:ins w:id="1032" w:author="Lenovo_Lianhai" w:date="2020-06-05T11:23:00Z"/>
                <w:rFonts w:ascii="Times New Roman" w:eastAsia="SimSun" w:hAnsi="Times New Roman" w:cs="Times New Roman"/>
                <w:sz w:val="20"/>
                <w:lang w:eastAsia="zh-CN"/>
                <w:rPrChange w:id="1033" w:author="Lenovo_Lianhai" w:date="2020-06-05T11:23:00Z">
                  <w:rPr>
                    <w:ins w:id="1034" w:author="Lenovo_Lianhai" w:date="2020-06-05T11:23:00Z"/>
                    <w:rFonts w:ascii="Times New Roman" w:eastAsia="SimSun" w:hAnsi="Times New Roman" w:cs="Times New Roman"/>
                    <w:color w:val="C00000"/>
                    <w:sz w:val="20"/>
                    <w:lang w:eastAsia="zh-CN"/>
                  </w:rPr>
                </w:rPrChange>
              </w:rPr>
            </w:pPr>
            <w:ins w:id="1035" w:author="Lenovo_Lianhai" w:date="2020-06-05T11:23:00Z">
              <w:r w:rsidRPr="00280E45">
                <w:rPr>
                  <w:rFonts w:ascii="Times New Roman" w:eastAsia="SimSun" w:hAnsi="Times New Roman" w:cs="Times New Roman"/>
                  <w:sz w:val="20"/>
                  <w:lang w:eastAsia="zh-CN"/>
                  <w:rPrChange w:id="1036" w:author="Lenovo_Lianhai" w:date="2020-06-05T11:23:00Z">
                    <w:rPr>
                      <w:rFonts w:ascii="Times New Roman" w:eastAsia="SimSun" w:hAnsi="Times New Roman" w:cs="Times New Roman"/>
                      <w:color w:val="C00000"/>
                      <w:sz w:val="20"/>
                      <w:lang w:eastAsia="zh-CN"/>
                    </w:rPr>
                  </w:rPrChange>
                </w:rPr>
                <w:t>Yes</w:t>
              </w:r>
            </w:ins>
          </w:p>
        </w:tc>
        <w:tc>
          <w:tcPr>
            <w:tcW w:w="5685" w:type="dxa"/>
          </w:tcPr>
          <w:p w14:paraId="5BE7FE07" w14:textId="77777777" w:rsidR="00280E45" w:rsidRDefault="00280E45" w:rsidP="00D2633E">
            <w:pPr>
              <w:rPr>
                <w:ins w:id="1037" w:author="Lenovo_Lianhai" w:date="2020-06-05T11:23:00Z"/>
                <w:rFonts w:ascii="Times New Roman" w:hAnsi="Times New Roman" w:cs="Times New Roman"/>
                <w:sz w:val="20"/>
                <w:lang w:val="en-GB"/>
              </w:rPr>
            </w:pPr>
          </w:p>
        </w:tc>
      </w:tr>
    </w:tbl>
    <w:p w14:paraId="0D516651" w14:textId="77777777" w:rsidR="00092279" w:rsidRDefault="00092279">
      <w:pPr>
        <w:pStyle w:val="B2"/>
        <w:ind w:left="284"/>
        <w:rPr>
          <w:sz w:val="22"/>
          <w:szCs w:val="22"/>
        </w:rPr>
      </w:pPr>
    </w:p>
    <w:p w14:paraId="06CED82B"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3.9</w:t>
      </w:r>
      <w:r>
        <w:rPr>
          <w:rFonts w:asciiTheme="minorHAnsi" w:hAnsiTheme="minorHAnsi" w:cstheme="minorHAnsi"/>
          <w:sz w:val="24"/>
          <w:szCs w:val="24"/>
        </w:rPr>
        <w:tab/>
        <w:t>Power saving support for IAB</w:t>
      </w:r>
    </w:p>
    <w:p w14:paraId="4847999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DDB7FD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8C3E9A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342BB6CF" w14:textId="77777777">
        <w:tc>
          <w:tcPr>
            <w:tcW w:w="1705" w:type="dxa"/>
          </w:tcPr>
          <w:p w14:paraId="3EE71BB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31ED48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10CB4C5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623C08D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19F0A7" w14:textId="77777777">
        <w:tc>
          <w:tcPr>
            <w:tcW w:w="1705" w:type="dxa"/>
          </w:tcPr>
          <w:p w14:paraId="0C10FE7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2FED7D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5AB77A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7879BC4F" w14:textId="77777777">
        <w:tc>
          <w:tcPr>
            <w:tcW w:w="1705" w:type="dxa"/>
          </w:tcPr>
          <w:p w14:paraId="6431FCD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CBEA2C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878AC6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A1DD277" w14:textId="77777777">
        <w:tc>
          <w:tcPr>
            <w:tcW w:w="1705" w:type="dxa"/>
          </w:tcPr>
          <w:p w14:paraId="713A0FF1"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B828A75"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3A0698B9"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170C3107" w14:textId="77777777">
        <w:tc>
          <w:tcPr>
            <w:tcW w:w="1705" w:type="dxa"/>
          </w:tcPr>
          <w:p w14:paraId="551FF03A" w14:textId="77777777" w:rsidR="00092279" w:rsidRDefault="00042957">
            <w:pPr>
              <w:rPr>
                <w:rFonts w:ascii="Times New Roman" w:hAnsi="Times New Roman" w:cs="Times New Roman"/>
                <w:sz w:val="20"/>
                <w:lang w:val="en-GB"/>
              </w:rPr>
            </w:pPr>
            <w:ins w:id="1038"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454FC879" w14:textId="77777777" w:rsidR="00092279" w:rsidRDefault="00042957">
            <w:pPr>
              <w:rPr>
                <w:rFonts w:ascii="Times New Roman" w:hAnsi="Times New Roman" w:cs="Times New Roman"/>
                <w:sz w:val="20"/>
                <w:lang w:val="en-GB"/>
              </w:rPr>
            </w:pPr>
            <w:ins w:id="1039"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0CA96E9" w14:textId="77777777" w:rsidR="00092279" w:rsidRDefault="00042957">
            <w:pPr>
              <w:rPr>
                <w:rFonts w:ascii="Times New Roman" w:hAnsi="Times New Roman" w:cs="Times New Roman"/>
                <w:sz w:val="20"/>
                <w:lang w:val="en-GB"/>
              </w:rPr>
            </w:pPr>
            <w:ins w:id="1040"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53274F6" w14:textId="77777777">
        <w:trPr>
          <w:ins w:id="1041" w:author="ZTE" w:date="2020-06-04T16:31:00Z"/>
        </w:trPr>
        <w:tc>
          <w:tcPr>
            <w:tcW w:w="1705" w:type="dxa"/>
          </w:tcPr>
          <w:p w14:paraId="49C19EDA" w14:textId="77777777" w:rsidR="00092279" w:rsidRDefault="00042957">
            <w:pPr>
              <w:rPr>
                <w:ins w:id="1042" w:author="ZTE" w:date="2020-06-04T16:31:00Z"/>
                <w:rFonts w:ascii="Times New Roman" w:eastAsia="SimSun" w:hAnsi="Times New Roman" w:cs="Times New Roman"/>
                <w:sz w:val="20"/>
                <w:lang w:eastAsia="zh-CN"/>
              </w:rPr>
            </w:pPr>
            <w:ins w:id="1043" w:author="ZTE" w:date="2020-06-04T16:31:00Z">
              <w:r>
                <w:rPr>
                  <w:rFonts w:ascii="Times New Roman" w:eastAsia="SimSun" w:hAnsi="Times New Roman" w:cs="Times New Roman" w:hint="eastAsia"/>
                  <w:sz w:val="20"/>
                  <w:lang w:eastAsia="zh-CN"/>
                </w:rPr>
                <w:t>ZTE</w:t>
              </w:r>
            </w:ins>
          </w:p>
        </w:tc>
        <w:tc>
          <w:tcPr>
            <w:tcW w:w="1440" w:type="dxa"/>
          </w:tcPr>
          <w:p w14:paraId="23F7EBB6" w14:textId="77777777" w:rsidR="00092279" w:rsidRDefault="00042957">
            <w:pPr>
              <w:rPr>
                <w:ins w:id="1044" w:author="ZTE" w:date="2020-06-04T16:31:00Z"/>
                <w:rFonts w:ascii="Times New Roman" w:eastAsia="SimSun" w:hAnsi="Times New Roman" w:cs="Times New Roman"/>
                <w:sz w:val="20"/>
                <w:lang w:eastAsia="zh-CN"/>
              </w:rPr>
            </w:pPr>
            <w:ins w:id="1045" w:author="ZTE" w:date="2020-06-04T16:31:00Z">
              <w:r>
                <w:rPr>
                  <w:rFonts w:ascii="Times New Roman" w:eastAsia="SimSun" w:hAnsi="Times New Roman" w:cs="Times New Roman" w:hint="eastAsia"/>
                  <w:sz w:val="20"/>
                  <w:lang w:eastAsia="zh-CN"/>
                </w:rPr>
                <w:t>Yes</w:t>
              </w:r>
            </w:ins>
          </w:p>
        </w:tc>
        <w:tc>
          <w:tcPr>
            <w:tcW w:w="5685" w:type="dxa"/>
          </w:tcPr>
          <w:p w14:paraId="791A68C6" w14:textId="77777777" w:rsidR="00092279" w:rsidRDefault="00092279">
            <w:pPr>
              <w:rPr>
                <w:ins w:id="1046" w:author="ZTE" w:date="2020-06-04T16:31:00Z"/>
                <w:rFonts w:ascii="Times New Roman" w:hAnsi="Times New Roman" w:cs="Times New Roman"/>
                <w:sz w:val="20"/>
                <w:lang w:val="en-GB"/>
              </w:rPr>
            </w:pPr>
          </w:p>
        </w:tc>
      </w:tr>
      <w:tr w:rsidR="00280E45" w14:paraId="43A4AA40" w14:textId="77777777" w:rsidTr="00280E45">
        <w:trPr>
          <w:ins w:id="1047" w:author="Lenovo_Lianhai" w:date="2020-06-05T11:23:00Z"/>
        </w:trPr>
        <w:tc>
          <w:tcPr>
            <w:tcW w:w="1705" w:type="dxa"/>
          </w:tcPr>
          <w:p w14:paraId="21BD0991" w14:textId="77777777" w:rsidR="00280E45" w:rsidRPr="00BA18EF" w:rsidRDefault="00280E45" w:rsidP="00D2633E">
            <w:pPr>
              <w:rPr>
                <w:ins w:id="1048" w:author="Lenovo_Lianhai" w:date="2020-06-05T11:23:00Z"/>
                <w:rFonts w:ascii="Times New Roman" w:eastAsia="SimSun" w:hAnsi="Times New Roman" w:cs="Times New Roman"/>
                <w:sz w:val="20"/>
                <w:lang w:eastAsia="zh-CN"/>
              </w:rPr>
            </w:pPr>
            <w:ins w:id="1049" w:author="Lenovo_Lianhai" w:date="2020-06-05T11:23:00Z">
              <w:r w:rsidRPr="00BA18EF">
                <w:rPr>
                  <w:rFonts w:ascii="Times New Roman" w:eastAsia="SimSun" w:hAnsi="Times New Roman" w:cs="Times New Roman"/>
                  <w:sz w:val="20"/>
                  <w:lang w:eastAsia="zh-CN"/>
                </w:rPr>
                <w:t>Lenovo</w:t>
              </w:r>
            </w:ins>
          </w:p>
        </w:tc>
        <w:tc>
          <w:tcPr>
            <w:tcW w:w="1440" w:type="dxa"/>
          </w:tcPr>
          <w:p w14:paraId="6C24C1C3" w14:textId="77777777" w:rsidR="00280E45" w:rsidRPr="00BA18EF" w:rsidRDefault="00280E45" w:rsidP="00D2633E">
            <w:pPr>
              <w:rPr>
                <w:ins w:id="1050" w:author="Lenovo_Lianhai" w:date="2020-06-05T11:23:00Z"/>
                <w:rFonts w:ascii="Times New Roman" w:eastAsia="SimSun" w:hAnsi="Times New Roman" w:cs="Times New Roman"/>
                <w:sz w:val="20"/>
                <w:lang w:eastAsia="zh-CN"/>
              </w:rPr>
            </w:pPr>
            <w:ins w:id="1051" w:author="Lenovo_Lianhai" w:date="2020-06-05T11:23:00Z">
              <w:r w:rsidRPr="00BA18EF">
                <w:rPr>
                  <w:rFonts w:ascii="Times New Roman" w:eastAsia="SimSun" w:hAnsi="Times New Roman" w:cs="Times New Roman"/>
                  <w:sz w:val="20"/>
                  <w:lang w:eastAsia="zh-CN"/>
                </w:rPr>
                <w:t>Yes</w:t>
              </w:r>
            </w:ins>
          </w:p>
        </w:tc>
        <w:tc>
          <w:tcPr>
            <w:tcW w:w="5685" w:type="dxa"/>
          </w:tcPr>
          <w:p w14:paraId="592A379F" w14:textId="77777777" w:rsidR="00280E45" w:rsidRDefault="00280E45" w:rsidP="00D2633E">
            <w:pPr>
              <w:rPr>
                <w:ins w:id="1052" w:author="Lenovo_Lianhai" w:date="2020-06-05T11:23:00Z"/>
                <w:rFonts w:ascii="Times New Roman" w:hAnsi="Times New Roman" w:cs="Times New Roman"/>
                <w:sz w:val="20"/>
                <w:lang w:val="en-GB"/>
              </w:rPr>
            </w:pPr>
          </w:p>
        </w:tc>
      </w:tr>
    </w:tbl>
    <w:p w14:paraId="7BBDACBF" w14:textId="77777777" w:rsidR="00092279" w:rsidRDefault="00092279">
      <w:pPr>
        <w:pStyle w:val="B2"/>
        <w:ind w:left="284"/>
        <w:rPr>
          <w:sz w:val="22"/>
          <w:szCs w:val="22"/>
        </w:rPr>
      </w:pPr>
    </w:p>
    <w:p w14:paraId="3699221C"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3.10</w:t>
      </w:r>
      <w:r>
        <w:rPr>
          <w:rFonts w:asciiTheme="minorHAnsi" w:hAnsiTheme="minorHAnsi" w:cstheme="minorHAnsi"/>
          <w:sz w:val="24"/>
          <w:szCs w:val="24"/>
        </w:rPr>
        <w:tab/>
        <w:t>SON/MDT support for IAB</w:t>
      </w:r>
    </w:p>
    <w:p w14:paraId="2BBE566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0066DA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1A9D2F8"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201362B0" w14:textId="77777777">
        <w:tc>
          <w:tcPr>
            <w:tcW w:w="1705" w:type="dxa"/>
          </w:tcPr>
          <w:p w14:paraId="7B0F677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1901CF6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57E3D5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7032E4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197F7AF" w14:textId="77777777">
        <w:tc>
          <w:tcPr>
            <w:tcW w:w="1705" w:type="dxa"/>
          </w:tcPr>
          <w:p w14:paraId="22BDCE4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66A0746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49E8D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2E78637" w14:textId="77777777">
        <w:tc>
          <w:tcPr>
            <w:tcW w:w="1705" w:type="dxa"/>
          </w:tcPr>
          <w:p w14:paraId="7E05DB3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1B8141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4DE69B7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5FB96DC" w14:textId="77777777">
        <w:tc>
          <w:tcPr>
            <w:tcW w:w="1705" w:type="dxa"/>
          </w:tcPr>
          <w:p w14:paraId="2714BF3A"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61F8E657"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4A98261"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35528424" w14:textId="77777777">
        <w:tc>
          <w:tcPr>
            <w:tcW w:w="1705" w:type="dxa"/>
          </w:tcPr>
          <w:p w14:paraId="6FD744AB" w14:textId="77777777" w:rsidR="00092279" w:rsidRDefault="00042957">
            <w:pPr>
              <w:rPr>
                <w:rFonts w:ascii="Times New Roman" w:hAnsi="Times New Roman" w:cs="Times New Roman"/>
                <w:sz w:val="20"/>
                <w:lang w:val="en-GB"/>
              </w:rPr>
            </w:pPr>
            <w:ins w:id="1053"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307250A7" w14:textId="77777777" w:rsidR="00092279" w:rsidRDefault="00042957">
            <w:pPr>
              <w:rPr>
                <w:rFonts w:ascii="Times New Roman" w:hAnsi="Times New Roman" w:cs="Times New Roman"/>
                <w:sz w:val="20"/>
                <w:lang w:val="en-GB"/>
              </w:rPr>
            </w:pPr>
            <w:ins w:id="1054"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C8CEC50" w14:textId="77777777" w:rsidR="00092279" w:rsidRDefault="00042957">
            <w:pPr>
              <w:rPr>
                <w:rFonts w:ascii="Times New Roman" w:hAnsi="Times New Roman" w:cs="Times New Roman"/>
                <w:sz w:val="20"/>
                <w:lang w:val="en-GB"/>
              </w:rPr>
            </w:pPr>
            <w:ins w:id="1055"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407372AC" w14:textId="77777777">
        <w:trPr>
          <w:ins w:id="1056" w:author="ZTE" w:date="2020-06-04T16:31:00Z"/>
        </w:trPr>
        <w:tc>
          <w:tcPr>
            <w:tcW w:w="1705" w:type="dxa"/>
          </w:tcPr>
          <w:p w14:paraId="39A43311" w14:textId="77777777" w:rsidR="00092279" w:rsidRDefault="00042957">
            <w:pPr>
              <w:rPr>
                <w:ins w:id="1057" w:author="ZTE" w:date="2020-06-04T16:31:00Z"/>
                <w:rFonts w:ascii="Times New Roman" w:eastAsia="SimSun" w:hAnsi="Times New Roman" w:cs="Times New Roman"/>
                <w:sz w:val="20"/>
                <w:lang w:eastAsia="zh-CN"/>
              </w:rPr>
            </w:pPr>
            <w:ins w:id="1058" w:author="ZTE" w:date="2020-06-04T16:31:00Z">
              <w:r>
                <w:rPr>
                  <w:rFonts w:ascii="Times New Roman" w:eastAsia="SimSun" w:hAnsi="Times New Roman" w:cs="Times New Roman" w:hint="eastAsia"/>
                  <w:sz w:val="20"/>
                  <w:lang w:eastAsia="zh-CN"/>
                </w:rPr>
                <w:t>ZTE</w:t>
              </w:r>
            </w:ins>
          </w:p>
        </w:tc>
        <w:tc>
          <w:tcPr>
            <w:tcW w:w="1440" w:type="dxa"/>
          </w:tcPr>
          <w:p w14:paraId="6B47F2C8" w14:textId="77777777" w:rsidR="00092279" w:rsidRDefault="00042957">
            <w:pPr>
              <w:rPr>
                <w:ins w:id="1059" w:author="ZTE" w:date="2020-06-04T16:31:00Z"/>
                <w:rFonts w:ascii="Times New Roman" w:eastAsia="SimSun" w:hAnsi="Times New Roman" w:cs="Times New Roman"/>
                <w:sz w:val="20"/>
                <w:lang w:eastAsia="zh-CN"/>
              </w:rPr>
            </w:pPr>
            <w:ins w:id="1060" w:author="ZTE" w:date="2020-06-04T16:31:00Z">
              <w:r>
                <w:rPr>
                  <w:rFonts w:ascii="Times New Roman" w:eastAsia="SimSun" w:hAnsi="Times New Roman" w:cs="Times New Roman" w:hint="eastAsia"/>
                  <w:sz w:val="20"/>
                  <w:lang w:eastAsia="zh-CN"/>
                </w:rPr>
                <w:t>Yes</w:t>
              </w:r>
            </w:ins>
          </w:p>
        </w:tc>
        <w:tc>
          <w:tcPr>
            <w:tcW w:w="5685" w:type="dxa"/>
          </w:tcPr>
          <w:p w14:paraId="4239DA2B" w14:textId="77777777" w:rsidR="00092279" w:rsidRDefault="00092279">
            <w:pPr>
              <w:rPr>
                <w:ins w:id="1061" w:author="ZTE" w:date="2020-06-04T16:31:00Z"/>
                <w:rFonts w:ascii="Times New Roman" w:hAnsi="Times New Roman" w:cs="Times New Roman"/>
                <w:sz w:val="20"/>
                <w:lang w:val="en-GB"/>
              </w:rPr>
            </w:pPr>
          </w:p>
        </w:tc>
      </w:tr>
      <w:tr w:rsidR="00280E45" w14:paraId="7BAA6C8A" w14:textId="77777777" w:rsidTr="00280E45">
        <w:trPr>
          <w:ins w:id="1062" w:author="Lenovo_Lianhai" w:date="2020-06-05T11:23:00Z"/>
        </w:trPr>
        <w:tc>
          <w:tcPr>
            <w:tcW w:w="1705" w:type="dxa"/>
          </w:tcPr>
          <w:p w14:paraId="1F242AC6" w14:textId="77777777" w:rsidR="00280E45" w:rsidRPr="00BA18EF" w:rsidRDefault="00280E45" w:rsidP="00D2633E">
            <w:pPr>
              <w:rPr>
                <w:ins w:id="1063" w:author="Lenovo_Lianhai" w:date="2020-06-05T11:23:00Z"/>
                <w:rFonts w:ascii="Times New Roman" w:eastAsia="SimSun" w:hAnsi="Times New Roman" w:cs="Times New Roman"/>
                <w:sz w:val="20"/>
                <w:lang w:eastAsia="zh-CN"/>
              </w:rPr>
            </w:pPr>
            <w:ins w:id="1064" w:author="Lenovo_Lianhai" w:date="2020-06-05T11:23:00Z">
              <w:r w:rsidRPr="00BA18EF">
                <w:rPr>
                  <w:rFonts w:ascii="Times New Roman" w:eastAsia="SimSun" w:hAnsi="Times New Roman" w:cs="Times New Roman"/>
                  <w:sz w:val="20"/>
                  <w:lang w:eastAsia="zh-CN"/>
                </w:rPr>
                <w:t>Lenovo</w:t>
              </w:r>
            </w:ins>
          </w:p>
        </w:tc>
        <w:tc>
          <w:tcPr>
            <w:tcW w:w="1440" w:type="dxa"/>
          </w:tcPr>
          <w:p w14:paraId="4989B962" w14:textId="77777777" w:rsidR="00280E45" w:rsidRPr="00BA18EF" w:rsidRDefault="00280E45" w:rsidP="00D2633E">
            <w:pPr>
              <w:rPr>
                <w:ins w:id="1065" w:author="Lenovo_Lianhai" w:date="2020-06-05T11:23:00Z"/>
                <w:rFonts w:ascii="Times New Roman" w:eastAsia="SimSun" w:hAnsi="Times New Roman" w:cs="Times New Roman"/>
                <w:sz w:val="20"/>
                <w:lang w:eastAsia="zh-CN"/>
              </w:rPr>
            </w:pPr>
            <w:ins w:id="1066" w:author="Lenovo_Lianhai" w:date="2020-06-05T11:23:00Z">
              <w:r w:rsidRPr="00BA18EF">
                <w:rPr>
                  <w:rFonts w:ascii="Times New Roman" w:eastAsia="SimSun" w:hAnsi="Times New Roman" w:cs="Times New Roman"/>
                  <w:sz w:val="20"/>
                  <w:lang w:eastAsia="zh-CN"/>
                </w:rPr>
                <w:t>Yes</w:t>
              </w:r>
            </w:ins>
          </w:p>
        </w:tc>
        <w:tc>
          <w:tcPr>
            <w:tcW w:w="5685" w:type="dxa"/>
          </w:tcPr>
          <w:p w14:paraId="4399BB12" w14:textId="77777777" w:rsidR="00280E45" w:rsidRDefault="00280E45" w:rsidP="00D2633E">
            <w:pPr>
              <w:rPr>
                <w:ins w:id="1067" w:author="Lenovo_Lianhai" w:date="2020-06-05T11:23:00Z"/>
                <w:rFonts w:ascii="Times New Roman" w:hAnsi="Times New Roman" w:cs="Times New Roman"/>
                <w:sz w:val="20"/>
                <w:lang w:val="en-GB"/>
              </w:rPr>
            </w:pPr>
          </w:p>
        </w:tc>
      </w:tr>
    </w:tbl>
    <w:p w14:paraId="2802FC2A" w14:textId="77777777" w:rsidR="00092279" w:rsidRDefault="00092279">
      <w:pPr>
        <w:pStyle w:val="B2"/>
        <w:ind w:left="284"/>
        <w:rPr>
          <w:sz w:val="22"/>
          <w:szCs w:val="22"/>
        </w:rPr>
      </w:pPr>
    </w:p>
    <w:p w14:paraId="15909C45"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3.11</w:t>
      </w:r>
      <w:r>
        <w:rPr>
          <w:rFonts w:asciiTheme="minorHAnsi" w:hAnsiTheme="minorHAnsi" w:cstheme="minorHAnsi"/>
          <w:sz w:val="24"/>
          <w:szCs w:val="24"/>
        </w:rPr>
        <w:tab/>
        <w:t>2-step RACH support for IAB</w:t>
      </w:r>
    </w:p>
    <w:p w14:paraId="67C7C1B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55F10E5"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B1820B8"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44886017" w14:textId="77777777">
        <w:tc>
          <w:tcPr>
            <w:tcW w:w="1705" w:type="dxa"/>
          </w:tcPr>
          <w:p w14:paraId="47AC12A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F555CE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8D9CC8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5688433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62D1364F" w14:textId="77777777">
        <w:tc>
          <w:tcPr>
            <w:tcW w:w="1705" w:type="dxa"/>
          </w:tcPr>
          <w:p w14:paraId="3EDB1F8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75581B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65D429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2351381" w14:textId="77777777">
        <w:tc>
          <w:tcPr>
            <w:tcW w:w="1705" w:type="dxa"/>
          </w:tcPr>
          <w:p w14:paraId="0F1D542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3326C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06A1F0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2782E2B" w14:textId="77777777">
        <w:tc>
          <w:tcPr>
            <w:tcW w:w="1705" w:type="dxa"/>
          </w:tcPr>
          <w:p w14:paraId="393A0C1D"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02EF7C9F"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388C8933"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1686B190" w14:textId="77777777">
        <w:tc>
          <w:tcPr>
            <w:tcW w:w="1705" w:type="dxa"/>
          </w:tcPr>
          <w:p w14:paraId="578FDA6C" w14:textId="77777777" w:rsidR="00092279" w:rsidRDefault="00042957">
            <w:pPr>
              <w:rPr>
                <w:rFonts w:ascii="Times New Roman" w:hAnsi="Times New Roman" w:cs="Times New Roman"/>
                <w:sz w:val="20"/>
                <w:lang w:val="en-GB"/>
              </w:rPr>
            </w:pPr>
            <w:ins w:id="1068"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44BB40EC" w14:textId="77777777" w:rsidR="00092279" w:rsidRDefault="00042957">
            <w:pPr>
              <w:rPr>
                <w:rFonts w:ascii="Times New Roman" w:hAnsi="Times New Roman" w:cs="Times New Roman"/>
                <w:sz w:val="20"/>
                <w:lang w:val="en-GB"/>
              </w:rPr>
            </w:pPr>
            <w:ins w:id="1069"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EB6667D" w14:textId="77777777" w:rsidR="00092279" w:rsidRDefault="00042957">
            <w:pPr>
              <w:rPr>
                <w:rFonts w:ascii="Times New Roman" w:hAnsi="Times New Roman" w:cs="Times New Roman"/>
                <w:sz w:val="20"/>
                <w:lang w:val="en-GB"/>
              </w:rPr>
            </w:pPr>
            <w:ins w:id="1070"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29EF056D" w14:textId="77777777">
        <w:trPr>
          <w:ins w:id="1071" w:author="ZTE" w:date="2020-06-04T16:31:00Z"/>
        </w:trPr>
        <w:tc>
          <w:tcPr>
            <w:tcW w:w="1705" w:type="dxa"/>
          </w:tcPr>
          <w:p w14:paraId="4856A738" w14:textId="77777777" w:rsidR="00092279" w:rsidRDefault="00042957">
            <w:pPr>
              <w:rPr>
                <w:ins w:id="1072" w:author="ZTE" w:date="2020-06-04T16:31:00Z"/>
                <w:rFonts w:ascii="Times New Roman" w:eastAsia="SimSun" w:hAnsi="Times New Roman" w:cs="Times New Roman"/>
                <w:sz w:val="20"/>
                <w:lang w:eastAsia="zh-CN"/>
              </w:rPr>
            </w:pPr>
            <w:ins w:id="1073" w:author="ZTE" w:date="2020-06-04T16:31:00Z">
              <w:r>
                <w:rPr>
                  <w:rFonts w:ascii="Times New Roman" w:eastAsia="SimSun" w:hAnsi="Times New Roman" w:cs="Times New Roman" w:hint="eastAsia"/>
                  <w:sz w:val="20"/>
                  <w:lang w:eastAsia="zh-CN"/>
                </w:rPr>
                <w:t>ZTE</w:t>
              </w:r>
            </w:ins>
          </w:p>
        </w:tc>
        <w:tc>
          <w:tcPr>
            <w:tcW w:w="1440" w:type="dxa"/>
          </w:tcPr>
          <w:p w14:paraId="3F59FB3E" w14:textId="77777777" w:rsidR="00092279" w:rsidRDefault="00042957">
            <w:pPr>
              <w:rPr>
                <w:ins w:id="1074" w:author="ZTE" w:date="2020-06-04T16:31:00Z"/>
                <w:rFonts w:ascii="Times New Roman" w:eastAsia="SimSun" w:hAnsi="Times New Roman" w:cs="Times New Roman"/>
                <w:sz w:val="20"/>
                <w:lang w:eastAsia="zh-CN"/>
              </w:rPr>
            </w:pPr>
            <w:ins w:id="1075" w:author="ZTE" w:date="2020-06-04T16:31:00Z">
              <w:r>
                <w:rPr>
                  <w:rFonts w:ascii="Times New Roman" w:eastAsia="SimSun" w:hAnsi="Times New Roman" w:cs="Times New Roman" w:hint="eastAsia"/>
                  <w:sz w:val="20"/>
                  <w:lang w:eastAsia="zh-CN"/>
                </w:rPr>
                <w:t>Yes</w:t>
              </w:r>
            </w:ins>
          </w:p>
        </w:tc>
        <w:tc>
          <w:tcPr>
            <w:tcW w:w="5685" w:type="dxa"/>
          </w:tcPr>
          <w:p w14:paraId="7A084293" w14:textId="77777777" w:rsidR="00092279" w:rsidRDefault="00092279">
            <w:pPr>
              <w:rPr>
                <w:ins w:id="1076" w:author="ZTE" w:date="2020-06-04T16:31:00Z"/>
                <w:rFonts w:ascii="Times New Roman" w:hAnsi="Times New Roman" w:cs="Times New Roman"/>
                <w:sz w:val="20"/>
                <w:lang w:val="en-GB"/>
              </w:rPr>
            </w:pPr>
          </w:p>
        </w:tc>
      </w:tr>
      <w:tr w:rsidR="00280E45" w14:paraId="42607CFA" w14:textId="77777777" w:rsidTr="00280E45">
        <w:trPr>
          <w:ins w:id="1077" w:author="Lenovo_Lianhai" w:date="2020-06-05T11:23:00Z"/>
        </w:trPr>
        <w:tc>
          <w:tcPr>
            <w:tcW w:w="1705" w:type="dxa"/>
          </w:tcPr>
          <w:p w14:paraId="5412E384" w14:textId="77777777" w:rsidR="00280E45" w:rsidRPr="00BA18EF" w:rsidRDefault="00280E45" w:rsidP="00D2633E">
            <w:pPr>
              <w:rPr>
                <w:ins w:id="1078" w:author="Lenovo_Lianhai" w:date="2020-06-05T11:23:00Z"/>
                <w:rFonts w:ascii="Times New Roman" w:eastAsia="SimSun" w:hAnsi="Times New Roman" w:cs="Times New Roman"/>
                <w:sz w:val="20"/>
                <w:lang w:eastAsia="zh-CN"/>
              </w:rPr>
            </w:pPr>
            <w:ins w:id="1079" w:author="Lenovo_Lianhai" w:date="2020-06-05T11:23:00Z">
              <w:r w:rsidRPr="00BA18EF">
                <w:rPr>
                  <w:rFonts w:ascii="Times New Roman" w:eastAsia="SimSun" w:hAnsi="Times New Roman" w:cs="Times New Roman"/>
                  <w:sz w:val="20"/>
                  <w:lang w:eastAsia="zh-CN"/>
                </w:rPr>
                <w:t>Lenovo</w:t>
              </w:r>
            </w:ins>
          </w:p>
        </w:tc>
        <w:tc>
          <w:tcPr>
            <w:tcW w:w="1440" w:type="dxa"/>
          </w:tcPr>
          <w:p w14:paraId="73AF22AE" w14:textId="77777777" w:rsidR="00280E45" w:rsidRPr="00BA18EF" w:rsidRDefault="00280E45" w:rsidP="00D2633E">
            <w:pPr>
              <w:rPr>
                <w:ins w:id="1080" w:author="Lenovo_Lianhai" w:date="2020-06-05T11:23:00Z"/>
                <w:rFonts w:ascii="Times New Roman" w:eastAsia="SimSun" w:hAnsi="Times New Roman" w:cs="Times New Roman"/>
                <w:sz w:val="20"/>
                <w:lang w:eastAsia="zh-CN"/>
              </w:rPr>
            </w:pPr>
            <w:ins w:id="1081" w:author="Lenovo_Lianhai" w:date="2020-06-05T11:23:00Z">
              <w:r w:rsidRPr="00BA18EF">
                <w:rPr>
                  <w:rFonts w:ascii="Times New Roman" w:eastAsia="SimSun" w:hAnsi="Times New Roman" w:cs="Times New Roman"/>
                  <w:sz w:val="20"/>
                  <w:lang w:eastAsia="zh-CN"/>
                </w:rPr>
                <w:t>Yes</w:t>
              </w:r>
            </w:ins>
          </w:p>
        </w:tc>
        <w:tc>
          <w:tcPr>
            <w:tcW w:w="5685" w:type="dxa"/>
          </w:tcPr>
          <w:p w14:paraId="20D26459" w14:textId="77777777" w:rsidR="00280E45" w:rsidRDefault="00280E45" w:rsidP="00D2633E">
            <w:pPr>
              <w:rPr>
                <w:ins w:id="1082" w:author="Lenovo_Lianhai" w:date="2020-06-05T11:23:00Z"/>
                <w:rFonts w:ascii="Times New Roman" w:hAnsi="Times New Roman" w:cs="Times New Roman"/>
                <w:sz w:val="20"/>
                <w:lang w:val="en-GB"/>
              </w:rPr>
            </w:pPr>
          </w:p>
        </w:tc>
      </w:tr>
    </w:tbl>
    <w:p w14:paraId="51B00289" w14:textId="77777777" w:rsidR="00092279" w:rsidRDefault="00092279">
      <w:pPr>
        <w:pStyle w:val="B2"/>
        <w:ind w:left="284"/>
        <w:rPr>
          <w:sz w:val="22"/>
          <w:szCs w:val="22"/>
        </w:rPr>
      </w:pPr>
    </w:p>
    <w:p w14:paraId="685E16BC" w14:textId="77777777" w:rsidR="00092279" w:rsidRDefault="00092279">
      <w:pPr>
        <w:pStyle w:val="B2"/>
        <w:ind w:left="284"/>
        <w:rPr>
          <w:sz w:val="22"/>
          <w:szCs w:val="22"/>
        </w:rPr>
      </w:pPr>
    </w:p>
    <w:p w14:paraId="7C9B29BF"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3.12</w:t>
      </w:r>
      <w:r>
        <w:rPr>
          <w:rFonts w:asciiTheme="minorHAnsi" w:hAnsiTheme="minorHAnsi" w:cstheme="minorHAnsi"/>
          <w:sz w:val="24"/>
          <w:szCs w:val="24"/>
        </w:rPr>
        <w:tab/>
        <w:t>SRVCC support for IAB</w:t>
      </w:r>
    </w:p>
    <w:p w14:paraId="679D837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0C94878"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4EDEE12"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0A5B84F3" w14:textId="77777777">
        <w:tc>
          <w:tcPr>
            <w:tcW w:w="1705" w:type="dxa"/>
          </w:tcPr>
          <w:p w14:paraId="16D3178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3B39B07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F32AD3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462B68A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BD21E5D" w14:textId="77777777">
        <w:tc>
          <w:tcPr>
            <w:tcW w:w="1705" w:type="dxa"/>
          </w:tcPr>
          <w:p w14:paraId="7408186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59DBF4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FBFCAC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D0E69AC" w14:textId="77777777">
        <w:tc>
          <w:tcPr>
            <w:tcW w:w="1705" w:type="dxa"/>
          </w:tcPr>
          <w:p w14:paraId="06E39DD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52C1D7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87289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04FBEB4" w14:textId="77777777">
        <w:tc>
          <w:tcPr>
            <w:tcW w:w="1705" w:type="dxa"/>
          </w:tcPr>
          <w:p w14:paraId="7CF8ADDE"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6B331B4D"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2AB4A57"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5C99A78F" w14:textId="77777777">
        <w:tc>
          <w:tcPr>
            <w:tcW w:w="1705" w:type="dxa"/>
          </w:tcPr>
          <w:p w14:paraId="2E53C3BA" w14:textId="77777777" w:rsidR="00092279" w:rsidRDefault="00042957">
            <w:pPr>
              <w:rPr>
                <w:rFonts w:ascii="Times New Roman" w:hAnsi="Times New Roman" w:cs="Times New Roman"/>
                <w:sz w:val="20"/>
                <w:lang w:val="en-GB"/>
              </w:rPr>
            </w:pPr>
            <w:ins w:id="1083"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E888338" w14:textId="77777777" w:rsidR="00092279" w:rsidRDefault="00042957">
            <w:pPr>
              <w:rPr>
                <w:rFonts w:ascii="Times New Roman" w:hAnsi="Times New Roman" w:cs="Times New Roman"/>
                <w:sz w:val="20"/>
                <w:lang w:val="en-GB"/>
              </w:rPr>
            </w:pPr>
            <w:ins w:id="1084"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61EF494" w14:textId="77777777" w:rsidR="00092279" w:rsidRDefault="00042957">
            <w:pPr>
              <w:rPr>
                <w:rFonts w:ascii="Times New Roman" w:hAnsi="Times New Roman" w:cs="Times New Roman"/>
                <w:sz w:val="20"/>
                <w:lang w:val="en-GB"/>
              </w:rPr>
            </w:pPr>
            <w:ins w:id="1085"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70C75750" w14:textId="77777777">
        <w:trPr>
          <w:ins w:id="1086" w:author="ZTE" w:date="2020-06-04T16:32:00Z"/>
        </w:trPr>
        <w:tc>
          <w:tcPr>
            <w:tcW w:w="1705" w:type="dxa"/>
          </w:tcPr>
          <w:p w14:paraId="0DBDF1F8" w14:textId="77777777" w:rsidR="00092279" w:rsidRDefault="00042957">
            <w:pPr>
              <w:rPr>
                <w:ins w:id="1087" w:author="ZTE" w:date="2020-06-04T16:32:00Z"/>
                <w:rFonts w:ascii="Times New Roman" w:eastAsia="SimSun" w:hAnsi="Times New Roman" w:cs="Times New Roman"/>
                <w:sz w:val="20"/>
                <w:lang w:eastAsia="zh-CN"/>
              </w:rPr>
            </w:pPr>
            <w:ins w:id="1088" w:author="ZTE" w:date="2020-06-04T16:32:00Z">
              <w:r>
                <w:rPr>
                  <w:rFonts w:ascii="Times New Roman" w:eastAsia="SimSun" w:hAnsi="Times New Roman" w:cs="Times New Roman" w:hint="eastAsia"/>
                  <w:sz w:val="20"/>
                  <w:lang w:eastAsia="zh-CN"/>
                </w:rPr>
                <w:t>ZTE</w:t>
              </w:r>
            </w:ins>
          </w:p>
        </w:tc>
        <w:tc>
          <w:tcPr>
            <w:tcW w:w="1440" w:type="dxa"/>
          </w:tcPr>
          <w:p w14:paraId="4AF8627A" w14:textId="77777777" w:rsidR="00092279" w:rsidRDefault="00042957">
            <w:pPr>
              <w:rPr>
                <w:ins w:id="1089" w:author="ZTE" w:date="2020-06-04T16:32:00Z"/>
                <w:rFonts w:ascii="Times New Roman" w:eastAsia="SimSun" w:hAnsi="Times New Roman" w:cs="Times New Roman"/>
                <w:sz w:val="20"/>
                <w:lang w:eastAsia="zh-CN"/>
              </w:rPr>
            </w:pPr>
            <w:ins w:id="1090" w:author="ZTE" w:date="2020-06-04T16:32:00Z">
              <w:r>
                <w:rPr>
                  <w:rFonts w:ascii="Times New Roman" w:eastAsia="SimSun" w:hAnsi="Times New Roman" w:cs="Times New Roman" w:hint="eastAsia"/>
                  <w:sz w:val="20"/>
                  <w:lang w:eastAsia="zh-CN"/>
                </w:rPr>
                <w:t>Yes</w:t>
              </w:r>
            </w:ins>
          </w:p>
        </w:tc>
        <w:tc>
          <w:tcPr>
            <w:tcW w:w="5685" w:type="dxa"/>
          </w:tcPr>
          <w:p w14:paraId="35E6C2AE" w14:textId="77777777" w:rsidR="00092279" w:rsidRDefault="00092279">
            <w:pPr>
              <w:rPr>
                <w:ins w:id="1091" w:author="ZTE" w:date="2020-06-04T16:32:00Z"/>
                <w:rFonts w:ascii="Times New Roman" w:hAnsi="Times New Roman" w:cs="Times New Roman"/>
                <w:sz w:val="20"/>
                <w:lang w:val="en-GB"/>
              </w:rPr>
            </w:pPr>
          </w:p>
        </w:tc>
      </w:tr>
      <w:tr w:rsidR="00280E45" w14:paraId="657D2732" w14:textId="77777777" w:rsidTr="00280E45">
        <w:trPr>
          <w:ins w:id="1092" w:author="Lenovo_Lianhai" w:date="2020-06-05T11:23:00Z"/>
        </w:trPr>
        <w:tc>
          <w:tcPr>
            <w:tcW w:w="1705" w:type="dxa"/>
          </w:tcPr>
          <w:p w14:paraId="0AA76A13" w14:textId="77777777" w:rsidR="00280E45" w:rsidRPr="00BA18EF" w:rsidRDefault="00280E45" w:rsidP="00D2633E">
            <w:pPr>
              <w:rPr>
                <w:ins w:id="1093" w:author="Lenovo_Lianhai" w:date="2020-06-05T11:23:00Z"/>
                <w:rFonts w:ascii="Times New Roman" w:eastAsia="SimSun" w:hAnsi="Times New Roman" w:cs="Times New Roman"/>
                <w:sz w:val="20"/>
                <w:lang w:eastAsia="zh-CN"/>
              </w:rPr>
            </w:pPr>
            <w:ins w:id="1094" w:author="Lenovo_Lianhai" w:date="2020-06-05T11:23:00Z">
              <w:r w:rsidRPr="00BA18EF">
                <w:rPr>
                  <w:rFonts w:ascii="Times New Roman" w:eastAsia="SimSun" w:hAnsi="Times New Roman" w:cs="Times New Roman"/>
                  <w:sz w:val="20"/>
                  <w:lang w:eastAsia="zh-CN"/>
                </w:rPr>
                <w:t>Lenovo</w:t>
              </w:r>
            </w:ins>
          </w:p>
        </w:tc>
        <w:tc>
          <w:tcPr>
            <w:tcW w:w="1440" w:type="dxa"/>
          </w:tcPr>
          <w:p w14:paraId="539D19EB" w14:textId="77777777" w:rsidR="00280E45" w:rsidRPr="00BA18EF" w:rsidRDefault="00280E45" w:rsidP="00D2633E">
            <w:pPr>
              <w:rPr>
                <w:ins w:id="1095" w:author="Lenovo_Lianhai" w:date="2020-06-05T11:23:00Z"/>
                <w:rFonts w:ascii="Times New Roman" w:eastAsia="SimSun" w:hAnsi="Times New Roman" w:cs="Times New Roman"/>
                <w:sz w:val="20"/>
                <w:lang w:eastAsia="zh-CN"/>
              </w:rPr>
            </w:pPr>
            <w:ins w:id="1096" w:author="Lenovo_Lianhai" w:date="2020-06-05T11:23:00Z">
              <w:r w:rsidRPr="00BA18EF">
                <w:rPr>
                  <w:rFonts w:ascii="Times New Roman" w:eastAsia="SimSun" w:hAnsi="Times New Roman" w:cs="Times New Roman"/>
                  <w:sz w:val="20"/>
                  <w:lang w:eastAsia="zh-CN"/>
                </w:rPr>
                <w:t>Yes</w:t>
              </w:r>
            </w:ins>
          </w:p>
        </w:tc>
        <w:tc>
          <w:tcPr>
            <w:tcW w:w="5685" w:type="dxa"/>
          </w:tcPr>
          <w:p w14:paraId="4CF81CFE" w14:textId="77777777" w:rsidR="00280E45" w:rsidRDefault="00280E45" w:rsidP="00D2633E">
            <w:pPr>
              <w:rPr>
                <w:ins w:id="1097" w:author="Lenovo_Lianhai" w:date="2020-06-05T11:23:00Z"/>
                <w:rFonts w:ascii="Times New Roman" w:hAnsi="Times New Roman" w:cs="Times New Roman"/>
                <w:sz w:val="20"/>
                <w:lang w:val="en-GB"/>
              </w:rPr>
            </w:pPr>
          </w:p>
        </w:tc>
      </w:tr>
    </w:tbl>
    <w:p w14:paraId="2A6D8A8E" w14:textId="77777777" w:rsidR="00092279" w:rsidRDefault="00092279">
      <w:pPr>
        <w:pStyle w:val="B2"/>
        <w:ind w:left="284"/>
        <w:rPr>
          <w:sz w:val="22"/>
          <w:szCs w:val="22"/>
        </w:rPr>
      </w:pPr>
    </w:p>
    <w:p w14:paraId="4769320B"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2.13</w:t>
      </w:r>
      <w:r>
        <w:rPr>
          <w:rFonts w:asciiTheme="minorHAnsi" w:hAnsiTheme="minorHAnsi" w:cstheme="minorHAnsi"/>
          <w:sz w:val="24"/>
          <w:szCs w:val="24"/>
        </w:rPr>
        <w:tab/>
        <w:t>CLI support for IAB</w:t>
      </w:r>
    </w:p>
    <w:p w14:paraId="29B19C4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DC4FFD3"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299705B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37D6E2E1" w14:textId="77777777">
        <w:tc>
          <w:tcPr>
            <w:tcW w:w="1705" w:type="dxa"/>
          </w:tcPr>
          <w:p w14:paraId="21C208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BBCCA9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04B60A0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56ACA2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D4A22DB" w14:textId="77777777">
        <w:tc>
          <w:tcPr>
            <w:tcW w:w="1705" w:type="dxa"/>
          </w:tcPr>
          <w:p w14:paraId="49CAAA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EFFC01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47A278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0B7248C" w14:textId="77777777">
        <w:tc>
          <w:tcPr>
            <w:tcW w:w="1705" w:type="dxa"/>
          </w:tcPr>
          <w:p w14:paraId="3027FEB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964173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FDC47B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76FFA9F" w14:textId="77777777">
        <w:tc>
          <w:tcPr>
            <w:tcW w:w="1705" w:type="dxa"/>
          </w:tcPr>
          <w:p w14:paraId="2D01E122"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C2699C3"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FE5A17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093847DC" w14:textId="77777777">
        <w:tc>
          <w:tcPr>
            <w:tcW w:w="1705" w:type="dxa"/>
          </w:tcPr>
          <w:p w14:paraId="3DEE5591" w14:textId="77777777" w:rsidR="00092279" w:rsidRDefault="00042957">
            <w:pPr>
              <w:rPr>
                <w:rFonts w:ascii="Times New Roman" w:hAnsi="Times New Roman" w:cs="Times New Roman"/>
                <w:sz w:val="20"/>
                <w:lang w:val="en-GB"/>
              </w:rPr>
            </w:pPr>
            <w:ins w:id="1098"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B55712A" w14:textId="77777777" w:rsidR="00092279" w:rsidRDefault="00042957">
            <w:pPr>
              <w:rPr>
                <w:rFonts w:ascii="Times New Roman" w:hAnsi="Times New Roman" w:cs="Times New Roman"/>
                <w:sz w:val="20"/>
                <w:lang w:val="en-GB"/>
              </w:rPr>
            </w:pPr>
            <w:ins w:id="1099"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17E36221" w14:textId="77777777" w:rsidR="00092279" w:rsidRDefault="00042957">
            <w:pPr>
              <w:rPr>
                <w:rFonts w:ascii="Times New Roman" w:hAnsi="Times New Roman" w:cs="Times New Roman"/>
                <w:sz w:val="20"/>
                <w:lang w:val="en-GB"/>
              </w:rPr>
            </w:pPr>
            <w:ins w:id="1100"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187392F" w14:textId="77777777">
        <w:trPr>
          <w:ins w:id="1101" w:author="ZTE" w:date="2020-06-04T16:32:00Z"/>
        </w:trPr>
        <w:tc>
          <w:tcPr>
            <w:tcW w:w="1705" w:type="dxa"/>
          </w:tcPr>
          <w:p w14:paraId="4F297B6B" w14:textId="77777777" w:rsidR="00092279" w:rsidRDefault="00042957">
            <w:pPr>
              <w:rPr>
                <w:ins w:id="1102" w:author="ZTE" w:date="2020-06-04T16:32:00Z"/>
                <w:rFonts w:ascii="Times New Roman" w:eastAsia="SimSun" w:hAnsi="Times New Roman" w:cs="Times New Roman"/>
                <w:sz w:val="20"/>
                <w:lang w:eastAsia="zh-CN"/>
              </w:rPr>
            </w:pPr>
            <w:ins w:id="1103" w:author="ZTE" w:date="2020-06-04T16:32:00Z">
              <w:r>
                <w:rPr>
                  <w:rFonts w:ascii="Times New Roman" w:eastAsia="SimSun" w:hAnsi="Times New Roman" w:cs="Times New Roman" w:hint="eastAsia"/>
                  <w:sz w:val="20"/>
                  <w:lang w:eastAsia="zh-CN"/>
                </w:rPr>
                <w:t>ZTE</w:t>
              </w:r>
            </w:ins>
          </w:p>
        </w:tc>
        <w:tc>
          <w:tcPr>
            <w:tcW w:w="1440" w:type="dxa"/>
          </w:tcPr>
          <w:p w14:paraId="05709011" w14:textId="77777777" w:rsidR="00092279" w:rsidRDefault="00042957">
            <w:pPr>
              <w:rPr>
                <w:ins w:id="1104" w:author="ZTE" w:date="2020-06-04T16:32:00Z"/>
                <w:rFonts w:ascii="Times New Roman" w:eastAsia="SimSun" w:hAnsi="Times New Roman" w:cs="Times New Roman"/>
                <w:sz w:val="20"/>
                <w:lang w:eastAsia="zh-CN"/>
              </w:rPr>
            </w:pPr>
            <w:ins w:id="1105" w:author="ZTE" w:date="2020-06-04T16:32:00Z">
              <w:r>
                <w:rPr>
                  <w:rFonts w:ascii="Times New Roman" w:eastAsia="SimSun" w:hAnsi="Times New Roman" w:cs="Times New Roman" w:hint="eastAsia"/>
                  <w:sz w:val="20"/>
                  <w:lang w:eastAsia="zh-CN"/>
                </w:rPr>
                <w:t>Yes</w:t>
              </w:r>
            </w:ins>
          </w:p>
        </w:tc>
        <w:tc>
          <w:tcPr>
            <w:tcW w:w="5685" w:type="dxa"/>
          </w:tcPr>
          <w:p w14:paraId="4A5387A2" w14:textId="77777777" w:rsidR="00092279" w:rsidRDefault="00092279">
            <w:pPr>
              <w:rPr>
                <w:ins w:id="1106" w:author="ZTE" w:date="2020-06-04T16:32:00Z"/>
                <w:rFonts w:ascii="Times New Roman" w:hAnsi="Times New Roman" w:cs="Times New Roman"/>
                <w:sz w:val="20"/>
                <w:lang w:val="en-GB"/>
              </w:rPr>
            </w:pPr>
          </w:p>
        </w:tc>
      </w:tr>
      <w:tr w:rsidR="00280E45" w14:paraId="40B8D781" w14:textId="77777777" w:rsidTr="00280E45">
        <w:trPr>
          <w:ins w:id="1107" w:author="Lenovo_Lianhai" w:date="2020-06-05T11:23:00Z"/>
        </w:trPr>
        <w:tc>
          <w:tcPr>
            <w:tcW w:w="1705" w:type="dxa"/>
          </w:tcPr>
          <w:p w14:paraId="0D558AB9" w14:textId="77777777" w:rsidR="00280E45" w:rsidRPr="00BA18EF" w:rsidRDefault="00280E45" w:rsidP="00D2633E">
            <w:pPr>
              <w:rPr>
                <w:ins w:id="1108" w:author="Lenovo_Lianhai" w:date="2020-06-05T11:23:00Z"/>
                <w:rFonts w:ascii="Times New Roman" w:eastAsia="SimSun" w:hAnsi="Times New Roman" w:cs="Times New Roman"/>
                <w:sz w:val="20"/>
                <w:lang w:eastAsia="zh-CN"/>
              </w:rPr>
            </w:pPr>
            <w:ins w:id="1109" w:author="Lenovo_Lianhai" w:date="2020-06-05T11:23:00Z">
              <w:r w:rsidRPr="00BA18EF">
                <w:rPr>
                  <w:rFonts w:ascii="Times New Roman" w:eastAsia="SimSun" w:hAnsi="Times New Roman" w:cs="Times New Roman"/>
                  <w:sz w:val="20"/>
                  <w:lang w:eastAsia="zh-CN"/>
                </w:rPr>
                <w:t>Lenovo</w:t>
              </w:r>
            </w:ins>
          </w:p>
        </w:tc>
        <w:tc>
          <w:tcPr>
            <w:tcW w:w="1440" w:type="dxa"/>
          </w:tcPr>
          <w:p w14:paraId="25B7A1B7" w14:textId="77777777" w:rsidR="00280E45" w:rsidRPr="00BA18EF" w:rsidRDefault="00280E45" w:rsidP="00D2633E">
            <w:pPr>
              <w:rPr>
                <w:ins w:id="1110" w:author="Lenovo_Lianhai" w:date="2020-06-05T11:23:00Z"/>
                <w:rFonts w:ascii="Times New Roman" w:eastAsia="SimSun" w:hAnsi="Times New Roman" w:cs="Times New Roman"/>
                <w:sz w:val="20"/>
                <w:lang w:eastAsia="zh-CN"/>
              </w:rPr>
            </w:pPr>
            <w:ins w:id="1111" w:author="Lenovo_Lianhai" w:date="2020-06-05T11:23:00Z">
              <w:r w:rsidRPr="00BA18EF">
                <w:rPr>
                  <w:rFonts w:ascii="Times New Roman" w:eastAsia="SimSun" w:hAnsi="Times New Roman" w:cs="Times New Roman"/>
                  <w:sz w:val="20"/>
                  <w:lang w:eastAsia="zh-CN"/>
                </w:rPr>
                <w:t>Yes</w:t>
              </w:r>
            </w:ins>
          </w:p>
        </w:tc>
        <w:tc>
          <w:tcPr>
            <w:tcW w:w="5685" w:type="dxa"/>
          </w:tcPr>
          <w:p w14:paraId="10C3C067" w14:textId="77777777" w:rsidR="00280E45" w:rsidRDefault="00280E45" w:rsidP="00D2633E">
            <w:pPr>
              <w:rPr>
                <w:ins w:id="1112" w:author="Lenovo_Lianhai" w:date="2020-06-05T11:23:00Z"/>
                <w:rFonts w:ascii="Times New Roman" w:hAnsi="Times New Roman" w:cs="Times New Roman"/>
                <w:sz w:val="20"/>
                <w:lang w:val="en-GB"/>
              </w:rPr>
            </w:pPr>
          </w:p>
        </w:tc>
      </w:tr>
    </w:tbl>
    <w:p w14:paraId="3BA95FB2" w14:textId="77777777" w:rsidR="00092279" w:rsidRDefault="00092279">
      <w:pPr>
        <w:pStyle w:val="B2"/>
        <w:ind w:left="284"/>
        <w:rPr>
          <w:sz w:val="22"/>
          <w:szCs w:val="22"/>
        </w:rPr>
      </w:pPr>
    </w:p>
    <w:p w14:paraId="6BC8FC2A"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3.14</w:t>
      </w:r>
      <w:r>
        <w:rPr>
          <w:rFonts w:asciiTheme="minorHAnsi" w:hAnsiTheme="minorHAnsi" w:cstheme="minorHAnsi"/>
          <w:sz w:val="24"/>
          <w:szCs w:val="24"/>
        </w:rPr>
        <w:tab/>
      </w:r>
      <w:proofErr w:type="spellStart"/>
      <w:r>
        <w:rPr>
          <w:rFonts w:asciiTheme="minorHAnsi" w:hAnsiTheme="minorHAnsi" w:cstheme="minorHAnsi"/>
          <w:sz w:val="24"/>
          <w:szCs w:val="24"/>
        </w:rPr>
        <w:t>eMIMO</w:t>
      </w:r>
      <w:proofErr w:type="spellEnd"/>
      <w:r>
        <w:rPr>
          <w:rFonts w:asciiTheme="minorHAnsi" w:hAnsiTheme="minorHAnsi" w:cstheme="minorHAnsi"/>
          <w:sz w:val="24"/>
          <w:szCs w:val="24"/>
        </w:rPr>
        <w:t xml:space="preserve"> support for IAB</w:t>
      </w:r>
    </w:p>
    <w:p w14:paraId="187ECE0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53B26BE8"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EE2982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2E7F3835" w14:textId="77777777">
        <w:tc>
          <w:tcPr>
            <w:tcW w:w="1705" w:type="dxa"/>
          </w:tcPr>
          <w:p w14:paraId="55F4913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274FF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D86DE4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3A0A0C1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38B0BB" w14:textId="77777777">
        <w:tc>
          <w:tcPr>
            <w:tcW w:w="1705" w:type="dxa"/>
          </w:tcPr>
          <w:p w14:paraId="619C1F4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D6887F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E35BA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7DC0537F" w14:textId="77777777">
        <w:tc>
          <w:tcPr>
            <w:tcW w:w="1705" w:type="dxa"/>
          </w:tcPr>
          <w:p w14:paraId="7FE0B58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AA19DD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53217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F575174" w14:textId="77777777">
        <w:tc>
          <w:tcPr>
            <w:tcW w:w="1705" w:type="dxa"/>
          </w:tcPr>
          <w:p w14:paraId="56502632"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BD63E21"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451A5C64"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7D3F2005" w14:textId="77777777">
        <w:tc>
          <w:tcPr>
            <w:tcW w:w="1705" w:type="dxa"/>
          </w:tcPr>
          <w:p w14:paraId="73DCA2E8" w14:textId="77777777" w:rsidR="00092279" w:rsidRDefault="00042957">
            <w:pPr>
              <w:rPr>
                <w:rFonts w:ascii="Times New Roman" w:hAnsi="Times New Roman" w:cs="Times New Roman"/>
                <w:sz w:val="20"/>
                <w:lang w:val="en-GB"/>
              </w:rPr>
            </w:pPr>
            <w:ins w:id="1113"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262A154" w14:textId="77777777" w:rsidR="00092279" w:rsidRDefault="00042957">
            <w:pPr>
              <w:rPr>
                <w:rFonts w:ascii="Times New Roman" w:hAnsi="Times New Roman" w:cs="Times New Roman"/>
                <w:sz w:val="20"/>
                <w:lang w:val="en-GB"/>
              </w:rPr>
            </w:pPr>
            <w:ins w:id="1114"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4CD407E1" w14:textId="77777777" w:rsidR="00092279" w:rsidRDefault="00042957">
            <w:pPr>
              <w:rPr>
                <w:rFonts w:ascii="Times New Roman" w:hAnsi="Times New Roman" w:cs="Times New Roman"/>
                <w:sz w:val="20"/>
                <w:lang w:val="en-GB"/>
              </w:rPr>
            </w:pPr>
            <w:ins w:id="1115"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2C3C25F" w14:textId="77777777">
        <w:trPr>
          <w:ins w:id="1116" w:author="ZTE" w:date="2020-06-04T16:32:00Z"/>
        </w:trPr>
        <w:tc>
          <w:tcPr>
            <w:tcW w:w="1705" w:type="dxa"/>
          </w:tcPr>
          <w:p w14:paraId="79BC657C" w14:textId="77777777" w:rsidR="00092279" w:rsidRDefault="00042957">
            <w:pPr>
              <w:rPr>
                <w:ins w:id="1117" w:author="ZTE" w:date="2020-06-04T16:32:00Z"/>
                <w:rFonts w:ascii="Times New Roman" w:eastAsia="SimSun" w:hAnsi="Times New Roman" w:cs="Times New Roman"/>
                <w:sz w:val="20"/>
                <w:lang w:eastAsia="zh-CN"/>
              </w:rPr>
            </w:pPr>
            <w:ins w:id="1118" w:author="ZTE" w:date="2020-06-04T16:32:00Z">
              <w:r>
                <w:rPr>
                  <w:rFonts w:ascii="Times New Roman" w:eastAsia="SimSun" w:hAnsi="Times New Roman" w:cs="Times New Roman" w:hint="eastAsia"/>
                  <w:sz w:val="20"/>
                  <w:lang w:eastAsia="zh-CN"/>
                </w:rPr>
                <w:t>ZTE</w:t>
              </w:r>
            </w:ins>
          </w:p>
        </w:tc>
        <w:tc>
          <w:tcPr>
            <w:tcW w:w="1440" w:type="dxa"/>
          </w:tcPr>
          <w:p w14:paraId="4B8E480C" w14:textId="77777777" w:rsidR="00092279" w:rsidRDefault="00042957">
            <w:pPr>
              <w:rPr>
                <w:ins w:id="1119" w:author="ZTE" w:date="2020-06-04T16:32:00Z"/>
                <w:rFonts w:ascii="Times New Roman" w:eastAsia="SimSun" w:hAnsi="Times New Roman" w:cs="Times New Roman"/>
                <w:sz w:val="20"/>
                <w:lang w:eastAsia="zh-CN"/>
              </w:rPr>
            </w:pPr>
            <w:ins w:id="1120" w:author="ZTE" w:date="2020-06-04T16:32:00Z">
              <w:r>
                <w:rPr>
                  <w:rFonts w:ascii="Times New Roman" w:eastAsia="SimSun" w:hAnsi="Times New Roman" w:cs="Times New Roman" w:hint="eastAsia"/>
                  <w:sz w:val="20"/>
                  <w:lang w:eastAsia="zh-CN"/>
                </w:rPr>
                <w:t>Yes</w:t>
              </w:r>
            </w:ins>
          </w:p>
        </w:tc>
        <w:tc>
          <w:tcPr>
            <w:tcW w:w="5685" w:type="dxa"/>
          </w:tcPr>
          <w:p w14:paraId="2C6ED3E5" w14:textId="77777777" w:rsidR="00092279" w:rsidRDefault="00092279">
            <w:pPr>
              <w:rPr>
                <w:ins w:id="1121" w:author="ZTE" w:date="2020-06-04T16:32:00Z"/>
                <w:rFonts w:ascii="Times New Roman" w:hAnsi="Times New Roman" w:cs="Times New Roman"/>
                <w:sz w:val="20"/>
                <w:lang w:val="en-GB"/>
              </w:rPr>
            </w:pPr>
          </w:p>
        </w:tc>
      </w:tr>
      <w:tr w:rsidR="00280E45" w14:paraId="322FCE92" w14:textId="77777777" w:rsidTr="00280E45">
        <w:trPr>
          <w:ins w:id="1122" w:author="Lenovo_Lianhai" w:date="2020-06-05T11:23:00Z"/>
        </w:trPr>
        <w:tc>
          <w:tcPr>
            <w:tcW w:w="1705" w:type="dxa"/>
          </w:tcPr>
          <w:p w14:paraId="0E305086" w14:textId="77777777" w:rsidR="00280E45" w:rsidRPr="00BA18EF" w:rsidRDefault="00280E45" w:rsidP="00D2633E">
            <w:pPr>
              <w:rPr>
                <w:ins w:id="1123" w:author="Lenovo_Lianhai" w:date="2020-06-05T11:23:00Z"/>
                <w:rFonts w:ascii="Times New Roman" w:eastAsia="SimSun" w:hAnsi="Times New Roman" w:cs="Times New Roman"/>
                <w:sz w:val="20"/>
                <w:lang w:eastAsia="zh-CN"/>
              </w:rPr>
            </w:pPr>
            <w:ins w:id="1124" w:author="Lenovo_Lianhai" w:date="2020-06-05T11:23:00Z">
              <w:r w:rsidRPr="00BA18EF">
                <w:rPr>
                  <w:rFonts w:ascii="Times New Roman" w:eastAsia="SimSun" w:hAnsi="Times New Roman" w:cs="Times New Roman"/>
                  <w:sz w:val="20"/>
                  <w:lang w:eastAsia="zh-CN"/>
                </w:rPr>
                <w:t>Lenovo</w:t>
              </w:r>
            </w:ins>
          </w:p>
        </w:tc>
        <w:tc>
          <w:tcPr>
            <w:tcW w:w="1440" w:type="dxa"/>
          </w:tcPr>
          <w:p w14:paraId="6E8DE44B" w14:textId="77777777" w:rsidR="00280E45" w:rsidRPr="00BA18EF" w:rsidRDefault="00280E45" w:rsidP="00D2633E">
            <w:pPr>
              <w:rPr>
                <w:ins w:id="1125" w:author="Lenovo_Lianhai" w:date="2020-06-05T11:23:00Z"/>
                <w:rFonts w:ascii="Times New Roman" w:eastAsia="SimSun" w:hAnsi="Times New Roman" w:cs="Times New Roman"/>
                <w:sz w:val="20"/>
                <w:lang w:eastAsia="zh-CN"/>
              </w:rPr>
            </w:pPr>
            <w:ins w:id="1126" w:author="Lenovo_Lianhai" w:date="2020-06-05T11:23:00Z">
              <w:r w:rsidRPr="00BA18EF">
                <w:rPr>
                  <w:rFonts w:ascii="Times New Roman" w:eastAsia="SimSun" w:hAnsi="Times New Roman" w:cs="Times New Roman"/>
                  <w:sz w:val="20"/>
                  <w:lang w:eastAsia="zh-CN"/>
                </w:rPr>
                <w:t>Yes</w:t>
              </w:r>
            </w:ins>
          </w:p>
        </w:tc>
        <w:tc>
          <w:tcPr>
            <w:tcW w:w="5685" w:type="dxa"/>
          </w:tcPr>
          <w:p w14:paraId="547BF340" w14:textId="77777777" w:rsidR="00280E45" w:rsidRDefault="00280E45" w:rsidP="00D2633E">
            <w:pPr>
              <w:rPr>
                <w:ins w:id="1127" w:author="Lenovo_Lianhai" w:date="2020-06-05T11:23:00Z"/>
                <w:rFonts w:ascii="Times New Roman" w:hAnsi="Times New Roman" w:cs="Times New Roman"/>
                <w:sz w:val="20"/>
                <w:lang w:val="en-GB"/>
              </w:rPr>
            </w:pPr>
          </w:p>
        </w:tc>
      </w:tr>
    </w:tbl>
    <w:p w14:paraId="1B04899C" w14:textId="77777777" w:rsidR="00092279" w:rsidRDefault="00092279">
      <w:pPr>
        <w:pStyle w:val="B2"/>
        <w:ind w:left="284"/>
        <w:rPr>
          <w:sz w:val="22"/>
          <w:szCs w:val="22"/>
        </w:rPr>
      </w:pPr>
    </w:p>
    <w:p w14:paraId="181FEA02"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3.15</w:t>
      </w:r>
      <w:r>
        <w:rPr>
          <w:rFonts w:asciiTheme="minorHAnsi" w:hAnsiTheme="minorHAnsi" w:cstheme="minorHAnsi"/>
          <w:sz w:val="24"/>
          <w:szCs w:val="24"/>
        </w:rPr>
        <w:tab/>
        <w:t>NPN support for IAB</w:t>
      </w:r>
    </w:p>
    <w:p w14:paraId="1B611B6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7642B1B"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8D6A6F7"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01CA1514" w14:textId="77777777">
        <w:tc>
          <w:tcPr>
            <w:tcW w:w="1705" w:type="dxa"/>
          </w:tcPr>
          <w:p w14:paraId="3DD02A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7607930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1B9F699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4DA3038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B31C79" w14:textId="77777777">
        <w:tc>
          <w:tcPr>
            <w:tcW w:w="1705" w:type="dxa"/>
          </w:tcPr>
          <w:p w14:paraId="40974FF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7E4B82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C79FB8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53107451" w14:textId="77777777">
        <w:tc>
          <w:tcPr>
            <w:tcW w:w="1705" w:type="dxa"/>
          </w:tcPr>
          <w:p w14:paraId="58580AD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4A600B3"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5685" w:type="dxa"/>
          </w:tcPr>
          <w:p w14:paraId="2F75BE40"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e are now discussing under [AT110-e][049][IAB] Other (Huawei)</w:t>
            </w:r>
          </w:p>
        </w:tc>
      </w:tr>
      <w:tr w:rsidR="00092279" w14:paraId="31D0A8D3" w14:textId="77777777">
        <w:tc>
          <w:tcPr>
            <w:tcW w:w="1705" w:type="dxa"/>
          </w:tcPr>
          <w:p w14:paraId="394B23D0"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2A9BAF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1476EF8D"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3A72DB5F" w14:textId="77777777">
        <w:tc>
          <w:tcPr>
            <w:tcW w:w="1705" w:type="dxa"/>
          </w:tcPr>
          <w:p w14:paraId="2CE96DC3" w14:textId="77777777" w:rsidR="00092279" w:rsidRDefault="00042957">
            <w:pPr>
              <w:rPr>
                <w:rFonts w:ascii="Times New Roman" w:hAnsi="Times New Roman" w:cs="Times New Roman"/>
                <w:sz w:val="20"/>
                <w:lang w:val="en-GB"/>
              </w:rPr>
            </w:pPr>
            <w:ins w:id="1128"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122493C8" w14:textId="77777777" w:rsidR="00092279" w:rsidRDefault="00042957">
            <w:pPr>
              <w:rPr>
                <w:rFonts w:ascii="Times New Roman" w:hAnsi="Times New Roman" w:cs="Times New Roman"/>
                <w:sz w:val="20"/>
                <w:lang w:val="en-GB"/>
              </w:rPr>
            </w:pPr>
            <w:ins w:id="1129"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0460D24" w14:textId="77777777" w:rsidR="00092279" w:rsidRDefault="00042957">
            <w:pPr>
              <w:rPr>
                <w:rFonts w:ascii="Times New Roman" w:hAnsi="Times New Roman" w:cs="Times New Roman"/>
                <w:sz w:val="20"/>
                <w:lang w:val="en-GB"/>
              </w:rPr>
            </w:pPr>
            <w:ins w:id="1130"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76FBAF7" w14:textId="77777777">
        <w:trPr>
          <w:ins w:id="1131" w:author="ZTE" w:date="2020-06-04T16:32:00Z"/>
        </w:trPr>
        <w:tc>
          <w:tcPr>
            <w:tcW w:w="1705" w:type="dxa"/>
          </w:tcPr>
          <w:p w14:paraId="63569550" w14:textId="77777777" w:rsidR="00092279" w:rsidRDefault="00042957">
            <w:pPr>
              <w:rPr>
                <w:ins w:id="1132" w:author="ZTE" w:date="2020-06-04T16:32:00Z"/>
                <w:rFonts w:ascii="Times New Roman" w:eastAsia="SimSun" w:hAnsi="Times New Roman" w:cs="Times New Roman"/>
                <w:sz w:val="20"/>
                <w:lang w:eastAsia="zh-CN"/>
              </w:rPr>
            </w:pPr>
            <w:ins w:id="1133" w:author="ZTE" w:date="2020-06-04T16:32:00Z">
              <w:r>
                <w:rPr>
                  <w:rFonts w:ascii="Times New Roman" w:eastAsia="SimSun" w:hAnsi="Times New Roman" w:cs="Times New Roman" w:hint="eastAsia"/>
                  <w:sz w:val="20"/>
                  <w:lang w:eastAsia="zh-CN"/>
                </w:rPr>
                <w:t>ZTE</w:t>
              </w:r>
            </w:ins>
          </w:p>
        </w:tc>
        <w:tc>
          <w:tcPr>
            <w:tcW w:w="1440" w:type="dxa"/>
          </w:tcPr>
          <w:p w14:paraId="0BAB1B0C" w14:textId="77777777" w:rsidR="00092279" w:rsidRDefault="00042957">
            <w:pPr>
              <w:rPr>
                <w:ins w:id="1134" w:author="ZTE" w:date="2020-06-04T16:32:00Z"/>
                <w:rFonts w:ascii="Times New Roman" w:eastAsia="SimSun" w:hAnsi="Times New Roman" w:cs="Times New Roman"/>
                <w:sz w:val="20"/>
                <w:lang w:eastAsia="zh-CN"/>
              </w:rPr>
            </w:pPr>
            <w:ins w:id="1135" w:author="ZTE" w:date="2020-06-04T16:32:00Z">
              <w:r>
                <w:rPr>
                  <w:rFonts w:ascii="Times New Roman" w:eastAsia="SimSun" w:hAnsi="Times New Roman" w:cs="Times New Roman" w:hint="eastAsia"/>
                  <w:sz w:val="20"/>
                  <w:lang w:eastAsia="zh-CN"/>
                </w:rPr>
                <w:t>Yes</w:t>
              </w:r>
            </w:ins>
          </w:p>
        </w:tc>
        <w:tc>
          <w:tcPr>
            <w:tcW w:w="5685" w:type="dxa"/>
          </w:tcPr>
          <w:p w14:paraId="3E394DF0" w14:textId="77777777" w:rsidR="00092279" w:rsidRDefault="00092279">
            <w:pPr>
              <w:rPr>
                <w:ins w:id="1136" w:author="ZTE" w:date="2020-06-04T16:32:00Z"/>
                <w:rFonts w:ascii="Times New Roman" w:hAnsi="Times New Roman" w:cs="Times New Roman"/>
                <w:sz w:val="20"/>
                <w:lang w:val="en-GB"/>
              </w:rPr>
            </w:pPr>
          </w:p>
        </w:tc>
      </w:tr>
      <w:tr w:rsidR="00280E45" w14:paraId="473A1D1F" w14:textId="77777777" w:rsidTr="00280E45">
        <w:trPr>
          <w:ins w:id="1137" w:author="Lenovo_Lianhai" w:date="2020-06-05T11:23:00Z"/>
        </w:trPr>
        <w:tc>
          <w:tcPr>
            <w:tcW w:w="1705" w:type="dxa"/>
          </w:tcPr>
          <w:p w14:paraId="6F14753A" w14:textId="77777777" w:rsidR="00280E45" w:rsidRPr="00BA18EF" w:rsidRDefault="00280E45" w:rsidP="00D2633E">
            <w:pPr>
              <w:rPr>
                <w:ins w:id="1138" w:author="Lenovo_Lianhai" w:date="2020-06-05T11:23:00Z"/>
                <w:rFonts w:ascii="Times New Roman" w:eastAsia="SimSun" w:hAnsi="Times New Roman" w:cs="Times New Roman"/>
                <w:sz w:val="20"/>
                <w:lang w:eastAsia="zh-CN"/>
              </w:rPr>
            </w:pPr>
            <w:ins w:id="1139" w:author="Lenovo_Lianhai" w:date="2020-06-05T11:23:00Z">
              <w:r w:rsidRPr="00BA18EF">
                <w:rPr>
                  <w:rFonts w:ascii="Times New Roman" w:eastAsia="SimSun" w:hAnsi="Times New Roman" w:cs="Times New Roman"/>
                  <w:sz w:val="20"/>
                  <w:lang w:eastAsia="zh-CN"/>
                </w:rPr>
                <w:t>Lenovo</w:t>
              </w:r>
            </w:ins>
          </w:p>
        </w:tc>
        <w:tc>
          <w:tcPr>
            <w:tcW w:w="1440" w:type="dxa"/>
          </w:tcPr>
          <w:p w14:paraId="7EE22921" w14:textId="77777777" w:rsidR="00280E45" w:rsidRPr="00BA18EF" w:rsidRDefault="00280E45" w:rsidP="00D2633E">
            <w:pPr>
              <w:rPr>
                <w:ins w:id="1140" w:author="Lenovo_Lianhai" w:date="2020-06-05T11:23:00Z"/>
                <w:rFonts w:ascii="Times New Roman" w:eastAsia="SimSun" w:hAnsi="Times New Roman" w:cs="Times New Roman"/>
                <w:sz w:val="20"/>
                <w:lang w:eastAsia="zh-CN"/>
              </w:rPr>
            </w:pPr>
            <w:ins w:id="1141" w:author="Lenovo_Lianhai" w:date="2020-06-05T11:23:00Z">
              <w:r w:rsidRPr="00BA18EF">
                <w:rPr>
                  <w:rFonts w:ascii="Times New Roman" w:eastAsia="SimSun" w:hAnsi="Times New Roman" w:cs="Times New Roman"/>
                  <w:sz w:val="20"/>
                  <w:lang w:eastAsia="zh-CN"/>
                </w:rPr>
                <w:t>Yes</w:t>
              </w:r>
            </w:ins>
          </w:p>
        </w:tc>
        <w:tc>
          <w:tcPr>
            <w:tcW w:w="5685" w:type="dxa"/>
          </w:tcPr>
          <w:p w14:paraId="4550C8F4" w14:textId="77777777" w:rsidR="00280E45" w:rsidRDefault="00280E45" w:rsidP="00D2633E">
            <w:pPr>
              <w:rPr>
                <w:ins w:id="1142" w:author="Lenovo_Lianhai" w:date="2020-06-05T11:23:00Z"/>
                <w:rFonts w:ascii="Times New Roman" w:hAnsi="Times New Roman" w:cs="Times New Roman"/>
                <w:sz w:val="20"/>
                <w:lang w:val="en-GB"/>
              </w:rPr>
            </w:pPr>
          </w:p>
        </w:tc>
      </w:tr>
    </w:tbl>
    <w:p w14:paraId="54647A35" w14:textId="77777777" w:rsidR="00092279" w:rsidRDefault="00092279">
      <w:pPr>
        <w:rPr>
          <w:rFonts w:ascii="Times New Roman" w:hAnsi="Times New Roman" w:cs="Times New Roman"/>
          <w:b/>
          <w:bCs/>
          <w:sz w:val="20"/>
          <w:lang w:val="en-GB"/>
        </w:rPr>
      </w:pPr>
    </w:p>
    <w:p w14:paraId="2DB13359"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3.16</w:t>
      </w:r>
      <w:r>
        <w:rPr>
          <w:rFonts w:asciiTheme="minorHAnsi" w:hAnsiTheme="minorHAnsi" w:cstheme="minorHAnsi"/>
          <w:sz w:val="24"/>
          <w:szCs w:val="24"/>
        </w:rPr>
        <w:tab/>
        <w:t>TEI support for IAB</w:t>
      </w:r>
    </w:p>
    <w:p w14:paraId="020BAC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4F7F63F"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07AE994C"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56FB30C1" w14:textId="77777777">
        <w:tc>
          <w:tcPr>
            <w:tcW w:w="1705" w:type="dxa"/>
          </w:tcPr>
          <w:p w14:paraId="503BAAE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1C179BB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0BE49E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2F25C4C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49F115E" w14:textId="77777777">
        <w:tc>
          <w:tcPr>
            <w:tcW w:w="1705" w:type="dxa"/>
          </w:tcPr>
          <w:p w14:paraId="7D8A3ED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B9AB3E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c>
          <w:tcPr>
            <w:tcW w:w="5685" w:type="dxa"/>
          </w:tcPr>
          <w:p w14:paraId="38F5468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r>
      <w:tr w:rsidR="00092279" w14:paraId="079C8B2E" w14:textId="77777777">
        <w:tc>
          <w:tcPr>
            <w:tcW w:w="1705" w:type="dxa"/>
          </w:tcPr>
          <w:p w14:paraId="556A0DB3" w14:textId="77777777" w:rsidR="00092279" w:rsidRDefault="00092279">
            <w:pPr>
              <w:rPr>
                <w:rFonts w:ascii="Times New Roman" w:hAnsi="Times New Roman" w:cs="Times New Roman"/>
                <w:sz w:val="20"/>
                <w:lang w:val="en-GB"/>
              </w:rPr>
            </w:pPr>
          </w:p>
        </w:tc>
        <w:tc>
          <w:tcPr>
            <w:tcW w:w="1440" w:type="dxa"/>
          </w:tcPr>
          <w:p w14:paraId="609C81F6" w14:textId="77777777" w:rsidR="00092279" w:rsidRDefault="00092279">
            <w:pPr>
              <w:rPr>
                <w:rFonts w:ascii="Times New Roman" w:hAnsi="Times New Roman" w:cs="Times New Roman"/>
                <w:sz w:val="20"/>
                <w:lang w:val="en-GB"/>
              </w:rPr>
            </w:pPr>
          </w:p>
        </w:tc>
        <w:tc>
          <w:tcPr>
            <w:tcW w:w="5685" w:type="dxa"/>
          </w:tcPr>
          <w:p w14:paraId="6F32B6D2" w14:textId="77777777" w:rsidR="00092279" w:rsidRDefault="00092279">
            <w:pPr>
              <w:rPr>
                <w:rFonts w:ascii="Times New Roman" w:hAnsi="Times New Roman" w:cs="Times New Roman"/>
                <w:sz w:val="20"/>
                <w:lang w:val="en-GB"/>
              </w:rPr>
            </w:pPr>
          </w:p>
        </w:tc>
      </w:tr>
      <w:tr w:rsidR="00092279" w14:paraId="4D98D4D9" w14:textId="77777777">
        <w:tc>
          <w:tcPr>
            <w:tcW w:w="1705" w:type="dxa"/>
          </w:tcPr>
          <w:p w14:paraId="1B9424FA" w14:textId="77777777" w:rsidR="00092279" w:rsidRDefault="00092279">
            <w:pPr>
              <w:rPr>
                <w:rFonts w:ascii="Times New Roman" w:hAnsi="Times New Roman" w:cs="Times New Roman"/>
                <w:sz w:val="20"/>
                <w:lang w:val="en-GB"/>
              </w:rPr>
            </w:pPr>
          </w:p>
        </w:tc>
        <w:tc>
          <w:tcPr>
            <w:tcW w:w="1440" w:type="dxa"/>
          </w:tcPr>
          <w:p w14:paraId="1D5B4651" w14:textId="77777777" w:rsidR="00092279" w:rsidRDefault="00092279">
            <w:pPr>
              <w:rPr>
                <w:rFonts w:ascii="Times New Roman" w:hAnsi="Times New Roman" w:cs="Times New Roman"/>
                <w:sz w:val="20"/>
                <w:lang w:val="en-GB"/>
              </w:rPr>
            </w:pPr>
          </w:p>
        </w:tc>
        <w:tc>
          <w:tcPr>
            <w:tcW w:w="5685" w:type="dxa"/>
          </w:tcPr>
          <w:p w14:paraId="51A54D71" w14:textId="77777777" w:rsidR="00092279" w:rsidRDefault="00092279">
            <w:pPr>
              <w:rPr>
                <w:rFonts w:ascii="Times New Roman" w:hAnsi="Times New Roman" w:cs="Times New Roman"/>
                <w:sz w:val="20"/>
                <w:lang w:val="en-GB"/>
              </w:rPr>
            </w:pPr>
          </w:p>
        </w:tc>
      </w:tr>
      <w:tr w:rsidR="00092279" w14:paraId="0B87EDF0" w14:textId="77777777">
        <w:tc>
          <w:tcPr>
            <w:tcW w:w="1705" w:type="dxa"/>
          </w:tcPr>
          <w:p w14:paraId="7B2A58C7" w14:textId="77777777" w:rsidR="00092279" w:rsidRDefault="00092279">
            <w:pPr>
              <w:rPr>
                <w:rFonts w:ascii="Times New Roman" w:hAnsi="Times New Roman" w:cs="Times New Roman"/>
                <w:sz w:val="20"/>
                <w:lang w:val="en-GB"/>
              </w:rPr>
            </w:pPr>
          </w:p>
        </w:tc>
        <w:tc>
          <w:tcPr>
            <w:tcW w:w="1440" w:type="dxa"/>
          </w:tcPr>
          <w:p w14:paraId="229CC33B" w14:textId="77777777" w:rsidR="00092279" w:rsidRDefault="00092279">
            <w:pPr>
              <w:rPr>
                <w:rFonts w:ascii="Times New Roman" w:hAnsi="Times New Roman" w:cs="Times New Roman"/>
                <w:sz w:val="20"/>
                <w:lang w:val="en-GB"/>
              </w:rPr>
            </w:pPr>
          </w:p>
        </w:tc>
        <w:tc>
          <w:tcPr>
            <w:tcW w:w="5685" w:type="dxa"/>
          </w:tcPr>
          <w:p w14:paraId="72FA6880" w14:textId="77777777" w:rsidR="00092279" w:rsidRDefault="00092279">
            <w:pPr>
              <w:rPr>
                <w:rFonts w:ascii="Times New Roman" w:hAnsi="Times New Roman" w:cs="Times New Roman"/>
                <w:sz w:val="20"/>
                <w:lang w:val="en-GB"/>
              </w:rPr>
            </w:pPr>
          </w:p>
        </w:tc>
      </w:tr>
    </w:tbl>
    <w:p w14:paraId="78BFD857" w14:textId="77777777" w:rsidR="00092279" w:rsidRDefault="00092279">
      <w:pPr>
        <w:rPr>
          <w:rFonts w:ascii="Times New Roman" w:hAnsi="Times New Roman" w:cs="Times New Roman"/>
          <w:b/>
          <w:bCs/>
          <w:sz w:val="20"/>
          <w:lang w:val="en-GB"/>
        </w:rPr>
      </w:pPr>
    </w:p>
    <w:p w14:paraId="72DB7EBC" w14:textId="77777777" w:rsidR="00092279" w:rsidRDefault="00092279">
      <w:pPr>
        <w:rPr>
          <w:rFonts w:ascii="Times New Roman" w:hAnsi="Times New Roman" w:cs="Times New Roman"/>
          <w:b/>
          <w:bCs/>
          <w:sz w:val="20"/>
          <w:lang w:val="en-GB"/>
        </w:rPr>
      </w:pPr>
    </w:p>
    <w:p w14:paraId="6999D952" w14:textId="77777777" w:rsidR="00092279" w:rsidRDefault="00042957">
      <w:pPr>
        <w:pStyle w:val="Heading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4</w:t>
      </w:r>
      <w:r>
        <w:rPr>
          <w:rFonts w:ascii="Arial" w:eastAsia="Times New Roman" w:hAnsi="Arial" w:cs="Times New Roman"/>
          <w:color w:val="auto"/>
          <w:sz w:val="36"/>
          <w:szCs w:val="20"/>
          <w:lang w:val="en-GB" w:eastAsia="en-GB"/>
        </w:rPr>
        <w:tab/>
        <w:t>Other open issues</w:t>
      </w:r>
    </w:p>
    <w:p w14:paraId="4E3315B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  </w:t>
      </w:r>
    </w:p>
    <w:p w14:paraId="18D457FC"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Are there any other open issues related to stage-2 38300/36300?</w:t>
      </w:r>
    </w:p>
    <w:tbl>
      <w:tblPr>
        <w:tblStyle w:val="TableGrid"/>
        <w:tblW w:w="8815" w:type="dxa"/>
        <w:tblLayout w:type="fixed"/>
        <w:tblLook w:val="04A0" w:firstRow="1" w:lastRow="0" w:firstColumn="1" w:lastColumn="0" w:noHBand="0" w:noVBand="1"/>
      </w:tblPr>
      <w:tblGrid>
        <w:gridCol w:w="1705"/>
        <w:gridCol w:w="7110"/>
      </w:tblGrid>
      <w:tr w:rsidR="00092279" w14:paraId="02607C50" w14:textId="77777777">
        <w:tc>
          <w:tcPr>
            <w:tcW w:w="1705" w:type="dxa"/>
          </w:tcPr>
          <w:p w14:paraId="25401DD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7110" w:type="dxa"/>
          </w:tcPr>
          <w:p w14:paraId="27C66D6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Comments</w:t>
            </w:r>
          </w:p>
        </w:tc>
      </w:tr>
      <w:tr w:rsidR="00092279" w14:paraId="5C1A6EC7" w14:textId="77777777">
        <w:tc>
          <w:tcPr>
            <w:tcW w:w="1705" w:type="dxa"/>
          </w:tcPr>
          <w:p w14:paraId="4A8DC5C1" w14:textId="77777777" w:rsidR="00092279" w:rsidRDefault="00092279">
            <w:pPr>
              <w:rPr>
                <w:rFonts w:ascii="Times New Roman" w:hAnsi="Times New Roman" w:cs="Times New Roman"/>
                <w:sz w:val="20"/>
                <w:lang w:val="en-GB"/>
              </w:rPr>
            </w:pPr>
          </w:p>
        </w:tc>
        <w:tc>
          <w:tcPr>
            <w:tcW w:w="7110" w:type="dxa"/>
          </w:tcPr>
          <w:p w14:paraId="3BE85BE7" w14:textId="77777777" w:rsidR="00092279" w:rsidRDefault="00092279">
            <w:pPr>
              <w:rPr>
                <w:rFonts w:ascii="Times New Roman" w:hAnsi="Times New Roman" w:cs="Times New Roman"/>
                <w:sz w:val="20"/>
                <w:lang w:val="en-GB"/>
              </w:rPr>
            </w:pPr>
          </w:p>
        </w:tc>
      </w:tr>
      <w:tr w:rsidR="00092279" w14:paraId="667B2C94" w14:textId="77777777">
        <w:tc>
          <w:tcPr>
            <w:tcW w:w="1705" w:type="dxa"/>
          </w:tcPr>
          <w:p w14:paraId="7D18BB87" w14:textId="77777777" w:rsidR="00092279" w:rsidRDefault="00092279">
            <w:pPr>
              <w:rPr>
                <w:rFonts w:ascii="Times New Roman" w:hAnsi="Times New Roman" w:cs="Times New Roman"/>
                <w:sz w:val="20"/>
                <w:lang w:val="en-GB"/>
              </w:rPr>
            </w:pPr>
          </w:p>
        </w:tc>
        <w:tc>
          <w:tcPr>
            <w:tcW w:w="7110" w:type="dxa"/>
          </w:tcPr>
          <w:p w14:paraId="38DF382F" w14:textId="77777777" w:rsidR="00092279" w:rsidRDefault="00092279">
            <w:pPr>
              <w:rPr>
                <w:rFonts w:ascii="Times New Roman" w:hAnsi="Times New Roman" w:cs="Times New Roman"/>
                <w:sz w:val="20"/>
                <w:lang w:val="en-GB"/>
              </w:rPr>
            </w:pPr>
          </w:p>
        </w:tc>
      </w:tr>
      <w:tr w:rsidR="00092279" w14:paraId="7C0DEFF7" w14:textId="77777777">
        <w:tc>
          <w:tcPr>
            <w:tcW w:w="1705" w:type="dxa"/>
          </w:tcPr>
          <w:p w14:paraId="1E6A0AE0" w14:textId="77777777" w:rsidR="00092279" w:rsidRDefault="00092279">
            <w:pPr>
              <w:rPr>
                <w:rFonts w:ascii="Times New Roman" w:hAnsi="Times New Roman" w:cs="Times New Roman"/>
                <w:sz w:val="20"/>
                <w:lang w:val="en-GB"/>
              </w:rPr>
            </w:pPr>
          </w:p>
        </w:tc>
        <w:tc>
          <w:tcPr>
            <w:tcW w:w="7110" w:type="dxa"/>
          </w:tcPr>
          <w:p w14:paraId="652FF66F" w14:textId="77777777" w:rsidR="00092279" w:rsidRDefault="00092279">
            <w:pPr>
              <w:rPr>
                <w:rFonts w:ascii="Times New Roman" w:hAnsi="Times New Roman" w:cs="Times New Roman"/>
                <w:sz w:val="20"/>
                <w:lang w:val="en-GB"/>
              </w:rPr>
            </w:pPr>
          </w:p>
        </w:tc>
      </w:tr>
      <w:tr w:rsidR="00092279" w14:paraId="1D43594C" w14:textId="77777777">
        <w:tc>
          <w:tcPr>
            <w:tcW w:w="1705" w:type="dxa"/>
          </w:tcPr>
          <w:p w14:paraId="3DBBC94C" w14:textId="77777777" w:rsidR="00092279" w:rsidRDefault="00092279">
            <w:pPr>
              <w:rPr>
                <w:rFonts w:ascii="Times New Roman" w:hAnsi="Times New Roman" w:cs="Times New Roman"/>
                <w:sz w:val="20"/>
                <w:lang w:val="en-GB"/>
              </w:rPr>
            </w:pPr>
          </w:p>
        </w:tc>
        <w:tc>
          <w:tcPr>
            <w:tcW w:w="7110" w:type="dxa"/>
          </w:tcPr>
          <w:p w14:paraId="6826381B" w14:textId="77777777" w:rsidR="00092279" w:rsidRDefault="00092279">
            <w:pPr>
              <w:rPr>
                <w:rFonts w:ascii="Times New Roman" w:hAnsi="Times New Roman" w:cs="Times New Roman"/>
                <w:sz w:val="20"/>
                <w:lang w:val="en-GB"/>
              </w:rPr>
            </w:pPr>
          </w:p>
        </w:tc>
      </w:tr>
    </w:tbl>
    <w:p w14:paraId="3BC58B42" w14:textId="77777777" w:rsidR="00092279" w:rsidRDefault="00092279">
      <w:pPr>
        <w:rPr>
          <w:rFonts w:ascii="Times New Roman" w:hAnsi="Times New Roman" w:cs="Times New Roman"/>
          <w:b/>
          <w:bCs/>
          <w:sz w:val="20"/>
          <w:lang w:val="en-GB"/>
        </w:rPr>
      </w:pPr>
    </w:p>
    <w:p w14:paraId="247C23DE" w14:textId="77777777" w:rsidR="00092279" w:rsidRDefault="00092279">
      <w:pPr>
        <w:pStyle w:val="Heading1"/>
        <w:pBdr>
          <w:top w:val="single" w:sz="12" w:space="3" w:color="auto"/>
        </w:pBdr>
        <w:spacing w:after="180" w:line="240" w:lineRule="auto"/>
        <w:ind w:left="1134" w:hanging="1134"/>
        <w:rPr>
          <w:rFonts w:ascii="Times New Roman" w:hAnsi="Times New Roman" w:cs="Times New Roman"/>
          <w:sz w:val="20"/>
          <w:szCs w:val="20"/>
          <w:lang w:val="en-GB"/>
        </w:rPr>
      </w:pPr>
    </w:p>
    <w:bookmarkEnd w:id="0"/>
    <w:p w14:paraId="4978BAAA" w14:textId="77777777" w:rsidR="00092279" w:rsidRDefault="00092279">
      <w:pPr>
        <w:rPr>
          <w:rFonts w:ascii="Times New Roman" w:hAnsi="Times New Roman" w:cs="Times New Roman"/>
          <w:b/>
          <w:bCs/>
          <w:sz w:val="20"/>
          <w:lang w:val="en-GB"/>
        </w:rPr>
      </w:pPr>
    </w:p>
    <w:p w14:paraId="379DDC62" w14:textId="77777777" w:rsidR="00092279" w:rsidRDefault="00042957">
      <w:pPr>
        <w:pStyle w:val="Heading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5</w:t>
      </w:r>
      <w:r>
        <w:rPr>
          <w:rFonts w:ascii="Arial" w:eastAsia="Times New Roman" w:hAnsi="Arial" w:cs="Times New Roman"/>
          <w:color w:val="auto"/>
          <w:sz w:val="36"/>
          <w:szCs w:val="20"/>
          <w:lang w:val="en-GB" w:eastAsia="en-GB"/>
        </w:rPr>
        <w:tab/>
        <w:t>Conclusion</w:t>
      </w:r>
    </w:p>
    <w:p w14:paraId="6E677B7C" w14:textId="77777777" w:rsidR="002F11DD" w:rsidRDefault="002F11DD" w:rsidP="002F11DD">
      <w:pPr>
        <w:spacing w:after="60" w:line="240" w:lineRule="auto"/>
        <w:rPr>
          <w:rFonts w:eastAsia="Times New Roman" w:cstheme="minorHAnsi"/>
          <w:b/>
          <w:bCs/>
          <w:sz w:val="36"/>
          <w:szCs w:val="36"/>
          <w:lang w:val="en-GB" w:eastAsia="zh-CN"/>
        </w:rPr>
      </w:pPr>
      <w:r>
        <w:rPr>
          <w:rFonts w:eastAsia="Times New Roman" w:cstheme="minorHAnsi"/>
          <w:b/>
          <w:bCs/>
          <w:sz w:val="36"/>
          <w:szCs w:val="36"/>
          <w:lang w:val="en-GB" w:eastAsia="zh-CN"/>
        </w:rPr>
        <w:t>Summary:</w:t>
      </w:r>
    </w:p>
    <w:p w14:paraId="12F94992" w14:textId="77777777" w:rsidR="002F11DD" w:rsidRDefault="002F11DD" w:rsidP="002F11DD">
      <w:pPr>
        <w:spacing w:after="60" w:line="240" w:lineRule="auto"/>
        <w:rPr>
          <w:rFonts w:eastAsia="Times New Roman" w:cstheme="minorHAnsi"/>
          <w:lang w:val="en-GB" w:eastAsia="zh-CN"/>
        </w:rPr>
      </w:pPr>
      <w:r>
        <w:rPr>
          <w:rFonts w:eastAsia="Times New Roman" w:cstheme="minorHAnsi"/>
          <w:lang w:val="en-GB" w:eastAsia="zh-CN"/>
        </w:rPr>
        <w:t xml:space="preserve">Support of other Rel-16 features for IAB: </w:t>
      </w:r>
    </w:p>
    <w:p w14:paraId="008833E5" w14:textId="77777777" w:rsidR="002F11DD" w:rsidRDefault="002F11DD" w:rsidP="002F11D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There is a lot of scepticism to use other Rel-16 features for Rel-16 IAB, especially if it needs discussion and/or specification.</w:t>
      </w:r>
    </w:p>
    <w:p w14:paraId="043B811B" w14:textId="77777777" w:rsidR="002F11DD" w:rsidRDefault="002F11DD" w:rsidP="002F11D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 xml:space="preserve">A majority of companies are in favour of the support of mobility enhancements, DCCA, </w:t>
      </w:r>
      <w:proofErr w:type="spellStart"/>
      <w:r>
        <w:rPr>
          <w:rFonts w:eastAsia="Times New Roman" w:cstheme="minorHAnsi"/>
          <w:lang w:val="en-GB" w:eastAsia="zh-CN"/>
        </w:rPr>
        <w:t>eMIMO</w:t>
      </w:r>
      <w:proofErr w:type="spellEnd"/>
      <w:r>
        <w:rPr>
          <w:rFonts w:eastAsia="Times New Roman" w:cstheme="minorHAnsi"/>
          <w:lang w:val="en-GB" w:eastAsia="zh-CN"/>
        </w:rPr>
        <w:t xml:space="preserve"> and SON/MDT for IAB, at least as long as this can be done without specification change. These features should be optional.</w:t>
      </w:r>
    </w:p>
    <w:p w14:paraId="79D4A307" w14:textId="77777777" w:rsidR="002F11DD" w:rsidRPr="0043688D" w:rsidRDefault="002F11DD" w:rsidP="002F11D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It is rapporteur’s view that Rel-16 CLI should already be applicable for IAB, i.e., without specification change. The majority of companies seem to agree with this observation.</w:t>
      </w:r>
    </w:p>
    <w:p w14:paraId="6D7F2E0C" w14:textId="77777777" w:rsidR="002F11DD" w:rsidRDefault="002F11DD" w:rsidP="002F11D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Support for NPN was not assesses since it is handled by a separate discussion.</w:t>
      </w:r>
    </w:p>
    <w:p w14:paraId="43166F88" w14:textId="77777777" w:rsidR="002F11DD" w:rsidRDefault="002F11DD" w:rsidP="002F11D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Support for capability signalling is FFS.</w:t>
      </w:r>
    </w:p>
    <w:p w14:paraId="4EC180E8" w14:textId="77777777" w:rsidR="002F11DD" w:rsidRDefault="002F11DD" w:rsidP="002F11DD">
      <w:pPr>
        <w:spacing w:after="60" w:line="240" w:lineRule="auto"/>
        <w:rPr>
          <w:rFonts w:eastAsia="Times New Roman" w:cstheme="minorHAnsi"/>
          <w:lang w:val="en-GB" w:eastAsia="zh-CN"/>
        </w:rPr>
      </w:pPr>
    </w:p>
    <w:p w14:paraId="707B2F93" w14:textId="6E61CC49" w:rsidR="002F11DD" w:rsidRDefault="002F11DD" w:rsidP="002F11DD">
      <w:pPr>
        <w:spacing w:after="60" w:line="240" w:lineRule="auto"/>
        <w:rPr>
          <w:rFonts w:eastAsia="Times New Roman" w:cstheme="minorHAnsi"/>
          <w:b/>
          <w:bCs/>
          <w:lang w:val="en-GB" w:eastAsia="zh-CN"/>
        </w:rPr>
      </w:pPr>
      <w:r w:rsidRPr="00D60018">
        <w:rPr>
          <w:rFonts w:eastAsia="Times New Roman" w:cstheme="minorHAnsi"/>
          <w:b/>
          <w:bCs/>
          <w:lang w:val="en-GB" w:eastAsia="zh-CN"/>
        </w:rPr>
        <w:t>Proposal 1:</w:t>
      </w:r>
      <w:r>
        <w:rPr>
          <w:rFonts w:eastAsia="Times New Roman" w:cstheme="minorHAnsi"/>
          <w:b/>
          <w:bCs/>
          <w:lang w:val="en-GB" w:eastAsia="zh-CN"/>
        </w:rPr>
        <w:t xml:space="preserve"> In this release, RAN2 will not spend time on </w:t>
      </w:r>
      <w:del w:id="1143" w:author="QC-110e03" w:date="2020-06-11T06:50:00Z">
        <w:r w:rsidDel="00B41ACF">
          <w:rPr>
            <w:rFonts w:eastAsia="Times New Roman" w:cstheme="minorHAnsi"/>
            <w:b/>
            <w:bCs/>
            <w:lang w:val="en-GB" w:eastAsia="zh-CN"/>
          </w:rPr>
          <w:delText xml:space="preserve">specification for </w:delText>
        </w:r>
      </w:del>
      <w:r>
        <w:rPr>
          <w:rFonts w:eastAsia="Times New Roman" w:cstheme="minorHAnsi"/>
          <w:b/>
          <w:bCs/>
          <w:lang w:val="en-GB" w:eastAsia="zh-CN"/>
        </w:rPr>
        <w:t>the support of other Rel-16 features for Rel-16 IAB (apart from those already agreed).</w:t>
      </w:r>
    </w:p>
    <w:p w14:paraId="40DD1ECD" w14:textId="77777777" w:rsidR="002F11DD" w:rsidRDefault="002F11DD" w:rsidP="002F11DD">
      <w:pPr>
        <w:spacing w:after="60" w:line="240" w:lineRule="auto"/>
        <w:rPr>
          <w:rFonts w:eastAsia="Times New Roman" w:cstheme="minorHAnsi"/>
          <w:b/>
          <w:bCs/>
          <w:lang w:val="en-GB" w:eastAsia="zh-CN"/>
        </w:rPr>
      </w:pPr>
    </w:p>
    <w:p w14:paraId="7DF376CF" w14:textId="77777777" w:rsidR="002F11DD" w:rsidRDefault="002F11DD" w:rsidP="002F11DD">
      <w:pPr>
        <w:spacing w:after="60" w:line="240" w:lineRule="auto"/>
        <w:rPr>
          <w:rFonts w:eastAsia="Times New Roman" w:cstheme="minorHAnsi"/>
          <w:b/>
          <w:bCs/>
          <w:lang w:val="en-GB" w:eastAsia="zh-CN"/>
        </w:rPr>
      </w:pPr>
      <w:r w:rsidRPr="00D60018">
        <w:rPr>
          <w:rFonts w:eastAsia="Times New Roman" w:cstheme="minorHAnsi"/>
          <w:b/>
          <w:bCs/>
          <w:lang w:val="en-GB" w:eastAsia="zh-CN"/>
        </w:rPr>
        <w:t xml:space="preserve">Proposal </w:t>
      </w:r>
      <w:r>
        <w:rPr>
          <w:rFonts w:eastAsia="Times New Roman" w:cstheme="minorHAnsi"/>
          <w:b/>
          <w:bCs/>
          <w:lang w:val="en-GB" w:eastAsia="zh-CN"/>
        </w:rPr>
        <w:t>2</w:t>
      </w:r>
      <w:r w:rsidRPr="00D60018">
        <w:rPr>
          <w:rFonts w:eastAsia="Times New Roman" w:cstheme="minorHAnsi"/>
          <w:b/>
          <w:bCs/>
          <w:lang w:val="en-GB" w:eastAsia="zh-CN"/>
        </w:rPr>
        <w:t>:</w:t>
      </w:r>
      <w:r>
        <w:rPr>
          <w:rFonts w:eastAsia="Times New Roman" w:cstheme="minorHAnsi"/>
          <w:b/>
          <w:bCs/>
          <w:lang w:val="en-GB" w:eastAsia="zh-CN"/>
        </w:rPr>
        <w:t xml:space="preserve"> If supported without specification change, other Rel-16 features may be optionally used by Rel-16 IAB.</w:t>
      </w:r>
    </w:p>
    <w:p w14:paraId="0021E953" w14:textId="77777777" w:rsidR="002F11DD" w:rsidRDefault="002F11DD" w:rsidP="002F11DD">
      <w:pPr>
        <w:spacing w:after="60" w:line="240" w:lineRule="auto"/>
        <w:rPr>
          <w:rFonts w:eastAsia="Times New Roman" w:cstheme="minorHAnsi"/>
          <w:lang w:val="en-GB" w:eastAsia="zh-CN"/>
        </w:rPr>
      </w:pPr>
    </w:p>
    <w:p w14:paraId="3000CE06" w14:textId="1BB9056D" w:rsidR="002F11DD" w:rsidRPr="00FC7150" w:rsidDel="00B41ACF" w:rsidRDefault="002F11DD" w:rsidP="002F11DD">
      <w:pPr>
        <w:spacing w:after="60" w:line="240" w:lineRule="auto"/>
        <w:rPr>
          <w:del w:id="1144" w:author="QC-110e03" w:date="2020-06-11T06:50:00Z"/>
          <w:rFonts w:eastAsia="Times New Roman" w:cstheme="minorHAnsi"/>
          <w:b/>
          <w:bCs/>
          <w:lang w:val="en-GB" w:eastAsia="zh-CN"/>
        </w:rPr>
      </w:pPr>
      <w:del w:id="1145" w:author="QC-110e03" w:date="2020-06-11T06:50:00Z">
        <w:r w:rsidRPr="00FC7150" w:rsidDel="00B41ACF">
          <w:rPr>
            <w:rFonts w:eastAsia="Times New Roman" w:cstheme="minorHAnsi"/>
            <w:b/>
            <w:bCs/>
            <w:lang w:val="en-GB" w:eastAsia="zh-CN"/>
          </w:rPr>
          <w:delText xml:space="preserve">Proposal </w:delText>
        </w:r>
        <w:r w:rsidDel="00B41ACF">
          <w:rPr>
            <w:rFonts w:eastAsia="Times New Roman" w:cstheme="minorHAnsi"/>
            <w:b/>
            <w:bCs/>
            <w:lang w:val="en-GB" w:eastAsia="zh-CN"/>
          </w:rPr>
          <w:delText>3</w:delText>
        </w:r>
        <w:r w:rsidRPr="00FC7150" w:rsidDel="00B41ACF">
          <w:rPr>
            <w:rFonts w:eastAsia="Times New Roman" w:cstheme="minorHAnsi"/>
            <w:b/>
            <w:bCs/>
            <w:lang w:val="en-GB" w:eastAsia="zh-CN"/>
          </w:rPr>
          <w:delText xml:space="preserve">: Capability signalling </w:delText>
        </w:r>
        <w:r w:rsidDel="00B41ACF">
          <w:rPr>
            <w:rFonts w:eastAsia="Times New Roman" w:cstheme="minorHAnsi"/>
            <w:b/>
            <w:bCs/>
            <w:lang w:val="en-GB" w:eastAsia="zh-CN"/>
          </w:rPr>
          <w:delText>for the support</w:delText>
        </w:r>
        <w:r w:rsidRPr="00FC7150" w:rsidDel="00B41ACF">
          <w:rPr>
            <w:rFonts w:eastAsia="Times New Roman" w:cstheme="minorHAnsi"/>
            <w:b/>
            <w:bCs/>
            <w:lang w:val="en-GB" w:eastAsia="zh-CN"/>
          </w:rPr>
          <w:delText xml:space="preserve"> </w:delText>
        </w:r>
        <w:r w:rsidDel="00B41ACF">
          <w:rPr>
            <w:rFonts w:eastAsia="Times New Roman" w:cstheme="minorHAnsi"/>
            <w:b/>
            <w:bCs/>
            <w:lang w:val="en-GB" w:eastAsia="zh-CN"/>
          </w:rPr>
          <w:delText xml:space="preserve">of </w:delText>
        </w:r>
        <w:r w:rsidRPr="00FC7150" w:rsidDel="00B41ACF">
          <w:rPr>
            <w:rFonts w:eastAsia="Times New Roman" w:cstheme="minorHAnsi"/>
            <w:b/>
            <w:bCs/>
            <w:lang w:val="en-GB" w:eastAsia="zh-CN"/>
          </w:rPr>
          <w:delText>Rel-16 features for IAB is FFS.</w:delText>
        </w:r>
      </w:del>
    </w:p>
    <w:p w14:paraId="29EC90DA" w14:textId="2411E158" w:rsidR="002F11DD" w:rsidDel="00B41ACF" w:rsidRDefault="002F11DD" w:rsidP="002F11DD">
      <w:pPr>
        <w:spacing w:after="60" w:line="240" w:lineRule="auto"/>
        <w:rPr>
          <w:del w:id="1146" w:author="QC-110e03" w:date="2020-06-11T06:50:00Z"/>
          <w:rFonts w:eastAsia="Times New Roman" w:cstheme="minorHAnsi"/>
          <w:lang w:val="en-GB" w:eastAsia="zh-CN"/>
        </w:rPr>
      </w:pPr>
    </w:p>
    <w:p w14:paraId="737DC6CC" w14:textId="77777777" w:rsidR="002F11DD" w:rsidRDefault="002F11DD" w:rsidP="002F11DD">
      <w:pPr>
        <w:spacing w:after="60" w:line="240" w:lineRule="auto"/>
        <w:rPr>
          <w:rFonts w:eastAsia="Times New Roman" w:cstheme="minorHAnsi"/>
          <w:lang w:val="en-GB" w:eastAsia="zh-CN"/>
        </w:rPr>
      </w:pPr>
      <w:bookmarkStart w:id="1147" w:name="_GoBack"/>
      <w:bookmarkEnd w:id="1147"/>
      <w:r>
        <w:rPr>
          <w:rFonts w:eastAsia="Times New Roman" w:cstheme="minorHAnsi"/>
          <w:lang w:val="en-GB" w:eastAsia="zh-CN"/>
        </w:rPr>
        <w:t xml:space="preserve">Support of Rel-16 features for UEs connected to IAB: </w:t>
      </w:r>
    </w:p>
    <w:p w14:paraId="3B406484" w14:textId="77777777" w:rsidR="002F11DD" w:rsidRPr="00506F8B" w:rsidRDefault="002F11DD" w:rsidP="002F11D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lastRenderedPageBreak/>
        <w:t>The majority of companies believe that there should be no restriction of features for UEs connecting to IAB. It should remain up to the CU to decide if a service can be delivered to the UE.</w:t>
      </w:r>
    </w:p>
    <w:p w14:paraId="305CDEB7" w14:textId="77777777" w:rsidR="002F11DD" w:rsidRDefault="002F11DD" w:rsidP="002F11DD">
      <w:pPr>
        <w:spacing w:after="60" w:line="240" w:lineRule="auto"/>
        <w:rPr>
          <w:rFonts w:eastAsia="Times New Roman" w:cstheme="minorHAnsi"/>
          <w:lang w:val="en-GB" w:eastAsia="zh-CN"/>
        </w:rPr>
      </w:pPr>
    </w:p>
    <w:p w14:paraId="75D8E63F" w14:textId="77777777" w:rsidR="002F11DD" w:rsidRPr="00FC7150" w:rsidRDefault="002F11DD" w:rsidP="002F11DD">
      <w:pPr>
        <w:spacing w:after="60" w:line="240" w:lineRule="auto"/>
        <w:rPr>
          <w:rFonts w:eastAsia="Times New Roman" w:cstheme="minorHAnsi"/>
          <w:b/>
          <w:bCs/>
          <w:lang w:val="en-GB" w:eastAsia="zh-CN"/>
        </w:rPr>
      </w:pPr>
      <w:r w:rsidRPr="00FC7150">
        <w:rPr>
          <w:rFonts w:eastAsia="Times New Roman" w:cstheme="minorHAnsi"/>
          <w:b/>
          <w:bCs/>
          <w:lang w:val="en-GB" w:eastAsia="zh-CN"/>
        </w:rPr>
        <w:t xml:space="preserve">Proposal </w:t>
      </w:r>
      <w:r>
        <w:rPr>
          <w:rFonts w:eastAsia="Times New Roman" w:cstheme="minorHAnsi"/>
          <w:b/>
          <w:bCs/>
          <w:lang w:val="en-GB" w:eastAsia="zh-CN"/>
        </w:rPr>
        <w:t>4</w:t>
      </w:r>
      <w:r w:rsidRPr="00FC7150">
        <w:rPr>
          <w:rFonts w:eastAsia="Times New Roman" w:cstheme="minorHAnsi"/>
          <w:b/>
          <w:bCs/>
          <w:lang w:val="en-GB" w:eastAsia="zh-CN"/>
        </w:rPr>
        <w:t xml:space="preserve">: </w:t>
      </w:r>
      <w:r>
        <w:rPr>
          <w:rFonts w:eastAsia="Times New Roman" w:cstheme="minorHAnsi"/>
          <w:b/>
          <w:bCs/>
          <w:lang w:val="en-GB" w:eastAsia="zh-CN"/>
        </w:rPr>
        <w:t>RAN2 will not define any feature restrictions for UEs connecting to IAB.</w:t>
      </w:r>
    </w:p>
    <w:p w14:paraId="3E1C6029" w14:textId="77777777" w:rsidR="00092279" w:rsidRDefault="00092279">
      <w:pPr>
        <w:ind w:left="720" w:hanging="720"/>
        <w:rPr>
          <w:rFonts w:ascii="Times New Roman" w:hAnsi="Times New Roman" w:cs="Times New Roman"/>
          <w:sz w:val="20"/>
          <w:szCs w:val="20"/>
          <w:lang w:val="en-GB"/>
        </w:rPr>
      </w:pPr>
    </w:p>
    <w:sectPr w:rsidR="0009227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5" w:author="Huawei" w:date="2020-06-04T23:34:00Z" w:initials="HW">
    <w:p w14:paraId="0F2A46C4" w14:textId="77777777" w:rsidR="00D60018" w:rsidRPr="00365E93" w:rsidRDefault="00D60018">
      <w:pPr>
        <w:pStyle w:val="CommentText"/>
        <w:rPr>
          <w:rFonts w:eastAsia="DengXian"/>
          <w:lang w:eastAsia="zh-CN"/>
        </w:rPr>
      </w:pPr>
      <w:r>
        <w:rPr>
          <w:rStyle w:val="CommentReference"/>
        </w:rPr>
        <w:annotationRef/>
      </w:r>
      <w:r>
        <w:rPr>
          <w:rFonts w:eastAsia="DengXian" w:hint="eastAsia"/>
          <w:lang w:eastAsia="zh-CN"/>
        </w:rPr>
        <w:t>Our</w:t>
      </w:r>
      <w:r>
        <w:rPr>
          <w:rFonts w:eastAsia="DengXian"/>
          <w:lang w:eastAsia="zh-CN"/>
        </w:rPr>
        <w:t xml:space="preserve"> comments to all section 2</w:t>
      </w:r>
    </w:p>
  </w:comment>
  <w:comment w:id="886" w:author="Huawei" w:date="2020-06-04T23:34:00Z" w:initials="HW">
    <w:p w14:paraId="63E9737D" w14:textId="77777777" w:rsidR="00D60018" w:rsidRDefault="00D60018">
      <w:pPr>
        <w:pStyle w:val="CommentText"/>
      </w:pPr>
      <w:r>
        <w:rPr>
          <w:rStyle w:val="CommentReference"/>
        </w:rPr>
        <w:annotationRef/>
      </w:r>
      <w:r>
        <w:rPr>
          <w:rFonts w:eastAsia="DengXian" w:hint="eastAsia"/>
          <w:lang w:eastAsia="zh-CN"/>
        </w:rPr>
        <w:t>Our</w:t>
      </w:r>
      <w:r>
        <w:rPr>
          <w:rFonts w:eastAsia="DengXian"/>
          <w:lang w:eastAsia="zh-CN"/>
        </w:rPr>
        <w:t xml:space="preserve"> comments to all section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2A46C4" w15:done="0"/>
  <w15:commentEx w15:paraId="63E973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A46C4" w16cid:durableId="2284A35C"/>
  <w16cid:commentId w16cid:paraId="63E9737D" w16cid:durableId="2284A3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7A0DF" w14:textId="77777777" w:rsidR="00B1457C" w:rsidRDefault="00B1457C" w:rsidP="00042957">
      <w:pPr>
        <w:spacing w:after="0" w:line="240" w:lineRule="auto"/>
      </w:pPr>
      <w:r>
        <w:separator/>
      </w:r>
    </w:p>
  </w:endnote>
  <w:endnote w:type="continuationSeparator" w:id="0">
    <w:p w14:paraId="75FC24D6" w14:textId="77777777" w:rsidR="00B1457C" w:rsidRDefault="00B1457C" w:rsidP="0004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Times New Roman"/>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37381" w14:textId="77777777" w:rsidR="00B1457C" w:rsidRDefault="00B1457C" w:rsidP="00042957">
      <w:pPr>
        <w:spacing w:after="0" w:line="240" w:lineRule="auto"/>
      </w:pPr>
      <w:r>
        <w:separator/>
      </w:r>
    </w:p>
  </w:footnote>
  <w:footnote w:type="continuationSeparator" w:id="0">
    <w:p w14:paraId="22AA9212" w14:textId="77777777" w:rsidR="00B1457C" w:rsidRDefault="00B1457C" w:rsidP="00042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0EC551AE"/>
    <w:multiLevelType w:val="hybridMultilevel"/>
    <w:tmpl w:val="D6B43BA8"/>
    <w:lvl w:ilvl="0" w:tplc="03369F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17D27"/>
    <w:multiLevelType w:val="multilevel"/>
    <w:tmpl w:val="29717D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42241662"/>
    <w:multiLevelType w:val="multilevel"/>
    <w:tmpl w:val="422416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DCA11C6"/>
    <w:multiLevelType w:val="multilevel"/>
    <w:tmpl w:val="4DCA11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6"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7CF0802"/>
    <w:multiLevelType w:val="multilevel"/>
    <w:tmpl w:val="77CF08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16"/>
  </w:num>
  <w:num w:numId="3">
    <w:abstractNumId w:val="10"/>
  </w:num>
  <w:num w:numId="4">
    <w:abstractNumId w:val="4"/>
  </w:num>
  <w:num w:numId="5">
    <w:abstractNumId w:val="8"/>
  </w:num>
  <w:num w:numId="6">
    <w:abstractNumId w:val="11"/>
  </w:num>
  <w:num w:numId="7">
    <w:abstractNumId w:val="7"/>
  </w:num>
  <w:num w:numId="8">
    <w:abstractNumId w:val="13"/>
  </w:num>
  <w:num w:numId="9">
    <w:abstractNumId w:val="17"/>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14"/>
  </w:num>
  <w:num w:numId="17">
    <w:abstractNumId w:val="12"/>
  </w:num>
  <w:num w:numId="18">
    <w:abstractNumId w:val="19"/>
  </w:num>
  <w:num w:numId="19">
    <w:abstractNumId w:val="2"/>
  </w:num>
  <w:num w:numId="20">
    <w:abstractNumId w:val="9"/>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110e03">
    <w15:presenceInfo w15:providerId="None" w15:userId="QC-110e03"/>
  </w15:person>
  <w15:person w15:author="Kyocera - Masato Fujishiro">
    <w15:presenceInfo w15:providerId="None" w15:userId="Kyocera - Masato Fujishiro"/>
  </w15:person>
  <w15:person w15:author="NOVLAN, THOMAS D">
    <w15:presenceInfo w15:providerId="AD" w15:userId="S::tn911r@att.com::2368962a-e985-4351-a522-541793b72f21"/>
  </w15:person>
  <w15:person w15:author="Apple">
    <w15:presenceInfo w15:providerId="None" w15:userId="Apple"/>
  </w15:person>
  <w15:person w15:author="Huawei">
    <w15:presenceInfo w15:providerId="None" w15:userId="Huawei"/>
  </w15:person>
  <w15:person w15:author="Lenovo_Lianhai">
    <w15:presenceInfo w15:providerId="None" w15:userId="Lenovo_Lianhai"/>
  </w15:person>
  <w15:person w15:author="LG">
    <w15:presenceInfo w15:providerId="None" w15:userId="LG"/>
  </w15:person>
  <w15:person w15:author="QC-110e02">
    <w15:presenceInfo w15:providerId="None" w15:userId="QC-110e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trackRevisions/>
  <w:defaultTabStop w:val="28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MjY0MDE2NTQ2sTRV0lEKTi0uzszPAykwqgUAZPr6eSwAAAA="/>
  </w:docVars>
  <w:rsids>
    <w:rsidRoot w:val="00582146"/>
    <w:rsid w:val="000018C3"/>
    <w:rsid w:val="00001935"/>
    <w:rsid w:val="00006732"/>
    <w:rsid w:val="000073F4"/>
    <w:rsid w:val="0001033D"/>
    <w:rsid w:val="000105BB"/>
    <w:rsid w:val="000115FD"/>
    <w:rsid w:val="00017C0C"/>
    <w:rsid w:val="000243C5"/>
    <w:rsid w:val="00025359"/>
    <w:rsid w:val="00025BFB"/>
    <w:rsid w:val="00025F7C"/>
    <w:rsid w:val="00034D43"/>
    <w:rsid w:val="00040F6E"/>
    <w:rsid w:val="000411C8"/>
    <w:rsid w:val="00041B1F"/>
    <w:rsid w:val="00041D18"/>
    <w:rsid w:val="00042957"/>
    <w:rsid w:val="000469F9"/>
    <w:rsid w:val="00047507"/>
    <w:rsid w:val="00053A2C"/>
    <w:rsid w:val="00054808"/>
    <w:rsid w:val="000552DC"/>
    <w:rsid w:val="00055E0D"/>
    <w:rsid w:val="00056B0C"/>
    <w:rsid w:val="00060E53"/>
    <w:rsid w:val="00063539"/>
    <w:rsid w:val="00064A7E"/>
    <w:rsid w:val="00067FE4"/>
    <w:rsid w:val="0007356B"/>
    <w:rsid w:val="00076BC6"/>
    <w:rsid w:val="0007717B"/>
    <w:rsid w:val="000812D7"/>
    <w:rsid w:val="00081649"/>
    <w:rsid w:val="0008356D"/>
    <w:rsid w:val="00083F3B"/>
    <w:rsid w:val="000851B3"/>
    <w:rsid w:val="00090475"/>
    <w:rsid w:val="00090F7B"/>
    <w:rsid w:val="00091A50"/>
    <w:rsid w:val="00092279"/>
    <w:rsid w:val="000939C5"/>
    <w:rsid w:val="00093AA2"/>
    <w:rsid w:val="00094EF5"/>
    <w:rsid w:val="000A2972"/>
    <w:rsid w:val="000A34F6"/>
    <w:rsid w:val="000B0391"/>
    <w:rsid w:val="000B4528"/>
    <w:rsid w:val="000B596A"/>
    <w:rsid w:val="000B6352"/>
    <w:rsid w:val="000C2272"/>
    <w:rsid w:val="000C62DC"/>
    <w:rsid w:val="000C6E0E"/>
    <w:rsid w:val="000D2987"/>
    <w:rsid w:val="000D2E50"/>
    <w:rsid w:val="000D521C"/>
    <w:rsid w:val="000D6506"/>
    <w:rsid w:val="000D65C8"/>
    <w:rsid w:val="000D6B71"/>
    <w:rsid w:val="000D7292"/>
    <w:rsid w:val="000D7A57"/>
    <w:rsid w:val="000E3F05"/>
    <w:rsid w:val="000E4DD3"/>
    <w:rsid w:val="000E6AD2"/>
    <w:rsid w:val="000E744A"/>
    <w:rsid w:val="000E7AD5"/>
    <w:rsid w:val="000E7F76"/>
    <w:rsid w:val="000F130E"/>
    <w:rsid w:val="000F20EF"/>
    <w:rsid w:val="000F2F73"/>
    <w:rsid w:val="000F322C"/>
    <w:rsid w:val="00100A6E"/>
    <w:rsid w:val="00101096"/>
    <w:rsid w:val="001061AA"/>
    <w:rsid w:val="00107CFA"/>
    <w:rsid w:val="00107EBA"/>
    <w:rsid w:val="001101F5"/>
    <w:rsid w:val="00110BA7"/>
    <w:rsid w:val="00116E55"/>
    <w:rsid w:val="00117793"/>
    <w:rsid w:val="00120773"/>
    <w:rsid w:val="00120F18"/>
    <w:rsid w:val="0012210B"/>
    <w:rsid w:val="0012593B"/>
    <w:rsid w:val="00125A83"/>
    <w:rsid w:val="0013052A"/>
    <w:rsid w:val="00131DC4"/>
    <w:rsid w:val="0013267B"/>
    <w:rsid w:val="0013388D"/>
    <w:rsid w:val="00134C28"/>
    <w:rsid w:val="00136D96"/>
    <w:rsid w:val="00137E7C"/>
    <w:rsid w:val="0014257B"/>
    <w:rsid w:val="00142B20"/>
    <w:rsid w:val="001451A5"/>
    <w:rsid w:val="0015010F"/>
    <w:rsid w:val="00151829"/>
    <w:rsid w:val="001578FD"/>
    <w:rsid w:val="0016486A"/>
    <w:rsid w:val="0017066F"/>
    <w:rsid w:val="00170CC2"/>
    <w:rsid w:val="0017135A"/>
    <w:rsid w:val="00171EC6"/>
    <w:rsid w:val="0017362E"/>
    <w:rsid w:val="0017410B"/>
    <w:rsid w:val="0018189C"/>
    <w:rsid w:val="001819D6"/>
    <w:rsid w:val="00182849"/>
    <w:rsid w:val="001838B5"/>
    <w:rsid w:val="001878BB"/>
    <w:rsid w:val="00194FC3"/>
    <w:rsid w:val="001A03F8"/>
    <w:rsid w:val="001A1B00"/>
    <w:rsid w:val="001A1B13"/>
    <w:rsid w:val="001A1D4D"/>
    <w:rsid w:val="001A3689"/>
    <w:rsid w:val="001A7574"/>
    <w:rsid w:val="001A76B6"/>
    <w:rsid w:val="001B33ED"/>
    <w:rsid w:val="001B63C2"/>
    <w:rsid w:val="001B6C58"/>
    <w:rsid w:val="001B7DFA"/>
    <w:rsid w:val="001C05D8"/>
    <w:rsid w:val="001C0A47"/>
    <w:rsid w:val="001C25AE"/>
    <w:rsid w:val="001C5861"/>
    <w:rsid w:val="001C634B"/>
    <w:rsid w:val="001C7E2D"/>
    <w:rsid w:val="001C7EA4"/>
    <w:rsid w:val="001D15F3"/>
    <w:rsid w:val="001D215C"/>
    <w:rsid w:val="001D549F"/>
    <w:rsid w:val="001E08CC"/>
    <w:rsid w:val="001E0A8B"/>
    <w:rsid w:val="001E20A4"/>
    <w:rsid w:val="001E3193"/>
    <w:rsid w:val="001E3E14"/>
    <w:rsid w:val="001E4C04"/>
    <w:rsid w:val="001E5580"/>
    <w:rsid w:val="001E624F"/>
    <w:rsid w:val="001E755C"/>
    <w:rsid w:val="001F11E3"/>
    <w:rsid w:val="001F2189"/>
    <w:rsid w:val="001F2650"/>
    <w:rsid w:val="001F3C27"/>
    <w:rsid w:val="001F4941"/>
    <w:rsid w:val="002008BE"/>
    <w:rsid w:val="00203AED"/>
    <w:rsid w:val="00210097"/>
    <w:rsid w:val="00212D15"/>
    <w:rsid w:val="00214B0F"/>
    <w:rsid w:val="00216128"/>
    <w:rsid w:val="0022009A"/>
    <w:rsid w:val="002219A5"/>
    <w:rsid w:val="00222D2F"/>
    <w:rsid w:val="00225098"/>
    <w:rsid w:val="002251FC"/>
    <w:rsid w:val="0023172B"/>
    <w:rsid w:val="00233F52"/>
    <w:rsid w:val="00234742"/>
    <w:rsid w:val="00240B84"/>
    <w:rsid w:val="00240EFE"/>
    <w:rsid w:val="00243C7D"/>
    <w:rsid w:val="00244F17"/>
    <w:rsid w:val="00246C45"/>
    <w:rsid w:val="00250F46"/>
    <w:rsid w:val="00251D49"/>
    <w:rsid w:val="002531C6"/>
    <w:rsid w:val="0025397C"/>
    <w:rsid w:val="0025590E"/>
    <w:rsid w:val="00256381"/>
    <w:rsid w:val="00264175"/>
    <w:rsid w:val="0026453F"/>
    <w:rsid w:val="00266A22"/>
    <w:rsid w:val="00274707"/>
    <w:rsid w:val="002767DE"/>
    <w:rsid w:val="00276F06"/>
    <w:rsid w:val="00277B64"/>
    <w:rsid w:val="00280E45"/>
    <w:rsid w:val="00282DAE"/>
    <w:rsid w:val="0028308D"/>
    <w:rsid w:val="00286EA5"/>
    <w:rsid w:val="00287371"/>
    <w:rsid w:val="00287CA1"/>
    <w:rsid w:val="00295467"/>
    <w:rsid w:val="00295507"/>
    <w:rsid w:val="002962DE"/>
    <w:rsid w:val="002A13B0"/>
    <w:rsid w:val="002A178E"/>
    <w:rsid w:val="002A56AF"/>
    <w:rsid w:val="002A77A8"/>
    <w:rsid w:val="002B1420"/>
    <w:rsid w:val="002B205C"/>
    <w:rsid w:val="002B42FD"/>
    <w:rsid w:val="002B56C9"/>
    <w:rsid w:val="002B6ED4"/>
    <w:rsid w:val="002C2A41"/>
    <w:rsid w:val="002C32BD"/>
    <w:rsid w:val="002C6994"/>
    <w:rsid w:val="002D091D"/>
    <w:rsid w:val="002D6D78"/>
    <w:rsid w:val="002D7850"/>
    <w:rsid w:val="002E4616"/>
    <w:rsid w:val="002E5206"/>
    <w:rsid w:val="002E5A45"/>
    <w:rsid w:val="002F1043"/>
    <w:rsid w:val="002F11DD"/>
    <w:rsid w:val="002F32B4"/>
    <w:rsid w:val="002F3F2A"/>
    <w:rsid w:val="002F6D69"/>
    <w:rsid w:val="002F779F"/>
    <w:rsid w:val="00300BC1"/>
    <w:rsid w:val="0030227F"/>
    <w:rsid w:val="0030303F"/>
    <w:rsid w:val="00303146"/>
    <w:rsid w:val="0030345A"/>
    <w:rsid w:val="00305CB4"/>
    <w:rsid w:val="00314840"/>
    <w:rsid w:val="003157DE"/>
    <w:rsid w:val="003258AC"/>
    <w:rsid w:val="00325C23"/>
    <w:rsid w:val="00326A10"/>
    <w:rsid w:val="0033021B"/>
    <w:rsid w:val="00330512"/>
    <w:rsid w:val="003311EF"/>
    <w:rsid w:val="003346A9"/>
    <w:rsid w:val="0033497D"/>
    <w:rsid w:val="0033703F"/>
    <w:rsid w:val="003405D7"/>
    <w:rsid w:val="00341164"/>
    <w:rsid w:val="00341BC5"/>
    <w:rsid w:val="00341E7E"/>
    <w:rsid w:val="0034573C"/>
    <w:rsid w:val="00346171"/>
    <w:rsid w:val="00346500"/>
    <w:rsid w:val="00353F9D"/>
    <w:rsid w:val="00357A6F"/>
    <w:rsid w:val="003620AB"/>
    <w:rsid w:val="00363370"/>
    <w:rsid w:val="003657E2"/>
    <w:rsid w:val="00365E93"/>
    <w:rsid w:val="0036670C"/>
    <w:rsid w:val="00372B25"/>
    <w:rsid w:val="003739F3"/>
    <w:rsid w:val="003750F0"/>
    <w:rsid w:val="00375DE9"/>
    <w:rsid w:val="003772E1"/>
    <w:rsid w:val="00382232"/>
    <w:rsid w:val="00382C79"/>
    <w:rsid w:val="00384BAE"/>
    <w:rsid w:val="00390BCD"/>
    <w:rsid w:val="00390E85"/>
    <w:rsid w:val="0039138B"/>
    <w:rsid w:val="003919E5"/>
    <w:rsid w:val="00392E41"/>
    <w:rsid w:val="00393E5A"/>
    <w:rsid w:val="00395C31"/>
    <w:rsid w:val="00395F08"/>
    <w:rsid w:val="003A29BD"/>
    <w:rsid w:val="003A63FD"/>
    <w:rsid w:val="003B08DE"/>
    <w:rsid w:val="003B6385"/>
    <w:rsid w:val="003C13CA"/>
    <w:rsid w:val="003C4F74"/>
    <w:rsid w:val="003D0CFB"/>
    <w:rsid w:val="003D1E49"/>
    <w:rsid w:val="003D4443"/>
    <w:rsid w:val="003E36C6"/>
    <w:rsid w:val="003E409A"/>
    <w:rsid w:val="003E5E57"/>
    <w:rsid w:val="0040087C"/>
    <w:rsid w:val="004044EA"/>
    <w:rsid w:val="0040703E"/>
    <w:rsid w:val="00415AAA"/>
    <w:rsid w:val="00417C6D"/>
    <w:rsid w:val="00421877"/>
    <w:rsid w:val="004233CC"/>
    <w:rsid w:val="00425C11"/>
    <w:rsid w:val="004302DC"/>
    <w:rsid w:val="004323AE"/>
    <w:rsid w:val="0043688D"/>
    <w:rsid w:val="00440E86"/>
    <w:rsid w:val="00445639"/>
    <w:rsid w:val="00447DC8"/>
    <w:rsid w:val="00450912"/>
    <w:rsid w:val="004510BA"/>
    <w:rsid w:val="0045235F"/>
    <w:rsid w:val="00454453"/>
    <w:rsid w:val="004550B0"/>
    <w:rsid w:val="00455E15"/>
    <w:rsid w:val="00455ED7"/>
    <w:rsid w:val="00456055"/>
    <w:rsid w:val="00457E01"/>
    <w:rsid w:val="00457EAA"/>
    <w:rsid w:val="00460491"/>
    <w:rsid w:val="00461FC6"/>
    <w:rsid w:val="004625A6"/>
    <w:rsid w:val="00465CE6"/>
    <w:rsid w:val="00470FAE"/>
    <w:rsid w:val="00471AA8"/>
    <w:rsid w:val="004727FE"/>
    <w:rsid w:val="00473903"/>
    <w:rsid w:val="0047490E"/>
    <w:rsid w:val="004755A2"/>
    <w:rsid w:val="00476D9D"/>
    <w:rsid w:val="00481442"/>
    <w:rsid w:val="00481D45"/>
    <w:rsid w:val="004847BE"/>
    <w:rsid w:val="00484C72"/>
    <w:rsid w:val="00486AF5"/>
    <w:rsid w:val="004876C9"/>
    <w:rsid w:val="00490591"/>
    <w:rsid w:val="00492275"/>
    <w:rsid w:val="004929FD"/>
    <w:rsid w:val="00492A5D"/>
    <w:rsid w:val="00494525"/>
    <w:rsid w:val="00494E8E"/>
    <w:rsid w:val="004A0558"/>
    <w:rsid w:val="004A3A52"/>
    <w:rsid w:val="004A423F"/>
    <w:rsid w:val="004A60B6"/>
    <w:rsid w:val="004B065B"/>
    <w:rsid w:val="004B0994"/>
    <w:rsid w:val="004B1435"/>
    <w:rsid w:val="004B452C"/>
    <w:rsid w:val="004C32A9"/>
    <w:rsid w:val="004C5CB7"/>
    <w:rsid w:val="004C6332"/>
    <w:rsid w:val="004D10D2"/>
    <w:rsid w:val="004D4557"/>
    <w:rsid w:val="004D4BE3"/>
    <w:rsid w:val="004D51C9"/>
    <w:rsid w:val="004E4CA8"/>
    <w:rsid w:val="004E7ED8"/>
    <w:rsid w:val="004F36D4"/>
    <w:rsid w:val="004F7709"/>
    <w:rsid w:val="005005E6"/>
    <w:rsid w:val="00502D36"/>
    <w:rsid w:val="00503FF8"/>
    <w:rsid w:val="00506F8B"/>
    <w:rsid w:val="005114FA"/>
    <w:rsid w:val="0051691C"/>
    <w:rsid w:val="00517016"/>
    <w:rsid w:val="00520DB7"/>
    <w:rsid w:val="00521009"/>
    <w:rsid w:val="005210F8"/>
    <w:rsid w:val="005229EF"/>
    <w:rsid w:val="00523B18"/>
    <w:rsid w:val="00523E09"/>
    <w:rsid w:val="00527D65"/>
    <w:rsid w:val="005304F9"/>
    <w:rsid w:val="0053289A"/>
    <w:rsid w:val="00542268"/>
    <w:rsid w:val="00543422"/>
    <w:rsid w:val="00543A96"/>
    <w:rsid w:val="00545710"/>
    <w:rsid w:val="005459AC"/>
    <w:rsid w:val="005468D5"/>
    <w:rsid w:val="00554133"/>
    <w:rsid w:val="00554409"/>
    <w:rsid w:val="00557200"/>
    <w:rsid w:val="005611F0"/>
    <w:rsid w:val="00572955"/>
    <w:rsid w:val="0057409F"/>
    <w:rsid w:val="005810DA"/>
    <w:rsid w:val="00582146"/>
    <w:rsid w:val="00584796"/>
    <w:rsid w:val="00585721"/>
    <w:rsid w:val="00590364"/>
    <w:rsid w:val="00590990"/>
    <w:rsid w:val="00590C28"/>
    <w:rsid w:val="00591596"/>
    <w:rsid w:val="00597CCD"/>
    <w:rsid w:val="005A19EA"/>
    <w:rsid w:val="005A1E36"/>
    <w:rsid w:val="005A23B0"/>
    <w:rsid w:val="005A6D1B"/>
    <w:rsid w:val="005B2852"/>
    <w:rsid w:val="005B2CFD"/>
    <w:rsid w:val="005B367F"/>
    <w:rsid w:val="005B7ECD"/>
    <w:rsid w:val="005C16B1"/>
    <w:rsid w:val="005C6CF7"/>
    <w:rsid w:val="005D1651"/>
    <w:rsid w:val="005D3801"/>
    <w:rsid w:val="005D4843"/>
    <w:rsid w:val="005D7CB2"/>
    <w:rsid w:val="005E0469"/>
    <w:rsid w:val="005E3D27"/>
    <w:rsid w:val="005E4EE0"/>
    <w:rsid w:val="005E7A57"/>
    <w:rsid w:val="005F0ADB"/>
    <w:rsid w:val="005F3AAF"/>
    <w:rsid w:val="005F59E4"/>
    <w:rsid w:val="005F773A"/>
    <w:rsid w:val="005F7A36"/>
    <w:rsid w:val="00601E8D"/>
    <w:rsid w:val="00603BF6"/>
    <w:rsid w:val="00603EF1"/>
    <w:rsid w:val="00605CE6"/>
    <w:rsid w:val="0060603E"/>
    <w:rsid w:val="00606C31"/>
    <w:rsid w:val="00615D88"/>
    <w:rsid w:val="00617448"/>
    <w:rsid w:val="00622256"/>
    <w:rsid w:val="0062239B"/>
    <w:rsid w:val="00623C18"/>
    <w:rsid w:val="00624224"/>
    <w:rsid w:val="006246D0"/>
    <w:rsid w:val="00625AAE"/>
    <w:rsid w:val="00625F1D"/>
    <w:rsid w:val="00626F43"/>
    <w:rsid w:val="0063534E"/>
    <w:rsid w:val="00644068"/>
    <w:rsid w:val="00644AB9"/>
    <w:rsid w:val="006477DB"/>
    <w:rsid w:val="00650946"/>
    <w:rsid w:val="006532E4"/>
    <w:rsid w:val="00653BBD"/>
    <w:rsid w:val="006569DF"/>
    <w:rsid w:val="00657A7B"/>
    <w:rsid w:val="00661E66"/>
    <w:rsid w:val="00671FEA"/>
    <w:rsid w:val="006724E0"/>
    <w:rsid w:val="006733C2"/>
    <w:rsid w:val="00673DA8"/>
    <w:rsid w:val="00677EC6"/>
    <w:rsid w:val="00677EEF"/>
    <w:rsid w:val="00680D18"/>
    <w:rsid w:val="00682C6F"/>
    <w:rsid w:val="006853BE"/>
    <w:rsid w:val="00686CC8"/>
    <w:rsid w:val="00687152"/>
    <w:rsid w:val="006923D7"/>
    <w:rsid w:val="0069425E"/>
    <w:rsid w:val="0069630F"/>
    <w:rsid w:val="00697D59"/>
    <w:rsid w:val="006A3376"/>
    <w:rsid w:val="006A4B7F"/>
    <w:rsid w:val="006A4EE5"/>
    <w:rsid w:val="006A5DB9"/>
    <w:rsid w:val="006A74F7"/>
    <w:rsid w:val="006B4F50"/>
    <w:rsid w:val="006B50AB"/>
    <w:rsid w:val="006B588C"/>
    <w:rsid w:val="006B5AE4"/>
    <w:rsid w:val="006B6B92"/>
    <w:rsid w:val="006C0B09"/>
    <w:rsid w:val="006C38F2"/>
    <w:rsid w:val="006C6667"/>
    <w:rsid w:val="006C6766"/>
    <w:rsid w:val="006C6E40"/>
    <w:rsid w:val="006D1889"/>
    <w:rsid w:val="006D42FF"/>
    <w:rsid w:val="006D471A"/>
    <w:rsid w:val="006D74D4"/>
    <w:rsid w:val="006E30FA"/>
    <w:rsid w:val="006E5CBE"/>
    <w:rsid w:val="006E65FF"/>
    <w:rsid w:val="006E6779"/>
    <w:rsid w:val="006F138E"/>
    <w:rsid w:val="006F173D"/>
    <w:rsid w:val="006F1D68"/>
    <w:rsid w:val="006F5FFD"/>
    <w:rsid w:val="00700B8D"/>
    <w:rsid w:val="007026B4"/>
    <w:rsid w:val="00704E18"/>
    <w:rsid w:val="00705AEE"/>
    <w:rsid w:val="00710451"/>
    <w:rsid w:val="00717A7B"/>
    <w:rsid w:val="00720ADA"/>
    <w:rsid w:val="00724024"/>
    <w:rsid w:val="00724E90"/>
    <w:rsid w:val="00725BE5"/>
    <w:rsid w:val="007266F7"/>
    <w:rsid w:val="007267BF"/>
    <w:rsid w:val="00727EE3"/>
    <w:rsid w:val="00730948"/>
    <w:rsid w:val="00735D6E"/>
    <w:rsid w:val="00736AA7"/>
    <w:rsid w:val="00736F50"/>
    <w:rsid w:val="007402F4"/>
    <w:rsid w:val="007439A3"/>
    <w:rsid w:val="007445F4"/>
    <w:rsid w:val="007459BC"/>
    <w:rsid w:val="0074664B"/>
    <w:rsid w:val="00750EF1"/>
    <w:rsid w:val="007510B5"/>
    <w:rsid w:val="007520A4"/>
    <w:rsid w:val="007540F3"/>
    <w:rsid w:val="0075585A"/>
    <w:rsid w:val="00756EA2"/>
    <w:rsid w:val="00760F2C"/>
    <w:rsid w:val="00763978"/>
    <w:rsid w:val="007655DB"/>
    <w:rsid w:val="00765914"/>
    <w:rsid w:val="00765C86"/>
    <w:rsid w:val="00774488"/>
    <w:rsid w:val="00782263"/>
    <w:rsid w:val="00783891"/>
    <w:rsid w:val="0078665D"/>
    <w:rsid w:val="00787462"/>
    <w:rsid w:val="00797B26"/>
    <w:rsid w:val="007A534C"/>
    <w:rsid w:val="007B0420"/>
    <w:rsid w:val="007B69DA"/>
    <w:rsid w:val="007C07AB"/>
    <w:rsid w:val="007E0B5A"/>
    <w:rsid w:val="007E253B"/>
    <w:rsid w:val="007E2FA7"/>
    <w:rsid w:val="007E609B"/>
    <w:rsid w:val="007F014C"/>
    <w:rsid w:val="007F01F2"/>
    <w:rsid w:val="007F1CDB"/>
    <w:rsid w:val="007F4595"/>
    <w:rsid w:val="007F4C08"/>
    <w:rsid w:val="007F50B9"/>
    <w:rsid w:val="007F5484"/>
    <w:rsid w:val="007F67C3"/>
    <w:rsid w:val="007F7229"/>
    <w:rsid w:val="007F79CB"/>
    <w:rsid w:val="00805215"/>
    <w:rsid w:val="00814BD8"/>
    <w:rsid w:val="0081573F"/>
    <w:rsid w:val="00816E35"/>
    <w:rsid w:val="0081723A"/>
    <w:rsid w:val="00821B1D"/>
    <w:rsid w:val="00822175"/>
    <w:rsid w:val="00824F27"/>
    <w:rsid w:val="00824FBB"/>
    <w:rsid w:val="00826E79"/>
    <w:rsid w:val="00840412"/>
    <w:rsid w:val="00841DA0"/>
    <w:rsid w:val="00842122"/>
    <w:rsid w:val="00842868"/>
    <w:rsid w:val="00843E51"/>
    <w:rsid w:val="008468A8"/>
    <w:rsid w:val="0085133D"/>
    <w:rsid w:val="0085227C"/>
    <w:rsid w:val="0085235E"/>
    <w:rsid w:val="00856BA4"/>
    <w:rsid w:val="00857398"/>
    <w:rsid w:val="0086355F"/>
    <w:rsid w:val="008650DA"/>
    <w:rsid w:val="0086577A"/>
    <w:rsid w:val="008660DE"/>
    <w:rsid w:val="0086620D"/>
    <w:rsid w:val="008710B8"/>
    <w:rsid w:val="00875357"/>
    <w:rsid w:val="008778DC"/>
    <w:rsid w:val="0088580C"/>
    <w:rsid w:val="00890B92"/>
    <w:rsid w:val="00892A15"/>
    <w:rsid w:val="008962B5"/>
    <w:rsid w:val="008A3467"/>
    <w:rsid w:val="008A3CCB"/>
    <w:rsid w:val="008A3F49"/>
    <w:rsid w:val="008A4F51"/>
    <w:rsid w:val="008A5B33"/>
    <w:rsid w:val="008A715D"/>
    <w:rsid w:val="008B2DC5"/>
    <w:rsid w:val="008B703B"/>
    <w:rsid w:val="008C0282"/>
    <w:rsid w:val="008C1766"/>
    <w:rsid w:val="008C28BF"/>
    <w:rsid w:val="008C470B"/>
    <w:rsid w:val="008C4D57"/>
    <w:rsid w:val="008C5027"/>
    <w:rsid w:val="008C5360"/>
    <w:rsid w:val="008C683A"/>
    <w:rsid w:val="008D0DBC"/>
    <w:rsid w:val="008D1DE3"/>
    <w:rsid w:val="008D27E1"/>
    <w:rsid w:val="008D4B29"/>
    <w:rsid w:val="008D58DD"/>
    <w:rsid w:val="008D690F"/>
    <w:rsid w:val="008D7EE4"/>
    <w:rsid w:val="008E11BD"/>
    <w:rsid w:val="008E218E"/>
    <w:rsid w:val="008E3844"/>
    <w:rsid w:val="008E3A86"/>
    <w:rsid w:val="008E7364"/>
    <w:rsid w:val="008E7FD7"/>
    <w:rsid w:val="008F02DF"/>
    <w:rsid w:val="008F04DA"/>
    <w:rsid w:val="008F12E8"/>
    <w:rsid w:val="008F1980"/>
    <w:rsid w:val="008F56C5"/>
    <w:rsid w:val="00910BD2"/>
    <w:rsid w:val="0091212A"/>
    <w:rsid w:val="009139A6"/>
    <w:rsid w:val="00915979"/>
    <w:rsid w:val="00916195"/>
    <w:rsid w:val="0091682C"/>
    <w:rsid w:val="009170B5"/>
    <w:rsid w:val="00917320"/>
    <w:rsid w:val="009175C6"/>
    <w:rsid w:val="00920C55"/>
    <w:rsid w:val="009220DE"/>
    <w:rsid w:val="00923A2B"/>
    <w:rsid w:val="00923CB2"/>
    <w:rsid w:val="009255A6"/>
    <w:rsid w:val="009303E9"/>
    <w:rsid w:val="0093108A"/>
    <w:rsid w:val="00932838"/>
    <w:rsid w:val="00933239"/>
    <w:rsid w:val="0093348A"/>
    <w:rsid w:val="00933CB9"/>
    <w:rsid w:val="009347B0"/>
    <w:rsid w:val="00936361"/>
    <w:rsid w:val="00942744"/>
    <w:rsid w:val="009437E5"/>
    <w:rsid w:val="0094388A"/>
    <w:rsid w:val="00944F49"/>
    <w:rsid w:val="00945EA9"/>
    <w:rsid w:val="00947D8D"/>
    <w:rsid w:val="0095141F"/>
    <w:rsid w:val="009522EE"/>
    <w:rsid w:val="00952D4D"/>
    <w:rsid w:val="00953D7A"/>
    <w:rsid w:val="009542A2"/>
    <w:rsid w:val="00954ACC"/>
    <w:rsid w:val="00954AE6"/>
    <w:rsid w:val="00955ED4"/>
    <w:rsid w:val="00956194"/>
    <w:rsid w:val="0095789E"/>
    <w:rsid w:val="00961C0D"/>
    <w:rsid w:val="00962A56"/>
    <w:rsid w:val="00965B23"/>
    <w:rsid w:val="0096728B"/>
    <w:rsid w:val="00972398"/>
    <w:rsid w:val="00974493"/>
    <w:rsid w:val="00974E9D"/>
    <w:rsid w:val="00975D72"/>
    <w:rsid w:val="00976280"/>
    <w:rsid w:val="009809D7"/>
    <w:rsid w:val="00981674"/>
    <w:rsid w:val="009853F7"/>
    <w:rsid w:val="009869DD"/>
    <w:rsid w:val="0098761D"/>
    <w:rsid w:val="00990A3B"/>
    <w:rsid w:val="00991864"/>
    <w:rsid w:val="009966E1"/>
    <w:rsid w:val="00996825"/>
    <w:rsid w:val="00997838"/>
    <w:rsid w:val="00997996"/>
    <w:rsid w:val="009A0931"/>
    <w:rsid w:val="009A2FAA"/>
    <w:rsid w:val="009A35EC"/>
    <w:rsid w:val="009A3D2A"/>
    <w:rsid w:val="009A5213"/>
    <w:rsid w:val="009A5D88"/>
    <w:rsid w:val="009A7F42"/>
    <w:rsid w:val="009B2976"/>
    <w:rsid w:val="009B3230"/>
    <w:rsid w:val="009B401F"/>
    <w:rsid w:val="009B7453"/>
    <w:rsid w:val="009C043E"/>
    <w:rsid w:val="009C1357"/>
    <w:rsid w:val="009D26AC"/>
    <w:rsid w:val="009D3D5F"/>
    <w:rsid w:val="009D535D"/>
    <w:rsid w:val="009D5EBF"/>
    <w:rsid w:val="009D6D68"/>
    <w:rsid w:val="009E0218"/>
    <w:rsid w:val="009E0243"/>
    <w:rsid w:val="009E0E8F"/>
    <w:rsid w:val="009E1258"/>
    <w:rsid w:val="009F2FE9"/>
    <w:rsid w:val="009F31D0"/>
    <w:rsid w:val="009F36E9"/>
    <w:rsid w:val="009F4069"/>
    <w:rsid w:val="009F448F"/>
    <w:rsid w:val="009F46C1"/>
    <w:rsid w:val="009F5046"/>
    <w:rsid w:val="009F6124"/>
    <w:rsid w:val="009F74BE"/>
    <w:rsid w:val="00A01969"/>
    <w:rsid w:val="00A071D5"/>
    <w:rsid w:val="00A10336"/>
    <w:rsid w:val="00A1164A"/>
    <w:rsid w:val="00A128C3"/>
    <w:rsid w:val="00A13029"/>
    <w:rsid w:val="00A15C81"/>
    <w:rsid w:val="00A242A9"/>
    <w:rsid w:val="00A24BB1"/>
    <w:rsid w:val="00A25A17"/>
    <w:rsid w:val="00A2677D"/>
    <w:rsid w:val="00A27F4A"/>
    <w:rsid w:val="00A33F27"/>
    <w:rsid w:val="00A34051"/>
    <w:rsid w:val="00A3759E"/>
    <w:rsid w:val="00A409D5"/>
    <w:rsid w:val="00A40F42"/>
    <w:rsid w:val="00A42029"/>
    <w:rsid w:val="00A45F23"/>
    <w:rsid w:val="00A52090"/>
    <w:rsid w:val="00A532E8"/>
    <w:rsid w:val="00A559CA"/>
    <w:rsid w:val="00A56A62"/>
    <w:rsid w:val="00A570D0"/>
    <w:rsid w:val="00A574C8"/>
    <w:rsid w:val="00A606E9"/>
    <w:rsid w:val="00A63CE8"/>
    <w:rsid w:val="00A65053"/>
    <w:rsid w:val="00A6732B"/>
    <w:rsid w:val="00A67529"/>
    <w:rsid w:val="00A67A65"/>
    <w:rsid w:val="00A67FCA"/>
    <w:rsid w:val="00A71371"/>
    <w:rsid w:val="00A75614"/>
    <w:rsid w:val="00A76F8C"/>
    <w:rsid w:val="00A775D2"/>
    <w:rsid w:val="00A800B1"/>
    <w:rsid w:val="00A828E7"/>
    <w:rsid w:val="00A90502"/>
    <w:rsid w:val="00A930C2"/>
    <w:rsid w:val="00A947DD"/>
    <w:rsid w:val="00AA2489"/>
    <w:rsid w:val="00AB3D94"/>
    <w:rsid w:val="00AB500C"/>
    <w:rsid w:val="00AB53E5"/>
    <w:rsid w:val="00AB6A9B"/>
    <w:rsid w:val="00AC1668"/>
    <w:rsid w:val="00AC43D1"/>
    <w:rsid w:val="00AC47FC"/>
    <w:rsid w:val="00AD0C10"/>
    <w:rsid w:val="00AE11BD"/>
    <w:rsid w:val="00AE144D"/>
    <w:rsid w:val="00AE28F5"/>
    <w:rsid w:val="00AE3572"/>
    <w:rsid w:val="00AE3B0B"/>
    <w:rsid w:val="00AE4230"/>
    <w:rsid w:val="00AE6944"/>
    <w:rsid w:val="00AE6BA2"/>
    <w:rsid w:val="00AE7B99"/>
    <w:rsid w:val="00AF04C1"/>
    <w:rsid w:val="00AF1534"/>
    <w:rsid w:val="00AF3A41"/>
    <w:rsid w:val="00B01603"/>
    <w:rsid w:val="00B04A23"/>
    <w:rsid w:val="00B053DA"/>
    <w:rsid w:val="00B05717"/>
    <w:rsid w:val="00B05F4F"/>
    <w:rsid w:val="00B06665"/>
    <w:rsid w:val="00B1077F"/>
    <w:rsid w:val="00B10816"/>
    <w:rsid w:val="00B11A85"/>
    <w:rsid w:val="00B11BF6"/>
    <w:rsid w:val="00B13D09"/>
    <w:rsid w:val="00B1457C"/>
    <w:rsid w:val="00B1548E"/>
    <w:rsid w:val="00B16A94"/>
    <w:rsid w:val="00B204B9"/>
    <w:rsid w:val="00B23415"/>
    <w:rsid w:val="00B2709F"/>
    <w:rsid w:val="00B3003C"/>
    <w:rsid w:val="00B30221"/>
    <w:rsid w:val="00B350A2"/>
    <w:rsid w:val="00B402CF"/>
    <w:rsid w:val="00B40CE4"/>
    <w:rsid w:val="00B41ACF"/>
    <w:rsid w:val="00B45AB7"/>
    <w:rsid w:val="00B53253"/>
    <w:rsid w:val="00B5404F"/>
    <w:rsid w:val="00B54D9A"/>
    <w:rsid w:val="00B6112D"/>
    <w:rsid w:val="00B624FC"/>
    <w:rsid w:val="00B64E63"/>
    <w:rsid w:val="00B700BC"/>
    <w:rsid w:val="00B72B8C"/>
    <w:rsid w:val="00B73E27"/>
    <w:rsid w:val="00B74984"/>
    <w:rsid w:val="00B751B9"/>
    <w:rsid w:val="00B83198"/>
    <w:rsid w:val="00B8453D"/>
    <w:rsid w:val="00B848FF"/>
    <w:rsid w:val="00B84A9A"/>
    <w:rsid w:val="00B8669C"/>
    <w:rsid w:val="00B907A3"/>
    <w:rsid w:val="00B9416A"/>
    <w:rsid w:val="00B967D8"/>
    <w:rsid w:val="00B9694C"/>
    <w:rsid w:val="00BA0C5D"/>
    <w:rsid w:val="00BA1F26"/>
    <w:rsid w:val="00BA20EC"/>
    <w:rsid w:val="00BA27B8"/>
    <w:rsid w:val="00BA2844"/>
    <w:rsid w:val="00BA2858"/>
    <w:rsid w:val="00BA2ED2"/>
    <w:rsid w:val="00BA69E0"/>
    <w:rsid w:val="00BA7BFD"/>
    <w:rsid w:val="00BA7F4E"/>
    <w:rsid w:val="00BB12B1"/>
    <w:rsid w:val="00BB15B2"/>
    <w:rsid w:val="00BB163D"/>
    <w:rsid w:val="00BB5289"/>
    <w:rsid w:val="00BB57AF"/>
    <w:rsid w:val="00BB6E8D"/>
    <w:rsid w:val="00BB6FD3"/>
    <w:rsid w:val="00BC0058"/>
    <w:rsid w:val="00BC1940"/>
    <w:rsid w:val="00BC648A"/>
    <w:rsid w:val="00BD0E49"/>
    <w:rsid w:val="00BD3717"/>
    <w:rsid w:val="00BD3B32"/>
    <w:rsid w:val="00BD4F5B"/>
    <w:rsid w:val="00BD7F1B"/>
    <w:rsid w:val="00BE3E18"/>
    <w:rsid w:val="00BE40BE"/>
    <w:rsid w:val="00BE652E"/>
    <w:rsid w:val="00BF18F5"/>
    <w:rsid w:val="00BF31B2"/>
    <w:rsid w:val="00BF5B00"/>
    <w:rsid w:val="00BF6E5B"/>
    <w:rsid w:val="00C022EE"/>
    <w:rsid w:val="00C14463"/>
    <w:rsid w:val="00C15BCF"/>
    <w:rsid w:val="00C307A9"/>
    <w:rsid w:val="00C3214B"/>
    <w:rsid w:val="00C43656"/>
    <w:rsid w:val="00C45C30"/>
    <w:rsid w:val="00C50450"/>
    <w:rsid w:val="00C5505B"/>
    <w:rsid w:val="00C636FE"/>
    <w:rsid w:val="00C66C57"/>
    <w:rsid w:val="00C7316D"/>
    <w:rsid w:val="00C738EB"/>
    <w:rsid w:val="00C73CD1"/>
    <w:rsid w:val="00C74178"/>
    <w:rsid w:val="00C76DEB"/>
    <w:rsid w:val="00C804B9"/>
    <w:rsid w:val="00C82AF6"/>
    <w:rsid w:val="00C830C4"/>
    <w:rsid w:val="00C87AA8"/>
    <w:rsid w:val="00C9375C"/>
    <w:rsid w:val="00C97BE0"/>
    <w:rsid w:val="00CA2A91"/>
    <w:rsid w:val="00CA5CAE"/>
    <w:rsid w:val="00CA65C6"/>
    <w:rsid w:val="00CA70C9"/>
    <w:rsid w:val="00CA7BE4"/>
    <w:rsid w:val="00CB20CC"/>
    <w:rsid w:val="00CB22E3"/>
    <w:rsid w:val="00CB515D"/>
    <w:rsid w:val="00CB68C1"/>
    <w:rsid w:val="00CB6AFE"/>
    <w:rsid w:val="00CB7E79"/>
    <w:rsid w:val="00CC25C1"/>
    <w:rsid w:val="00CC65F7"/>
    <w:rsid w:val="00CC72A4"/>
    <w:rsid w:val="00CE0BA9"/>
    <w:rsid w:val="00CE1E9A"/>
    <w:rsid w:val="00CE2DA9"/>
    <w:rsid w:val="00CE36C7"/>
    <w:rsid w:val="00CE5148"/>
    <w:rsid w:val="00CF7501"/>
    <w:rsid w:val="00D11547"/>
    <w:rsid w:val="00D11903"/>
    <w:rsid w:val="00D1396C"/>
    <w:rsid w:val="00D17BCE"/>
    <w:rsid w:val="00D2505B"/>
    <w:rsid w:val="00D2633E"/>
    <w:rsid w:val="00D27AFB"/>
    <w:rsid w:val="00D3022B"/>
    <w:rsid w:val="00D3078E"/>
    <w:rsid w:val="00D30A9D"/>
    <w:rsid w:val="00D3309C"/>
    <w:rsid w:val="00D33EA7"/>
    <w:rsid w:val="00D34F15"/>
    <w:rsid w:val="00D350C3"/>
    <w:rsid w:val="00D35838"/>
    <w:rsid w:val="00D400EC"/>
    <w:rsid w:val="00D46310"/>
    <w:rsid w:val="00D47ADF"/>
    <w:rsid w:val="00D51424"/>
    <w:rsid w:val="00D53964"/>
    <w:rsid w:val="00D60018"/>
    <w:rsid w:val="00D603DC"/>
    <w:rsid w:val="00D631AA"/>
    <w:rsid w:val="00D63427"/>
    <w:rsid w:val="00D66D48"/>
    <w:rsid w:val="00D737BD"/>
    <w:rsid w:val="00D73C94"/>
    <w:rsid w:val="00D745D3"/>
    <w:rsid w:val="00D74686"/>
    <w:rsid w:val="00D74978"/>
    <w:rsid w:val="00D7786E"/>
    <w:rsid w:val="00D80EE1"/>
    <w:rsid w:val="00D810F8"/>
    <w:rsid w:val="00D82E27"/>
    <w:rsid w:val="00D85117"/>
    <w:rsid w:val="00D95770"/>
    <w:rsid w:val="00D9679D"/>
    <w:rsid w:val="00D977C3"/>
    <w:rsid w:val="00DA1ABF"/>
    <w:rsid w:val="00DA7BC7"/>
    <w:rsid w:val="00DB038B"/>
    <w:rsid w:val="00DB12F4"/>
    <w:rsid w:val="00DB4BAB"/>
    <w:rsid w:val="00DB515D"/>
    <w:rsid w:val="00DD01F7"/>
    <w:rsid w:val="00DD0409"/>
    <w:rsid w:val="00DD2812"/>
    <w:rsid w:val="00DD3F9A"/>
    <w:rsid w:val="00DE14A6"/>
    <w:rsid w:val="00DE1A09"/>
    <w:rsid w:val="00DE6788"/>
    <w:rsid w:val="00DE68A6"/>
    <w:rsid w:val="00DE6CFA"/>
    <w:rsid w:val="00DE6D15"/>
    <w:rsid w:val="00DF25CC"/>
    <w:rsid w:val="00E00C93"/>
    <w:rsid w:val="00E016AF"/>
    <w:rsid w:val="00E026A4"/>
    <w:rsid w:val="00E044CA"/>
    <w:rsid w:val="00E04577"/>
    <w:rsid w:val="00E04EB2"/>
    <w:rsid w:val="00E074EA"/>
    <w:rsid w:val="00E105FF"/>
    <w:rsid w:val="00E13670"/>
    <w:rsid w:val="00E14503"/>
    <w:rsid w:val="00E1539D"/>
    <w:rsid w:val="00E231E2"/>
    <w:rsid w:val="00E236E7"/>
    <w:rsid w:val="00E2719D"/>
    <w:rsid w:val="00E300B8"/>
    <w:rsid w:val="00E32D4C"/>
    <w:rsid w:val="00E43AE2"/>
    <w:rsid w:val="00E455B0"/>
    <w:rsid w:val="00E474A3"/>
    <w:rsid w:val="00E47DBA"/>
    <w:rsid w:val="00E5138F"/>
    <w:rsid w:val="00E5399D"/>
    <w:rsid w:val="00E540EC"/>
    <w:rsid w:val="00E54C45"/>
    <w:rsid w:val="00E5661A"/>
    <w:rsid w:val="00E61619"/>
    <w:rsid w:val="00E61B9A"/>
    <w:rsid w:val="00E61BB6"/>
    <w:rsid w:val="00E62CFC"/>
    <w:rsid w:val="00E652CD"/>
    <w:rsid w:val="00E66192"/>
    <w:rsid w:val="00E677B8"/>
    <w:rsid w:val="00E67C6D"/>
    <w:rsid w:val="00E71F2E"/>
    <w:rsid w:val="00E71F88"/>
    <w:rsid w:val="00E72BE8"/>
    <w:rsid w:val="00E752B7"/>
    <w:rsid w:val="00E84DBE"/>
    <w:rsid w:val="00E857AD"/>
    <w:rsid w:val="00E92FBA"/>
    <w:rsid w:val="00E946A9"/>
    <w:rsid w:val="00E947B5"/>
    <w:rsid w:val="00E94DB7"/>
    <w:rsid w:val="00E95166"/>
    <w:rsid w:val="00EA11E2"/>
    <w:rsid w:val="00EA2A8A"/>
    <w:rsid w:val="00EA3DED"/>
    <w:rsid w:val="00EA62D3"/>
    <w:rsid w:val="00EA6AAA"/>
    <w:rsid w:val="00EB0AED"/>
    <w:rsid w:val="00EB2564"/>
    <w:rsid w:val="00EB33D0"/>
    <w:rsid w:val="00EC0180"/>
    <w:rsid w:val="00EC0DB8"/>
    <w:rsid w:val="00EC1D46"/>
    <w:rsid w:val="00EC4D65"/>
    <w:rsid w:val="00EC6D7E"/>
    <w:rsid w:val="00EC6EC2"/>
    <w:rsid w:val="00EC7E2A"/>
    <w:rsid w:val="00ED04FB"/>
    <w:rsid w:val="00ED097B"/>
    <w:rsid w:val="00ED4D7B"/>
    <w:rsid w:val="00ED4F94"/>
    <w:rsid w:val="00ED5193"/>
    <w:rsid w:val="00ED7736"/>
    <w:rsid w:val="00EE0BE8"/>
    <w:rsid w:val="00EE311E"/>
    <w:rsid w:val="00EE35E7"/>
    <w:rsid w:val="00EE3D0A"/>
    <w:rsid w:val="00EE5F8C"/>
    <w:rsid w:val="00EE62AD"/>
    <w:rsid w:val="00EF3B06"/>
    <w:rsid w:val="00EF58B6"/>
    <w:rsid w:val="00EF7B62"/>
    <w:rsid w:val="00F023D9"/>
    <w:rsid w:val="00F075DC"/>
    <w:rsid w:val="00F11592"/>
    <w:rsid w:val="00F15887"/>
    <w:rsid w:val="00F259F9"/>
    <w:rsid w:val="00F3015D"/>
    <w:rsid w:val="00F33558"/>
    <w:rsid w:val="00F35C0C"/>
    <w:rsid w:val="00F37B86"/>
    <w:rsid w:val="00F410E0"/>
    <w:rsid w:val="00F41C74"/>
    <w:rsid w:val="00F4219D"/>
    <w:rsid w:val="00F43460"/>
    <w:rsid w:val="00F46FE1"/>
    <w:rsid w:val="00F50058"/>
    <w:rsid w:val="00F51873"/>
    <w:rsid w:val="00F52D9E"/>
    <w:rsid w:val="00F5753F"/>
    <w:rsid w:val="00F579BF"/>
    <w:rsid w:val="00F57D29"/>
    <w:rsid w:val="00F60139"/>
    <w:rsid w:val="00F6020C"/>
    <w:rsid w:val="00F61350"/>
    <w:rsid w:val="00F63D17"/>
    <w:rsid w:val="00F67446"/>
    <w:rsid w:val="00F70F04"/>
    <w:rsid w:val="00F803DF"/>
    <w:rsid w:val="00F85B79"/>
    <w:rsid w:val="00F87326"/>
    <w:rsid w:val="00F91D58"/>
    <w:rsid w:val="00F9395A"/>
    <w:rsid w:val="00FA2B8F"/>
    <w:rsid w:val="00FA2DA5"/>
    <w:rsid w:val="00FA7B85"/>
    <w:rsid w:val="00FB28FB"/>
    <w:rsid w:val="00FB36D0"/>
    <w:rsid w:val="00FB5D02"/>
    <w:rsid w:val="00FB658B"/>
    <w:rsid w:val="00FB7E4B"/>
    <w:rsid w:val="00FC12EC"/>
    <w:rsid w:val="00FC3093"/>
    <w:rsid w:val="00FC3157"/>
    <w:rsid w:val="00FC7150"/>
    <w:rsid w:val="00FC767B"/>
    <w:rsid w:val="00FD0113"/>
    <w:rsid w:val="00FD21E0"/>
    <w:rsid w:val="00FE1450"/>
    <w:rsid w:val="00FE3588"/>
    <w:rsid w:val="00FE37B6"/>
    <w:rsid w:val="00FE4E4B"/>
    <w:rsid w:val="00FF0874"/>
    <w:rsid w:val="00FF09FD"/>
    <w:rsid w:val="00FF42B7"/>
    <w:rsid w:val="18AD772D"/>
    <w:rsid w:val="32466804"/>
    <w:rsid w:val="607A0A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9C1C08A"/>
  <w15:docId w15:val="{E0B947EB-E3F9-4D56-8F84-2D0E840C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iPriority="99"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qFormat="1"/>
    <w:lsdException w:name="HTML Definition" w:semiHidden="1" w:uiPriority="99" w:unhideWhenUsed="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iPriority="99"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heme="minorHAnsi" w:eastAsiaTheme="minorEastAsia" w:hAnsiTheme="minorHAnsi" w:cstheme="minorBidi"/>
      <w:sz w:val="22"/>
      <w:szCs w:val="22"/>
      <w:lang w:val="en-US" w:eastAsia="en-US"/>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tabs>
        <w:tab w:val="right" w:pos="1701"/>
      </w:tabs>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Cs w:val="20"/>
    </w:rPr>
  </w:style>
  <w:style w:type="paragraph" w:styleId="TOC1">
    <w:name w:val="toc 1"/>
    <w:next w:val="Normal"/>
    <w:uiPriority w:val="39"/>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heme="minorEastAsia" w:hAnsi="Arial"/>
      <w:b/>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unhideWhenUsed/>
    <w:qFormat/>
    <w:pPr>
      <w:spacing w:after="180" w:line="240" w:lineRule="auto"/>
      <w:jc w:val="center"/>
    </w:pPr>
    <w:rPr>
      <w:rFonts w:ascii="Times New Roman" w:eastAsia="MS Mincho" w:hAnsi="Times New Roman" w:cs="Times New Roman"/>
      <w:szCs w:val="20"/>
      <w:lang w:val="en-GB"/>
    </w:rPr>
  </w:style>
  <w:style w:type="paragraph" w:styleId="ListBullet4">
    <w:name w:val="List Bullet 4"/>
    <w:basedOn w:val="ListBullet3"/>
    <w:pPr>
      <w:numPr>
        <w:numId w:val="1"/>
      </w:numPr>
    </w:pPr>
  </w:style>
  <w:style w:type="paragraph" w:styleId="ListBullet3">
    <w:name w:val="List Bullet 3"/>
    <w:basedOn w:val="ListBullet2"/>
    <w:pPr>
      <w:numPr>
        <w:numId w:val="2"/>
      </w:numPr>
    </w:pPr>
  </w:style>
  <w:style w:type="paragraph" w:styleId="ListBullet2">
    <w:name w:val="List Bullet 2"/>
    <w:basedOn w:val="ListBullet"/>
    <w:pPr>
      <w:numPr>
        <w:numId w:val="3"/>
      </w:numPr>
    </w:pPr>
  </w:style>
  <w:style w:type="paragraph" w:styleId="ListBullet">
    <w:name w:val="List Bullet"/>
    <w:basedOn w:val="BodyText"/>
    <w:qFormat/>
    <w:pPr>
      <w:numPr>
        <w:numId w:val="4"/>
      </w:numPr>
    </w:pPr>
  </w:style>
  <w:style w:type="paragraph" w:styleId="BodyText">
    <w:name w:val="Body Text"/>
    <w:basedOn w:val="Normal"/>
    <w:link w:val="BodyTextChar"/>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E-mailSignature">
    <w:name w:val="E-mail Signature"/>
    <w:basedOn w:val="Normal"/>
    <w:link w:val="E-mailSignatureChar"/>
    <w:unhideWhenUsed/>
    <w:qFormat/>
    <w:pPr>
      <w:spacing w:after="180" w:line="240" w:lineRule="auto"/>
    </w:pPr>
    <w:rPr>
      <w:rFonts w:ascii="Times New Roman" w:eastAsia="MS Mincho" w:hAnsi="Times New Roman" w:cs="Times New Roman"/>
      <w:szCs w:val="20"/>
      <w:lang w:val="en-GB"/>
    </w:rPr>
  </w:style>
  <w:style w:type="paragraph" w:styleId="NormalIndent">
    <w:name w:val="Normal Indent"/>
    <w:basedOn w:val="Normal"/>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Caption">
    <w:name w:val="caption"/>
    <w:basedOn w:val="Normal"/>
    <w:next w:val="Normal"/>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EnvelopeAddress">
    <w:name w:val="envelope address"/>
    <w:basedOn w:val="Normal"/>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DocumentMap">
    <w:name w:val="Document Map"/>
    <w:basedOn w:val="Normal"/>
    <w:link w:val="DocumentMapChar"/>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Salutation">
    <w:name w:val="Salutation"/>
    <w:basedOn w:val="Normal"/>
    <w:next w:val="Normal"/>
    <w:link w:val="SalutationChar"/>
    <w:unhideWhenUsed/>
    <w:qFormat/>
    <w:pPr>
      <w:spacing w:after="180" w:line="240" w:lineRule="auto"/>
    </w:pPr>
    <w:rPr>
      <w:rFonts w:ascii="Times New Roman" w:eastAsia="MS Mincho" w:hAnsi="Times New Roman" w:cs="Times New Roman"/>
      <w:szCs w:val="20"/>
      <w:lang w:val="en-GB"/>
    </w:rPr>
  </w:style>
  <w:style w:type="paragraph" w:styleId="BodyText3">
    <w:name w:val="Body Text 3"/>
    <w:basedOn w:val="Normal"/>
    <w:link w:val="BodyText3Char"/>
    <w:unhideWhenUsed/>
    <w:qFormat/>
    <w:pPr>
      <w:spacing w:after="120" w:line="240" w:lineRule="auto"/>
    </w:pPr>
    <w:rPr>
      <w:rFonts w:ascii="Times New Roman" w:eastAsia="MS Mincho" w:hAnsi="Times New Roman" w:cs="Times New Roman"/>
      <w:sz w:val="16"/>
      <w:szCs w:val="16"/>
      <w:lang w:val="en-GB"/>
    </w:rPr>
  </w:style>
  <w:style w:type="paragraph" w:styleId="Closing">
    <w:name w:val="Closing"/>
    <w:basedOn w:val="Normal"/>
    <w:link w:val="ClosingChar"/>
    <w:unhideWhenUsed/>
    <w:qFormat/>
    <w:pPr>
      <w:spacing w:after="180" w:line="240" w:lineRule="auto"/>
      <w:ind w:leftChars="2100" w:left="100"/>
    </w:pPr>
    <w:rPr>
      <w:rFonts w:ascii="Times New Roman" w:eastAsia="MS Mincho" w:hAnsi="Times New Roman" w:cs="Times New Roman"/>
      <w:szCs w:val="20"/>
      <w:lang w:val="en-GB"/>
    </w:rPr>
  </w:style>
  <w:style w:type="paragraph" w:styleId="BodyTextIndent">
    <w:name w:val="Body Text Indent"/>
    <w:basedOn w:val="Normal"/>
    <w:link w:val="BodyTextIndentChar"/>
    <w:unhideWhenUsed/>
    <w:qFormat/>
    <w:pPr>
      <w:spacing w:after="120" w:line="240" w:lineRule="auto"/>
      <w:ind w:leftChars="200" w:left="420"/>
    </w:pPr>
    <w:rPr>
      <w:rFonts w:ascii="Times New Roman" w:eastAsia="MS Mincho" w:hAnsi="Times New Roman" w:cs="Times New Roman"/>
      <w:szCs w:val="20"/>
      <w:lang w:val="en-GB"/>
    </w:rPr>
  </w:style>
  <w:style w:type="paragraph" w:styleId="ListNumber3">
    <w:name w:val="List Number 3"/>
    <w:basedOn w:val="Normal"/>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Continue">
    <w:name w:val="List Continue"/>
    <w:basedOn w:val="Normal"/>
    <w:unhideWhenUsed/>
    <w:qFormat/>
    <w:pPr>
      <w:spacing w:after="120" w:line="240" w:lineRule="auto"/>
      <w:ind w:leftChars="200" w:left="420"/>
    </w:pPr>
    <w:rPr>
      <w:rFonts w:ascii="Times New Roman" w:eastAsia="MS Mincho" w:hAnsi="Times New Roman" w:cs="Times New Roman"/>
      <w:szCs w:val="20"/>
      <w:lang w:val="en-GB"/>
    </w:rPr>
  </w:style>
  <w:style w:type="paragraph" w:styleId="BlockText">
    <w:name w:val="Block Text"/>
    <w:basedOn w:val="Normal"/>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Address">
    <w:name w:val="HTML Address"/>
    <w:basedOn w:val="Normal"/>
    <w:link w:val="HTMLAddressChar"/>
    <w:unhideWhenUsed/>
    <w:pPr>
      <w:spacing w:after="180" w:line="240" w:lineRule="auto"/>
    </w:pPr>
    <w:rPr>
      <w:rFonts w:ascii="Times New Roman" w:eastAsia="SimSun" w:hAnsi="Times New Roman" w:cs="Times New Roman"/>
      <w:i/>
      <w:iCs/>
      <w:szCs w:val="20"/>
      <w:lang w:val="en-GB"/>
    </w:rPr>
  </w:style>
  <w:style w:type="paragraph" w:styleId="PlainText">
    <w:name w:val="Plain Text"/>
    <w:basedOn w:val="Normal"/>
    <w:link w:val="PlainTextChar"/>
    <w:unhideWhenUsed/>
    <w:qFormat/>
    <w:pPr>
      <w:spacing w:after="180" w:line="240" w:lineRule="auto"/>
    </w:pPr>
    <w:rPr>
      <w:rFonts w:ascii="SimSun" w:eastAsia="SimSun" w:hAnsi="Courier New" w:cs="Courier New"/>
      <w:sz w:val="21"/>
      <w:szCs w:val="21"/>
      <w:lang w:val="en-GB"/>
    </w:rPr>
  </w:style>
  <w:style w:type="paragraph" w:styleId="ListBullet5">
    <w:name w:val="List Bullet 5"/>
    <w:basedOn w:val="ListBullet4"/>
    <w:pPr>
      <w:numPr>
        <w:numId w:val="5"/>
      </w:numPr>
    </w:pPr>
  </w:style>
  <w:style w:type="paragraph" w:styleId="ListNumber4">
    <w:name w:val="List Number 4"/>
    <w:basedOn w:val="Normal"/>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Normal"/>
    <w:uiPriority w:val="39"/>
    <w:pPr>
      <w:spacing w:before="180"/>
      <w:ind w:left="2693" w:hanging="2693"/>
    </w:pPr>
    <w:rPr>
      <w:b w:val="0"/>
      <w:bCs/>
    </w:rPr>
  </w:style>
  <w:style w:type="paragraph" w:styleId="Date">
    <w:name w:val="Date"/>
    <w:basedOn w:val="Normal"/>
    <w:next w:val="Normal"/>
    <w:link w:val="DateChar"/>
    <w:unhideWhenUsed/>
    <w:qFormat/>
    <w:pPr>
      <w:spacing w:after="180" w:line="240" w:lineRule="auto"/>
      <w:ind w:leftChars="2500" w:left="100"/>
    </w:pPr>
    <w:rPr>
      <w:rFonts w:ascii="Times New Roman" w:eastAsia="MS Mincho" w:hAnsi="Times New Roman" w:cs="Times New Roman"/>
      <w:szCs w:val="20"/>
      <w:lang w:val="en-GB"/>
    </w:rPr>
  </w:style>
  <w:style w:type="paragraph" w:styleId="BodyTextIndent2">
    <w:name w:val="Body Text Indent 2"/>
    <w:basedOn w:val="Normal"/>
    <w:link w:val="BodyTextIndent2Char"/>
    <w:unhideWhenUsed/>
    <w:qFormat/>
    <w:pPr>
      <w:spacing w:after="120" w:line="480" w:lineRule="auto"/>
      <w:ind w:leftChars="200" w:left="420"/>
    </w:pPr>
    <w:rPr>
      <w:rFonts w:ascii="Times New Roman" w:eastAsia="MS Mincho" w:hAnsi="Times New Roman" w:cs="Times New Roman"/>
      <w:szCs w:val="20"/>
      <w:lang w:val="en-GB"/>
    </w:rPr>
  </w:style>
  <w:style w:type="paragraph" w:styleId="ListContinue5">
    <w:name w:val="List Continue 5"/>
    <w:basedOn w:val="Normal"/>
    <w:unhideWhenUsed/>
    <w:qFormat/>
    <w:pPr>
      <w:spacing w:after="120" w:line="240" w:lineRule="auto"/>
      <w:ind w:leftChars="1000" w:left="2100"/>
    </w:pPr>
    <w:rPr>
      <w:rFonts w:ascii="Times New Roman" w:eastAsia="MS Mincho" w:hAnsi="Times New Roman" w:cs="Times New Roman"/>
      <w:szCs w:val="20"/>
      <w:lang w:val="en-GB"/>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Header"/>
    <w:link w:val="FooterChar"/>
    <w:qFormat/>
    <w:pPr>
      <w:jc w:val="center"/>
    </w:pPr>
    <w:rPr>
      <w:i/>
      <w:iCs/>
    </w:rPr>
  </w:style>
  <w:style w:type="paragraph" w:styleId="Header">
    <w:name w:val="header"/>
    <w:link w:val="HeaderChar"/>
    <w:qFormat/>
    <w:pPr>
      <w:widowControl w:val="0"/>
      <w:overflowPunct w:val="0"/>
      <w:autoSpaceDE w:val="0"/>
      <w:autoSpaceDN w:val="0"/>
      <w:adjustRightInd w:val="0"/>
      <w:spacing w:after="0" w:line="240" w:lineRule="auto"/>
      <w:textAlignment w:val="baseline"/>
    </w:pPr>
    <w:rPr>
      <w:rFonts w:ascii="Arial" w:eastAsiaTheme="minorEastAsia" w:hAnsi="Arial" w:cs="Arial"/>
      <w:b/>
      <w:bCs/>
      <w:sz w:val="18"/>
      <w:szCs w:val="18"/>
      <w:lang w:val="en-US" w:eastAsia="zh-CN"/>
    </w:rPr>
  </w:style>
  <w:style w:type="paragraph" w:styleId="EnvelopeReturn">
    <w:name w:val="envelope return"/>
    <w:basedOn w:val="Normal"/>
    <w:unhideWhenUsed/>
    <w:qFormat/>
    <w:pPr>
      <w:snapToGrid w:val="0"/>
      <w:spacing w:after="180" w:line="240" w:lineRule="auto"/>
    </w:pPr>
    <w:rPr>
      <w:rFonts w:ascii="Arial" w:eastAsia="MS Mincho" w:hAnsi="Arial" w:cs="Arial"/>
      <w:szCs w:val="20"/>
      <w:lang w:val="en-GB"/>
    </w:rPr>
  </w:style>
  <w:style w:type="paragraph" w:styleId="Signature">
    <w:name w:val="Signature"/>
    <w:basedOn w:val="Normal"/>
    <w:link w:val="SignatureChar"/>
    <w:unhideWhenUsed/>
    <w:qFormat/>
    <w:pPr>
      <w:spacing w:after="180" w:line="240" w:lineRule="auto"/>
      <w:ind w:leftChars="2100" w:left="100"/>
    </w:pPr>
    <w:rPr>
      <w:rFonts w:ascii="Times New Roman" w:eastAsia="MS Mincho" w:hAnsi="Times New Roman" w:cs="Times New Roman"/>
      <w:szCs w:val="20"/>
      <w:lang w:val="en-GB"/>
    </w:rPr>
  </w:style>
  <w:style w:type="paragraph" w:styleId="ListContinue4">
    <w:name w:val="List Continue 4"/>
    <w:basedOn w:val="Normal"/>
    <w:unhideWhenUsed/>
    <w:qFormat/>
    <w:pPr>
      <w:spacing w:after="120" w:line="240" w:lineRule="auto"/>
      <w:ind w:leftChars="800" w:left="1680"/>
    </w:pPr>
    <w:rPr>
      <w:rFonts w:ascii="Times New Roman" w:eastAsia="MS Mincho" w:hAnsi="Times New Roman" w:cs="Times New Roman"/>
      <w:szCs w:val="20"/>
      <w:lang w:val="en-GB"/>
    </w:rPr>
  </w:style>
  <w:style w:type="paragraph" w:styleId="Subtitle">
    <w:name w:val="Subtitle"/>
    <w:basedOn w:val="Normal"/>
    <w:next w:val="Normal"/>
    <w:link w:val="SubtitleChar"/>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ListNumber5">
    <w:name w:val="List Number 5"/>
    <w:basedOn w:val="Normal"/>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TableofFigures">
    <w:name w:val="table of figures"/>
    <w:basedOn w:val="Normal"/>
    <w:next w:val="Normal"/>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nhideWhenUsed/>
    <w:qFormat/>
    <w:pPr>
      <w:spacing w:after="120" w:line="480" w:lineRule="auto"/>
    </w:pPr>
    <w:rPr>
      <w:rFonts w:ascii="Times New Roman" w:eastAsia="MS Mincho" w:hAnsi="Times New Roman" w:cs="Times New Roman"/>
      <w:szCs w:val="20"/>
      <w:lang w:val="en-GB"/>
    </w:rPr>
  </w:style>
  <w:style w:type="paragraph" w:styleId="ListContinue2">
    <w:name w:val="List Continue 2"/>
    <w:basedOn w:val="Normal"/>
    <w:unhideWhenUsed/>
    <w:qFormat/>
    <w:pPr>
      <w:spacing w:after="120" w:line="240" w:lineRule="auto"/>
      <w:ind w:leftChars="400" w:left="840"/>
    </w:pPr>
    <w:rPr>
      <w:rFonts w:ascii="Times New Roman" w:eastAsia="MS Mincho" w:hAnsi="Times New Roman" w:cs="Times New Roman"/>
      <w:szCs w:val="20"/>
      <w:lang w:val="en-GB"/>
    </w:rPr>
  </w:style>
  <w:style w:type="paragraph" w:styleId="MessageHeader">
    <w:name w:val="Message Header"/>
    <w:basedOn w:val="Normal"/>
    <w:link w:val="MessageHeaderChar"/>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NormalWeb">
    <w:name w:val="Normal (Web)"/>
    <w:basedOn w:val="Normal"/>
    <w:unhideWhenUsed/>
    <w:pPr>
      <w:spacing w:before="100" w:beforeAutospacing="1" w:after="100" w:afterAutospacing="1" w:line="240" w:lineRule="auto"/>
    </w:pPr>
    <w:rPr>
      <w:rFonts w:ascii="Times New Roman" w:hAnsi="Times New Roman" w:cs="Times New Roman"/>
      <w:sz w:val="24"/>
      <w:szCs w:val="24"/>
      <w:lang w:val="da-DK" w:eastAsia="da-DK"/>
    </w:rPr>
  </w:style>
  <w:style w:type="paragraph" w:styleId="ListContinue3">
    <w:name w:val="List Continue 3"/>
    <w:basedOn w:val="Normal"/>
    <w:unhideWhenUsed/>
    <w:qFormat/>
    <w:pPr>
      <w:spacing w:after="120" w:line="240" w:lineRule="auto"/>
      <w:ind w:leftChars="600" w:left="1260"/>
    </w:pPr>
    <w:rPr>
      <w:rFonts w:ascii="Times New Roman" w:eastAsia="MS Mincho" w:hAnsi="Times New Roman" w:cs="Times New Roman"/>
      <w:szCs w:val="20"/>
      <w:lang w:val="en-GB"/>
    </w:rPr>
  </w:style>
  <w:style w:type="paragraph" w:styleId="Index1">
    <w:name w:val="index 1"/>
    <w:basedOn w:val="Normal"/>
    <w:next w:val="Normal"/>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Index2">
    <w:name w:val="index 2"/>
    <w:basedOn w:val="Index1"/>
    <w:next w:val="Normal"/>
    <w:pPr>
      <w:ind w:left="284"/>
    </w:pPr>
  </w:style>
  <w:style w:type="paragraph" w:styleId="Title">
    <w:name w:val="Title"/>
    <w:basedOn w:val="Normal"/>
    <w:link w:val="TitleChar"/>
    <w:qFormat/>
    <w:pPr>
      <w:spacing w:before="240" w:after="60" w:line="240" w:lineRule="auto"/>
      <w:jc w:val="center"/>
      <w:outlineLvl w:val="0"/>
    </w:pPr>
    <w:rPr>
      <w:rFonts w:ascii="Arial" w:eastAsia="SimSun" w:hAnsi="Arial" w:cs="Arial"/>
      <w:b/>
      <w:bCs/>
      <w:sz w:val="32"/>
      <w:szCs w:val="32"/>
      <w:lang w:val="en-GB"/>
    </w:rPr>
  </w:style>
  <w:style w:type="paragraph" w:styleId="CommentSubject">
    <w:name w:val="annotation subject"/>
    <w:basedOn w:val="CommentText"/>
    <w:next w:val="CommentText"/>
    <w:link w:val="CommentSubjectChar"/>
    <w:unhideWhenUsed/>
    <w:qFormat/>
    <w:rPr>
      <w:b/>
      <w:bCs/>
    </w:rPr>
  </w:style>
  <w:style w:type="paragraph" w:styleId="BodyTextFirstIndent">
    <w:name w:val="Body Text First Indent"/>
    <w:basedOn w:val="BodyText"/>
    <w:link w:val="BodyTextFirstIndentChar"/>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BodyTextFirstIndent2">
    <w:name w:val="Body Text First Indent 2"/>
    <w:basedOn w:val="BodyTextIndent"/>
    <w:link w:val="BodyTextFirstIndent2Char"/>
    <w:unhideWhenUsed/>
    <w:qFormat/>
    <w:pPr>
      <w:ind w:firstLineChars="200" w:firstLine="420"/>
    </w:p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line="240" w:lineRule="auto"/>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qFormat/>
    <w:pPr>
      <w:spacing w:after="180" w:line="240" w:lineRule="auto"/>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nhideWhenUsed/>
    <w:qFormat/>
    <w:pPr>
      <w:spacing w:after="180" w:line="240" w:lineRule="auto"/>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nhideWhenUsed/>
    <w:qFormat/>
    <w:pPr>
      <w:spacing w:after="180" w:line="240" w:lineRule="auto"/>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unhideWhenUsed/>
    <w:qFormat/>
    <w:pPr>
      <w:spacing w:after="180" w:line="240" w:lineRule="auto"/>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nhideWhenUsed/>
    <w:qFormat/>
    <w:pPr>
      <w:spacing w:after="180" w:line="240" w:lineRule="auto"/>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nhideWhenUsed/>
    <w:qFormat/>
    <w:pPr>
      <w:spacing w:after="180" w:line="240" w:lineRule="auto"/>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unhideWhenUsed/>
    <w:qFormat/>
    <w:pPr>
      <w:spacing w:after="180" w:line="240" w:lineRule="auto"/>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nhideWhenUsed/>
    <w:qFormat/>
    <w:pPr>
      <w:spacing w:after="180" w:line="240" w:lineRule="auto"/>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nhideWhenUsed/>
    <w:qFormat/>
    <w:pPr>
      <w:spacing w:after="180" w:line="240" w:lineRule="auto"/>
    </w:pPr>
    <w:rPr>
      <w:rFonts w:eastAsia="MS Mincho"/>
      <w:lang w:val="sv-SE" w:eastAsia="sv-SE"/>
    </w:r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nhideWhenUsed/>
    <w:qFormat/>
    <w:pPr>
      <w:spacing w:after="180" w:line="240" w:lineRule="auto"/>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unhideWhenUsed/>
    <w:qFormat/>
    <w:pPr>
      <w:spacing w:after="180" w:line="240" w:lineRule="auto"/>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nhideWhenUsed/>
    <w:qFormat/>
    <w:pPr>
      <w:spacing w:after="180" w:line="240" w:lineRule="auto"/>
    </w:pPr>
    <w:rPr>
      <w:rFonts w:eastAsia="MS Mincho"/>
      <w:lang w:val="sv-SE" w:eastAsia="sv-SE"/>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nhideWhenUsed/>
    <w:qFormat/>
    <w:pPr>
      <w:spacing w:after="180" w:line="240" w:lineRule="auto"/>
    </w:pPr>
    <w:rPr>
      <w:rFonts w:eastAsia="MS Mincho"/>
      <w:lang w:val="sv-SE" w:eastAsia="sv-SE"/>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unhideWhenUsed/>
    <w:qFormat/>
    <w:pPr>
      <w:spacing w:after="180" w:line="240" w:lineRule="auto"/>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nhideWhenUsed/>
    <w:qFormat/>
    <w:pPr>
      <w:spacing w:after="180" w:line="240" w:lineRule="auto"/>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nhideWhenUsed/>
    <w:qFormat/>
    <w:pPr>
      <w:spacing w:after="180" w:line="240" w:lineRule="auto"/>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nhideWhenUsed/>
    <w:qFormat/>
    <w:pPr>
      <w:spacing w:after="180" w:line="240" w:lineRule="auto"/>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unhideWhenUsed/>
    <w:qFormat/>
    <w:pPr>
      <w:spacing w:after="180" w:line="240" w:lineRule="auto"/>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nhideWhenUsed/>
    <w:qFormat/>
    <w:pPr>
      <w:spacing w:after="180" w:line="240" w:lineRule="auto"/>
    </w:pPr>
    <w:rPr>
      <w:rFonts w:eastAsia="MS Mincho"/>
      <w:b/>
      <w:bCs/>
      <w:lang w:val="sv-SE" w:eastAsia="sv-SE"/>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nhideWhenUsed/>
    <w:qFormat/>
    <w:pPr>
      <w:spacing w:after="180" w:line="240" w:lineRule="auto"/>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nhideWhenUsed/>
    <w:qFormat/>
    <w:pPr>
      <w:spacing w:after="180" w:line="240" w:lineRule="auto"/>
    </w:pPr>
    <w:rPr>
      <w:rFonts w:eastAsia="MS Mincho"/>
      <w:lang w:val="sv-SE" w:eastAsia="sv-SE"/>
    </w:r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qFormat/>
    <w:pPr>
      <w:spacing w:after="180" w:line="240" w:lineRule="auto"/>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nhideWhenUsed/>
    <w:qFormat/>
    <w:pPr>
      <w:spacing w:after="180" w:line="240" w:lineRule="auto"/>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line="240" w:lineRule="auto"/>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line="240" w:lineRule="auto"/>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nhideWhenUsed/>
    <w:qFormat/>
    <w:pPr>
      <w:spacing w:after="180" w:line="240" w:lineRule="auto"/>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unhideWhenUsed/>
    <w:qFormat/>
    <w:pPr>
      <w:spacing w:after="180" w:line="240" w:lineRule="auto"/>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Web2">
    <w:name w:val="Table Web 2"/>
    <w:basedOn w:val="TableNormal"/>
    <w:unhideWhenUsed/>
    <w:qFormat/>
    <w:pPr>
      <w:spacing w:after="180" w:line="240" w:lineRule="auto"/>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TableWeb3">
    <w:name w:val="Table Web 3"/>
    <w:basedOn w:val="TableNormal"/>
    <w:unhideWhenUsed/>
    <w:qFormat/>
    <w:pPr>
      <w:spacing w:after="180" w:line="240" w:lineRule="auto"/>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Professional">
    <w:name w:val="Table Professional"/>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styleId="Strong">
    <w:name w:val="Strong"/>
    <w:basedOn w:val="DefaultParagraphFont"/>
    <w:uiPriority w:val="22"/>
    <w:qFormat/>
    <w:rPr>
      <w:b/>
      <w:bCs/>
    </w:rPr>
  </w:style>
  <w:style w:type="character" w:styleId="PageNumber">
    <w:name w:val="page number"/>
    <w:qFormat/>
  </w:style>
  <w:style w:type="character" w:styleId="FollowedHyperlink">
    <w:name w:val="FollowedHyperlink"/>
    <w:qFormat/>
    <w:rPr>
      <w:color w:val="FF0000"/>
      <w:u w:val="single"/>
    </w:rPr>
  </w:style>
  <w:style w:type="character" w:styleId="Emphasis">
    <w:name w:val="Emphasis"/>
    <w:qFormat/>
    <w:rPr>
      <w:i/>
      <w:iCs/>
    </w:rPr>
  </w:style>
  <w:style w:type="character" w:styleId="HTMLTypewriter">
    <w:name w:val="HTML Typewriter"/>
    <w:unhideWhenUsed/>
    <w:qFormat/>
    <w:rPr>
      <w:rFonts w:ascii="Courier New" w:eastAsia="Times New Roman" w:hAnsi="Courier New" w:cs="Courier New" w:hint="default"/>
      <w:sz w:val="24"/>
      <w:szCs w:val="24"/>
    </w:rPr>
  </w:style>
  <w:style w:type="character" w:styleId="Hyperlink">
    <w:name w:val="Hyperlink"/>
    <w:uiPriority w:val="99"/>
    <w:qFormat/>
    <w:rPr>
      <w:color w:val="0000FF"/>
      <w:u w:val="single"/>
      <w:lang w:val="en-GB"/>
    </w:rPr>
  </w:style>
  <w:style w:type="character" w:styleId="HTMLCode">
    <w:name w:val="HTML Code"/>
    <w:unhideWhenUsed/>
    <w:qFormat/>
    <w:rPr>
      <w:rFonts w:ascii="Courier New" w:eastAsia="Times New Roman" w:hAnsi="Courier New" w:cs="Courier New" w:hint="default"/>
      <w:sz w:val="24"/>
      <w:szCs w:val="24"/>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bCs/>
      <w:position w:val="6"/>
      <w:sz w:val="16"/>
      <w:szCs w:val="16"/>
    </w:rPr>
  </w:style>
  <w:style w:type="character" w:styleId="HTMLKeyboard">
    <w:name w:val="HTML Keyboard"/>
    <w:unhideWhenUsed/>
    <w:qFormat/>
    <w:rPr>
      <w:rFonts w:ascii="Courier New" w:eastAsia="Times New Roman" w:hAnsi="Courier New" w:cs="Courier New" w:hint="default"/>
      <w:sz w:val="24"/>
      <w:szCs w:val="24"/>
    </w:rPr>
  </w:style>
  <w:style w:type="character" w:styleId="HTMLSample">
    <w:name w:val="HTML Sample"/>
    <w:unhideWhenUsed/>
    <w:qFormat/>
    <w:rPr>
      <w:rFonts w:ascii="Courier New" w:eastAsia="Times New Roman" w:hAnsi="Courier New" w:cs="Courier New" w:hint="default"/>
    </w:rPr>
  </w:style>
  <w:style w:type="character" w:customStyle="1" w:styleId="Heading4Char">
    <w:name w:val="Heading 4 Char"/>
    <w:basedOn w:val="DefaultParagraphFont"/>
    <w:link w:val="Heading4"/>
    <w:qFormat/>
    <w:rPr>
      <w:rFonts w:ascii="Arial" w:eastAsia="Times New Roman" w:hAnsi="Arial" w:cs="Times New Roman"/>
      <w:sz w:val="24"/>
      <w:szCs w:val="20"/>
      <w:lang w:val="en-GB" w:eastAsia="en-GB"/>
    </w:rPr>
  </w:style>
  <w:style w:type="paragraph" w:customStyle="1" w:styleId="NO">
    <w:name w:val="NO"/>
    <w:basedOn w:val="Normal"/>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Normal"/>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Heading3Char">
    <w:name w:val="Heading 3 Char"/>
    <w:basedOn w:val="DefaultParagraphFont"/>
    <w:link w:val="Heading3"/>
    <w:rPr>
      <w:rFonts w:asciiTheme="majorHAnsi" w:eastAsiaTheme="majorEastAsia" w:hAnsiTheme="majorHAnsi" w:cstheme="majorBidi"/>
      <w:color w:val="1F3864" w:themeColor="accent1" w:themeShade="80"/>
      <w:sz w:val="24"/>
      <w:szCs w:val="24"/>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rPr>
      <w:rFonts w:ascii="Arial" w:eastAsia="Times New Roman" w:hAnsi="Arial" w:cs="Times New Roman"/>
      <w:b/>
      <w:sz w:val="18"/>
      <w:szCs w:val="20"/>
      <w:lang w:val="en-GB"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Normal"/>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Normal"/>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pPr>
      <w:spacing w:after="0" w:line="240" w:lineRule="auto"/>
    </w:pPr>
    <w:rPr>
      <w:rFonts w:asciiTheme="minorHAnsi" w:eastAsiaTheme="minorEastAsia" w:hAnsiTheme="minorHAnsi" w:cstheme="minorBidi"/>
      <w:sz w:val="22"/>
      <w:szCs w:val="22"/>
      <w:lang w:val="en-US" w:eastAsia="en-US"/>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qFormat/>
    <w:rPr>
      <w:b/>
      <w:bCs/>
      <w:sz w:val="20"/>
      <w:szCs w:val="20"/>
    </w:rPr>
  </w:style>
  <w:style w:type="paragraph" w:customStyle="1" w:styleId="CRCoverPage">
    <w:name w:val="CR Cover Page"/>
    <w:link w:val="CRCoverPageZchn"/>
    <w:qFormat/>
    <w:pPr>
      <w:spacing w:after="120" w:line="240" w:lineRule="auto"/>
    </w:pPr>
    <w:rPr>
      <w:rFonts w:ascii="Arial" w:eastAsia="MS Mincho" w:hAnsi="Arial"/>
      <w:lang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Heading5Char">
    <w:name w:val="Heading 5 Char"/>
    <w:basedOn w:val="DefaultParagraphFont"/>
    <w:link w:val="Heading5"/>
    <w:qFormat/>
    <w:rPr>
      <w:rFonts w:asciiTheme="majorHAnsi" w:eastAsiaTheme="majorEastAsia" w:hAnsiTheme="majorHAnsi" w:cstheme="majorBidi"/>
      <w:color w:val="2F5496" w:themeColor="accent1" w:themeShade="BF"/>
    </w:rPr>
  </w:style>
  <w:style w:type="character" w:customStyle="1" w:styleId="ListParagraphChar">
    <w:name w:val="List Paragraph Char"/>
    <w:link w:val="ListParagraph"/>
    <w:uiPriority w:val="34"/>
    <w:qFormat/>
    <w:locked/>
  </w:style>
  <w:style w:type="character" w:customStyle="1" w:styleId="BookTitle1">
    <w:name w:val="Book Title1"/>
    <w:basedOn w:val="DefaultParagraphFont"/>
    <w:uiPriority w:val="33"/>
    <w:qFormat/>
    <w:rPr>
      <w:b/>
      <w:bCs/>
      <w:i/>
      <w:iCs/>
      <w:spacing w:val="5"/>
    </w:rPr>
  </w:style>
  <w:style w:type="character" w:customStyle="1" w:styleId="SubtitleChar">
    <w:name w:val="Subtitle Char"/>
    <w:basedOn w:val="DefaultParagraphFont"/>
    <w:link w:val="Subtitle"/>
    <w:qFormat/>
    <w:rPr>
      <w:rFonts w:eastAsiaTheme="minorEastAsia"/>
      <w:color w:val="595959" w:themeColor="text1" w:themeTint="A6"/>
      <w:spacing w:val="15"/>
      <w:lang w:val="en-GB"/>
    </w:rPr>
  </w:style>
  <w:style w:type="character" w:customStyle="1" w:styleId="Heading6Char">
    <w:name w:val="Heading 6 Char"/>
    <w:basedOn w:val="DefaultParagraphFont"/>
    <w:link w:val="Heading6"/>
    <w:qFormat/>
    <w:rPr>
      <w:rFonts w:ascii="Arial" w:eastAsiaTheme="minorEastAsia" w:hAnsi="Arial" w:cs="Arial"/>
      <w:sz w:val="20"/>
      <w:szCs w:val="20"/>
      <w:lang w:val="en-GB" w:eastAsia="zh-CN"/>
    </w:rPr>
  </w:style>
  <w:style w:type="character" w:customStyle="1" w:styleId="Heading7Char">
    <w:name w:val="Heading 7 Char"/>
    <w:basedOn w:val="DefaultParagraphFont"/>
    <w:link w:val="Heading7"/>
    <w:qFormat/>
    <w:rPr>
      <w:rFonts w:ascii="Arial" w:eastAsiaTheme="minorEastAsia" w:hAnsi="Arial" w:cs="Arial"/>
      <w:sz w:val="20"/>
      <w:szCs w:val="20"/>
      <w:lang w:val="en-GB" w:eastAsia="zh-CN"/>
    </w:rPr>
  </w:style>
  <w:style w:type="character" w:customStyle="1" w:styleId="Heading8Char">
    <w:name w:val="Heading 8 Char"/>
    <w:basedOn w:val="DefaultParagraphFont"/>
    <w:link w:val="Heading8"/>
    <w:qFormat/>
    <w:rPr>
      <w:rFonts w:ascii="Arial" w:eastAsiaTheme="minorEastAsia" w:hAnsi="Arial" w:cs="Arial"/>
      <w:sz w:val="20"/>
      <w:szCs w:val="20"/>
      <w:lang w:val="en-GB" w:eastAsia="zh-CN"/>
    </w:rPr>
  </w:style>
  <w:style w:type="character" w:customStyle="1" w:styleId="Heading9Char">
    <w:name w:val="Heading 9 Char"/>
    <w:basedOn w:val="DefaultParagraphFont"/>
    <w:link w:val="Heading9"/>
    <w:rPr>
      <w:rFonts w:ascii="Arial" w:eastAsiaTheme="minorEastAsia" w:hAnsi="Arial" w:cs="Arial"/>
      <w:sz w:val="20"/>
      <w:szCs w:val="20"/>
      <w:lang w:val="en-GB" w:eastAsia="zh-CN"/>
    </w:rPr>
  </w:style>
  <w:style w:type="paragraph" w:customStyle="1" w:styleId="Figure">
    <w:name w:val="Figure"/>
    <w:basedOn w:val="Normal"/>
    <w:next w:val="Caption"/>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DocumentMapChar">
    <w:name w:val="Document Map Char"/>
    <w:basedOn w:val="DefaultParagraphFont"/>
    <w:link w:val="DocumentMap"/>
    <w:qFormat/>
    <w:rPr>
      <w:rFonts w:ascii="Tahoma" w:eastAsiaTheme="minorEastAsia" w:hAnsi="Tahoma" w:cs="Tahoma"/>
      <w:sz w:val="20"/>
      <w:szCs w:val="20"/>
      <w:shd w:val="clear" w:color="auto" w:fill="000080"/>
      <w:lang w:val="en-GB" w:eastAsia="zh-CN"/>
    </w:rPr>
  </w:style>
  <w:style w:type="character" w:customStyle="1" w:styleId="HeaderChar">
    <w:name w:val="Header Char"/>
    <w:basedOn w:val="DefaultParagraphFont"/>
    <w:link w:val="Header"/>
    <w:qFormat/>
    <w:rPr>
      <w:rFonts w:ascii="Arial" w:eastAsiaTheme="minorEastAsia" w:hAnsi="Arial" w:cs="Arial"/>
      <w:b/>
      <w:bCs/>
      <w:sz w:val="18"/>
      <w:szCs w:val="18"/>
      <w:lang w:eastAsia="zh-CN"/>
    </w:rPr>
  </w:style>
  <w:style w:type="character" w:customStyle="1" w:styleId="FootnoteTextChar">
    <w:name w:val="Footnote Text Char"/>
    <w:basedOn w:val="DefaultParagraphFont"/>
    <w:link w:val="FootnoteText"/>
    <w:qFormat/>
    <w:rPr>
      <w:rFonts w:ascii="Arial" w:eastAsiaTheme="minorEastAsia" w:hAnsi="Arial" w:cs="Times New Roman"/>
      <w:sz w:val="16"/>
      <w:szCs w:val="16"/>
      <w:lang w:val="en-GB" w:eastAsia="zh-CN"/>
    </w:rPr>
  </w:style>
  <w:style w:type="paragraph" w:customStyle="1" w:styleId="3GPPHeader">
    <w:name w:val="3GPP_Header"/>
    <w:basedOn w:val="Normal"/>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Normal"/>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FooterChar">
    <w:name w:val="Footer Char"/>
    <w:basedOn w:val="DefaultParagraphFont"/>
    <w:link w:val="Footer"/>
    <w:qFormat/>
    <w:rPr>
      <w:rFonts w:ascii="Arial" w:eastAsiaTheme="minorEastAsia" w:hAnsi="Arial" w:cs="Arial"/>
      <w:b/>
      <w:bCs/>
      <w:i/>
      <w:iCs/>
      <w:sz w:val="18"/>
      <w:szCs w:val="18"/>
      <w:lang w:eastAsia="zh-CN"/>
    </w:rPr>
  </w:style>
  <w:style w:type="paragraph" w:customStyle="1" w:styleId="Reference">
    <w:name w:val="Reference"/>
    <w:basedOn w:val="Normal"/>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BodyTextChar">
    <w:name w:val="Body Text Char"/>
    <w:basedOn w:val="DefaultParagraphFont"/>
    <w:link w:val="BodyText"/>
    <w:rPr>
      <w:rFonts w:ascii="Arial" w:eastAsiaTheme="minorEastAsia" w:hAnsi="Arial" w:cs="Times New Roman"/>
      <w:sz w:val="20"/>
      <w:szCs w:val="20"/>
      <w:lang w:val="en-GB" w:eastAsia="zh-CN"/>
    </w:rPr>
  </w:style>
  <w:style w:type="paragraph" w:customStyle="1" w:styleId="B10">
    <w:name w:val="B1"/>
    <w:basedOn w:val="List"/>
    <w:link w:val="B1Char1"/>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2"/>
    <w:qFormat/>
    <w:pPr>
      <w:spacing w:after="180"/>
      <w:jc w:val="left"/>
    </w:pPr>
    <w:rPr>
      <w:lang w:eastAsia="en-US"/>
    </w:rPr>
  </w:style>
  <w:style w:type="paragraph" w:customStyle="1" w:styleId="B4">
    <w:name w:val="B4"/>
    <w:basedOn w:val="List4"/>
    <w:link w:val="B4Char"/>
    <w:pPr>
      <w:spacing w:after="180"/>
      <w:jc w:val="left"/>
    </w:pPr>
    <w:rPr>
      <w:lang w:eastAsia="en-US"/>
    </w:rPr>
  </w:style>
  <w:style w:type="paragraph" w:customStyle="1" w:styleId="Proposal">
    <w:name w:val="Proposal"/>
    <w:basedOn w:val="Normal"/>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Heading1"/>
    <w:next w:val="Normal"/>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heme="minorEastAsia"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heme="minorEastAsia"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heme="minorEastAsia"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heme="minorEastAsia" w:hAnsi="Arial"/>
      <w:lang w:val="en-US" w:eastAsia="en-US"/>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heme="minorEastAsia"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heme="minorEastAsia" w:hAnsi="Arial"/>
      <w:b/>
      <w:sz w:val="34"/>
      <w:lang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heme="minorEastAsia" w:hAnsi="Arial"/>
      <w:lang w:val="en-US" w:eastAsia="en-US"/>
    </w:rPr>
  </w:style>
  <w:style w:type="paragraph" w:customStyle="1" w:styleId="ZV">
    <w:name w:val="ZV"/>
    <w:basedOn w:val="ZU"/>
    <w:qFormat/>
    <w:pPr>
      <w:framePr w:wrap="notBeside" w:y="16161"/>
    </w:pPr>
  </w:style>
  <w:style w:type="paragraph" w:customStyle="1" w:styleId="FP">
    <w:name w:val="FP"/>
    <w:basedOn w:val="Normal"/>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Normal"/>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DefaultParagraphFont"/>
    <w:qFormat/>
    <w:rPr>
      <w:rFonts w:ascii="Segoe UI" w:hAnsi="Segoe UI" w:cs="Segoe UI" w:hint="default"/>
      <w:b/>
      <w:bCs/>
      <w:color w:val="666666"/>
      <w:sz w:val="17"/>
      <w:szCs w:val="17"/>
      <w:u w:val="none"/>
    </w:rPr>
  </w:style>
  <w:style w:type="character" w:customStyle="1" w:styleId="messagetimestamp33">
    <w:name w:val="message_timestamp33"/>
    <w:basedOn w:val="DefaultParagraphFont"/>
    <w:qFormat/>
    <w:rPr>
      <w:rFonts w:ascii="Segoe UI" w:hAnsi="Segoe UI" w:cs="Segoe UI" w:hint="default"/>
      <w:b/>
      <w:bCs/>
      <w:color w:val="666666"/>
      <w:sz w:val="17"/>
      <w:szCs w:val="17"/>
      <w:u w:val="none"/>
    </w:rPr>
  </w:style>
  <w:style w:type="paragraph" w:customStyle="1" w:styleId="H6">
    <w:name w:val="H6"/>
    <w:basedOn w:val="Heading5"/>
    <w:next w:val="Normal"/>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after="0" w:line="180" w:lineRule="exact"/>
      <w:textAlignment w:val="baseline"/>
    </w:pPr>
    <w:rPr>
      <w:rFonts w:ascii="Courier New" w:hAnsi="Courier New" w:cs="Courier New"/>
      <w:lang w:val="en-US" w:eastAsia="en-US"/>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pPr>
      <w:spacing w:after="0" w:line="240" w:lineRule="auto"/>
    </w:pPr>
    <w:rPr>
      <w:rFonts w:ascii="Arial" w:hAnsi="Arial"/>
      <w:sz w:val="24"/>
      <w:lang w:eastAsia="en-US"/>
    </w:rPr>
  </w:style>
  <w:style w:type="paragraph" w:customStyle="1" w:styleId="Standard1">
    <w:name w:val="Standard1"/>
    <w:basedOn w:val="Normal"/>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Normal"/>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Normal"/>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DefaultParagraphFont"/>
    <w:qFormat/>
  </w:style>
  <w:style w:type="paragraph" w:customStyle="1" w:styleId="SpecText">
    <w:name w:val="SpecText"/>
    <w:basedOn w:val="Normal"/>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DefaultParagraphFont"/>
    <w:qFormat/>
  </w:style>
  <w:style w:type="paragraph" w:customStyle="1" w:styleId="StyleTALLeft075cm">
    <w:name w:val="Style TAL + Left:  075 cm"/>
    <w:basedOn w:val="TAL"/>
    <w:qFormat/>
    <w:pPr>
      <w:ind w:left="425"/>
    </w:pPr>
    <w:rPr>
      <w:rFonts w:eastAsia="SimSun"/>
      <w:szCs w:val="18"/>
      <w:lang w:eastAsia="zh-CN"/>
    </w:rPr>
  </w:style>
  <w:style w:type="paragraph" w:customStyle="1" w:styleId="TALLeft1">
    <w:name w:val="TAL + Left:  1"/>
    <w:basedOn w:val="TAL"/>
    <w:link w:val="TALLeft100cmCharChar"/>
    <w:pPr>
      <w:ind w:left="567"/>
    </w:pPr>
    <w:rPr>
      <w:rFonts w:eastAsia="SimSun"/>
      <w:szCs w:val="18"/>
      <w:lang w:eastAsia="zh-CN"/>
    </w:rPr>
  </w:style>
  <w:style w:type="character" w:customStyle="1" w:styleId="TALLeft100cmCharChar">
    <w:name w:val="TAL + Left:  1.00 cm Char Char"/>
    <w:basedOn w:val="TALChar"/>
    <w:link w:val="TALLeft1"/>
    <w:rPr>
      <w:rFonts w:ascii="Arial" w:eastAsia="SimSun"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rPr>
      <w:rFonts w:ascii="Arial" w:eastAsia="SimSun" w:hAnsi="Arial" w:cs="Times New Roman"/>
      <w:sz w:val="20"/>
      <w:szCs w:val="20"/>
      <w:lang w:val="en-GB" w:eastAsia="zh-CN"/>
    </w:rPr>
  </w:style>
  <w:style w:type="paragraph" w:customStyle="1" w:styleId="00BodyText">
    <w:name w:val="00 BodyText"/>
    <w:basedOn w:val="Normal"/>
    <w:qFormat/>
    <w:locked/>
    <w:pPr>
      <w:spacing w:after="220" w:line="240" w:lineRule="auto"/>
    </w:pPr>
    <w:rPr>
      <w:rFonts w:ascii="Arial" w:eastAsia="SimSun" w:hAnsi="Arial" w:cs="Times New Roman"/>
      <w:szCs w:val="20"/>
    </w:rPr>
  </w:style>
  <w:style w:type="paragraph" w:styleId="NoSpacing">
    <w:name w:val="No Spacing"/>
    <w:basedOn w:val="Normal"/>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AddressChar">
    <w:name w:val="HTML Address Char"/>
    <w:basedOn w:val="DefaultParagraphFont"/>
    <w:link w:val="HTMLAddress"/>
    <w:qFormat/>
    <w:rPr>
      <w:rFonts w:ascii="Times New Roman" w:eastAsia="SimSun"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PreformattedChar">
    <w:name w:val="HTML Preformatted Char"/>
    <w:basedOn w:val="DefaultParagraphFont"/>
    <w:link w:val="HTMLPreformatted"/>
    <w:qFormat/>
    <w:rPr>
      <w:rFonts w:ascii="Courier New" w:eastAsia="MS Mincho" w:hAnsi="Courier New" w:cs="Courier New"/>
      <w:szCs w:val="20"/>
      <w:lang w:val="en-GB"/>
    </w:rPr>
  </w:style>
  <w:style w:type="character" w:customStyle="1" w:styleId="Char1">
    <w:name w:val="页眉 Char1"/>
    <w:semiHidden/>
    <w:qFormat/>
    <w:rPr>
      <w:rFonts w:eastAsia="MS Mincho"/>
      <w:sz w:val="18"/>
      <w:szCs w:val="18"/>
      <w:lang w:val="en-GB" w:eastAsia="en-US"/>
    </w:rPr>
  </w:style>
  <w:style w:type="character" w:customStyle="1" w:styleId="TitleChar">
    <w:name w:val="Title Char"/>
    <w:basedOn w:val="DefaultParagraphFont"/>
    <w:link w:val="Title"/>
    <w:qFormat/>
    <w:rPr>
      <w:rFonts w:ascii="Arial" w:eastAsia="SimSun" w:hAnsi="Arial" w:cs="Arial"/>
      <w:b/>
      <w:bCs/>
      <w:sz w:val="32"/>
      <w:szCs w:val="32"/>
      <w:lang w:val="en-GB"/>
    </w:rPr>
  </w:style>
  <w:style w:type="character" w:customStyle="1" w:styleId="ClosingChar">
    <w:name w:val="Closing Char"/>
    <w:basedOn w:val="DefaultParagraphFont"/>
    <w:link w:val="Closing"/>
    <w:qFormat/>
    <w:rPr>
      <w:rFonts w:ascii="Times New Roman" w:eastAsia="MS Mincho" w:hAnsi="Times New Roman" w:cs="Times New Roman"/>
      <w:szCs w:val="20"/>
      <w:lang w:val="en-GB"/>
    </w:rPr>
  </w:style>
  <w:style w:type="character" w:customStyle="1" w:styleId="SignatureChar">
    <w:name w:val="Signature Char"/>
    <w:basedOn w:val="DefaultParagraphFont"/>
    <w:link w:val="Signature"/>
    <w:qFormat/>
    <w:rPr>
      <w:rFonts w:ascii="Times New Roman" w:eastAsia="MS Mincho" w:hAnsi="Times New Roman" w:cs="Times New Roman"/>
      <w:szCs w:val="20"/>
      <w:lang w:val="en-GB"/>
    </w:rPr>
  </w:style>
  <w:style w:type="character" w:customStyle="1" w:styleId="Char10">
    <w:name w:val="正文文本 Char1"/>
    <w:semiHidden/>
    <w:qFormat/>
    <w:rPr>
      <w:rFonts w:eastAsia="MS Mincho"/>
      <w:sz w:val="22"/>
      <w:lang w:val="en-GB" w:eastAsia="en-US"/>
    </w:rPr>
  </w:style>
  <w:style w:type="character" w:customStyle="1" w:styleId="BodyTextIndentChar">
    <w:name w:val="Body Text Indent Char"/>
    <w:basedOn w:val="DefaultParagraphFont"/>
    <w:link w:val="BodyTextIndent"/>
    <w:qFormat/>
    <w:rPr>
      <w:rFonts w:ascii="Times New Roman" w:eastAsia="MS Mincho" w:hAnsi="Times New Roman" w:cs="Times New Roman"/>
      <w:szCs w:val="20"/>
      <w:lang w:val="en-GB"/>
    </w:rPr>
  </w:style>
  <w:style w:type="character" w:customStyle="1" w:styleId="MessageHeaderChar">
    <w:name w:val="Message Header Char"/>
    <w:basedOn w:val="DefaultParagraphFont"/>
    <w:link w:val="MessageHeader"/>
    <w:qFormat/>
    <w:rPr>
      <w:rFonts w:ascii="Arial" w:eastAsia="MS Mincho" w:hAnsi="Arial" w:cs="Arial"/>
      <w:sz w:val="24"/>
      <w:szCs w:val="24"/>
      <w:shd w:val="pct20" w:color="auto" w:fill="auto"/>
      <w:lang w:val="en-GB"/>
    </w:rPr>
  </w:style>
  <w:style w:type="character" w:customStyle="1" w:styleId="SalutationChar">
    <w:name w:val="Salutation Char"/>
    <w:basedOn w:val="DefaultParagraphFont"/>
    <w:link w:val="Salutation"/>
    <w:qFormat/>
    <w:rPr>
      <w:rFonts w:ascii="Times New Roman" w:eastAsia="MS Mincho" w:hAnsi="Times New Roman" w:cs="Times New Roman"/>
      <w:szCs w:val="20"/>
      <w:lang w:val="en-GB"/>
    </w:rPr>
  </w:style>
  <w:style w:type="character" w:customStyle="1" w:styleId="DateChar">
    <w:name w:val="Date Char"/>
    <w:basedOn w:val="DefaultParagraphFont"/>
    <w:link w:val="Date"/>
    <w:qFormat/>
    <w:rPr>
      <w:rFonts w:ascii="Times New Roman" w:eastAsia="MS Mincho" w:hAnsi="Times New Roman" w:cs="Times New Roman"/>
      <w:szCs w:val="20"/>
      <w:lang w:val="en-GB"/>
    </w:rPr>
  </w:style>
  <w:style w:type="character" w:customStyle="1" w:styleId="BodyTextFirstIndentChar">
    <w:name w:val="Body Text First Indent Char"/>
    <w:basedOn w:val="BodyTextChar"/>
    <w:link w:val="BodyTextFirstIndent"/>
    <w:qFormat/>
    <w:rPr>
      <w:rFonts w:ascii="Times New Roman" w:eastAsia="SimSun" w:hAnsi="Times New Roman" w:cs="Times New Roman"/>
      <w:sz w:val="20"/>
      <w:szCs w:val="20"/>
      <w:lang w:val="en-GB" w:eastAsia="zh-CN"/>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szCs w:val="20"/>
      <w:lang w:val="en-GB"/>
    </w:rPr>
  </w:style>
  <w:style w:type="character" w:customStyle="1" w:styleId="NoteHeadingChar">
    <w:name w:val="Note Heading Char"/>
    <w:basedOn w:val="DefaultParagraphFont"/>
    <w:link w:val="NoteHeading"/>
    <w:qFormat/>
    <w:rPr>
      <w:rFonts w:ascii="Times New Roman" w:eastAsia="MS Mincho" w:hAnsi="Times New Roman" w:cs="Times New Roman"/>
      <w:szCs w:val="20"/>
      <w:lang w:val="en-GB"/>
    </w:rPr>
  </w:style>
  <w:style w:type="character" w:customStyle="1" w:styleId="BodyText2Char">
    <w:name w:val="Body Text 2 Char"/>
    <w:basedOn w:val="DefaultParagraphFont"/>
    <w:link w:val="BodyText2"/>
    <w:qFormat/>
    <w:rPr>
      <w:rFonts w:ascii="Times New Roman" w:eastAsia="MS Mincho" w:hAnsi="Times New Roman" w:cs="Times New Roman"/>
      <w:szCs w:val="20"/>
      <w:lang w:val="en-GB"/>
    </w:rPr>
  </w:style>
  <w:style w:type="character" w:customStyle="1" w:styleId="BodyText3Char">
    <w:name w:val="Body Text 3 Char"/>
    <w:basedOn w:val="DefaultParagraphFont"/>
    <w:link w:val="BodyText3"/>
    <w:qFormat/>
    <w:rPr>
      <w:rFonts w:ascii="Times New Roman" w:eastAsia="MS Mincho" w:hAnsi="Times New Roman" w:cs="Times New Roman"/>
      <w:sz w:val="16"/>
      <w:szCs w:val="16"/>
      <w:lang w:val="en-GB"/>
    </w:rPr>
  </w:style>
  <w:style w:type="character" w:customStyle="1" w:styleId="BodyTextIndent2Char">
    <w:name w:val="Body Text Indent 2 Char"/>
    <w:basedOn w:val="DefaultParagraphFont"/>
    <w:link w:val="BodyTextIndent2"/>
    <w:qFormat/>
    <w:rPr>
      <w:rFonts w:ascii="Times New Roman" w:eastAsia="MS Mincho" w:hAnsi="Times New Roman" w:cs="Times New Roman"/>
      <w:szCs w:val="20"/>
      <w:lang w:val="en-GB"/>
    </w:rPr>
  </w:style>
  <w:style w:type="character" w:customStyle="1" w:styleId="BodyTextIndent3Char">
    <w:name w:val="Body Text Indent 3 Char"/>
    <w:basedOn w:val="DefaultParagraphFont"/>
    <w:link w:val="BodyTextIndent3"/>
    <w:qFormat/>
    <w:rPr>
      <w:rFonts w:ascii="Times New Roman" w:eastAsia="MS Mincho" w:hAnsi="Times New Roman" w:cs="Times New Roman"/>
      <w:sz w:val="16"/>
      <w:szCs w:val="16"/>
      <w:lang w:val="en-GB"/>
    </w:rPr>
  </w:style>
  <w:style w:type="character" w:customStyle="1" w:styleId="PlainTextChar">
    <w:name w:val="Plain Text Char"/>
    <w:basedOn w:val="DefaultParagraphFont"/>
    <w:link w:val="PlainText"/>
    <w:qFormat/>
    <w:rPr>
      <w:rFonts w:ascii="SimSun" w:eastAsia="SimSun" w:hAnsi="Courier New" w:cs="Courier New"/>
      <w:sz w:val="21"/>
      <w:szCs w:val="21"/>
      <w:lang w:val="en-GB"/>
    </w:rPr>
  </w:style>
  <w:style w:type="character" w:customStyle="1" w:styleId="E-mailSignatureChar">
    <w:name w:val="E-mail Signature Char"/>
    <w:basedOn w:val="DefaultParagraphFont"/>
    <w:link w:val="E-mailSignature"/>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line="240" w:lineRule="auto"/>
      <w:ind w:left="1494" w:hanging="360"/>
      <w:jc w:val="both"/>
    </w:pPr>
    <w:rPr>
      <w:rFonts w:ascii="Arial" w:hAnsi="Arial" w:cs="Arial"/>
      <w:color w:val="0000FF"/>
      <w:kern w:val="2"/>
      <w:lang w:val="en-US"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CharChar1CharChar">
    <w:name w:val="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CharCharCharCharCharCharCharCharCharCharCharChar">
    <w:name w:val="Char Char Char Char Char Char Char Char Char Char Char Char Char Char"/>
    <w:basedOn w:val="Normal"/>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FBCharCharCharChar1CharChar">
    <w:name w:val="FB Char Char 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2">
    <w:name w:val="Char Char2"/>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2CharChar">
    <w:name w:val="字元 字元2 Char Char"/>
    <w:basedOn w:val="Normal"/>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12">
    <w:name w:val="样式 段后: 12 磅"/>
    <w:basedOn w:val="Normal"/>
    <w:semiHidden/>
    <w:qFormat/>
    <w:pPr>
      <w:spacing w:after="240" w:line="240" w:lineRule="auto"/>
    </w:pPr>
    <w:rPr>
      <w:rFonts w:ascii="Times New Roman" w:eastAsia="MS Mincho" w:hAnsi="Times New Roman" w:cs="SimSun"/>
      <w:szCs w:val="20"/>
      <w:lang w:val="en-GB"/>
    </w:rPr>
  </w:style>
  <w:style w:type="paragraph" w:customStyle="1" w:styleId="120">
    <w:name w:val="样式 (中文) 宋体 段后: 12 磅"/>
    <w:basedOn w:val="Normal"/>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Heading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2">
    <w:name w:val="(文字) (文字)2"/>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Normal"/>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DocumentMap"/>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a0">
    <w:name w:val="表格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Normal"/>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1">
    <w:name w:val="样式 (中文) 宋体 两端对齐"/>
    <w:basedOn w:val="Normal"/>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Normal"/>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Normal"/>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16"/>
      </w:numPr>
      <w:spacing w:before="40" w:after="0" w:line="240" w:lineRule="auto"/>
    </w:pPr>
    <w:rPr>
      <w:rFonts w:ascii="Arial" w:eastAsia="MS Mincho" w:hAnsi="Arial" w:cs="Arial"/>
      <w:b/>
      <w:szCs w:val="24"/>
    </w:rPr>
  </w:style>
  <w:style w:type="paragraph" w:customStyle="1" w:styleId="21">
    <w:name w:val="見出し 21"/>
    <w:basedOn w:val="Heading3"/>
    <w:link w:val="heading2Char0"/>
    <w:qFormat/>
    <w:pPr>
      <w:ind w:left="284"/>
    </w:pPr>
    <w:rPr>
      <w:iCs/>
      <w:color w:val="auto"/>
      <w:sz w:val="22"/>
      <w:szCs w:val="22"/>
    </w:rPr>
  </w:style>
  <w:style w:type="character" w:customStyle="1" w:styleId="heading2Char0">
    <w:name w:val="heading 2 Char"/>
    <w:basedOn w:val="Heading3Char"/>
    <w:link w:val="21"/>
    <w:qFormat/>
    <w:rPr>
      <w:rFonts w:asciiTheme="majorHAnsi" w:eastAsiaTheme="majorEastAsia" w:hAnsiTheme="majorHAnsi" w:cstheme="majorBidi"/>
      <w:iCs/>
      <w:color w:val="1F3864"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5.xml><?xml version="1.0" encoding="utf-8"?>
<ds:datastoreItem xmlns:ds="http://schemas.openxmlformats.org/officeDocument/2006/customXml" ds:itemID="{F0CD726E-D9DC-4299-9D36-7346EC40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5564</Words>
  <Characters>31715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QC-8</dc:creator>
  <cp:lastModifiedBy>QC-110e03</cp:lastModifiedBy>
  <cp:revision>3</cp:revision>
  <dcterms:created xsi:type="dcterms:W3CDTF">2020-06-11T10:49:00Z</dcterms:created>
  <dcterms:modified xsi:type="dcterms:W3CDTF">2020-06-11T10:50:00Z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KSOProductBuildVer">
    <vt:lpwstr>2052-11.8.2.8411</vt:lpwstr>
  </property>
  <property fmtid="{D5CDD505-2E9C-101B-9397-08002B2CF9AE}" pid="5" name="_2015_ms_pID_725343">
    <vt:lpwstr>(2)6wxkWE7DoAD4P0EvkyL2M2OL5dPysHd01dFBikxO6Rb74UuYFbT8h8gBd5AspZjsfrw78SRE
JL7syN/lw7mVZzCLzOGigAiDIA01x9/JvY4pB92xLIjHZHm+EchXV/81JfxBNbtvlVj5bVPI
2rwF6UDiElhO+Cz19gYRRVtau9F3mzmuG5Ppk0N5AVIyxl4rY36XKeF7R740S+yPAbVLfxp6
xAeGxr+id1HV8e/Crk</vt:lpwstr>
  </property>
  <property fmtid="{D5CDD505-2E9C-101B-9397-08002B2CF9AE}" pid="6" name="_2015_ms_pID_7253431">
    <vt:lpwstr>TdJbwNef1X2Jxc1qSqNnEPRgCT5K+OcA/zj0d5w+xe98R+cxczgguC
SZKOsoSlcmjXDkVVxBXzfTcdt5OH3QRLkaIDbprGkST/ihZdq5cM87XeZi+YVAzSFF6DPkVX
5UTJnySXAoyiNrW7gHarCPWmFAqkwjevQ1L+EoIcFf6lB9mF5JDDlwETMR9ezc5j7qWrtrn3
3v7H8fvYpxjK3A6H</vt:lpwstr>
  </property>
</Properties>
</file>