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60280" w14:textId="16F9045A" w:rsidR="00B21655" w:rsidRDefault="00B21655" w:rsidP="00057EDF">
      <w:pPr>
        <w:pStyle w:val="CRCoverPage"/>
        <w:tabs>
          <w:tab w:val="right" w:pos="9639"/>
        </w:tabs>
        <w:spacing w:after="0"/>
        <w:jc w:val="both"/>
        <w:rPr>
          <w:b/>
          <w:noProof/>
          <w:sz w:val="24"/>
        </w:rPr>
      </w:pPr>
      <w:r>
        <w:rPr>
          <w:b/>
          <w:noProof/>
          <w:sz w:val="24"/>
        </w:rPr>
        <w:t>3GPP TSG-RAN WG2 Meeting #110 electronic</w:t>
      </w:r>
      <w:r>
        <w:rPr>
          <w:b/>
          <w:noProof/>
          <w:sz w:val="24"/>
        </w:rPr>
        <w:tab/>
      </w:r>
      <w:r w:rsidR="00B0312E" w:rsidRPr="00B0312E">
        <w:rPr>
          <w:b/>
          <w:noProof/>
          <w:sz w:val="24"/>
        </w:rPr>
        <w:t>R2-200</w:t>
      </w:r>
      <w:r w:rsidR="00BF2549">
        <w:rPr>
          <w:rFonts w:hint="eastAsia"/>
          <w:b/>
          <w:noProof/>
          <w:sz w:val="24"/>
          <w:lang w:eastAsia="zh-CN"/>
        </w:rPr>
        <w:t>xxxx</w:t>
      </w:r>
    </w:p>
    <w:p w14:paraId="291AC7A9" w14:textId="77777777" w:rsidR="00B21655" w:rsidRDefault="00B21655" w:rsidP="00B21655">
      <w:pPr>
        <w:pStyle w:val="ab"/>
        <w:rPr>
          <w:sz w:val="24"/>
        </w:rPr>
      </w:pPr>
      <w:r>
        <w:rPr>
          <w:rFonts w:eastAsia="宋体" w:cs="Arial"/>
          <w:sz w:val="24"/>
          <w:lang w:val="de-DE" w:eastAsia="zh-CN"/>
        </w:rPr>
        <w:t xml:space="preserve">1 June </w:t>
      </w:r>
      <w:r w:rsidRPr="001065F9">
        <w:rPr>
          <w:rFonts w:eastAsia="宋体" w:cs="Arial"/>
          <w:sz w:val="24"/>
          <w:lang w:val="de-DE" w:eastAsia="zh-CN"/>
        </w:rPr>
        <w:t xml:space="preserve">– </w:t>
      </w:r>
      <w:r>
        <w:rPr>
          <w:rFonts w:eastAsia="宋体" w:cs="Arial"/>
          <w:sz w:val="24"/>
          <w:lang w:val="de-DE" w:eastAsia="zh-CN"/>
        </w:rPr>
        <w:t>12</w:t>
      </w:r>
      <w:r w:rsidRPr="001065F9">
        <w:rPr>
          <w:rFonts w:eastAsia="宋体" w:cs="Arial"/>
          <w:sz w:val="24"/>
          <w:lang w:val="de-DE" w:eastAsia="zh-CN"/>
        </w:rPr>
        <w:t xml:space="preserve"> </w:t>
      </w:r>
      <w:r>
        <w:rPr>
          <w:rFonts w:eastAsia="宋体" w:cs="Arial"/>
          <w:sz w:val="24"/>
          <w:lang w:val="de-DE" w:eastAsia="zh-CN"/>
        </w:rPr>
        <w:t>June</w:t>
      </w:r>
      <w:r w:rsidRPr="001065F9">
        <w:rPr>
          <w:rFonts w:eastAsia="宋体" w:cs="Arial"/>
          <w:sz w:val="24"/>
          <w:lang w:val="de-DE" w:eastAsia="zh-CN"/>
        </w:rPr>
        <w:t xml:space="preserv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26566" w14:paraId="60E1A59C" w14:textId="77777777">
        <w:tc>
          <w:tcPr>
            <w:tcW w:w="9641" w:type="dxa"/>
            <w:gridSpan w:val="9"/>
            <w:tcBorders>
              <w:top w:val="single" w:sz="4" w:space="0" w:color="auto"/>
              <w:left w:val="single" w:sz="4" w:space="0" w:color="auto"/>
              <w:right w:val="single" w:sz="4" w:space="0" w:color="auto"/>
            </w:tcBorders>
          </w:tcPr>
          <w:p w14:paraId="4DFC3DF4" w14:textId="77777777" w:rsidR="00F26566" w:rsidRDefault="005707F9">
            <w:pPr>
              <w:pStyle w:val="CRCoverPage"/>
              <w:spacing w:after="0"/>
              <w:jc w:val="right"/>
              <w:rPr>
                <w:i/>
              </w:rPr>
            </w:pPr>
            <w:r>
              <w:rPr>
                <w:i/>
                <w:sz w:val="14"/>
              </w:rPr>
              <w:t>CR-Form-v12.0</w:t>
            </w:r>
          </w:p>
        </w:tc>
      </w:tr>
      <w:tr w:rsidR="00F26566" w14:paraId="1F2840FE" w14:textId="77777777">
        <w:tc>
          <w:tcPr>
            <w:tcW w:w="9641" w:type="dxa"/>
            <w:gridSpan w:val="9"/>
            <w:tcBorders>
              <w:left w:val="single" w:sz="4" w:space="0" w:color="auto"/>
              <w:right w:val="single" w:sz="4" w:space="0" w:color="auto"/>
            </w:tcBorders>
          </w:tcPr>
          <w:p w14:paraId="4B9B480F" w14:textId="77777777" w:rsidR="00F26566" w:rsidRDefault="005707F9">
            <w:pPr>
              <w:pStyle w:val="CRCoverPage"/>
              <w:spacing w:after="0"/>
              <w:jc w:val="center"/>
            </w:pPr>
            <w:r>
              <w:rPr>
                <w:b/>
                <w:sz w:val="32"/>
              </w:rPr>
              <w:t>CHANGE REQUEST</w:t>
            </w:r>
          </w:p>
        </w:tc>
      </w:tr>
      <w:tr w:rsidR="00F26566" w14:paraId="73BFCA69" w14:textId="77777777">
        <w:tc>
          <w:tcPr>
            <w:tcW w:w="9641" w:type="dxa"/>
            <w:gridSpan w:val="9"/>
            <w:tcBorders>
              <w:left w:val="single" w:sz="4" w:space="0" w:color="auto"/>
              <w:right w:val="single" w:sz="4" w:space="0" w:color="auto"/>
            </w:tcBorders>
          </w:tcPr>
          <w:p w14:paraId="66520612" w14:textId="77777777" w:rsidR="00F26566" w:rsidRDefault="00F26566">
            <w:pPr>
              <w:pStyle w:val="CRCoverPage"/>
              <w:spacing w:after="0"/>
              <w:rPr>
                <w:sz w:val="8"/>
                <w:szCs w:val="8"/>
              </w:rPr>
            </w:pPr>
          </w:p>
        </w:tc>
      </w:tr>
      <w:tr w:rsidR="00F26566" w14:paraId="19B816CF" w14:textId="77777777">
        <w:tc>
          <w:tcPr>
            <w:tcW w:w="142" w:type="dxa"/>
            <w:tcBorders>
              <w:left w:val="single" w:sz="4" w:space="0" w:color="auto"/>
            </w:tcBorders>
          </w:tcPr>
          <w:p w14:paraId="1FC5113D" w14:textId="77777777" w:rsidR="00F26566" w:rsidRDefault="00F26566">
            <w:pPr>
              <w:pStyle w:val="CRCoverPage"/>
              <w:spacing w:after="0"/>
              <w:jc w:val="right"/>
            </w:pPr>
          </w:p>
        </w:tc>
        <w:tc>
          <w:tcPr>
            <w:tcW w:w="1559" w:type="dxa"/>
            <w:shd w:val="pct30" w:color="FFFF00" w:fill="auto"/>
          </w:tcPr>
          <w:p w14:paraId="663304A2" w14:textId="77777777" w:rsidR="00F26566" w:rsidRDefault="005707F9">
            <w:pPr>
              <w:pStyle w:val="CRCoverPage"/>
              <w:spacing w:after="0"/>
              <w:jc w:val="right"/>
              <w:rPr>
                <w:b/>
                <w:sz w:val="28"/>
              </w:rPr>
            </w:pPr>
            <w:r>
              <w:rPr>
                <w:rFonts w:hint="eastAsia"/>
                <w:b/>
                <w:sz w:val="28"/>
                <w:lang w:eastAsia="zh-CN"/>
              </w:rPr>
              <w:t>3</w:t>
            </w:r>
            <w:r>
              <w:rPr>
                <w:b/>
                <w:sz w:val="28"/>
                <w:lang w:eastAsia="zh-CN"/>
              </w:rPr>
              <w:t>7.340</w:t>
            </w:r>
          </w:p>
        </w:tc>
        <w:tc>
          <w:tcPr>
            <w:tcW w:w="709" w:type="dxa"/>
          </w:tcPr>
          <w:p w14:paraId="4E45B2E3" w14:textId="77777777" w:rsidR="00F26566" w:rsidRDefault="005707F9">
            <w:pPr>
              <w:pStyle w:val="CRCoverPage"/>
              <w:spacing w:after="0"/>
              <w:jc w:val="center"/>
            </w:pPr>
            <w:r>
              <w:rPr>
                <w:b/>
                <w:sz w:val="28"/>
              </w:rPr>
              <w:t>CR</w:t>
            </w:r>
          </w:p>
        </w:tc>
        <w:tc>
          <w:tcPr>
            <w:tcW w:w="1276" w:type="dxa"/>
            <w:shd w:val="pct30" w:color="FFFF00" w:fill="auto"/>
          </w:tcPr>
          <w:p w14:paraId="62EC87DA" w14:textId="77777777" w:rsidR="00F26566" w:rsidRDefault="005707F9">
            <w:pPr>
              <w:pStyle w:val="CRCoverPage"/>
              <w:spacing w:after="0"/>
            </w:pPr>
            <w:r>
              <w:rPr>
                <w:b/>
                <w:sz w:val="28"/>
              </w:rPr>
              <w:t>0192</w:t>
            </w:r>
          </w:p>
        </w:tc>
        <w:tc>
          <w:tcPr>
            <w:tcW w:w="709" w:type="dxa"/>
          </w:tcPr>
          <w:p w14:paraId="2724AAC9" w14:textId="77777777" w:rsidR="00F26566" w:rsidRDefault="005707F9">
            <w:pPr>
              <w:pStyle w:val="CRCoverPage"/>
              <w:tabs>
                <w:tab w:val="right" w:pos="625"/>
              </w:tabs>
              <w:spacing w:after="0"/>
              <w:jc w:val="center"/>
            </w:pPr>
            <w:r>
              <w:rPr>
                <w:b/>
                <w:bCs/>
                <w:sz w:val="28"/>
              </w:rPr>
              <w:t>rev</w:t>
            </w:r>
          </w:p>
        </w:tc>
        <w:tc>
          <w:tcPr>
            <w:tcW w:w="992" w:type="dxa"/>
            <w:shd w:val="pct30" w:color="FFFF00" w:fill="auto"/>
          </w:tcPr>
          <w:p w14:paraId="44B8ACC6" w14:textId="17B96E2C" w:rsidR="00F26566" w:rsidRDefault="008A2D00">
            <w:pPr>
              <w:pStyle w:val="CRCoverPage"/>
              <w:spacing w:after="0"/>
              <w:jc w:val="center"/>
              <w:rPr>
                <w:b/>
                <w:lang w:eastAsia="zh-CN"/>
              </w:rPr>
            </w:pPr>
            <w:ins w:id="0" w:author="Huawei" w:date="2020-06-02T10:06:00Z">
              <w:r>
                <w:rPr>
                  <w:b/>
                  <w:sz w:val="28"/>
                </w:rPr>
                <w:t>3</w:t>
              </w:r>
            </w:ins>
            <w:bookmarkStart w:id="1" w:name="_GoBack"/>
            <w:bookmarkEnd w:id="1"/>
            <w:del w:id="2" w:author="Huawei" w:date="2020-06-02T10:06:00Z">
              <w:r w:rsidR="00144FC5" w:rsidDel="008A2D00">
                <w:rPr>
                  <w:b/>
                  <w:sz w:val="28"/>
                </w:rPr>
                <w:delText>2</w:delText>
              </w:r>
            </w:del>
          </w:p>
        </w:tc>
        <w:tc>
          <w:tcPr>
            <w:tcW w:w="2410" w:type="dxa"/>
          </w:tcPr>
          <w:p w14:paraId="7BC8F3E7" w14:textId="77777777" w:rsidR="00F26566" w:rsidRDefault="005707F9">
            <w:pPr>
              <w:pStyle w:val="CRCoverPage"/>
              <w:tabs>
                <w:tab w:val="right" w:pos="1825"/>
              </w:tabs>
              <w:spacing w:after="0"/>
              <w:jc w:val="center"/>
            </w:pPr>
            <w:r>
              <w:rPr>
                <w:b/>
                <w:sz w:val="28"/>
                <w:szCs w:val="28"/>
              </w:rPr>
              <w:t>Current version:</w:t>
            </w:r>
          </w:p>
        </w:tc>
        <w:tc>
          <w:tcPr>
            <w:tcW w:w="1701" w:type="dxa"/>
            <w:shd w:val="pct30" w:color="FFFF00" w:fill="auto"/>
          </w:tcPr>
          <w:p w14:paraId="6741EC29" w14:textId="77777777" w:rsidR="00F26566" w:rsidRDefault="005707F9">
            <w:pPr>
              <w:pStyle w:val="CRCoverPage"/>
              <w:spacing w:after="0"/>
              <w:jc w:val="center"/>
              <w:rPr>
                <w:sz w:val="28"/>
              </w:rPr>
            </w:pPr>
            <w:r>
              <w:rPr>
                <w:b/>
                <w:sz w:val="28"/>
              </w:rPr>
              <w:t>16.1.0</w:t>
            </w:r>
          </w:p>
        </w:tc>
        <w:tc>
          <w:tcPr>
            <w:tcW w:w="143" w:type="dxa"/>
            <w:tcBorders>
              <w:right w:val="single" w:sz="4" w:space="0" w:color="auto"/>
            </w:tcBorders>
          </w:tcPr>
          <w:p w14:paraId="670DDBDA" w14:textId="77777777" w:rsidR="00F26566" w:rsidRDefault="00F26566">
            <w:pPr>
              <w:pStyle w:val="CRCoverPage"/>
              <w:spacing w:after="0"/>
            </w:pPr>
          </w:p>
        </w:tc>
      </w:tr>
      <w:tr w:rsidR="00F26566" w14:paraId="7E0B3AE4" w14:textId="77777777">
        <w:tc>
          <w:tcPr>
            <w:tcW w:w="9641" w:type="dxa"/>
            <w:gridSpan w:val="9"/>
            <w:tcBorders>
              <w:left w:val="single" w:sz="4" w:space="0" w:color="auto"/>
              <w:right w:val="single" w:sz="4" w:space="0" w:color="auto"/>
            </w:tcBorders>
          </w:tcPr>
          <w:p w14:paraId="464FCA28" w14:textId="77777777" w:rsidR="00F26566" w:rsidRDefault="00F26566">
            <w:pPr>
              <w:pStyle w:val="CRCoverPage"/>
              <w:spacing w:after="0"/>
            </w:pPr>
          </w:p>
        </w:tc>
      </w:tr>
      <w:tr w:rsidR="00F26566" w14:paraId="028B69C7" w14:textId="77777777">
        <w:tc>
          <w:tcPr>
            <w:tcW w:w="9641" w:type="dxa"/>
            <w:gridSpan w:val="9"/>
            <w:tcBorders>
              <w:top w:val="single" w:sz="4" w:space="0" w:color="auto"/>
            </w:tcBorders>
          </w:tcPr>
          <w:p w14:paraId="0FDF3F48" w14:textId="77777777" w:rsidR="00F26566" w:rsidRDefault="005707F9">
            <w:pPr>
              <w:pStyle w:val="CRCoverPage"/>
              <w:spacing w:after="0"/>
              <w:jc w:val="center"/>
              <w:rPr>
                <w:rFonts w:cs="Arial"/>
                <w:i/>
              </w:rPr>
            </w:pPr>
            <w:r>
              <w:rPr>
                <w:rFonts w:cs="Arial"/>
                <w:i/>
              </w:rPr>
              <w:t xml:space="preserve">For </w:t>
            </w:r>
            <w:hyperlink r:id="rId14" w:anchor="_blank" w:history="1">
              <w:r>
                <w:rPr>
                  <w:rStyle w:val="ae"/>
                  <w:rFonts w:cs="Arial"/>
                  <w:b/>
                  <w:i/>
                  <w:color w:val="FF0000"/>
                </w:rPr>
                <w:t>HE</w:t>
              </w:r>
              <w:bookmarkStart w:id="3" w:name="_Hlt497126619"/>
              <w:r>
                <w:rPr>
                  <w:rStyle w:val="ae"/>
                  <w:rFonts w:cs="Arial"/>
                  <w:b/>
                  <w:i/>
                  <w:color w:val="FF0000"/>
                </w:rPr>
                <w:t>L</w:t>
              </w:r>
              <w:bookmarkEnd w:id="3"/>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e"/>
                  <w:rFonts w:cs="Arial"/>
                  <w:i/>
                </w:rPr>
                <w:t>http://www.3gpp.org/Change-Requests</w:t>
              </w:r>
            </w:hyperlink>
            <w:r>
              <w:rPr>
                <w:rFonts w:cs="Arial"/>
                <w:i/>
              </w:rPr>
              <w:t>.</w:t>
            </w:r>
          </w:p>
        </w:tc>
      </w:tr>
      <w:tr w:rsidR="00F26566" w14:paraId="0C077CBC" w14:textId="77777777">
        <w:tc>
          <w:tcPr>
            <w:tcW w:w="9641" w:type="dxa"/>
            <w:gridSpan w:val="9"/>
          </w:tcPr>
          <w:p w14:paraId="3965A8BF" w14:textId="77777777" w:rsidR="00F26566" w:rsidRDefault="00F26566">
            <w:pPr>
              <w:pStyle w:val="CRCoverPage"/>
              <w:spacing w:after="0"/>
              <w:rPr>
                <w:sz w:val="8"/>
                <w:szCs w:val="8"/>
              </w:rPr>
            </w:pPr>
          </w:p>
        </w:tc>
      </w:tr>
    </w:tbl>
    <w:p w14:paraId="1648FE82" w14:textId="77777777" w:rsidR="00F26566" w:rsidRDefault="00F2656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26566" w14:paraId="080DDC96" w14:textId="77777777">
        <w:tc>
          <w:tcPr>
            <w:tcW w:w="2835" w:type="dxa"/>
          </w:tcPr>
          <w:p w14:paraId="09587C46" w14:textId="77777777" w:rsidR="00F26566" w:rsidRDefault="005707F9">
            <w:pPr>
              <w:pStyle w:val="CRCoverPage"/>
              <w:tabs>
                <w:tab w:val="right" w:pos="2751"/>
              </w:tabs>
              <w:spacing w:after="0"/>
              <w:rPr>
                <w:b/>
                <w:i/>
              </w:rPr>
            </w:pPr>
            <w:r>
              <w:rPr>
                <w:b/>
                <w:i/>
              </w:rPr>
              <w:t>Proposed change affects:</w:t>
            </w:r>
          </w:p>
        </w:tc>
        <w:tc>
          <w:tcPr>
            <w:tcW w:w="1418" w:type="dxa"/>
          </w:tcPr>
          <w:p w14:paraId="22A44201" w14:textId="77777777" w:rsidR="00F26566" w:rsidRDefault="005707F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84D929" w14:textId="77777777" w:rsidR="00F26566" w:rsidRDefault="00F26566">
            <w:pPr>
              <w:pStyle w:val="CRCoverPage"/>
              <w:spacing w:after="0"/>
              <w:jc w:val="center"/>
              <w:rPr>
                <w:b/>
                <w:caps/>
              </w:rPr>
            </w:pPr>
          </w:p>
        </w:tc>
        <w:tc>
          <w:tcPr>
            <w:tcW w:w="709" w:type="dxa"/>
            <w:tcBorders>
              <w:left w:val="single" w:sz="4" w:space="0" w:color="auto"/>
            </w:tcBorders>
          </w:tcPr>
          <w:p w14:paraId="0D8BC799" w14:textId="77777777" w:rsidR="00F26566" w:rsidRDefault="005707F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74F9EB" w14:textId="77777777" w:rsidR="00F26566" w:rsidRDefault="00F26566">
            <w:pPr>
              <w:pStyle w:val="CRCoverPage"/>
              <w:spacing w:after="0"/>
              <w:jc w:val="center"/>
              <w:rPr>
                <w:b/>
                <w:caps/>
              </w:rPr>
            </w:pPr>
          </w:p>
        </w:tc>
        <w:tc>
          <w:tcPr>
            <w:tcW w:w="2126" w:type="dxa"/>
          </w:tcPr>
          <w:p w14:paraId="10A49533" w14:textId="77777777" w:rsidR="00F26566" w:rsidRDefault="005707F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4FC7D6D" w14:textId="77777777" w:rsidR="00F26566" w:rsidRDefault="005707F9">
            <w:pPr>
              <w:pStyle w:val="CRCoverPage"/>
              <w:spacing w:after="0"/>
              <w:jc w:val="center"/>
              <w:rPr>
                <w:b/>
                <w:caps/>
              </w:rPr>
            </w:pPr>
            <w:r>
              <w:rPr>
                <w:rFonts w:hint="eastAsia"/>
                <w:b/>
                <w:caps/>
                <w:lang w:eastAsia="zh-CN"/>
              </w:rPr>
              <w:t>X</w:t>
            </w:r>
          </w:p>
        </w:tc>
        <w:tc>
          <w:tcPr>
            <w:tcW w:w="1418" w:type="dxa"/>
            <w:tcBorders>
              <w:left w:val="nil"/>
            </w:tcBorders>
          </w:tcPr>
          <w:p w14:paraId="35648568" w14:textId="77777777" w:rsidR="00F26566" w:rsidRDefault="005707F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5EB335" w14:textId="77777777" w:rsidR="00F26566" w:rsidRDefault="00F26566">
            <w:pPr>
              <w:pStyle w:val="CRCoverPage"/>
              <w:spacing w:after="0"/>
              <w:jc w:val="center"/>
              <w:rPr>
                <w:b/>
                <w:bCs/>
                <w:caps/>
              </w:rPr>
            </w:pPr>
          </w:p>
        </w:tc>
      </w:tr>
    </w:tbl>
    <w:p w14:paraId="16D4225D" w14:textId="77777777" w:rsidR="00F26566" w:rsidRDefault="00F2656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26566" w14:paraId="505F5C59" w14:textId="77777777">
        <w:tc>
          <w:tcPr>
            <w:tcW w:w="9640" w:type="dxa"/>
            <w:gridSpan w:val="11"/>
          </w:tcPr>
          <w:p w14:paraId="63370247" w14:textId="77777777" w:rsidR="00F26566" w:rsidRDefault="00F26566">
            <w:pPr>
              <w:pStyle w:val="CRCoverPage"/>
              <w:spacing w:after="0"/>
              <w:rPr>
                <w:sz w:val="8"/>
                <w:szCs w:val="8"/>
              </w:rPr>
            </w:pPr>
          </w:p>
        </w:tc>
      </w:tr>
      <w:tr w:rsidR="00F26566" w14:paraId="0E176533" w14:textId="77777777">
        <w:tc>
          <w:tcPr>
            <w:tcW w:w="1843" w:type="dxa"/>
            <w:tcBorders>
              <w:top w:val="single" w:sz="4" w:space="0" w:color="auto"/>
              <w:left w:val="single" w:sz="4" w:space="0" w:color="auto"/>
            </w:tcBorders>
          </w:tcPr>
          <w:p w14:paraId="75669427" w14:textId="77777777" w:rsidR="00F26566" w:rsidRDefault="005707F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B4E837E" w14:textId="77777777" w:rsidR="00F26566" w:rsidRDefault="005707F9">
            <w:pPr>
              <w:pStyle w:val="CRCoverPage"/>
              <w:spacing w:after="0"/>
              <w:ind w:left="100"/>
            </w:pPr>
            <w:r>
              <w:t>Miscellaneous correction to 37.340 for IAB</w:t>
            </w:r>
          </w:p>
        </w:tc>
      </w:tr>
      <w:tr w:rsidR="00F26566" w14:paraId="68C79CD7" w14:textId="77777777">
        <w:tc>
          <w:tcPr>
            <w:tcW w:w="1843" w:type="dxa"/>
            <w:tcBorders>
              <w:left w:val="single" w:sz="4" w:space="0" w:color="auto"/>
            </w:tcBorders>
          </w:tcPr>
          <w:p w14:paraId="329202B6" w14:textId="77777777" w:rsidR="00F26566" w:rsidRDefault="00F26566">
            <w:pPr>
              <w:pStyle w:val="CRCoverPage"/>
              <w:spacing w:after="0"/>
              <w:rPr>
                <w:b/>
                <w:i/>
                <w:sz w:val="8"/>
                <w:szCs w:val="8"/>
              </w:rPr>
            </w:pPr>
          </w:p>
        </w:tc>
        <w:tc>
          <w:tcPr>
            <w:tcW w:w="7797" w:type="dxa"/>
            <w:gridSpan w:val="10"/>
            <w:tcBorders>
              <w:right w:val="single" w:sz="4" w:space="0" w:color="auto"/>
            </w:tcBorders>
          </w:tcPr>
          <w:p w14:paraId="267EC7E6" w14:textId="77777777" w:rsidR="00F26566" w:rsidRDefault="00F26566">
            <w:pPr>
              <w:pStyle w:val="CRCoverPage"/>
              <w:spacing w:after="0"/>
              <w:rPr>
                <w:sz w:val="8"/>
                <w:szCs w:val="8"/>
              </w:rPr>
            </w:pPr>
          </w:p>
        </w:tc>
      </w:tr>
      <w:tr w:rsidR="00F26566" w14:paraId="0B4B12CB" w14:textId="77777777">
        <w:tc>
          <w:tcPr>
            <w:tcW w:w="1843" w:type="dxa"/>
            <w:tcBorders>
              <w:left w:val="single" w:sz="4" w:space="0" w:color="auto"/>
            </w:tcBorders>
          </w:tcPr>
          <w:p w14:paraId="4CD8DF96" w14:textId="77777777" w:rsidR="00F26566" w:rsidRDefault="005707F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7066485" w14:textId="77777777" w:rsidR="00F26566" w:rsidRDefault="005707F9">
            <w:pPr>
              <w:pStyle w:val="CRCoverPage"/>
              <w:spacing w:after="0"/>
              <w:ind w:left="100"/>
            </w:pPr>
            <w:r>
              <w:t xml:space="preserve">Huawei, HiSilicon </w:t>
            </w:r>
          </w:p>
        </w:tc>
      </w:tr>
      <w:tr w:rsidR="00F26566" w14:paraId="3558DF09" w14:textId="77777777">
        <w:tc>
          <w:tcPr>
            <w:tcW w:w="1843" w:type="dxa"/>
            <w:tcBorders>
              <w:left w:val="single" w:sz="4" w:space="0" w:color="auto"/>
            </w:tcBorders>
          </w:tcPr>
          <w:p w14:paraId="5A1CAC5E" w14:textId="77777777" w:rsidR="00F26566" w:rsidRDefault="005707F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90D7BF3" w14:textId="77777777" w:rsidR="00F26566" w:rsidRDefault="005707F9">
            <w:pPr>
              <w:pStyle w:val="CRCoverPage"/>
              <w:spacing w:after="0"/>
              <w:ind w:left="100"/>
            </w:pPr>
            <w:r>
              <w:rPr>
                <w:rFonts w:hint="eastAsia"/>
                <w:lang w:eastAsia="zh-CN"/>
              </w:rPr>
              <w:t>R2</w:t>
            </w:r>
            <w:r>
              <w:t xml:space="preserve"> </w:t>
            </w:r>
          </w:p>
        </w:tc>
      </w:tr>
      <w:tr w:rsidR="00F26566" w14:paraId="34AF74D8" w14:textId="77777777">
        <w:tc>
          <w:tcPr>
            <w:tcW w:w="1843" w:type="dxa"/>
            <w:tcBorders>
              <w:left w:val="single" w:sz="4" w:space="0" w:color="auto"/>
            </w:tcBorders>
          </w:tcPr>
          <w:p w14:paraId="2D713A3B" w14:textId="77777777" w:rsidR="00F26566" w:rsidRDefault="00F26566">
            <w:pPr>
              <w:pStyle w:val="CRCoverPage"/>
              <w:spacing w:after="0"/>
              <w:rPr>
                <w:b/>
                <w:i/>
                <w:sz w:val="8"/>
                <w:szCs w:val="8"/>
              </w:rPr>
            </w:pPr>
          </w:p>
        </w:tc>
        <w:tc>
          <w:tcPr>
            <w:tcW w:w="7797" w:type="dxa"/>
            <w:gridSpan w:val="10"/>
            <w:tcBorders>
              <w:right w:val="single" w:sz="4" w:space="0" w:color="auto"/>
            </w:tcBorders>
          </w:tcPr>
          <w:p w14:paraId="6BD3BABA" w14:textId="77777777" w:rsidR="00F26566" w:rsidRDefault="00F26566">
            <w:pPr>
              <w:pStyle w:val="CRCoverPage"/>
              <w:spacing w:after="0"/>
              <w:rPr>
                <w:sz w:val="8"/>
                <w:szCs w:val="8"/>
              </w:rPr>
            </w:pPr>
          </w:p>
        </w:tc>
      </w:tr>
      <w:tr w:rsidR="00F26566" w14:paraId="7796CAFC" w14:textId="77777777">
        <w:tc>
          <w:tcPr>
            <w:tcW w:w="1843" w:type="dxa"/>
            <w:tcBorders>
              <w:left w:val="single" w:sz="4" w:space="0" w:color="auto"/>
            </w:tcBorders>
          </w:tcPr>
          <w:p w14:paraId="4A22654D" w14:textId="77777777" w:rsidR="00F26566" w:rsidRDefault="005707F9">
            <w:pPr>
              <w:pStyle w:val="CRCoverPage"/>
              <w:tabs>
                <w:tab w:val="right" w:pos="1759"/>
              </w:tabs>
              <w:spacing w:after="0"/>
              <w:rPr>
                <w:b/>
                <w:i/>
              </w:rPr>
            </w:pPr>
            <w:r>
              <w:rPr>
                <w:b/>
                <w:i/>
              </w:rPr>
              <w:t>Work item code:</w:t>
            </w:r>
          </w:p>
        </w:tc>
        <w:tc>
          <w:tcPr>
            <w:tcW w:w="3686" w:type="dxa"/>
            <w:gridSpan w:val="5"/>
            <w:shd w:val="pct30" w:color="FFFF00" w:fill="auto"/>
          </w:tcPr>
          <w:p w14:paraId="249504DB" w14:textId="77777777" w:rsidR="00F26566" w:rsidRDefault="005707F9">
            <w:pPr>
              <w:pStyle w:val="CRCoverPage"/>
              <w:spacing w:after="0"/>
              <w:ind w:left="100"/>
            </w:pPr>
            <w:r>
              <w:rPr>
                <w:rFonts w:eastAsia="宋体"/>
              </w:rPr>
              <w:t>NR_IAB-Core</w:t>
            </w:r>
          </w:p>
        </w:tc>
        <w:tc>
          <w:tcPr>
            <w:tcW w:w="567" w:type="dxa"/>
            <w:tcBorders>
              <w:left w:val="nil"/>
            </w:tcBorders>
          </w:tcPr>
          <w:p w14:paraId="03E7FCC9" w14:textId="77777777" w:rsidR="00F26566" w:rsidRDefault="00F26566">
            <w:pPr>
              <w:pStyle w:val="CRCoverPage"/>
              <w:spacing w:after="0"/>
              <w:ind w:right="100"/>
            </w:pPr>
          </w:p>
        </w:tc>
        <w:tc>
          <w:tcPr>
            <w:tcW w:w="1417" w:type="dxa"/>
            <w:gridSpan w:val="3"/>
            <w:tcBorders>
              <w:left w:val="nil"/>
            </w:tcBorders>
          </w:tcPr>
          <w:p w14:paraId="75D95979" w14:textId="77777777" w:rsidR="00F26566" w:rsidRDefault="005707F9">
            <w:pPr>
              <w:pStyle w:val="CRCoverPage"/>
              <w:spacing w:after="0"/>
              <w:jc w:val="right"/>
            </w:pPr>
            <w:r>
              <w:rPr>
                <w:b/>
                <w:i/>
              </w:rPr>
              <w:t>Date:</w:t>
            </w:r>
          </w:p>
        </w:tc>
        <w:tc>
          <w:tcPr>
            <w:tcW w:w="2127" w:type="dxa"/>
            <w:tcBorders>
              <w:right w:val="single" w:sz="4" w:space="0" w:color="auto"/>
            </w:tcBorders>
            <w:shd w:val="pct30" w:color="FFFF00" w:fill="auto"/>
          </w:tcPr>
          <w:p w14:paraId="2E4A687A" w14:textId="08A3F631" w:rsidR="00F26566" w:rsidRDefault="005707F9" w:rsidP="00B21655">
            <w:pPr>
              <w:pStyle w:val="CRCoverPage"/>
              <w:spacing w:after="0"/>
              <w:ind w:left="100"/>
            </w:pPr>
            <w:r>
              <w:rPr>
                <w:rFonts w:hint="eastAsia"/>
                <w:lang w:eastAsia="zh-CN"/>
              </w:rPr>
              <w:t>20</w:t>
            </w:r>
            <w:r>
              <w:rPr>
                <w:lang w:eastAsia="zh-CN"/>
              </w:rPr>
              <w:t>20</w:t>
            </w:r>
            <w:r>
              <w:t>-</w:t>
            </w:r>
            <w:r>
              <w:rPr>
                <w:rFonts w:hint="eastAsia"/>
                <w:lang w:eastAsia="zh-CN"/>
              </w:rPr>
              <w:t>0</w:t>
            </w:r>
            <w:r w:rsidR="00B21655">
              <w:rPr>
                <w:lang w:eastAsia="zh-CN"/>
              </w:rPr>
              <w:t>6</w:t>
            </w:r>
            <w:r>
              <w:t>-</w:t>
            </w:r>
            <w:r w:rsidR="00B21655">
              <w:rPr>
                <w:lang w:eastAsia="zh-CN"/>
              </w:rPr>
              <w:t>01</w:t>
            </w:r>
          </w:p>
        </w:tc>
      </w:tr>
      <w:tr w:rsidR="00F26566" w14:paraId="483A5ED4" w14:textId="77777777">
        <w:tc>
          <w:tcPr>
            <w:tcW w:w="1843" w:type="dxa"/>
            <w:tcBorders>
              <w:left w:val="single" w:sz="4" w:space="0" w:color="auto"/>
            </w:tcBorders>
          </w:tcPr>
          <w:p w14:paraId="6EF62E5D" w14:textId="77777777" w:rsidR="00F26566" w:rsidRDefault="00F26566">
            <w:pPr>
              <w:pStyle w:val="CRCoverPage"/>
              <w:spacing w:after="0"/>
              <w:rPr>
                <w:b/>
                <w:i/>
                <w:sz w:val="8"/>
                <w:szCs w:val="8"/>
              </w:rPr>
            </w:pPr>
          </w:p>
        </w:tc>
        <w:tc>
          <w:tcPr>
            <w:tcW w:w="1986" w:type="dxa"/>
            <w:gridSpan w:val="4"/>
          </w:tcPr>
          <w:p w14:paraId="755D99B2" w14:textId="77777777" w:rsidR="00F26566" w:rsidRDefault="00F26566">
            <w:pPr>
              <w:pStyle w:val="CRCoverPage"/>
              <w:spacing w:after="0"/>
              <w:rPr>
                <w:sz w:val="8"/>
                <w:szCs w:val="8"/>
              </w:rPr>
            </w:pPr>
          </w:p>
        </w:tc>
        <w:tc>
          <w:tcPr>
            <w:tcW w:w="2267" w:type="dxa"/>
            <w:gridSpan w:val="2"/>
          </w:tcPr>
          <w:p w14:paraId="22DE41DE" w14:textId="77777777" w:rsidR="00F26566" w:rsidRDefault="00F26566">
            <w:pPr>
              <w:pStyle w:val="CRCoverPage"/>
              <w:spacing w:after="0"/>
              <w:rPr>
                <w:sz w:val="8"/>
                <w:szCs w:val="8"/>
              </w:rPr>
            </w:pPr>
          </w:p>
        </w:tc>
        <w:tc>
          <w:tcPr>
            <w:tcW w:w="1417" w:type="dxa"/>
            <w:gridSpan w:val="3"/>
          </w:tcPr>
          <w:p w14:paraId="4391B365" w14:textId="77777777" w:rsidR="00F26566" w:rsidRDefault="00F26566">
            <w:pPr>
              <w:pStyle w:val="CRCoverPage"/>
              <w:spacing w:after="0"/>
              <w:rPr>
                <w:sz w:val="8"/>
                <w:szCs w:val="8"/>
              </w:rPr>
            </w:pPr>
          </w:p>
        </w:tc>
        <w:tc>
          <w:tcPr>
            <w:tcW w:w="2127" w:type="dxa"/>
            <w:tcBorders>
              <w:right w:val="single" w:sz="4" w:space="0" w:color="auto"/>
            </w:tcBorders>
          </w:tcPr>
          <w:p w14:paraId="479C0A0D" w14:textId="77777777" w:rsidR="00F26566" w:rsidRDefault="00F26566">
            <w:pPr>
              <w:pStyle w:val="CRCoverPage"/>
              <w:spacing w:after="0"/>
              <w:rPr>
                <w:sz w:val="8"/>
                <w:szCs w:val="8"/>
              </w:rPr>
            </w:pPr>
          </w:p>
        </w:tc>
      </w:tr>
      <w:tr w:rsidR="00F26566" w14:paraId="1DCFBF05" w14:textId="77777777">
        <w:trPr>
          <w:cantSplit/>
        </w:trPr>
        <w:tc>
          <w:tcPr>
            <w:tcW w:w="1843" w:type="dxa"/>
            <w:tcBorders>
              <w:left w:val="single" w:sz="4" w:space="0" w:color="auto"/>
            </w:tcBorders>
          </w:tcPr>
          <w:p w14:paraId="0254B726" w14:textId="77777777" w:rsidR="00F26566" w:rsidRDefault="005707F9">
            <w:pPr>
              <w:pStyle w:val="CRCoverPage"/>
              <w:tabs>
                <w:tab w:val="right" w:pos="1759"/>
              </w:tabs>
              <w:spacing w:after="0"/>
              <w:rPr>
                <w:b/>
                <w:i/>
              </w:rPr>
            </w:pPr>
            <w:r>
              <w:rPr>
                <w:b/>
                <w:i/>
              </w:rPr>
              <w:t>Category:</w:t>
            </w:r>
          </w:p>
        </w:tc>
        <w:tc>
          <w:tcPr>
            <w:tcW w:w="851" w:type="dxa"/>
            <w:shd w:val="pct30" w:color="FFFF00" w:fill="auto"/>
          </w:tcPr>
          <w:p w14:paraId="0702CEE7" w14:textId="77777777" w:rsidR="00F26566" w:rsidRDefault="005707F9">
            <w:pPr>
              <w:pStyle w:val="CRCoverPage"/>
              <w:spacing w:after="0"/>
              <w:ind w:left="100" w:right="-609"/>
              <w:rPr>
                <w:b/>
              </w:rPr>
            </w:pPr>
            <w:r>
              <w:rPr>
                <w:b/>
                <w:lang w:eastAsia="zh-CN"/>
              </w:rPr>
              <w:t>F</w:t>
            </w:r>
          </w:p>
        </w:tc>
        <w:tc>
          <w:tcPr>
            <w:tcW w:w="3402" w:type="dxa"/>
            <w:gridSpan w:val="5"/>
            <w:tcBorders>
              <w:left w:val="nil"/>
            </w:tcBorders>
          </w:tcPr>
          <w:p w14:paraId="11C819D6" w14:textId="77777777" w:rsidR="00F26566" w:rsidRDefault="00F26566">
            <w:pPr>
              <w:pStyle w:val="CRCoverPage"/>
              <w:spacing w:after="0"/>
            </w:pPr>
          </w:p>
        </w:tc>
        <w:tc>
          <w:tcPr>
            <w:tcW w:w="1417" w:type="dxa"/>
            <w:gridSpan w:val="3"/>
            <w:tcBorders>
              <w:left w:val="nil"/>
            </w:tcBorders>
          </w:tcPr>
          <w:p w14:paraId="4493EDC4" w14:textId="77777777" w:rsidR="00F26566" w:rsidRDefault="005707F9">
            <w:pPr>
              <w:pStyle w:val="CRCoverPage"/>
              <w:spacing w:after="0"/>
              <w:jc w:val="right"/>
              <w:rPr>
                <w:b/>
                <w:i/>
              </w:rPr>
            </w:pPr>
            <w:r>
              <w:rPr>
                <w:b/>
                <w:i/>
              </w:rPr>
              <w:t>Release:</w:t>
            </w:r>
          </w:p>
        </w:tc>
        <w:tc>
          <w:tcPr>
            <w:tcW w:w="2127" w:type="dxa"/>
            <w:tcBorders>
              <w:right w:val="single" w:sz="4" w:space="0" w:color="auto"/>
            </w:tcBorders>
            <w:shd w:val="pct30" w:color="FFFF00" w:fill="auto"/>
          </w:tcPr>
          <w:p w14:paraId="7A154A49" w14:textId="77777777" w:rsidR="00F26566" w:rsidRDefault="005707F9">
            <w:pPr>
              <w:pStyle w:val="CRCoverPage"/>
              <w:spacing w:after="0"/>
              <w:ind w:left="100"/>
            </w:pPr>
            <w:r>
              <w:t>Rel-</w:t>
            </w:r>
            <w:r>
              <w:rPr>
                <w:rFonts w:hint="eastAsia"/>
                <w:lang w:eastAsia="zh-CN"/>
              </w:rPr>
              <w:t>1</w:t>
            </w:r>
            <w:r>
              <w:rPr>
                <w:lang w:eastAsia="zh-CN"/>
              </w:rPr>
              <w:t>6</w:t>
            </w:r>
          </w:p>
        </w:tc>
      </w:tr>
      <w:tr w:rsidR="00F26566" w14:paraId="673129E1" w14:textId="77777777">
        <w:tc>
          <w:tcPr>
            <w:tcW w:w="1843" w:type="dxa"/>
            <w:tcBorders>
              <w:left w:val="single" w:sz="4" w:space="0" w:color="auto"/>
              <w:bottom w:val="single" w:sz="4" w:space="0" w:color="auto"/>
            </w:tcBorders>
          </w:tcPr>
          <w:p w14:paraId="45DFD6E4" w14:textId="77777777" w:rsidR="00F26566" w:rsidRDefault="00F26566">
            <w:pPr>
              <w:pStyle w:val="CRCoverPage"/>
              <w:spacing w:after="0"/>
              <w:rPr>
                <w:b/>
                <w:i/>
              </w:rPr>
            </w:pPr>
          </w:p>
        </w:tc>
        <w:tc>
          <w:tcPr>
            <w:tcW w:w="4677" w:type="dxa"/>
            <w:gridSpan w:val="8"/>
            <w:tcBorders>
              <w:bottom w:val="single" w:sz="4" w:space="0" w:color="auto"/>
            </w:tcBorders>
          </w:tcPr>
          <w:p w14:paraId="3743CBE2" w14:textId="77777777" w:rsidR="00F26566" w:rsidRDefault="005707F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EF17BE3" w14:textId="77777777" w:rsidR="00F26566" w:rsidRDefault="005707F9">
            <w:pPr>
              <w:pStyle w:val="CRCoverPage"/>
            </w:pPr>
            <w:r>
              <w:rPr>
                <w:sz w:val="18"/>
              </w:rPr>
              <w:t>Detailed explanations of the above categories can</w:t>
            </w:r>
            <w:r>
              <w:rPr>
                <w:sz w:val="18"/>
              </w:rPr>
              <w:br/>
              <w:t xml:space="preserve">be found in 3GPP </w:t>
            </w:r>
            <w:hyperlink r:id="rId16"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14:paraId="512A84B0" w14:textId="77777777" w:rsidR="00F26566" w:rsidRDefault="005707F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4" w:name="OLE_LINK1"/>
            <w:r>
              <w:rPr>
                <w:i/>
                <w:sz w:val="18"/>
              </w:rPr>
              <w:t>Rel-13</w:t>
            </w:r>
            <w:r>
              <w:rPr>
                <w:i/>
                <w:sz w:val="18"/>
              </w:rPr>
              <w:tab/>
              <w:t>(Release 13)</w:t>
            </w:r>
            <w:bookmarkEnd w:id="4"/>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26566" w14:paraId="296B4DF2" w14:textId="77777777">
        <w:tc>
          <w:tcPr>
            <w:tcW w:w="1843" w:type="dxa"/>
          </w:tcPr>
          <w:p w14:paraId="642083B0" w14:textId="77777777" w:rsidR="00F26566" w:rsidRDefault="00F26566">
            <w:pPr>
              <w:pStyle w:val="CRCoverPage"/>
              <w:spacing w:after="0"/>
              <w:rPr>
                <w:b/>
                <w:i/>
                <w:sz w:val="8"/>
                <w:szCs w:val="8"/>
              </w:rPr>
            </w:pPr>
          </w:p>
        </w:tc>
        <w:tc>
          <w:tcPr>
            <w:tcW w:w="7797" w:type="dxa"/>
            <w:gridSpan w:val="10"/>
          </w:tcPr>
          <w:p w14:paraId="4E68E6CE" w14:textId="77777777" w:rsidR="00F26566" w:rsidRDefault="00F26566">
            <w:pPr>
              <w:pStyle w:val="CRCoverPage"/>
              <w:spacing w:after="0"/>
              <w:rPr>
                <w:sz w:val="8"/>
                <w:szCs w:val="8"/>
              </w:rPr>
            </w:pPr>
          </w:p>
        </w:tc>
      </w:tr>
      <w:tr w:rsidR="00F26566" w14:paraId="62EBA8F5" w14:textId="77777777">
        <w:tc>
          <w:tcPr>
            <w:tcW w:w="2694" w:type="dxa"/>
            <w:gridSpan w:val="2"/>
            <w:tcBorders>
              <w:top w:val="single" w:sz="4" w:space="0" w:color="auto"/>
              <w:left w:val="single" w:sz="4" w:space="0" w:color="auto"/>
            </w:tcBorders>
          </w:tcPr>
          <w:p w14:paraId="1499FFFA" w14:textId="77777777" w:rsidR="00F26566" w:rsidRDefault="005707F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2FDE319" w14:textId="77777777" w:rsidR="00F26566" w:rsidRDefault="005707F9">
            <w:pPr>
              <w:pStyle w:val="CRCoverPage"/>
              <w:spacing w:after="0"/>
              <w:rPr>
                <w:bCs/>
                <w:lang w:eastAsia="zh-CN"/>
              </w:rPr>
            </w:pPr>
            <w:r>
              <w:rPr>
                <w:rFonts w:hint="eastAsia"/>
                <w:bCs/>
                <w:lang w:eastAsia="zh-CN"/>
              </w:rPr>
              <w:t>In</w:t>
            </w:r>
            <w:r>
              <w:rPr>
                <w:bCs/>
                <w:lang w:eastAsia="zh-CN"/>
              </w:rPr>
              <w:t xml:space="preserve"> last meeting, RAN2 agreed that “For the EN-DC case, the SRB2 on LTE leg carries information that consists of an F1-AP message encapsulated in SCTP/IP or F1-C related SCTP/IP packet”.</w:t>
            </w:r>
          </w:p>
          <w:p w14:paraId="10FE28A7" w14:textId="77777777" w:rsidR="00F26566" w:rsidRDefault="005707F9">
            <w:pPr>
              <w:pStyle w:val="CRCoverPage"/>
              <w:spacing w:after="0"/>
              <w:rPr>
                <w:ins w:id="5" w:author="Huawei" w:date="2020-05-15T14:53:00Z"/>
                <w:rFonts w:eastAsia="Arial"/>
                <w:bCs/>
              </w:rPr>
            </w:pPr>
            <w:r>
              <w:rPr>
                <w:bCs/>
                <w:lang w:eastAsia="zh-CN"/>
              </w:rPr>
              <w:t>This clarification of F1-AP transfer over E-UTRA</w:t>
            </w:r>
            <w:r>
              <w:rPr>
                <w:rFonts w:hint="eastAsia"/>
                <w:bCs/>
                <w:lang w:eastAsia="zh-CN"/>
              </w:rPr>
              <w:t xml:space="preserve"> </w:t>
            </w:r>
            <w:r>
              <w:rPr>
                <w:rFonts w:eastAsia="Arial"/>
                <w:bCs/>
              </w:rPr>
              <w:t>should be captured in the TS 37.340.</w:t>
            </w:r>
          </w:p>
          <w:p w14:paraId="0B1ED01D" w14:textId="77777777" w:rsidR="001E5D8F" w:rsidRDefault="001E5D8F">
            <w:pPr>
              <w:pStyle w:val="CRCoverPage"/>
              <w:spacing w:after="0"/>
              <w:rPr>
                <w:ins w:id="6" w:author="Huawei" w:date="2020-05-15T14:56:00Z"/>
                <w:rFonts w:eastAsia="Arial"/>
                <w:bCs/>
              </w:rPr>
            </w:pPr>
          </w:p>
          <w:p w14:paraId="03EA443A" w14:textId="7B3B93CC" w:rsidR="00216221" w:rsidRDefault="00216221">
            <w:pPr>
              <w:pStyle w:val="CRCoverPage"/>
              <w:spacing w:after="0"/>
              <w:rPr>
                <w:ins w:id="7" w:author="Huawei" w:date="2020-05-15T15:09:00Z"/>
              </w:rPr>
            </w:pPr>
            <w:ins w:id="8" w:author="Huawei" w:date="2020-05-15T14:53:00Z">
              <w:r>
                <w:rPr>
                  <w:rFonts w:eastAsia="Arial"/>
                  <w:bCs/>
                </w:rPr>
                <w:t xml:space="preserve">It should be clarified that IAB-MT supports the fast MCG recovery. And the new </w:t>
              </w:r>
              <w:r>
                <w:t>SCG failure cases for IAB-MT should be added.</w:t>
              </w:r>
            </w:ins>
          </w:p>
          <w:p w14:paraId="247A7085" w14:textId="77777777" w:rsidR="00A26DAD" w:rsidRDefault="00A26DAD">
            <w:pPr>
              <w:pStyle w:val="CRCoverPage"/>
              <w:spacing w:after="0"/>
              <w:rPr>
                <w:ins w:id="9" w:author="Huawei" w:date="2020-05-15T15:09:00Z"/>
              </w:rPr>
            </w:pPr>
          </w:p>
          <w:p w14:paraId="083B60A2" w14:textId="0AAC8967" w:rsidR="00A26DAD" w:rsidRDefault="00A26DAD">
            <w:pPr>
              <w:pStyle w:val="CRCoverPage"/>
              <w:spacing w:after="0"/>
              <w:rPr>
                <w:bCs/>
                <w:lang w:eastAsia="zh-CN"/>
              </w:rPr>
            </w:pPr>
            <w:ins w:id="10" w:author="Huawei" w:date="2020-05-15T15:09:00Z">
              <w:r>
                <w:t>Minor updates on the terminology.</w:t>
              </w:r>
            </w:ins>
          </w:p>
          <w:p w14:paraId="016A37CF" w14:textId="77777777" w:rsidR="00F26566" w:rsidRDefault="00F26566">
            <w:pPr>
              <w:pStyle w:val="CRCoverPage"/>
              <w:spacing w:after="0"/>
            </w:pPr>
          </w:p>
        </w:tc>
      </w:tr>
      <w:tr w:rsidR="00F26566" w14:paraId="46D4E532" w14:textId="77777777">
        <w:tc>
          <w:tcPr>
            <w:tcW w:w="2694" w:type="dxa"/>
            <w:gridSpan w:val="2"/>
            <w:tcBorders>
              <w:left w:val="single" w:sz="4" w:space="0" w:color="auto"/>
            </w:tcBorders>
          </w:tcPr>
          <w:p w14:paraId="05BDB805" w14:textId="77777777" w:rsidR="00F26566" w:rsidRDefault="00F26566">
            <w:pPr>
              <w:pStyle w:val="CRCoverPage"/>
              <w:spacing w:after="0"/>
              <w:rPr>
                <w:b/>
                <w:i/>
                <w:sz w:val="8"/>
                <w:szCs w:val="8"/>
              </w:rPr>
            </w:pPr>
          </w:p>
        </w:tc>
        <w:tc>
          <w:tcPr>
            <w:tcW w:w="6946" w:type="dxa"/>
            <w:gridSpan w:val="9"/>
            <w:tcBorders>
              <w:right w:val="single" w:sz="4" w:space="0" w:color="auto"/>
            </w:tcBorders>
          </w:tcPr>
          <w:p w14:paraId="5A493DCE" w14:textId="77777777" w:rsidR="00F26566" w:rsidRDefault="00F26566">
            <w:pPr>
              <w:pStyle w:val="CRCoverPage"/>
              <w:spacing w:after="0"/>
              <w:rPr>
                <w:sz w:val="8"/>
                <w:szCs w:val="8"/>
              </w:rPr>
            </w:pPr>
          </w:p>
        </w:tc>
      </w:tr>
      <w:tr w:rsidR="00F26566" w14:paraId="1694B248" w14:textId="77777777">
        <w:tc>
          <w:tcPr>
            <w:tcW w:w="2694" w:type="dxa"/>
            <w:gridSpan w:val="2"/>
            <w:tcBorders>
              <w:left w:val="single" w:sz="4" w:space="0" w:color="auto"/>
            </w:tcBorders>
          </w:tcPr>
          <w:p w14:paraId="70699570" w14:textId="77777777" w:rsidR="00F26566" w:rsidRDefault="005707F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81FEBB8" w14:textId="471C4153" w:rsidR="00A26DAD" w:rsidRDefault="00A26DAD">
            <w:pPr>
              <w:pStyle w:val="CRCoverPage"/>
              <w:spacing w:after="0"/>
              <w:rPr>
                <w:ins w:id="11" w:author="Huawei" w:date="2020-05-15T15:10:00Z"/>
                <w:lang w:eastAsia="zh-CN"/>
              </w:rPr>
            </w:pPr>
            <w:ins w:id="12" w:author="Huawei" w:date="2020-05-15T15:10:00Z">
              <w:r>
                <w:rPr>
                  <w:rFonts w:hint="eastAsia"/>
                  <w:lang w:eastAsia="zh-CN"/>
                </w:rPr>
                <w:t>I</w:t>
              </w:r>
              <w:r>
                <w:rPr>
                  <w:lang w:eastAsia="zh-CN"/>
                </w:rPr>
                <w:t>n section 3.1, change “</w:t>
              </w:r>
              <w:r>
                <w:t>IAB-node-DU</w:t>
              </w:r>
              <w:r>
                <w:rPr>
                  <w:lang w:eastAsia="zh-CN"/>
                </w:rPr>
                <w:t>” to  “</w:t>
              </w:r>
              <w:r>
                <w:t>IAB-DU</w:t>
              </w:r>
              <w:r>
                <w:rPr>
                  <w:lang w:eastAsia="zh-CN"/>
                </w:rPr>
                <w:t>”, change “</w:t>
              </w:r>
              <w:r>
                <w:t>IAB-node-MT</w:t>
              </w:r>
              <w:r>
                <w:rPr>
                  <w:lang w:eastAsia="zh-CN"/>
                </w:rPr>
                <w:t>” to  “</w:t>
              </w:r>
              <w:r>
                <w:t>IAB-MT</w:t>
              </w:r>
              <w:r>
                <w:rPr>
                  <w:lang w:eastAsia="zh-CN"/>
                </w:rPr>
                <w:t>”</w:t>
              </w:r>
            </w:ins>
          </w:p>
          <w:p w14:paraId="59F34408" w14:textId="4A14B9CB" w:rsidR="00404CBE" w:rsidRDefault="00404CBE">
            <w:pPr>
              <w:pStyle w:val="CRCoverPage"/>
              <w:spacing w:after="0"/>
              <w:rPr>
                <w:ins w:id="13" w:author="Huawei" w:date="2020-05-15T14:54:00Z"/>
                <w:lang w:eastAsia="zh-CN"/>
              </w:rPr>
            </w:pPr>
            <w:ins w:id="14" w:author="Huawei" w:date="2020-05-15T14:53:00Z">
              <w:r>
                <w:rPr>
                  <w:rFonts w:hint="eastAsia"/>
                  <w:lang w:eastAsia="zh-CN"/>
                </w:rPr>
                <w:t>I</w:t>
              </w:r>
              <w:r>
                <w:rPr>
                  <w:lang w:eastAsia="zh-CN"/>
                </w:rPr>
                <w:t>n se</w:t>
              </w:r>
            </w:ins>
            <w:ins w:id="15" w:author="Huawei" w:date="2020-05-15T14:54:00Z">
              <w:r>
                <w:rPr>
                  <w:lang w:eastAsia="zh-CN"/>
                </w:rPr>
                <w:t xml:space="preserve">ction 7.7, add the </w:t>
              </w:r>
              <w:r>
                <w:t>SCG failure cases</w:t>
              </w:r>
              <w:r>
                <w:rPr>
                  <w:lang w:eastAsia="zh-CN"/>
                </w:rPr>
                <w:t xml:space="preserve"> of “</w:t>
              </w:r>
              <w:r>
                <w:t xml:space="preserve">For IAB-MT, </w:t>
              </w:r>
              <w:r>
                <w:rPr>
                  <w:lang w:val="en-US"/>
                </w:rPr>
                <w:t>reception of a BH RLF indication from SCG.</w:t>
              </w:r>
              <w:r>
                <w:rPr>
                  <w:lang w:eastAsia="zh-CN"/>
                </w:rPr>
                <w:t>”</w:t>
              </w:r>
            </w:ins>
          </w:p>
          <w:p w14:paraId="43293CE8" w14:textId="54A43D81" w:rsidR="00404CBE" w:rsidRDefault="00404CBE">
            <w:pPr>
              <w:pStyle w:val="CRCoverPage"/>
              <w:spacing w:after="0"/>
              <w:rPr>
                <w:ins w:id="16" w:author="Huawei" w:date="2020-05-15T14:55:00Z"/>
                <w:lang w:eastAsia="zh-CN"/>
              </w:rPr>
            </w:pPr>
            <w:ins w:id="17" w:author="Huawei" w:date="2020-05-15T14:55:00Z">
              <w:r>
                <w:rPr>
                  <w:rFonts w:hint="eastAsia"/>
                  <w:lang w:eastAsia="zh-CN"/>
                </w:rPr>
                <w:t>I</w:t>
              </w:r>
              <w:r>
                <w:rPr>
                  <w:lang w:eastAsia="zh-CN"/>
                </w:rPr>
                <w:t>n section 7.7, add “</w:t>
              </w:r>
              <w:r>
                <w:t>The fast MCG link recovery is supported by IAB-MT same as UE.</w:t>
              </w:r>
              <w:r>
                <w:rPr>
                  <w:lang w:eastAsia="zh-CN"/>
                </w:rPr>
                <w:t>”</w:t>
              </w:r>
            </w:ins>
          </w:p>
          <w:p w14:paraId="57F91293" w14:textId="20127942" w:rsidR="004D2DD1" w:rsidRDefault="005707F9">
            <w:pPr>
              <w:pStyle w:val="CRCoverPage"/>
              <w:spacing w:after="0"/>
              <w:rPr>
                <w:lang w:eastAsia="zh-CN"/>
              </w:rPr>
            </w:pPr>
            <w:r>
              <w:rPr>
                <w:rFonts w:hint="eastAsia"/>
                <w:lang w:eastAsia="zh-CN"/>
              </w:rPr>
              <w:t>I</w:t>
            </w:r>
            <w:r>
              <w:rPr>
                <w:lang w:eastAsia="zh-CN"/>
              </w:rPr>
              <w:t xml:space="preserve">n section 7.11, clarify that in </w:t>
            </w:r>
            <w:r>
              <w:t>EN-DC the F1AP message transferred over E-UTRA is encapsulated in SCTP/IP and in addition also F1-C related SCTP/IP packets without F1AP can be transferred over E-UTRA.</w:t>
            </w:r>
            <w:r>
              <w:rPr>
                <w:lang w:eastAsia="zh-CN"/>
              </w:rPr>
              <w:t>”.</w:t>
            </w:r>
            <w:r w:rsidR="002F5811">
              <w:rPr>
                <w:lang w:eastAsia="zh-CN"/>
              </w:rPr>
              <w:t xml:space="preserve"> </w:t>
            </w:r>
          </w:p>
          <w:p w14:paraId="1D96E792" w14:textId="660E7FF8" w:rsidR="00F26566" w:rsidRDefault="002F5811">
            <w:pPr>
              <w:pStyle w:val="CRCoverPage"/>
              <w:spacing w:after="0"/>
              <w:rPr>
                <w:lang w:eastAsia="zh-CN"/>
              </w:rPr>
            </w:pPr>
            <w:r>
              <w:rPr>
                <w:lang w:eastAsia="zh-CN"/>
              </w:rPr>
              <w:t>And change the title to “</w:t>
            </w:r>
            <w:r w:rsidR="004B4CA3">
              <w:rPr>
                <w:lang w:eastAsia="zh-CN"/>
              </w:rPr>
              <w:t>F1-</w:t>
            </w:r>
            <w:r w:rsidR="004D2DD1" w:rsidRPr="004D2DD1">
              <w:rPr>
                <w:lang w:eastAsia="zh-CN"/>
              </w:rPr>
              <w:t>C transfer over E-UTRA</w:t>
            </w:r>
            <w:r>
              <w:rPr>
                <w:lang w:eastAsia="zh-CN"/>
              </w:rPr>
              <w:t>”</w:t>
            </w:r>
          </w:p>
          <w:p w14:paraId="413E8582" w14:textId="77777777" w:rsidR="00F26566" w:rsidRDefault="00F26566">
            <w:pPr>
              <w:pStyle w:val="CRCoverPage"/>
              <w:rPr>
                <w:lang w:eastAsia="zh-CN"/>
              </w:rPr>
            </w:pPr>
          </w:p>
        </w:tc>
      </w:tr>
      <w:tr w:rsidR="00F26566" w14:paraId="2E6BD2FC" w14:textId="77777777">
        <w:tc>
          <w:tcPr>
            <w:tcW w:w="2694" w:type="dxa"/>
            <w:gridSpan w:val="2"/>
            <w:tcBorders>
              <w:left w:val="single" w:sz="4" w:space="0" w:color="auto"/>
            </w:tcBorders>
          </w:tcPr>
          <w:p w14:paraId="618836C4" w14:textId="77777777" w:rsidR="00F26566" w:rsidRDefault="00F26566">
            <w:pPr>
              <w:pStyle w:val="CRCoverPage"/>
              <w:spacing w:after="0"/>
              <w:rPr>
                <w:b/>
                <w:i/>
                <w:sz w:val="8"/>
                <w:szCs w:val="8"/>
              </w:rPr>
            </w:pPr>
          </w:p>
        </w:tc>
        <w:tc>
          <w:tcPr>
            <w:tcW w:w="6946" w:type="dxa"/>
            <w:gridSpan w:val="9"/>
            <w:tcBorders>
              <w:right w:val="single" w:sz="4" w:space="0" w:color="auto"/>
            </w:tcBorders>
          </w:tcPr>
          <w:p w14:paraId="41A9E966" w14:textId="77777777" w:rsidR="00F26566" w:rsidRDefault="00F26566">
            <w:pPr>
              <w:pStyle w:val="CRCoverPage"/>
              <w:spacing w:after="0"/>
              <w:rPr>
                <w:sz w:val="8"/>
                <w:szCs w:val="8"/>
              </w:rPr>
            </w:pPr>
          </w:p>
        </w:tc>
      </w:tr>
      <w:tr w:rsidR="00F26566" w14:paraId="58506928" w14:textId="77777777">
        <w:tc>
          <w:tcPr>
            <w:tcW w:w="2694" w:type="dxa"/>
            <w:gridSpan w:val="2"/>
            <w:tcBorders>
              <w:left w:val="single" w:sz="4" w:space="0" w:color="auto"/>
              <w:bottom w:val="single" w:sz="4" w:space="0" w:color="auto"/>
            </w:tcBorders>
          </w:tcPr>
          <w:p w14:paraId="7989DAB8" w14:textId="77777777" w:rsidR="00F26566" w:rsidRDefault="005707F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6071C96" w14:textId="77777777" w:rsidR="00F26566" w:rsidRDefault="005707F9">
            <w:pPr>
              <w:rPr>
                <w:ins w:id="18" w:author="Huawei" w:date="2020-05-15T14:55:00Z"/>
                <w:rFonts w:ascii="Arial" w:hAnsi="Arial"/>
                <w:lang w:eastAsia="zh-CN"/>
              </w:rPr>
            </w:pPr>
            <w:r>
              <w:rPr>
                <w:rFonts w:ascii="Arial" w:hAnsi="Arial"/>
                <w:lang w:eastAsia="zh-CN"/>
              </w:rPr>
              <w:t>Not clear how F1AP transfer</w:t>
            </w:r>
            <w:r w:rsidR="00AB6BF8">
              <w:rPr>
                <w:rFonts w:ascii="Arial" w:hAnsi="Arial"/>
                <w:lang w:eastAsia="zh-CN"/>
              </w:rPr>
              <w:t>s</w:t>
            </w:r>
            <w:r>
              <w:rPr>
                <w:rFonts w:ascii="Arial" w:hAnsi="Arial"/>
                <w:lang w:eastAsia="zh-CN"/>
              </w:rPr>
              <w:t xml:space="preserve"> over E-UTRA works.</w:t>
            </w:r>
          </w:p>
          <w:p w14:paraId="3898C87E" w14:textId="718F82E2" w:rsidR="00894829" w:rsidRDefault="00894829">
            <w:pPr>
              <w:rPr>
                <w:rFonts w:ascii="Arial" w:hAnsi="Arial"/>
                <w:lang w:eastAsia="zh-CN"/>
              </w:rPr>
            </w:pPr>
            <w:ins w:id="19" w:author="Huawei" w:date="2020-05-15T14:55:00Z">
              <w:r>
                <w:rPr>
                  <w:rFonts w:ascii="Arial" w:hAnsi="Arial"/>
                  <w:lang w:eastAsia="zh-CN"/>
                </w:rPr>
                <w:t xml:space="preserve">Not clear </w:t>
              </w:r>
            </w:ins>
            <w:ins w:id="20" w:author="Huawei" w:date="2020-05-15T14:56:00Z">
              <w:r>
                <w:rPr>
                  <w:rFonts w:ascii="Arial" w:hAnsi="Arial"/>
                  <w:lang w:eastAsia="zh-CN"/>
                </w:rPr>
                <w:t>how IAB-MT supports the MCG/SCG failure recovery.</w:t>
              </w:r>
            </w:ins>
          </w:p>
        </w:tc>
      </w:tr>
      <w:tr w:rsidR="00F26566" w14:paraId="480804AC" w14:textId="77777777">
        <w:tc>
          <w:tcPr>
            <w:tcW w:w="2694" w:type="dxa"/>
            <w:gridSpan w:val="2"/>
          </w:tcPr>
          <w:p w14:paraId="1FDF0624" w14:textId="77777777" w:rsidR="00F26566" w:rsidRDefault="00F26566">
            <w:pPr>
              <w:pStyle w:val="CRCoverPage"/>
              <w:spacing w:after="0"/>
              <w:rPr>
                <w:b/>
                <w:i/>
                <w:sz w:val="8"/>
                <w:szCs w:val="8"/>
              </w:rPr>
            </w:pPr>
          </w:p>
        </w:tc>
        <w:tc>
          <w:tcPr>
            <w:tcW w:w="6946" w:type="dxa"/>
            <w:gridSpan w:val="9"/>
          </w:tcPr>
          <w:p w14:paraId="49FB480D" w14:textId="77777777" w:rsidR="00F26566" w:rsidRDefault="00F26566">
            <w:pPr>
              <w:pStyle w:val="CRCoverPage"/>
              <w:spacing w:after="0"/>
              <w:rPr>
                <w:sz w:val="8"/>
                <w:szCs w:val="8"/>
              </w:rPr>
            </w:pPr>
          </w:p>
        </w:tc>
      </w:tr>
      <w:tr w:rsidR="00F26566" w14:paraId="0D2CDE03" w14:textId="77777777">
        <w:tc>
          <w:tcPr>
            <w:tcW w:w="2694" w:type="dxa"/>
            <w:gridSpan w:val="2"/>
            <w:tcBorders>
              <w:top w:val="single" w:sz="4" w:space="0" w:color="auto"/>
              <w:left w:val="single" w:sz="4" w:space="0" w:color="auto"/>
            </w:tcBorders>
          </w:tcPr>
          <w:p w14:paraId="76A80E2D" w14:textId="77777777" w:rsidR="00F26566" w:rsidRDefault="005707F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834D06E" w14:textId="5652EBFC" w:rsidR="00F26566" w:rsidRDefault="00DD03F0">
            <w:pPr>
              <w:pStyle w:val="CRCoverPage"/>
              <w:spacing w:after="0"/>
            </w:pPr>
            <w:ins w:id="21" w:author="Huawei" w:date="2020-05-15T15:11:00Z">
              <w:r>
                <w:rPr>
                  <w:rFonts w:eastAsia="MS Mincho"/>
                </w:rPr>
                <w:t xml:space="preserve">3.1, </w:t>
              </w:r>
            </w:ins>
            <w:ins w:id="22" w:author="Huawei" w:date="2020-05-15T14:55:00Z">
              <w:r w:rsidR="00216846">
                <w:rPr>
                  <w:rFonts w:eastAsia="MS Mincho"/>
                </w:rPr>
                <w:t xml:space="preserve">7.7, </w:t>
              </w:r>
            </w:ins>
            <w:r w:rsidR="005707F9">
              <w:rPr>
                <w:rFonts w:eastAsia="MS Mincho"/>
              </w:rPr>
              <w:t>7.11</w:t>
            </w:r>
          </w:p>
        </w:tc>
      </w:tr>
      <w:tr w:rsidR="00F26566" w14:paraId="588C4B84" w14:textId="77777777">
        <w:tc>
          <w:tcPr>
            <w:tcW w:w="2694" w:type="dxa"/>
            <w:gridSpan w:val="2"/>
            <w:tcBorders>
              <w:left w:val="single" w:sz="4" w:space="0" w:color="auto"/>
            </w:tcBorders>
          </w:tcPr>
          <w:p w14:paraId="0D4DC899" w14:textId="77777777" w:rsidR="00F26566" w:rsidRDefault="00F26566">
            <w:pPr>
              <w:pStyle w:val="CRCoverPage"/>
              <w:spacing w:after="0"/>
              <w:rPr>
                <w:b/>
                <w:i/>
                <w:sz w:val="8"/>
                <w:szCs w:val="8"/>
              </w:rPr>
            </w:pPr>
          </w:p>
        </w:tc>
        <w:tc>
          <w:tcPr>
            <w:tcW w:w="6946" w:type="dxa"/>
            <w:gridSpan w:val="9"/>
            <w:tcBorders>
              <w:right w:val="single" w:sz="4" w:space="0" w:color="auto"/>
            </w:tcBorders>
          </w:tcPr>
          <w:p w14:paraId="7C154F33" w14:textId="77777777" w:rsidR="00F26566" w:rsidRDefault="00F26566">
            <w:pPr>
              <w:pStyle w:val="CRCoverPage"/>
              <w:spacing w:after="0"/>
              <w:rPr>
                <w:sz w:val="8"/>
                <w:szCs w:val="8"/>
              </w:rPr>
            </w:pPr>
          </w:p>
        </w:tc>
      </w:tr>
      <w:tr w:rsidR="00F26566" w14:paraId="12C03055" w14:textId="77777777">
        <w:tc>
          <w:tcPr>
            <w:tcW w:w="2694" w:type="dxa"/>
            <w:gridSpan w:val="2"/>
            <w:tcBorders>
              <w:left w:val="single" w:sz="4" w:space="0" w:color="auto"/>
            </w:tcBorders>
          </w:tcPr>
          <w:p w14:paraId="1939E7B0" w14:textId="77777777" w:rsidR="00F26566" w:rsidRDefault="00F2656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D7A1185" w14:textId="77777777" w:rsidR="00F26566" w:rsidRDefault="005707F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EFEF934" w14:textId="77777777" w:rsidR="00F26566" w:rsidRDefault="005707F9">
            <w:pPr>
              <w:pStyle w:val="CRCoverPage"/>
              <w:spacing w:after="0"/>
              <w:jc w:val="center"/>
              <w:rPr>
                <w:b/>
                <w:caps/>
              </w:rPr>
            </w:pPr>
            <w:r>
              <w:rPr>
                <w:b/>
                <w:caps/>
              </w:rPr>
              <w:t>N</w:t>
            </w:r>
          </w:p>
        </w:tc>
        <w:tc>
          <w:tcPr>
            <w:tcW w:w="2977" w:type="dxa"/>
            <w:gridSpan w:val="4"/>
          </w:tcPr>
          <w:p w14:paraId="06AB0A39" w14:textId="77777777" w:rsidR="00F26566" w:rsidRDefault="00F26566">
            <w:pPr>
              <w:pStyle w:val="CRCoverPage"/>
              <w:tabs>
                <w:tab w:val="right" w:pos="2893"/>
              </w:tabs>
              <w:spacing w:after="0"/>
            </w:pPr>
          </w:p>
        </w:tc>
        <w:tc>
          <w:tcPr>
            <w:tcW w:w="3401" w:type="dxa"/>
            <w:gridSpan w:val="3"/>
            <w:tcBorders>
              <w:right w:val="single" w:sz="4" w:space="0" w:color="auto"/>
            </w:tcBorders>
            <w:shd w:val="clear" w:color="FFFF00" w:fill="auto"/>
          </w:tcPr>
          <w:p w14:paraId="6AB3E760" w14:textId="77777777" w:rsidR="00F26566" w:rsidRDefault="00F26566">
            <w:pPr>
              <w:pStyle w:val="CRCoverPage"/>
              <w:spacing w:after="0"/>
              <w:ind w:left="99"/>
            </w:pPr>
          </w:p>
        </w:tc>
      </w:tr>
      <w:tr w:rsidR="00F26566" w14:paraId="6140EAE1" w14:textId="77777777">
        <w:tc>
          <w:tcPr>
            <w:tcW w:w="2694" w:type="dxa"/>
            <w:gridSpan w:val="2"/>
            <w:tcBorders>
              <w:left w:val="single" w:sz="4" w:space="0" w:color="auto"/>
            </w:tcBorders>
          </w:tcPr>
          <w:p w14:paraId="720AFA47" w14:textId="77777777" w:rsidR="00F26566" w:rsidRDefault="005707F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A3067FC" w14:textId="77777777" w:rsidR="00F26566" w:rsidRDefault="00F2656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12017F" w14:textId="77777777" w:rsidR="00F26566" w:rsidRDefault="005707F9">
            <w:pPr>
              <w:pStyle w:val="CRCoverPage"/>
              <w:spacing w:after="0"/>
              <w:jc w:val="center"/>
              <w:rPr>
                <w:b/>
                <w:caps/>
              </w:rPr>
            </w:pPr>
            <w:r>
              <w:rPr>
                <w:rFonts w:hint="eastAsia"/>
                <w:b/>
                <w:caps/>
                <w:lang w:eastAsia="zh-CN"/>
              </w:rPr>
              <w:t>X</w:t>
            </w:r>
          </w:p>
        </w:tc>
        <w:tc>
          <w:tcPr>
            <w:tcW w:w="2977" w:type="dxa"/>
            <w:gridSpan w:val="4"/>
          </w:tcPr>
          <w:p w14:paraId="33D01B89" w14:textId="77777777" w:rsidR="00F26566" w:rsidRDefault="005707F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1BD2BAA" w14:textId="77777777" w:rsidR="00F26566" w:rsidRDefault="005707F9">
            <w:pPr>
              <w:pStyle w:val="CRCoverPage"/>
              <w:spacing w:after="0"/>
              <w:ind w:left="99"/>
            </w:pPr>
            <w:r>
              <w:t xml:space="preserve">TS/TR ... CR ... </w:t>
            </w:r>
          </w:p>
        </w:tc>
      </w:tr>
      <w:tr w:rsidR="00F26566" w14:paraId="606AB95A" w14:textId="77777777">
        <w:tc>
          <w:tcPr>
            <w:tcW w:w="2694" w:type="dxa"/>
            <w:gridSpan w:val="2"/>
            <w:tcBorders>
              <w:left w:val="single" w:sz="4" w:space="0" w:color="auto"/>
            </w:tcBorders>
          </w:tcPr>
          <w:p w14:paraId="127F9694" w14:textId="77777777" w:rsidR="00F26566" w:rsidRDefault="005707F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3C06144" w14:textId="77777777" w:rsidR="00F26566" w:rsidRDefault="00F2656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603BB4" w14:textId="77777777" w:rsidR="00F26566" w:rsidRDefault="005707F9">
            <w:pPr>
              <w:pStyle w:val="CRCoverPage"/>
              <w:spacing w:after="0"/>
              <w:jc w:val="center"/>
              <w:rPr>
                <w:b/>
                <w:caps/>
              </w:rPr>
            </w:pPr>
            <w:r>
              <w:rPr>
                <w:rFonts w:hint="eastAsia"/>
                <w:b/>
                <w:caps/>
                <w:lang w:eastAsia="zh-CN"/>
              </w:rPr>
              <w:t>X</w:t>
            </w:r>
          </w:p>
        </w:tc>
        <w:tc>
          <w:tcPr>
            <w:tcW w:w="2977" w:type="dxa"/>
            <w:gridSpan w:val="4"/>
          </w:tcPr>
          <w:p w14:paraId="74DF4599" w14:textId="77777777" w:rsidR="00F26566" w:rsidRDefault="005707F9">
            <w:pPr>
              <w:pStyle w:val="CRCoverPage"/>
              <w:spacing w:after="0"/>
            </w:pPr>
            <w:r>
              <w:t xml:space="preserve"> Test specifications</w:t>
            </w:r>
          </w:p>
        </w:tc>
        <w:tc>
          <w:tcPr>
            <w:tcW w:w="3401" w:type="dxa"/>
            <w:gridSpan w:val="3"/>
            <w:tcBorders>
              <w:right w:val="single" w:sz="4" w:space="0" w:color="auto"/>
            </w:tcBorders>
            <w:shd w:val="pct30" w:color="FFFF00" w:fill="auto"/>
          </w:tcPr>
          <w:p w14:paraId="347DFD49" w14:textId="77777777" w:rsidR="00F26566" w:rsidRDefault="005707F9">
            <w:pPr>
              <w:pStyle w:val="CRCoverPage"/>
              <w:spacing w:after="0"/>
              <w:ind w:left="99"/>
            </w:pPr>
            <w:r>
              <w:t xml:space="preserve">TS/TR ... CR ... </w:t>
            </w:r>
          </w:p>
        </w:tc>
      </w:tr>
      <w:tr w:rsidR="00F26566" w14:paraId="408DA8CA" w14:textId="77777777">
        <w:tc>
          <w:tcPr>
            <w:tcW w:w="2694" w:type="dxa"/>
            <w:gridSpan w:val="2"/>
            <w:tcBorders>
              <w:left w:val="single" w:sz="4" w:space="0" w:color="auto"/>
            </w:tcBorders>
          </w:tcPr>
          <w:p w14:paraId="795597BF" w14:textId="77777777" w:rsidR="00F26566" w:rsidRDefault="005707F9">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63AB635C" w14:textId="77777777" w:rsidR="00F26566" w:rsidRDefault="00F2656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0FACB2" w14:textId="77777777" w:rsidR="00F26566" w:rsidRDefault="005707F9">
            <w:pPr>
              <w:pStyle w:val="CRCoverPage"/>
              <w:spacing w:after="0"/>
              <w:jc w:val="center"/>
              <w:rPr>
                <w:b/>
                <w:caps/>
              </w:rPr>
            </w:pPr>
            <w:r>
              <w:rPr>
                <w:rFonts w:hint="eastAsia"/>
                <w:b/>
                <w:caps/>
                <w:lang w:eastAsia="zh-CN"/>
              </w:rPr>
              <w:t>X</w:t>
            </w:r>
          </w:p>
        </w:tc>
        <w:tc>
          <w:tcPr>
            <w:tcW w:w="2977" w:type="dxa"/>
            <w:gridSpan w:val="4"/>
          </w:tcPr>
          <w:p w14:paraId="1160EE33" w14:textId="77777777" w:rsidR="00F26566" w:rsidRDefault="005707F9">
            <w:pPr>
              <w:pStyle w:val="CRCoverPage"/>
              <w:spacing w:after="0"/>
            </w:pPr>
            <w:r>
              <w:t xml:space="preserve"> O&amp;M Specifications</w:t>
            </w:r>
          </w:p>
        </w:tc>
        <w:tc>
          <w:tcPr>
            <w:tcW w:w="3401" w:type="dxa"/>
            <w:gridSpan w:val="3"/>
            <w:tcBorders>
              <w:right w:val="single" w:sz="4" w:space="0" w:color="auto"/>
            </w:tcBorders>
            <w:shd w:val="pct30" w:color="FFFF00" w:fill="auto"/>
          </w:tcPr>
          <w:p w14:paraId="4E9EE395" w14:textId="77777777" w:rsidR="00F26566" w:rsidRDefault="005707F9">
            <w:pPr>
              <w:pStyle w:val="CRCoverPage"/>
              <w:spacing w:after="0"/>
              <w:ind w:left="99"/>
            </w:pPr>
            <w:r>
              <w:t xml:space="preserve">TS/TR ... CR ... </w:t>
            </w:r>
          </w:p>
        </w:tc>
      </w:tr>
      <w:tr w:rsidR="00F26566" w14:paraId="026F2ECA" w14:textId="77777777">
        <w:tc>
          <w:tcPr>
            <w:tcW w:w="2694" w:type="dxa"/>
            <w:gridSpan w:val="2"/>
            <w:tcBorders>
              <w:left w:val="single" w:sz="4" w:space="0" w:color="auto"/>
            </w:tcBorders>
          </w:tcPr>
          <w:p w14:paraId="1591292C" w14:textId="77777777" w:rsidR="00F26566" w:rsidRDefault="00F26566">
            <w:pPr>
              <w:pStyle w:val="CRCoverPage"/>
              <w:spacing w:after="0"/>
              <w:rPr>
                <w:b/>
                <w:i/>
              </w:rPr>
            </w:pPr>
          </w:p>
        </w:tc>
        <w:tc>
          <w:tcPr>
            <w:tcW w:w="6946" w:type="dxa"/>
            <w:gridSpan w:val="9"/>
            <w:tcBorders>
              <w:right w:val="single" w:sz="4" w:space="0" w:color="auto"/>
            </w:tcBorders>
          </w:tcPr>
          <w:p w14:paraId="7CE54403" w14:textId="77777777" w:rsidR="00F26566" w:rsidRDefault="00F26566">
            <w:pPr>
              <w:pStyle w:val="CRCoverPage"/>
              <w:spacing w:after="0"/>
            </w:pPr>
          </w:p>
        </w:tc>
      </w:tr>
      <w:tr w:rsidR="00F26566" w14:paraId="57F26D4F" w14:textId="77777777">
        <w:tc>
          <w:tcPr>
            <w:tcW w:w="2694" w:type="dxa"/>
            <w:gridSpan w:val="2"/>
            <w:tcBorders>
              <w:left w:val="single" w:sz="4" w:space="0" w:color="auto"/>
              <w:bottom w:val="single" w:sz="4" w:space="0" w:color="auto"/>
            </w:tcBorders>
          </w:tcPr>
          <w:p w14:paraId="7E62AD0F" w14:textId="77777777" w:rsidR="00F26566" w:rsidRDefault="005707F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A9602B4" w14:textId="77777777" w:rsidR="00F26566" w:rsidRDefault="00F26566">
            <w:pPr>
              <w:pStyle w:val="CRCoverPage"/>
              <w:spacing w:after="0"/>
              <w:ind w:left="100"/>
            </w:pPr>
          </w:p>
        </w:tc>
      </w:tr>
      <w:tr w:rsidR="00F26566" w14:paraId="3AE39F60" w14:textId="77777777">
        <w:tc>
          <w:tcPr>
            <w:tcW w:w="2694" w:type="dxa"/>
            <w:gridSpan w:val="2"/>
            <w:tcBorders>
              <w:top w:val="single" w:sz="4" w:space="0" w:color="auto"/>
              <w:bottom w:val="single" w:sz="4" w:space="0" w:color="auto"/>
            </w:tcBorders>
          </w:tcPr>
          <w:p w14:paraId="0A585934" w14:textId="77777777" w:rsidR="00F26566" w:rsidRDefault="00F2656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A62C9C6" w14:textId="77777777" w:rsidR="00F26566" w:rsidRDefault="00F26566">
            <w:pPr>
              <w:pStyle w:val="CRCoverPage"/>
              <w:spacing w:after="0"/>
              <w:ind w:left="100"/>
              <w:rPr>
                <w:sz w:val="8"/>
                <w:szCs w:val="8"/>
              </w:rPr>
            </w:pPr>
          </w:p>
        </w:tc>
      </w:tr>
      <w:tr w:rsidR="00F26566" w14:paraId="44EED4FD" w14:textId="77777777">
        <w:tc>
          <w:tcPr>
            <w:tcW w:w="2694" w:type="dxa"/>
            <w:gridSpan w:val="2"/>
            <w:tcBorders>
              <w:top w:val="single" w:sz="4" w:space="0" w:color="auto"/>
              <w:left w:val="single" w:sz="4" w:space="0" w:color="auto"/>
              <w:bottom w:val="single" w:sz="4" w:space="0" w:color="auto"/>
            </w:tcBorders>
          </w:tcPr>
          <w:p w14:paraId="4965F5D3" w14:textId="77777777" w:rsidR="00F26566" w:rsidRDefault="005707F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947239" w14:textId="77777777" w:rsidR="00F26566" w:rsidRDefault="00F26566">
            <w:pPr>
              <w:pStyle w:val="CRCoverPage"/>
              <w:spacing w:after="0"/>
              <w:ind w:left="100"/>
            </w:pPr>
          </w:p>
        </w:tc>
      </w:tr>
    </w:tbl>
    <w:p w14:paraId="196DD769" w14:textId="77777777" w:rsidR="00F26566" w:rsidRDefault="00F26566">
      <w:pPr>
        <w:pStyle w:val="CRCoverPage"/>
        <w:spacing w:after="0"/>
        <w:rPr>
          <w:sz w:val="8"/>
          <w:szCs w:val="8"/>
        </w:rPr>
      </w:pPr>
    </w:p>
    <w:p w14:paraId="3CCB9A78" w14:textId="77777777" w:rsidR="00F26566" w:rsidRDefault="00F26566">
      <w:pPr>
        <w:sectPr w:rsidR="00F26566">
          <w:headerReference w:type="even" r:id="rId17"/>
          <w:footnotePr>
            <w:numRestart w:val="eachSect"/>
          </w:footnotePr>
          <w:pgSz w:w="11907" w:h="16840"/>
          <w:pgMar w:top="1418" w:right="1134" w:bottom="1134" w:left="1134" w:header="680" w:footer="567" w:gutter="0"/>
          <w:cols w:space="720"/>
        </w:sectPr>
      </w:pPr>
    </w:p>
    <w:p w14:paraId="69F1B632" w14:textId="15D49B16" w:rsidR="00F26566" w:rsidRDefault="005707F9">
      <w:pPr>
        <w:rPr>
          <w:rFonts w:eastAsia="Malgun Gothic"/>
        </w:rPr>
      </w:pPr>
      <w:r>
        <w:rPr>
          <w:sz w:val="36"/>
          <w:szCs w:val="36"/>
        </w:rPr>
        <w:lastRenderedPageBreak/>
        <w:t xml:space="preserve">--------------------- </w:t>
      </w:r>
      <w:r>
        <w:rPr>
          <w:rFonts w:hint="eastAsia"/>
          <w:sz w:val="36"/>
          <w:szCs w:val="36"/>
        </w:rPr>
        <w:t>[</w:t>
      </w:r>
      <w:r>
        <w:rPr>
          <w:sz w:val="36"/>
          <w:szCs w:val="36"/>
        </w:rPr>
        <w:t xml:space="preserve">Start of </w:t>
      </w:r>
      <w:r w:rsidR="00B7304D">
        <w:rPr>
          <w:sz w:val="36"/>
          <w:szCs w:val="36"/>
        </w:rPr>
        <w:t>1</w:t>
      </w:r>
      <w:r w:rsidR="00B7304D" w:rsidRPr="00B7304D">
        <w:rPr>
          <w:sz w:val="36"/>
          <w:szCs w:val="36"/>
          <w:vertAlign w:val="superscript"/>
        </w:rPr>
        <w:t>st</w:t>
      </w:r>
      <w:r w:rsidR="00B7304D">
        <w:rPr>
          <w:sz w:val="36"/>
          <w:szCs w:val="36"/>
        </w:rPr>
        <w:t xml:space="preserve"> </w:t>
      </w:r>
      <w:r>
        <w:rPr>
          <w:sz w:val="36"/>
          <w:szCs w:val="36"/>
        </w:rPr>
        <w:t>change</w:t>
      </w:r>
      <w:r>
        <w:rPr>
          <w:rFonts w:hint="eastAsia"/>
          <w:sz w:val="36"/>
          <w:szCs w:val="36"/>
        </w:rPr>
        <w:t>]</w:t>
      </w:r>
      <w:r>
        <w:rPr>
          <w:sz w:val="36"/>
          <w:szCs w:val="36"/>
        </w:rPr>
        <w:t xml:space="preserve"> ---------------------------------</w:t>
      </w:r>
    </w:p>
    <w:p w14:paraId="352476EE" w14:textId="77777777" w:rsidR="00A26DAD" w:rsidRDefault="00A26DAD" w:rsidP="00A26DAD">
      <w:pPr>
        <w:pStyle w:val="2"/>
        <w:rPr>
          <w:lang w:eastAsia="ja-JP"/>
        </w:rPr>
      </w:pPr>
      <w:bookmarkStart w:id="23" w:name="_Toc37200895"/>
      <w:bookmarkStart w:id="24" w:name="_Toc29248311"/>
      <w:bookmarkStart w:id="25" w:name="_Toc37200931"/>
      <w:bookmarkStart w:id="26" w:name="_Toc29248346"/>
      <w:bookmarkStart w:id="27" w:name="_Toc29245223"/>
      <w:bookmarkStart w:id="28" w:name="_Toc29245224"/>
      <w:bookmarkStart w:id="29" w:name="_Toc29237926"/>
      <w:bookmarkStart w:id="30" w:name="_Toc29245222"/>
      <w:r>
        <w:t>3.1</w:t>
      </w:r>
      <w:r>
        <w:tab/>
        <w:t>Definitions</w:t>
      </w:r>
      <w:bookmarkEnd w:id="23"/>
      <w:bookmarkEnd w:id="24"/>
    </w:p>
    <w:p w14:paraId="52F366A5" w14:textId="77777777" w:rsidR="00A26DAD" w:rsidRDefault="00A26DAD" w:rsidP="00A26DAD">
      <w:r>
        <w:t>For the purposes of the present document, the terms and definitions given in TR 21.905 [1] and the following apply. A term defined in the present document takes precedence over the definition of the same term, if any, in TR 21.905 [1] and TS 36.300 [2].</w:t>
      </w:r>
    </w:p>
    <w:p w14:paraId="5EB5AE24" w14:textId="2D019887" w:rsidR="00A26DAD" w:rsidRDefault="00A26DAD" w:rsidP="00A26DAD">
      <w:r>
        <w:rPr>
          <w:b/>
        </w:rPr>
        <w:t>Child node</w:t>
      </w:r>
      <w:r>
        <w:t>: IAB-</w:t>
      </w:r>
      <w:del w:id="31" w:author="Huawei" w:date="2020-05-15T15:07:00Z">
        <w:r w:rsidDel="00A26DAD">
          <w:delText>node-</w:delText>
        </w:r>
      </w:del>
      <w:r>
        <w:t>DU's next hop neighbour node; the child node is also an IAB-node</w:t>
      </w:r>
      <w:r>
        <w:rPr>
          <w:rFonts w:ascii="等线" w:eastAsia="等线" w:hAnsi="等线" w:hint="eastAsia"/>
          <w:lang w:eastAsia="zh-CN"/>
        </w:rPr>
        <w:t>.</w:t>
      </w:r>
    </w:p>
    <w:p w14:paraId="7AE691FC" w14:textId="77777777" w:rsidR="00A26DAD" w:rsidRDefault="00A26DAD" w:rsidP="00A26DAD">
      <w:r>
        <w:rPr>
          <w:b/>
        </w:rPr>
        <w:t xml:space="preserve">En-gNB: </w:t>
      </w:r>
      <w:r>
        <w:t>node providing NR user plane and control plane protocol terminations towards the UE, and acting as Secondary Node in EN-DC.</w:t>
      </w:r>
    </w:p>
    <w:p w14:paraId="7A7B7ADC" w14:textId="77777777" w:rsidR="00A26DAD" w:rsidRDefault="00A26DAD" w:rsidP="00A26DAD">
      <w:r>
        <w:rPr>
          <w:b/>
        </w:rPr>
        <w:t xml:space="preserve">Fast MCG link recovery: </w:t>
      </w:r>
      <w:r>
        <w:t>in MR-DC, an RRC procedure where the UE sends an MCG Failure Information message to the MN via the SCG upon the detection of a radio link failure on the MCG.</w:t>
      </w:r>
    </w:p>
    <w:p w14:paraId="6E25561C" w14:textId="77777777" w:rsidR="00A26DAD" w:rsidRDefault="00A26DAD" w:rsidP="00A26DAD">
      <w:pPr>
        <w:rPr>
          <w:b/>
        </w:rPr>
      </w:pPr>
      <w:r>
        <w:rPr>
          <w:b/>
        </w:rPr>
        <w:t>IAB-donor:</w:t>
      </w:r>
      <w:r>
        <w:t xml:space="preserve"> gNB that provides network access to UEs via a network of backhaul and access links.</w:t>
      </w:r>
    </w:p>
    <w:p w14:paraId="29656AAE" w14:textId="77777777" w:rsidR="00A26DAD" w:rsidRDefault="00A26DAD" w:rsidP="00A26DAD">
      <w:pPr>
        <w:rPr>
          <w:b/>
        </w:rPr>
      </w:pPr>
      <w:r>
        <w:rPr>
          <w:b/>
        </w:rPr>
        <w:t xml:space="preserve">IAB-MT: </w:t>
      </w:r>
      <w:r>
        <w:t>IAB-node function that terminates the Uu interface to the parent node using the procedures and behaviours specified for UEs unless stated otherwise.</w:t>
      </w:r>
    </w:p>
    <w:p w14:paraId="32BA6E74" w14:textId="77777777" w:rsidR="00A26DAD" w:rsidRDefault="00A26DAD" w:rsidP="00A26DAD">
      <w:pPr>
        <w:rPr>
          <w:b/>
        </w:rPr>
      </w:pPr>
      <w:r>
        <w:rPr>
          <w:b/>
        </w:rPr>
        <w:t xml:space="preserve">IAB-node: </w:t>
      </w:r>
      <w:r>
        <w:t>RAN node that supports NR access links to UEs and NR backhaul links to parent nodes and child nodes. The IAB-node does not support backhauling via E-UTRA.</w:t>
      </w:r>
    </w:p>
    <w:p w14:paraId="352C186E" w14:textId="77777777" w:rsidR="00A26DAD" w:rsidRDefault="00A26DAD" w:rsidP="00A26DAD">
      <w:r>
        <w:rPr>
          <w:b/>
        </w:rPr>
        <w:t>Master Cell Group</w:t>
      </w:r>
      <w:r>
        <w:t>:</w:t>
      </w:r>
      <w:r>
        <w:tab/>
        <w:t>in MR-DC, a group of serving cells associated with the Master Node, comprising of the SpCell (PCell) and optionally one or more SCells.</w:t>
      </w:r>
    </w:p>
    <w:p w14:paraId="77B207F4" w14:textId="77777777" w:rsidR="00A26DAD" w:rsidRDefault="00A26DAD" w:rsidP="00A26DAD">
      <w:r>
        <w:rPr>
          <w:b/>
        </w:rPr>
        <w:t>Master node</w:t>
      </w:r>
      <w:r>
        <w:t>: in MR-DC, the radio access node that provides the control plane connection to the core network. It may be a Master eNB (in EN-DC), a Master ng-eNB (in NGEN-DC) or a Master gNB (in NR-DC and NE-DC).</w:t>
      </w:r>
    </w:p>
    <w:p w14:paraId="03E80D3C" w14:textId="77777777" w:rsidR="00A26DAD" w:rsidRDefault="00A26DAD" w:rsidP="00A26DAD">
      <w:r>
        <w:rPr>
          <w:b/>
        </w:rPr>
        <w:t>MCG bearer</w:t>
      </w:r>
      <w:r>
        <w:t>: in MR-DC, a radio bearer with an RLC bearer (or two RLC bearers, in case of CA packet duplication) only in the MCG.</w:t>
      </w:r>
    </w:p>
    <w:p w14:paraId="7850785B" w14:textId="77777777" w:rsidR="00A26DAD" w:rsidRDefault="00A26DAD" w:rsidP="00A26DAD">
      <w:pPr>
        <w:rPr>
          <w:b/>
        </w:rPr>
      </w:pPr>
      <w:r>
        <w:rPr>
          <w:b/>
        </w:rPr>
        <w:t>MN terminated bearer:</w:t>
      </w:r>
      <w:r>
        <w:t xml:space="preserve"> in MR-DC, a radio bearer for which PDCP is located in the MN.</w:t>
      </w:r>
    </w:p>
    <w:p w14:paraId="422638CA" w14:textId="77777777" w:rsidR="00A26DAD" w:rsidRDefault="00A26DAD" w:rsidP="00A26DAD">
      <w:r>
        <w:rPr>
          <w:b/>
        </w:rPr>
        <w:t>MCG SRB</w:t>
      </w:r>
      <w:r>
        <w:t>: in MR-DC, a direct SRB between the MN and the UE.</w:t>
      </w:r>
    </w:p>
    <w:p w14:paraId="4F5D6F6E" w14:textId="77777777" w:rsidR="00A26DAD" w:rsidRDefault="00A26DAD" w:rsidP="00A26DAD">
      <w:r>
        <w:rPr>
          <w:b/>
        </w:rPr>
        <w:t xml:space="preserve">Multi-Radio Dual Connectivity: </w:t>
      </w:r>
      <w:r>
        <w:t>Dual Connectivity between E-UTRA and NR nodes, or between two NR nodes.</w:t>
      </w:r>
    </w:p>
    <w:p w14:paraId="4E88A4D4" w14:textId="77777777" w:rsidR="00A26DAD" w:rsidRDefault="00A26DAD" w:rsidP="00A26DAD">
      <w:pPr>
        <w:rPr>
          <w:rFonts w:eastAsia="Malgun Gothic"/>
          <w:lang w:eastAsia="ko-KR"/>
        </w:rPr>
      </w:pPr>
      <w:r>
        <w:rPr>
          <w:b/>
          <w:bCs/>
        </w:rPr>
        <w:t>Ng-eNB</w:t>
      </w:r>
      <w:r>
        <w:t>: as defined in TS 38.300 [3].</w:t>
      </w:r>
    </w:p>
    <w:p w14:paraId="6B2838FF" w14:textId="77777777" w:rsidR="00A26DAD" w:rsidRDefault="00A26DAD" w:rsidP="00A26DAD">
      <w:pPr>
        <w:rPr>
          <w:rFonts w:eastAsia="Times New Roman"/>
          <w:lang w:eastAsia="ja-JP"/>
        </w:rPr>
      </w:pPr>
      <w:r>
        <w:rPr>
          <w:b/>
        </w:rPr>
        <w:t>NR sidelink</w:t>
      </w:r>
      <w:r>
        <w:rPr>
          <w:b/>
          <w:lang w:eastAsia="ko-KR"/>
        </w:rPr>
        <w:t xml:space="preserve"> communication</w:t>
      </w:r>
      <w:r>
        <w:t>:</w:t>
      </w:r>
      <w:r>
        <w:rPr>
          <w:rFonts w:eastAsia="Malgun Gothic"/>
          <w:lang w:eastAsia="ko-KR"/>
        </w:rPr>
        <w:t xml:space="preserve"> </w:t>
      </w:r>
      <w:r>
        <w:t>AS functionality enabling at least V2X Communication as defined in TS 23.287 [18], between two or more nearby UEs, using NR technology but not traversing any network node</w:t>
      </w:r>
      <w:r>
        <w:rPr>
          <w:rFonts w:eastAsia="Malgun Gothic"/>
          <w:lang w:eastAsia="ko-KR"/>
        </w:rPr>
        <w:t>.</w:t>
      </w:r>
    </w:p>
    <w:p w14:paraId="011F82A1" w14:textId="514D7B27" w:rsidR="00A26DAD" w:rsidRDefault="00A26DAD" w:rsidP="00A26DAD">
      <w:pPr>
        <w:rPr>
          <w:b/>
        </w:rPr>
      </w:pPr>
      <w:r>
        <w:rPr>
          <w:b/>
        </w:rPr>
        <w:t xml:space="preserve">Parent node: </w:t>
      </w:r>
      <w:r>
        <w:t>IAB</w:t>
      </w:r>
      <w:del w:id="32" w:author="Huawei" w:date="2020-05-15T15:08:00Z">
        <w:r w:rsidDel="00A26DAD">
          <w:delText>-node</w:delText>
        </w:r>
      </w:del>
      <w:r>
        <w:t>-MT's next hop neighbour node; the parent node can be IAB-node or IAB-donor-DU.</w:t>
      </w:r>
    </w:p>
    <w:p w14:paraId="30E314DC" w14:textId="77777777" w:rsidR="00A26DAD" w:rsidRDefault="00A26DAD" w:rsidP="00A26DAD">
      <w:pPr>
        <w:rPr>
          <w:rFonts w:eastAsia="Times New Roman"/>
        </w:rPr>
      </w:pPr>
      <w:r>
        <w:rPr>
          <w:b/>
        </w:rPr>
        <w:t>PCell</w:t>
      </w:r>
      <w:r>
        <w:t>: SpCell of a master cell group.</w:t>
      </w:r>
    </w:p>
    <w:p w14:paraId="12A40282" w14:textId="77777777" w:rsidR="00A26DAD" w:rsidRDefault="00A26DAD" w:rsidP="00A26DAD">
      <w:r>
        <w:rPr>
          <w:b/>
        </w:rPr>
        <w:t>PSCell</w:t>
      </w:r>
      <w:r>
        <w:t>: SpCell of a secondary cell group.</w:t>
      </w:r>
    </w:p>
    <w:p w14:paraId="3900F840" w14:textId="77777777" w:rsidR="00A26DAD" w:rsidRDefault="00A26DAD" w:rsidP="00A26DAD">
      <w:r>
        <w:rPr>
          <w:b/>
        </w:rPr>
        <w:t>RLC bearer:</w:t>
      </w:r>
      <w:r>
        <w:t xml:space="preserve"> RLC and MAC logical channel configuration of a radio bearer in one cell group.</w:t>
      </w:r>
    </w:p>
    <w:p w14:paraId="75408839" w14:textId="77777777" w:rsidR="00A26DAD" w:rsidRDefault="00A26DAD" w:rsidP="00A26DAD">
      <w:r>
        <w:rPr>
          <w:b/>
        </w:rPr>
        <w:t>Secondary Cell Group</w:t>
      </w:r>
      <w:r>
        <w:t>: in MR-DC, a group of serving cells associated with the Secondary Node, comprising of the SpCell (PSCell) and optionally one or more SCells.</w:t>
      </w:r>
    </w:p>
    <w:p w14:paraId="47B6FA7A" w14:textId="77777777" w:rsidR="00A26DAD" w:rsidRDefault="00A26DAD" w:rsidP="00A26DAD">
      <w:r>
        <w:rPr>
          <w:b/>
        </w:rPr>
        <w:t>Secondary node</w:t>
      </w:r>
      <w:r>
        <w:t>: in MR-DC, the radio access node, with no control plane connection to the core network, providing additional resources to the UE. It may be an en-gNB (in EN-DC), a Secondary ng-eNB (in NE-DC) or a Secondary gNB (in NR-DC and NGEN-DC).</w:t>
      </w:r>
    </w:p>
    <w:p w14:paraId="51B3F941" w14:textId="77777777" w:rsidR="00A26DAD" w:rsidRDefault="00A26DAD" w:rsidP="00A26DAD">
      <w:r>
        <w:rPr>
          <w:b/>
        </w:rPr>
        <w:t>SCG bearer</w:t>
      </w:r>
      <w:r>
        <w:t>: in MR-DC, a radio bearer with an RLC bearer (or two RLC bearers, in case of CA packet duplication) only in the SCG.</w:t>
      </w:r>
    </w:p>
    <w:p w14:paraId="006E11C7" w14:textId="77777777" w:rsidR="00A26DAD" w:rsidRDefault="00A26DAD" w:rsidP="00A26DAD">
      <w:pPr>
        <w:rPr>
          <w:b/>
        </w:rPr>
      </w:pPr>
      <w:r>
        <w:rPr>
          <w:b/>
        </w:rPr>
        <w:t>SN terminated bearer:</w:t>
      </w:r>
      <w:r>
        <w:t xml:space="preserve"> in MR-DC, a radio bearer for which PDCP is located in the SN.</w:t>
      </w:r>
    </w:p>
    <w:p w14:paraId="19ACA6A2" w14:textId="77777777" w:rsidR="00A26DAD" w:rsidRDefault="00A26DAD" w:rsidP="00A26DAD">
      <w:r>
        <w:rPr>
          <w:b/>
        </w:rPr>
        <w:t>SpCell</w:t>
      </w:r>
      <w:r>
        <w:t>: primary cell of a master or secondary cell group.</w:t>
      </w:r>
    </w:p>
    <w:p w14:paraId="0F815632" w14:textId="77777777" w:rsidR="00A26DAD" w:rsidRDefault="00A26DAD" w:rsidP="00A26DAD">
      <w:r>
        <w:rPr>
          <w:b/>
        </w:rPr>
        <w:lastRenderedPageBreak/>
        <w:t>SRB3</w:t>
      </w:r>
      <w:r>
        <w:t>: in EN-DC, NGEN-DC and NR-DC, a direct SRB between the SN and the UE.</w:t>
      </w:r>
    </w:p>
    <w:p w14:paraId="6FD463C3" w14:textId="77777777" w:rsidR="00A26DAD" w:rsidRDefault="00A26DAD" w:rsidP="00A26DAD">
      <w:r>
        <w:rPr>
          <w:b/>
        </w:rPr>
        <w:t>Split bearer:</w:t>
      </w:r>
      <w:r>
        <w:t xml:space="preserve"> in MR-DC, a radio bearer with RLC bearers both in MCG and SCG.</w:t>
      </w:r>
    </w:p>
    <w:p w14:paraId="42041CC0" w14:textId="77777777" w:rsidR="00A26DAD" w:rsidRDefault="00A26DAD" w:rsidP="00A26DAD">
      <w:r>
        <w:rPr>
          <w:b/>
        </w:rPr>
        <w:t>Split PDU Session (or PDU Session split):</w:t>
      </w:r>
      <w:r>
        <w:t xml:space="preserve"> a PDU Session whose QoS Flows are served by more than one SDAP entities in the NG-RAN.</w:t>
      </w:r>
    </w:p>
    <w:p w14:paraId="32CFB902" w14:textId="77777777" w:rsidR="00A26DAD" w:rsidRDefault="00A26DAD" w:rsidP="00A26DAD">
      <w:r>
        <w:rPr>
          <w:b/>
        </w:rPr>
        <w:t>Split SRB</w:t>
      </w:r>
      <w:r>
        <w:t>: in MR-DC, a SRB between the MN and the UE with RLC bearers both in MCG and SCG.</w:t>
      </w:r>
    </w:p>
    <w:p w14:paraId="65F95199" w14:textId="77777777" w:rsidR="00A26DAD" w:rsidRDefault="00A26DAD" w:rsidP="00A26DAD">
      <w:pPr>
        <w:rPr>
          <w:lang w:eastAsia="zh-CN"/>
        </w:rPr>
      </w:pPr>
      <w:r>
        <w:rPr>
          <w:b/>
        </w:rPr>
        <w:t xml:space="preserve">User plane resource configuration: </w:t>
      </w:r>
      <w:r>
        <w:t>in MR-DC with 5GC, encompasses radio network resources and radio access resources related to either one or more PDU sessions, one or more QoS flows, one or more DRBs, or any combination thereof.</w:t>
      </w:r>
    </w:p>
    <w:p w14:paraId="28BC4C8D" w14:textId="77777777" w:rsidR="00A26DAD" w:rsidRDefault="00A26DAD" w:rsidP="00A26DAD">
      <w:pPr>
        <w:rPr>
          <w:lang w:eastAsia="ja-JP"/>
        </w:rPr>
      </w:pPr>
      <w:r>
        <w:rPr>
          <w:b/>
          <w:lang w:eastAsia="zh-CN"/>
        </w:rPr>
        <w:t>V2X s</w:t>
      </w:r>
      <w:r>
        <w:rPr>
          <w:b/>
        </w:rPr>
        <w:t>idelink communication</w:t>
      </w:r>
      <w:r>
        <w:t>: AS functionality enabling V2X Communication as defined in TS 23.285 [19], between nearby UEs, using E-UTRA technology but not traversing any network node</w:t>
      </w:r>
      <w:r>
        <w:rPr>
          <w:lang w:eastAsia="zh-CN"/>
        </w:rPr>
        <w:t>.</w:t>
      </w:r>
    </w:p>
    <w:p w14:paraId="66E75551" w14:textId="77777777" w:rsidR="005F72E1" w:rsidRDefault="005F72E1" w:rsidP="005F72E1">
      <w:pPr>
        <w:rPr>
          <w:rFonts w:eastAsia="Malgun Gothic"/>
        </w:rPr>
      </w:pPr>
      <w:r>
        <w:rPr>
          <w:sz w:val="36"/>
          <w:szCs w:val="36"/>
        </w:rPr>
        <w:t xml:space="preserve">--------------------- </w:t>
      </w:r>
      <w:r>
        <w:rPr>
          <w:rFonts w:hint="eastAsia"/>
          <w:sz w:val="36"/>
          <w:szCs w:val="36"/>
        </w:rPr>
        <w:t>[</w:t>
      </w:r>
      <w:r>
        <w:rPr>
          <w:sz w:val="36"/>
          <w:szCs w:val="36"/>
        </w:rPr>
        <w:t>End of</w:t>
      </w:r>
      <w:r>
        <w:rPr>
          <w:rFonts w:hint="eastAsia"/>
          <w:sz w:val="36"/>
          <w:szCs w:val="36"/>
          <w:vertAlign w:val="superscript"/>
          <w:lang w:eastAsia="zh-CN"/>
        </w:rPr>
        <w:t xml:space="preserve"> </w:t>
      </w:r>
      <w:r>
        <w:rPr>
          <w:sz w:val="36"/>
          <w:szCs w:val="36"/>
        </w:rPr>
        <w:t>1</w:t>
      </w:r>
      <w:r w:rsidRPr="00B7304D">
        <w:rPr>
          <w:sz w:val="36"/>
          <w:szCs w:val="36"/>
          <w:vertAlign w:val="superscript"/>
        </w:rPr>
        <w:t>st</w:t>
      </w:r>
      <w:r>
        <w:rPr>
          <w:sz w:val="36"/>
          <w:szCs w:val="36"/>
        </w:rPr>
        <w:t xml:space="preserve"> change</w:t>
      </w:r>
      <w:r>
        <w:rPr>
          <w:rFonts w:hint="eastAsia"/>
          <w:sz w:val="36"/>
          <w:szCs w:val="36"/>
        </w:rPr>
        <w:t>]</w:t>
      </w:r>
      <w:r>
        <w:rPr>
          <w:sz w:val="36"/>
          <w:szCs w:val="36"/>
        </w:rPr>
        <w:t xml:space="preserve"> ---------------------------------</w:t>
      </w:r>
    </w:p>
    <w:p w14:paraId="2E8DC9A7" w14:textId="77777777" w:rsidR="005F72E1" w:rsidRDefault="005F72E1" w:rsidP="005F72E1">
      <w:pPr>
        <w:rPr>
          <w:rFonts w:eastAsia="Malgun Gothic"/>
        </w:rPr>
      </w:pPr>
      <w:r>
        <w:rPr>
          <w:sz w:val="36"/>
          <w:szCs w:val="36"/>
        </w:rPr>
        <w:t xml:space="preserve">--------------------- </w:t>
      </w:r>
      <w:r>
        <w:rPr>
          <w:rFonts w:hint="eastAsia"/>
          <w:sz w:val="36"/>
          <w:szCs w:val="36"/>
        </w:rPr>
        <w:t>[</w:t>
      </w:r>
      <w:r>
        <w:rPr>
          <w:sz w:val="36"/>
          <w:szCs w:val="36"/>
        </w:rPr>
        <w:t>Start of 2</w:t>
      </w:r>
      <w:r>
        <w:rPr>
          <w:sz w:val="36"/>
          <w:szCs w:val="36"/>
          <w:vertAlign w:val="superscript"/>
        </w:rPr>
        <w:t>nd</w:t>
      </w:r>
      <w:r>
        <w:rPr>
          <w:sz w:val="36"/>
          <w:szCs w:val="36"/>
        </w:rPr>
        <w:t xml:space="preserve"> change</w:t>
      </w:r>
      <w:r>
        <w:rPr>
          <w:rFonts w:hint="eastAsia"/>
          <w:sz w:val="36"/>
          <w:szCs w:val="36"/>
        </w:rPr>
        <w:t>]</w:t>
      </w:r>
      <w:r>
        <w:rPr>
          <w:sz w:val="36"/>
          <w:szCs w:val="36"/>
        </w:rPr>
        <w:t xml:space="preserve"> ---------------------------------</w:t>
      </w:r>
    </w:p>
    <w:p w14:paraId="1D50E27D" w14:textId="77777777" w:rsidR="005933CB" w:rsidRDefault="005933CB" w:rsidP="005933CB">
      <w:pPr>
        <w:pStyle w:val="2"/>
        <w:rPr>
          <w:lang w:eastAsia="ja-JP"/>
        </w:rPr>
      </w:pPr>
      <w:r>
        <w:t>7.7</w:t>
      </w:r>
      <w:r>
        <w:tab/>
        <w:t>SCG/MCG failure handling</w:t>
      </w:r>
      <w:bookmarkEnd w:id="25"/>
      <w:bookmarkEnd w:id="26"/>
    </w:p>
    <w:p w14:paraId="430D87E9" w14:textId="77777777" w:rsidR="005933CB" w:rsidRDefault="005933CB" w:rsidP="005933CB">
      <w:r>
        <w:t>RLF is declared separately for the MCG and for the SCG.</w:t>
      </w:r>
    </w:p>
    <w:p w14:paraId="7923DFD1" w14:textId="2464BDE0" w:rsidR="005933CB" w:rsidRDefault="005933CB" w:rsidP="005933CB">
      <w:r>
        <w:t xml:space="preserve">If radio link failure is detected for MCG, and fast MCG link recovery is configured, the UE triggers fast MCG link recovery. Otherwise, the UE initiates the RRC connection re-establishment procedure. </w:t>
      </w:r>
      <w:ins w:id="33" w:author="Huawei" w:date="2020-05-15T14:49:00Z">
        <w:r>
          <w:t>The fast MCG link recovery is supported by IAB-MT same as UE.</w:t>
        </w:r>
      </w:ins>
    </w:p>
    <w:p w14:paraId="704E3D86" w14:textId="77777777" w:rsidR="005933CB" w:rsidRDefault="005933CB" w:rsidP="005933CB">
      <w:r>
        <w:t xml:space="preserve">During fast MCG link recovery, the UE suspends MCG transmissions for all radio bearers and reports the failure with </w:t>
      </w:r>
      <w:r>
        <w:rPr>
          <w:i/>
        </w:rPr>
        <w:t>MCG Failure Information</w:t>
      </w:r>
      <w:r>
        <w:t xml:space="preserve"> message to the MN via the SCG, using the SCG leg of split SRB1 or SRB3.</w:t>
      </w:r>
    </w:p>
    <w:p w14:paraId="049B2D67" w14:textId="77777777" w:rsidR="005933CB" w:rsidRDefault="005933CB" w:rsidP="005933CB">
      <w:r>
        <w:t xml:space="preserve">The UE includes in the </w:t>
      </w:r>
      <w:r>
        <w:rPr>
          <w:i/>
        </w:rPr>
        <w:t>MCG Failure Information</w:t>
      </w:r>
      <w:r>
        <w:t xml:space="preserve"> message the measurement results available according to current measurement configuration of both the MN and the SN. Once the fast MCG link recovery is triggered, the UE maintains the current measurement configurations from both the MN and the SN, and continues measurements based on configuration from the MN and the SN, if possible. The UE initiates the RRC connection re-establishment procedure if it does not receive an </w:t>
      </w:r>
      <w:r>
        <w:rPr>
          <w:i/>
        </w:rPr>
        <w:t>RRC reconfiguration</w:t>
      </w:r>
      <w:r>
        <w:t xml:space="preserve"> message or </w:t>
      </w:r>
      <w:r>
        <w:rPr>
          <w:i/>
        </w:rPr>
        <w:t>RRC release</w:t>
      </w:r>
      <w:r>
        <w:t xml:space="preserve"> message within a certain time after fast MCG link recovery was initiated.</w:t>
      </w:r>
    </w:p>
    <w:p w14:paraId="5029754D" w14:textId="77777777" w:rsidR="005933CB" w:rsidRDefault="005933CB" w:rsidP="005933CB">
      <w:r>
        <w:rPr>
          <w:lang w:eastAsia="zh-CN"/>
        </w:rPr>
        <w:t xml:space="preserve">Upon reception of the MCG Failure Indication, the MN can send </w:t>
      </w:r>
      <w:r>
        <w:rPr>
          <w:i/>
          <w:lang w:eastAsia="zh-CN"/>
        </w:rPr>
        <w:t>RRC reconfiguration</w:t>
      </w:r>
      <w:r>
        <w:rPr>
          <w:lang w:eastAsia="zh-CN"/>
        </w:rPr>
        <w:t xml:space="preserve"> message or </w:t>
      </w:r>
      <w:r>
        <w:rPr>
          <w:i/>
          <w:lang w:eastAsia="zh-CN"/>
        </w:rPr>
        <w:t>RRC release</w:t>
      </w:r>
      <w:r>
        <w:rPr>
          <w:lang w:eastAsia="zh-CN"/>
        </w:rPr>
        <w:t xml:space="preserve"> message to the UE, </w:t>
      </w:r>
      <w:r>
        <w:t xml:space="preserve">using the SCG leg of split SRB1 or SRB3. Upon receiving an </w:t>
      </w:r>
      <w:r>
        <w:rPr>
          <w:i/>
          <w:lang w:eastAsia="zh-CN"/>
        </w:rPr>
        <w:t>RRC reconfiguration</w:t>
      </w:r>
      <w:r>
        <w:rPr>
          <w:lang w:eastAsia="zh-CN"/>
        </w:rPr>
        <w:t xml:space="preserve"> message, the UE resumes MCG transmissions </w:t>
      </w:r>
      <w:r>
        <w:t xml:space="preserve">for all radio bearers. Upon receiving an </w:t>
      </w:r>
      <w:r>
        <w:rPr>
          <w:i/>
          <w:lang w:eastAsia="zh-CN"/>
        </w:rPr>
        <w:t>RRC release</w:t>
      </w:r>
      <w:r>
        <w:rPr>
          <w:lang w:eastAsia="zh-CN"/>
        </w:rPr>
        <w:t xml:space="preserve"> message, the UE releases all the r</w:t>
      </w:r>
      <w:r>
        <w:t>adio bearers</w:t>
      </w:r>
      <w:r>
        <w:rPr>
          <w:lang w:eastAsia="zh-CN"/>
        </w:rPr>
        <w:t xml:space="preserve"> and configurations.</w:t>
      </w:r>
    </w:p>
    <w:p w14:paraId="6185DD3E" w14:textId="77777777" w:rsidR="005933CB" w:rsidRDefault="005933CB" w:rsidP="005933CB">
      <w:r>
        <w:t>The following SCG failure cases are supported:</w:t>
      </w:r>
    </w:p>
    <w:p w14:paraId="67857E4B" w14:textId="77777777" w:rsidR="005933CB" w:rsidRDefault="005933CB" w:rsidP="005933CB">
      <w:pPr>
        <w:pStyle w:val="B1"/>
      </w:pPr>
      <w:r>
        <w:t>-</w:t>
      </w:r>
      <w:r>
        <w:tab/>
        <w:t>SCG RLF;</w:t>
      </w:r>
    </w:p>
    <w:p w14:paraId="074AFD3C" w14:textId="77777777" w:rsidR="005933CB" w:rsidRDefault="005933CB" w:rsidP="005933CB">
      <w:pPr>
        <w:pStyle w:val="B1"/>
      </w:pPr>
      <w:r>
        <w:t>-</w:t>
      </w:r>
      <w:r>
        <w:tab/>
        <w:t>SN change failure;</w:t>
      </w:r>
    </w:p>
    <w:p w14:paraId="62E18F2E" w14:textId="77777777" w:rsidR="005933CB" w:rsidRDefault="005933CB" w:rsidP="005933CB">
      <w:pPr>
        <w:pStyle w:val="B1"/>
      </w:pPr>
      <w:r>
        <w:t>-</w:t>
      </w:r>
      <w:r>
        <w:tab/>
        <w:t>For EN-DC, NGEN-DC and NR-DC, SCG configuration failure (only for messages on SRB3);</w:t>
      </w:r>
    </w:p>
    <w:p w14:paraId="023ED43F" w14:textId="77777777" w:rsidR="005933CB" w:rsidRDefault="005933CB" w:rsidP="005933CB">
      <w:pPr>
        <w:pStyle w:val="B1"/>
      </w:pPr>
      <w:r>
        <w:t>-</w:t>
      </w:r>
      <w:r>
        <w:tab/>
        <w:t>For EN-DC, NGEN-DC and NR-DC, SCG RRC integrity check failure (on SRB3);</w:t>
      </w:r>
    </w:p>
    <w:p w14:paraId="3F612404" w14:textId="32F849FD" w:rsidR="005933CB" w:rsidRDefault="005933CB" w:rsidP="005933CB">
      <w:pPr>
        <w:ind w:left="284"/>
      </w:pPr>
      <w:r>
        <w:t>-</w:t>
      </w:r>
      <w:r>
        <w:tab/>
        <w:t>For EN-DC, NGEN-DC and NR-DC, consistent UL LBT failure on PSCell</w:t>
      </w:r>
      <w:ins w:id="34" w:author="Huawei" w:date="2020-05-15T14:49:00Z">
        <w:r>
          <w:t>;</w:t>
        </w:r>
      </w:ins>
      <w:del w:id="35" w:author="Huawei" w:date="2020-05-15T14:49:00Z">
        <w:r w:rsidDel="005933CB">
          <w:delText>.</w:delText>
        </w:r>
      </w:del>
    </w:p>
    <w:p w14:paraId="5FE0722C" w14:textId="77777777" w:rsidR="005933CB" w:rsidRDefault="005933CB" w:rsidP="005933CB">
      <w:pPr>
        <w:ind w:left="284"/>
        <w:rPr>
          <w:ins w:id="36" w:author="Huawei" w:date="2020-05-15T14:49:00Z"/>
        </w:rPr>
      </w:pPr>
      <w:ins w:id="37" w:author="Huawei" w:date="2020-05-15T14:49:00Z">
        <w:r>
          <w:rPr>
            <w:rFonts w:ascii="等线" w:eastAsia="等线" w:hAnsi="等线" w:hint="eastAsia"/>
            <w:lang w:eastAsia="zh-CN"/>
          </w:rPr>
          <w:t>-</w:t>
        </w:r>
        <w:r>
          <w:tab/>
          <w:t xml:space="preserve">For IAB-MT, </w:t>
        </w:r>
        <w:r>
          <w:rPr>
            <w:lang w:val="en-US"/>
          </w:rPr>
          <w:t>reception of a BH RLF indication from SCG.</w:t>
        </w:r>
      </w:ins>
    </w:p>
    <w:p w14:paraId="4659003D" w14:textId="77777777" w:rsidR="005933CB" w:rsidRDefault="005933CB" w:rsidP="005933CB">
      <w:r>
        <w:t>Upon SCG failure, if MCG transmissions of radio bearers are not suspended, the UE suspends SCG transmissions for all radio bearers and reports the SCG Failure Information to the MN, instead of triggering re-establishment. If SCG failure is detected while MCG transmissions for all radio bearers are suspended, the UE initiates the RRC connection re-establishment procedure.</w:t>
      </w:r>
    </w:p>
    <w:p w14:paraId="5F6AF9F4" w14:textId="77777777" w:rsidR="005933CB" w:rsidRDefault="005933CB" w:rsidP="005933CB">
      <w:r>
        <w:lastRenderedPageBreak/>
        <w:t>In all SCG failure cases, the UE maintains the current measurement configurations from both the MN and the SN and the UE continues measurements based on configuration from the MN and the SN if possible. The SN measurements configured to be routed via the MN will continue to be reported after the SCG failure.</w:t>
      </w:r>
    </w:p>
    <w:p w14:paraId="2603DEA8" w14:textId="77777777" w:rsidR="005933CB" w:rsidRDefault="005933CB" w:rsidP="005933CB">
      <w:pPr>
        <w:pStyle w:val="NO"/>
      </w:pPr>
      <w:r>
        <w:t>NOTE:</w:t>
      </w:r>
      <w:r>
        <w:tab/>
        <w:t>UE may not continue measurements based on configuration from the SN after SCG failure in certain cases (e.g. UE cannot maintain the timing of PSCell).</w:t>
      </w:r>
    </w:p>
    <w:p w14:paraId="7D81A4C6" w14:textId="77777777" w:rsidR="005933CB" w:rsidRDefault="005933CB" w:rsidP="005933CB">
      <w:r>
        <w:t xml:space="preserve">The UE includes in the </w:t>
      </w:r>
      <w:r>
        <w:rPr>
          <w:i/>
        </w:rPr>
        <w:t>SCG Failure Information</w:t>
      </w:r>
      <w:r>
        <w:t xml:space="preserve"> message the measurement results available according to current measurement configuration of both the MN and the SN.</w:t>
      </w:r>
      <w:r>
        <w:tab/>
        <w:t xml:space="preserve">The MN handles the </w:t>
      </w:r>
      <w:r>
        <w:rPr>
          <w:i/>
        </w:rPr>
        <w:t>SCG Failure Information</w:t>
      </w:r>
      <w:r>
        <w:t xml:space="preserve"> message and may decide to keep, change, or release the SN/SCG. In all the cases, the measurement results according to the SN configuration and the SCG failure type may be forwarded to the old SN and/or to the new SN.</w:t>
      </w:r>
    </w:p>
    <w:p w14:paraId="799D88A2" w14:textId="6DE5EEBA" w:rsidR="00B7304D" w:rsidRDefault="00B7304D" w:rsidP="00B7304D">
      <w:pPr>
        <w:rPr>
          <w:rFonts w:eastAsia="Malgun Gothic"/>
        </w:rPr>
      </w:pPr>
      <w:r>
        <w:rPr>
          <w:sz w:val="36"/>
          <w:szCs w:val="36"/>
        </w:rPr>
        <w:t xml:space="preserve">--------------------- </w:t>
      </w:r>
      <w:r>
        <w:rPr>
          <w:rFonts w:hint="eastAsia"/>
          <w:sz w:val="36"/>
          <w:szCs w:val="36"/>
        </w:rPr>
        <w:t>[</w:t>
      </w:r>
      <w:r>
        <w:rPr>
          <w:sz w:val="36"/>
          <w:szCs w:val="36"/>
        </w:rPr>
        <w:t>End of</w:t>
      </w:r>
      <w:r>
        <w:rPr>
          <w:rFonts w:hint="eastAsia"/>
          <w:sz w:val="36"/>
          <w:szCs w:val="36"/>
          <w:vertAlign w:val="superscript"/>
          <w:lang w:eastAsia="zh-CN"/>
        </w:rPr>
        <w:t xml:space="preserve"> </w:t>
      </w:r>
      <w:r w:rsidR="005F72E1">
        <w:rPr>
          <w:sz w:val="36"/>
          <w:szCs w:val="36"/>
        </w:rPr>
        <w:t>2</w:t>
      </w:r>
      <w:r w:rsidR="005F72E1" w:rsidRPr="005F72E1">
        <w:rPr>
          <w:sz w:val="36"/>
          <w:szCs w:val="36"/>
          <w:vertAlign w:val="superscript"/>
        </w:rPr>
        <w:t>nd</w:t>
      </w:r>
      <w:r>
        <w:rPr>
          <w:sz w:val="36"/>
          <w:szCs w:val="36"/>
        </w:rPr>
        <w:t xml:space="preserve"> change</w:t>
      </w:r>
      <w:r>
        <w:rPr>
          <w:rFonts w:hint="eastAsia"/>
          <w:sz w:val="36"/>
          <w:szCs w:val="36"/>
        </w:rPr>
        <w:t>]</w:t>
      </w:r>
      <w:r>
        <w:rPr>
          <w:sz w:val="36"/>
          <w:szCs w:val="36"/>
        </w:rPr>
        <w:t xml:space="preserve"> ---------------------------------</w:t>
      </w:r>
    </w:p>
    <w:p w14:paraId="0FB7BCAC" w14:textId="51AF6871" w:rsidR="00B7304D" w:rsidRDefault="00B7304D" w:rsidP="00B7304D">
      <w:pPr>
        <w:rPr>
          <w:rFonts w:eastAsia="Malgun Gothic"/>
        </w:rPr>
      </w:pPr>
      <w:r>
        <w:rPr>
          <w:sz w:val="36"/>
          <w:szCs w:val="36"/>
        </w:rPr>
        <w:t xml:space="preserve">--------------------- </w:t>
      </w:r>
      <w:r>
        <w:rPr>
          <w:rFonts w:hint="eastAsia"/>
          <w:sz w:val="36"/>
          <w:szCs w:val="36"/>
        </w:rPr>
        <w:t>[</w:t>
      </w:r>
      <w:r>
        <w:rPr>
          <w:sz w:val="36"/>
          <w:szCs w:val="36"/>
        </w:rPr>
        <w:t xml:space="preserve">Start of </w:t>
      </w:r>
      <w:r w:rsidR="005F72E1">
        <w:rPr>
          <w:sz w:val="36"/>
          <w:szCs w:val="36"/>
        </w:rPr>
        <w:t>3</w:t>
      </w:r>
      <w:r w:rsidR="005F72E1">
        <w:rPr>
          <w:sz w:val="36"/>
          <w:szCs w:val="36"/>
          <w:vertAlign w:val="superscript"/>
        </w:rPr>
        <w:t>r</w:t>
      </w:r>
      <w:r>
        <w:rPr>
          <w:sz w:val="36"/>
          <w:szCs w:val="36"/>
          <w:vertAlign w:val="superscript"/>
        </w:rPr>
        <w:t>d</w:t>
      </w:r>
      <w:r>
        <w:rPr>
          <w:sz w:val="36"/>
          <w:szCs w:val="36"/>
        </w:rPr>
        <w:t xml:space="preserve"> change</w:t>
      </w:r>
      <w:r>
        <w:rPr>
          <w:rFonts w:hint="eastAsia"/>
          <w:sz w:val="36"/>
          <w:szCs w:val="36"/>
        </w:rPr>
        <w:t>]</w:t>
      </w:r>
      <w:r>
        <w:rPr>
          <w:sz w:val="36"/>
          <w:szCs w:val="36"/>
        </w:rPr>
        <w:t xml:space="preserve"> ---------------------------------</w:t>
      </w:r>
    </w:p>
    <w:p w14:paraId="7751F55B" w14:textId="77777777" w:rsidR="002F0755" w:rsidRDefault="002F0755" w:rsidP="002F0755">
      <w:pPr>
        <w:pStyle w:val="2"/>
      </w:pPr>
      <w:r>
        <w:t>7.11</w:t>
      </w:r>
      <w:r>
        <w:tab/>
        <w:t>F1-</w:t>
      </w:r>
      <w:del w:id="38" w:author="Huawei" w:date="2020-04-27T17:16:00Z">
        <w:r w:rsidDel="002F5811">
          <w:rPr>
            <w:lang w:val="en-US"/>
          </w:rPr>
          <w:delText>AP</w:delText>
        </w:r>
      </w:del>
      <w:ins w:id="39" w:author="Huawei" w:date="2020-04-27T17:16:00Z">
        <w:r>
          <w:rPr>
            <w:lang w:val="en-US"/>
          </w:rPr>
          <w:t>C</w:t>
        </w:r>
        <w:r>
          <w:t xml:space="preserve"> </w:t>
        </w:r>
      </w:ins>
      <w:r>
        <w:t>transfer over E-UTRA</w:t>
      </w:r>
    </w:p>
    <w:p w14:paraId="1E3E9667" w14:textId="77777777" w:rsidR="002F0755" w:rsidRDefault="002F0755" w:rsidP="002F0755">
      <w:pPr>
        <w:rPr>
          <w:highlight w:val="yellow"/>
        </w:rPr>
      </w:pPr>
      <w:r>
        <w:rPr>
          <w:rFonts w:eastAsia="等线"/>
          <w:lang w:eastAsia="zh-CN"/>
        </w:rPr>
        <w:t>In EN-DC, the F1-AP message</w:t>
      </w:r>
      <w:ins w:id="40" w:author="Huawei" w:date="2020-04-20T18:02:00Z">
        <w:r>
          <w:t xml:space="preserve"> encapsulated in SCTP/IP </w:t>
        </w:r>
      </w:ins>
      <w:ins w:id="41" w:author="Huawei" w:date="2020-04-07T17:00:00Z">
        <w:r>
          <w:t xml:space="preserve">or F1-C related SCTP/IP </w:t>
        </w:r>
      </w:ins>
      <w:ins w:id="42" w:author="Huawei" w:date="2020-04-27T17:16:00Z">
        <w:r>
          <w:t>packet</w:t>
        </w:r>
        <w:r>
          <w:rPr>
            <w:rFonts w:eastAsia="等线"/>
            <w:lang w:eastAsia="zh-CN"/>
          </w:rPr>
          <w:t xml:space="preserve"> </w:t>
        </w:r>
      </w:ins>
      <w:r>
        <w:rPr>
          <w:rFonts w:eastAsia="等线"/>
          <w:lang w:eastAsia="zh-CN"/>
        </w:rPr>
        <w:t>can be transferred between IAB-donor and IAB-node via</w:t>
      </w:r>
      <w:r>
        <w:t xml:space="preserve"> E-UTRA. </w:t>
      </w:r>
      <w:r>
        <w:rPr>
          <w:rFonts w:eastAsia="宋体"/>
          <w:lang w:eastAsia="zh-CN"/>
        </w:rPr>
        <w:t>SRB2 is used for transport</w:t>
      </w:r>
      <w:ins w:id="43" w:author="Huawei" w:date="2020-04-20T18:03:00Z">
        <w:r>
          <w:rPr>
            <w:rFonts w:eastAsia="宋体"/>
            <w:lang w:eastAsia="zh-CN"/>
          </w:rPr>
          <w:t>ing</w:t>
        </w:r>
      </w:ins>
      <w:r>
        <w:rPr>
          <w:rFonts w:eastAsia="宋体"/>
          <w:lang w:eastAsia="zh-CN"/>
        </w:rPr>
        <w:t xml:space="preserve"> the F1-AP message </w:t>
      </w:r>
      <w:ins w:id="44" w:author="Huawei" w:date="2020-04-20T18:00:00Z">
        <w:r>
          <w:t xml:space="preserve">encapsulated in SCTP/IP or F1-C related SCTP/IP packet </w:t>
        </w:r>
      </w:ins>
      <w:r>
        <w:rPr>
          <w:rFonts w:eastAsia="宋体"/>
          <w:lang w:eastAsia="zh-CN"/>
        </w:rPr>
        <w:t xml:space="preserve">between IAB-MT and MN [10], and the F1-AP message </w:t>
      </w:r>
      <w:ins w:id="45" w:author="Huawei" w:date="2020-04-20T18:01:00Z">
        <w:r>
          <w:t xml:space="preserve">encapsulated in SCTP/IP or F1-C related SCTP/IP packet </w:t>
        </w:r>
      </w:ins>
      <w:r>
        <w:rPr>
          <w:rFonts w:eastAsia="宋体"/>
          <w:lang w:eastAsia="zh-CN"/>
        </w:rPr>
        <w:t>is transferred as a container via X2-AP between MN and SN.</w:t>
      </w:r>
    </w:p>
    <w:p w14:paraId="1F7F682E" w14:textId="7C16F56E" w:rsidR="00F26566" w:rsidRDefault="005707F9">
      <w:pPr>
        <w:rPr>
          <w:rFonts w:eastAsia="Malgun Gothic"/>
        </w:rPr>
      </w:pPr>
      <w:r>
        <w:rPr>
          <w:sz w:val="36"/>
          <w:szCs w:val="36"/>
        </w:rPr>
        <w:t xml:space="preserve">--------------------- </w:t>
      </w:r>
      <w:r>
        <w:rPr>
          <w:rFonts w:hint="eastAsia"/>
          <w:sz w:val="36"/>
          <w:szCs w:val="36"/>
        </w:rPr>
        <w:t>[</w:t>
      </w:r>
      <w:r>
        <w:rPr>
          <w:sz w:val="36"/>
          <w:szCs w:val="36"/>
        </w:rPr>
        <w:t>End of</w:t>
      </w:r>
      <w:r>
        <w:rPr>
          <w:rFonts w:hint="eastAsia"/>
          <w:sz w:val="36"/>
          <w:szCs w:val="36"/>
          <w:vertAlign w:val="superscript"/>
          <w:lang w:eastAsia="zh-CN"/>
        </w:rPr>
        <w:t xml:space="preserve"> </w:t>
      </w:r>
      <w:r>
        <w:rPr>
          <w:sz w:val="36"/>
          <w:szCs w:val="36"/>
        </w:rPr>
        <w:t>change</w:t>
      </w:r>
      <w:r>
        <w:rPr>
          <w:rFonts w:hint="eastAsia"/>
          <w:sz w:val="36"/>
          <w:szCs w:val="36"/>
        </w:rPr>
        <w:t>]</w:t>
      </w:r>
      <w:r>
        <w:rPr>
          <w:sz w:val="36"/>
          <w:szCs w:val="36"/>
        </w:rPr>
        <w:t xml:space="preserve"> ---------------------------------</w:t>
      </w:r>
      <w:bookmarkEnd w:id="27"/>
      <w:bookmarkEnd w:id="28"/>
      <w:bookmarkEnd w:id="29"/>
      <w:bookmarkEnd w:id="30"/>
    </w:p>
    <w:sectPr w:rsidR="00F26566">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7EAB4" w14:textId="77777777" w:rsidR="001B28FC" w:rsidRDefault="001B28FC">
      <w:pPr>
        <w:spacing w:after="0"/>
      </w:pPr>
      <w:r>
        <w:separator/>
      </w:r>
    </w:p>
  </w:endnote>
  <w:endnote w:type="continuationSeparator" w:id="0">
    <w:p w14:paraId="174E1AB8" w14:textId="77777777" w:rsidR="001B28FC" w:rsidRDefault="001B28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03476" w14:textId="77777777" w:rsidR="001B28FC" w:rsidRDefault="001B28FC">
      <w:pPr>
        <w:spacing w:after="0"/>
      </w:pPr>
      <w:r>
        <w:separator/>
      </w:r>
    </w:p>
  </w:footnote>
  <w:footnote w:type="continuationSeparator" w:id="0">
    <w:p w14:paraId="20FC31C1" w14:textId="77777777" w:rsidR="001B28FC" w:rsidRDefault="001B28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99B1" w14:textId="77777777" w:rsidR="00F26566" w:rsidRDefault="005707F9">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38D1F" w14:textId="77777777" w:rsidR="00F26566" w:rsidRDefault="00F2656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2F8E4" w14:textId="77777777" w:rsidR="00F26566" w:rsidRDefault="005707F9">
    <w:pPr>
      <w:pStyle w:val="ab"/>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2570" w14:textId="77777777" w:rsidR="00F26566" w:rsidRDefault="00F26566">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0447"/>
    <w:rsid w:val="00021A9A"/>
    <w:rsid w:val="00022E4A"/>
    <w:rsid w:val="0002475C"/>
    <w:rsid w:val="00044FE3"/>
    <w:rsid w:val="00052048"/>
    <w:rsid w:val="00066A0A"/>
    <w:rsid w:val="000701F0"/>
    <w:rsid w:val="00074ED9"/>
    <w:rsid w:val="000844CD"/>
    <w:rsid w:val="00090013"/>
    <w:rsid w:val="00097052"/>
    <w:rsid w:val="000A6394"/>
    <w:rsid w:val="000B447D"/>
    <w:rsid w:val="000B7428"/>
    <w:rsid w:val="000B7FED"/>
    <w:rsid w:val="000C038A"/>
    <w:rsid w:val="000C6598"/>
    <w:rsid w:val="000D6CF4"/>
    <w:rsid w:val="000D7BA5"/>
    <w:rsid w:val="000E7D98"/>
    <w:rsid w:val="000F2D9F"/>
    <w:rsid w:val="00110B4F"/>
    <w:rsid w:val="0011775C"/>
    <w:rsid w:val="00124D62"/>
    <w:rsid w:val="001400B1"/>
    <w:rsid w:val="00144B57"/>
    <w:rsid w:val="00144FC5"/>
    <w:rsid w:val="00145D43"/>
    <w:rsid w:val="00151365"/>
    <w:rsid w:val="00151527"/>
    <w:rsid w:val="00160C1D"/>
    <w:rsid w:val="00161C04"/>
    <w:rsid w:val="0016238D"/>
    <w:rsid w:val="00187E96"/>
    <w:rsid w:val="00192C46"/>
    <w:rsid w:val="001A08B3"/>
    <w:rsid w:val="001A0AC9"/>
    <w:rsid w:val="001A1DB8"/>
    <w:rsid w:val="001A7B60"/>
    <w:rsid w:val="001B2855"/>
    <w:rsid w:val="001B28FC"/>
    <w:rsid w:val="001B2D72"/>
    <w:rsid w:val="001B386E"/>
    <w:rsid w:val="001B52F0"/>
    <w:rsid w:val="001B7A65"/>
    <w:rsid w:val="001C3770"/>
    <w:rsid w:val="001C3BBE"/>
    <w:rsid w:val="001D47E1"/>
    <w:rsid w:val="001E0EA0"/>
    <w:rsid w:val="001E2052"/>
    <w:rsid w:val="001E41F3"/>
    <w:rsid w:val="001E5D8F"/>
    <w:rsid w:val="001E7D81"/>
    <w:rsid w:val="001F1727"/>
    <w:rsid w:val="002133F4"/>
    <w:rsid w:val="00216221"/>
    <w:rsid w:val="00216846"/>
    <w:rsid w:val="00224D08"/>
    <w:rsid w:val="002263E6"/>
    <w:rsid w:val="002263FC"/>
    <w:rsid w:val="00234431"/>
    <w:rsid w:val="002423E2"/>
    <w:rsid w:val="00243144"/>
    <w:rsid w:val="002478B7"/>
    <w:rsid w:val="0026004D"/>
    <w:rsid w:val="0026188F"/>
    <w:rsid w:val="00263294"/>
    <w:rsid w:val="002640DD"/>
    <w:rsid w:val="00264151"/>
    <w:rsid w:val="00267D09"/>
    <w:rsid w:val="00275D12"/>
    <w:rsid w:val="00284FEB"/>
    <w:rsid w:val="002860C4"/>
    <w:rsid w:val="00287E7F"/>
    <w:rsid w:val="002A44DB"/>
    <w:rsid w:val="002A6624"/>
    <w:rsid w:val="002B2224"/>
    <w:rsid w:val="002B5741"/>
    <w:rsid w:val="002C3CBE"/>
    <w:rsid w:val="002C45B7"/>
    <w:rsid w:val="002C4F54"/>
    <w:rsid w:val="002D7934"/>
    <w:rsid w:val="002E0958"/>
    <w:rsid w:val="002E0C25"/>
    <w:rsid w:val="002E531C"/>
    <w:rsid w:val="002E6174"/>
    <w:rsid w:val="002F0755"/>
    <w:rsid w:val="002F0FFF"/>
    <w:rsid w:val="002F4B2B"/>
    <w:rsid w:val="002F5811"/>
    <w:rsid w:val="00305409"/>
    <w:rsid w:val="003202C4"/>
    <w:rsid w:val="003202DD"/>
    <w:rsid w:val="00321B6D"/>
    <w:rsid w:val="0032539B"/>
    <w:rsid w:val="00326BA2"/>
    <w:rsid w:val="00336FE4"/>
    <w:rsid w:val="003609EF"/>
    <w:rsid w:val="0036231A"/>
    <w:rsid w:val="00365E5A"/>
    <w:rsid w:val="00374DD4"/>
    <w:rsid w:val="00375AF0"/>
    <w:rsid w:val="00381C23"/>
    <w:rsid w:val="00384925"/>
    <w:rsid w:val="00397BBD"/>
    <w:rsid w:val="003B4874"/>
    <w:rsid w:val="003C6119"/>
    <w:rsid w:val="003C63D4"/>
    <w:rsid w:val="003D0BAC"/>
    <w:rsid w:val="003D34ED"/>
    <w:rsid w:val="003E1A36"/>
    <w:rsid w:val="003E2DD5"/>
    <w:rsid w:val="003F3B8A"/>
    <w:rsid w:val="00403F52"/>
    <w:rsid w:val="00404CBE"/>
    <w:rsid w:val="00405514"/>
    <w:rsid w:val="00410371"/>
    <w:rsid w:val="004242F1"/>
    <w:rsid w:val="004254F4"/>
    <w:rsid w:val="00437649"/>
    <w:rsid w:val="00455F14"/>
    <w:rsid w:val="004563BB"/>
    <w:rsid w:val="00481BA6"/>
    <w:rsid w:val="004906A8"/>
    <w:rsid w:val="004918FF"/>
    <w:rsid w:val="00491FB3"/>
    <w:rsid w:val="004922A3"/>
    <w:rsid w:val="00495477"/>
    <w:rsid w:val="004A405C"/>
    <w:rsid w:val="004A5571"/>
    <w:rsid w:val="004A59F0"/>
    <w:rsid w:val="004A5BEF"/>
    <w:rsid w:val="004A757F"/>
    <w:rsid w:val="004B4CA3"/>
    <w:rsid w:val="004B75B7"/>
    <w:rsid w:val="004C2F0F"/>
    <w:rsid w:val="004D1F48"/>
    <w:rsid w:val="004D2DD1"/>
    <w:rsid w:val="004D3F22"/>
    <w:rsid w:val="004D74D5"/>
    <w:rsid w:val="004E1A7F"/>
    <w:rsid w:val="004E7068"/>
    <w:rsid w:val="004F31D8"/>
    <w:rsid w:val="005039D2"/>
    <w:rsid w:val="005057F3"/>
    <w:rsid w:val="00507F13"/>
    <w:rsid w:val="0051065C"/>
    <w:rsid w:val="0051580D"/>
    <w:rsid w:val="005162B6"/>
    <w:rsid w:val="005221C4"/>
    <w:rsid w:val="005468B2"/>
    <w:rsid w:val="00547111"/>
    <w:rsid w:val="005707F9"/>
    <w:rsid w:val="00571D20"/>
    <w:rsid w:val="00577FA8"/>
    <w:rsid w:val="00583A9F"/>
    <w:rsid w:val="00591D91"/>
    <w:rsid w:val="00592D74"/>
    <w:rsid w:val="005933CB"/>
    <w:rsid w:val="00593EAF"/>
    <w:rsid w:val="005A0DA3"/>
    <w:rsid w:val="005B50FE"/>
    <w:rsid w:val="005C1AD5"/>
    <w:rsid w:val="005D17EC"/>
    <w:rsid w:val="005E2C44"/>
    <w:rsid w:val="005E7456"/>
    <w:rsid w:val="005F141E"/>
    <w:rsid w:val="005F72E1"/>
    <w:rsid w:val="00602596"/>
    <w:rsid w:val="00602B07"/>
    <w:rsid w:val="00606FF2"/>
    <w:rsid w:val="00621188"/>
    <w:rsid w:val="006257ED"/>
    <w:rsid w:val="00636E3C"/>
    <w:rsid w:val="006415E1"/>
    <w:rsid w:val="00641C2E"/>
    <w:rsid w:val="00653255"/>
    <w:rsid w:val="00654994"/>
    <w:rsid w:val="0066560B"/>
    <w:rsid w:val="00670FD7"/>
    <w:rsid w:val="006909FA"/>
    <w:rsid w:val="00691648"/>
    <w:rsid w:val="00693EA8"/>
    <w:rsid w:val="00695808"/>
    <w:rsid w:val="00696100"/>
    <w:rsid w:val="00696F87"/>
    <w:rsid w:val="006A6DB3"/>
    <w:rsid w:val="006B14FF"/>
    <w:rsid w:val="006B30E7"/>
    <w:rsid w:val="006B46FB"/>
    <w:rsid w:val="006B5B55"/>
    <w:rsid w:val="006C1D76"/>
    <w:rsid w:val="006C4CBE"/>
    <w:rsid w:val="006C6F81"/>
    <w:rsid w:val="006E1A4B"/>
    <w:rsid w:val="006E21FB"/>
    <w:rsid w:val="006E4A49"/>
    <w:rsid w:val="006E5C1F"/>
    <w:rsid w:val="006F12C4"/>
    <w:rsid w:val="006F3198"/>
    <w:rsid w:val="006F3725"/>
    <w:rsid w:val="006F5CBF"/>
    <w:rsid w:val="007078F8"/>
    <w:rsid w:val="00717397"/>
    <w:rsid w:val="00726389"/>
    <w:rsid w:val="0073421E"/>
    <w:rsid w:val="00734D5B"/>
    <w:rsid w:val="00736529"/>
    <w:rsid w:val="00740F9B"/>
    <w:rsid w:val="00744A16"/>
    <w:rsid w:val="00756974"/>
    <w:rsid w:val="00761A85"/>
    <w:rsid w:val="007625A5"/>
    <w:rsid w:val="007723DF"/>
    <w:rsid w:val="00787CF8"/>
    <w:rsid w:val="007922BF"/>
    <w:rsid w:val="00792342"/>
    <w:rsid w:val="00793DC5"/>
    <w:rsid w:val="00795654"/>
    <w:rsid w:val="007977A8"/>
    <w:rsid w:val="007A7A69"/>
    <w:rsid w:val="007B0CC5"/>
    <w:rsid w:val="007B512A"/>
    <w:rsid w:val="007B70C9"/>
    <w:rsid w:val="007B797F"/>
    <w:rsid w:val="007C2097"/>
    <w:rsid w:val="007D01DB"/>
    <w:rsid w:val="007D36BE"/>
    <w:rsid w:val="007D6732"/>
    <w:rsid w:val="007D6A07"/>
    <w:rsid w:val="007D73DA"/>
    <w:rsid w:val="007F1751"/>
    <w:rsid w:val="007F1E4A"/>
    <w:rsid w:val="007F1F16"/>
    <w:rsid w:val="007F7259"/>
    <w:rsid w:val="00801EEA"/>
    <w:rsid w:val="008040A8"/>
    <w:rsid w:val="00805ED0"/>
    <w:rsid w:val="00810549"/>
    <w:rsid w:val="00810D1C"/>
    <w:rsid w:val="008171AC"/>
    <w:rsid w:val="008279FA"/>
    <w:rsid w:val="00833360"/>
    <w:rsid w:val="0083645C"/>
    <w:rsid w:val="00840841"/>
    <w:rsid w:val="008420A9"/>
    <w:rsid w:val="00860EFF"/>
    <w:rsid w:val="008626E7"/>
    <w:rsid w:val="00870EE7"/>
    <w:rsid w:val="00876861"/>
    <w:rsid w:val="008863B9"/>
    <w:rsid w:val="00894829"/>
    <w:rsid w:val="00895194"/>
    <w:rsid w:val="00896E8D"/>
    <w:rsid w:val="008A1137"/>
    <w:rsid w:val="008A1CE1"/>
    <w:rsid w:val="008A2D00"/>
    <w:rsid w:val="008A3EBC"/>
    <w:rsid w:val="008A45A6"/>
    <w:rsid w:val="008B1E5A"/>
    <w:rsid w:val="008B1E91"/>
    <w:rsid w:val="008C19B4"/>
    <w:rsid w:val="008C5F81"/>
    <w:rsid w:val="008D0580"/>
    <w:rsid w:val="008D4DA8"/>
    <w:rsid w:val="008D5E8B"/>
    <w:rsid w:val="008E01C4"/>
    <w:rsid w:val="008F686C"/>
    <w:rsid w:val="009148DE"/>
    <w:rsid w:val="009209DE"/>
    <w:rsid w:val="00922661"/>
    <w:rsid w:val="0092349E"/>
    <w:rsid w:val="00927FB1"/>
    <w:rsid w:val="00934329"/>
    <w:rsid w:val="00941E30"/>
    <w:rsid w:val="009456A1"/>
    <w:rsid w:val="0094725A"/>
    <w:rsid w:val="00960180"/>
    <w:rsid w:val="00970887"/>
    <w:rsid w:val="009777D9"/>
    <w:rsid w:val="00991B59"/>
    <w:rsid w:val="00991B88"/>
    <w:rsid w:val="00997D52"/>
    <w:rsid w:val="009A5753"/>
    <w:rsid w:val="009A579D"/>
    <w:rsid w:val="009A5B8F"/>
    <w:rsid w:val="009B2284"/>
    <w:rsid w:val="009C3EDE"/>
    <w:rsid w:val="009D5FD6"/>
    <w:rsid w:val="009E2512"/>
    <w:rsid w:val="009E3297"/>
    <w:rsid w:val="009F734F"/>
    <w:rsid w:val="00A0043D"/>
    <w:rsid w:val="00A0720D"/>
    <w:rsid w:val="00A17A83"/>
    <w:rsid w:val="00A21FC3"/>
    <w:rsid w:val="00A246B6"/>
    <w:rsid w:val="00A26DAD"/>
    <w:rsid w:val="00A30FED"/>
    <w:rsid w:val="00A3740D"/>
    <w:rsid w:val="00A4793F"/>
    <w:rsid w:val="00A47E70"/>
    <w:rsid w:val="00A50CF0"/>
    <w:rsid w:val="00A510D6"/>
    <w:rsid w:val="00A63BEE"/>
    <w:rsid w:val="00A6462B"/>
    <w:rsid w:val="00A76281"/>
    <w:rsid w:val="00A7671C"/>
    <w:rsid w:val="00A95145"/>
    <w:rsid w:val="00A96F8A"/>
    <w:rsid w:val="00AA03C7"/>
    <w:rsid w:val="00AA1CE7"/>
    <w:rsid w:val="00AA2CBC"/>
    <w:rsid w:val="00AB0BAD"/>
    <w:rsid w:val="00AB6BF8"/>
    <w:rsid w:val="00AB792D"/>
    <w:rsid w:val="00AC5820"/>
    <w:rsid w:val="00AD1CD8"/>
    <w:rsid w:val="00AD5DD7"/>
    <w:rsid w:val="00AE14AE"/>
    <w:rsid w:val="00AE40BA"/>
    <w:rsid w:val="00AE4F2D"/>
    <w:rsid w:val="00AF1A65"/>
    <w:rsid w:val="00B0312E"/>
    <w:rsid w:val="00B06DB8"/>
    <w:rsid w:val="00B11CF3"/>
    <w:rsid w:val="00B2000D"/>
    <w:rsid w:val="00B21655"/>
    <w:rsid w:val="00B258BB"/>
    <w:rsid w:val="00B305E5"/>
    <w:rsid w:val="00B32A11"/>
    <w:rsid w:val="00B33EA6"/>
    <w:rsid w:val="00B35C28"/>
    <w:rsid w:val="00B427CC"/>
    <w:rsid w:val="00B439B5"/>
    <w:rsid w:val="00B6070A"/>
    <w:rsid w:val="00B61719"/>
    <w:rsid w:val="00B67B97"/>
    <w:rsid w:val="00B71223"/>
    <w:rsid w:val="00B715D7"/>
    <w:rsid w:val="00B72E9B"/>
    <w:rsid w:val="00B7304D"/>
    <w:rsid w:val="00B80648"/>
    <w:rsid w:val="00B820BD"/>
    <w:rsid w:val="00B82803"/>
    <w:rsid w:val="00B84B88"/>
    <w:rsid w:val="00B945AB"/>
    <w:rsid w:val="00B968C8"/>
    <w:rsid w:val="00BA3D43"/>
    <w:rsid w:val="00BA3EC5"/>
    <w:rsid w:val="00BA51D9"/>
    <w:rsid w:val="00BB277F"/>
    <w:rsid w:val="00BB5DFC"/>
    <w:rsid w:val="00BB68B2"/>
    <w:rsid w:val="00BB6E58"/>
    <w:rsid w:val="00BC2F58"/>
    <w:rsid w:val="00BC306A"/>
    <w:rsid w:val="00BC35CE"/>
    <w:rsid w:val="00BD279D"/>
    <w:rsid w:val="00BD6BB8"/>
    <w:rsid w:val="00BE1C2A"/>
    <w:rsid w:val="00BE4C7A"/>
    <w:rsid w:val="00BF2549"/>
    <w:rsid w:val="00BF65D2"/>
    <w:rsid w:val="00C05A08"/>
    <w:rsid w:val="00C079AA"/>
    <w:rsid w:val="00C14B27"/>
    <w:rsid w:val="00C20919"/>
    <w:rsid w:val="00C57E25"/>
    <w:rsid w:val="00C65C5C"/>
    <w:rsid w:val="00C66BA2"/>
    <w:rsid w:val="00C67961"/>
    <w:rsid w:val="00C70B63"/>
    <w:rsid w:val="00C77B38"/>
    <w:rsid w:val="00C815E1"/>
    <w:rsid w:val="00C8633D"/>
    <w:rsid w:val="00C8741D"/>
    <w:rsid w:val="00C877C5"/>
    <w:rsid w:val="00C95985"/>
    <w:rsid w:val="00CA41CB"/>
    <w:rsid w:val="00CC5026"/>
    <w:rsid w:val="00CC68D0"/>
    <w:rsid w:val="00CD37A2"/>
    <w:rsid w:val="00CD54AB"/>
    <w:rsid w:val="00CE711B"/>
    <w:rsid w:val="00D024C5"/>
    <w:rsid w:val="00D03F9A"/>
    <w:rsid w:val="00D06D51"/>
    <w:rsid w:val="00D126C1"/>
    <w:rsid w:val="00D24991"/>
    <w:rsid w:val="00D30F71"/>
    <w:rsid w:val="00D41B54"/>
    <w:rsid w:val="00D45B0B"/>
    <w:rsid w:val="00D50255"/>
    <w:rsid w:val="00D55B74"/>
    <w:rsid w:val="00D66520"/>
    <w:rsid w:val="00D865CF"/>
    <w:rsid w:val="00D86E82"/>
    <w:rsid w:val="00D96559"/>
    <w:rsid w:val="00DA2A21"/>
    <w:rsid w:val="00DB6F5B"/>
    <w:rsid w:val="00DC1103"/>
    <w:rsid w:val="00DC4F86"/>
    <w:rsid w:val="00DC5439"/>
    <w:rsid w:val="00DC7244"/>
    <w:rsid w:val="00DD0105"/>
    <w:rsid w:val="00DD03F0"/>
    <w:rsid w:val="00DD51D1"/>
    <w:rsid w:val="00DE2D08"/>
    <w:rsid w:val="00DE34CF"/>
    <w:rsid w:val="00DE5933"/>
    <w:rsid w:val="00DF106C"/>
    <w:rsid w:val="00DF6B1A"/>
    <w:rsid w:val="00DF6C5B"/>
    <w:rsid w:val="00DF7C1F"/>
    <w:rsid w:val="00E10F25"/>
    <w:rsid w:val="00E12EA0"/>
    <w:rsid w:val="00E1321D"/>
    <w:rsid w:val="00E13F3D"/>
    <w:rsid w:val="00E252E1"/>
    <w:rsid w:val="00E34898"/>
    <w:rsid w:val="00E43548"/>
    <w:rsid w:val="00E47F74"/>
    <w:rsid w:val="00E52EB4"/>
    <w:rsid w:val="00E57A7C"/>
    <w:rsid w:val="00E81EDD"/>
    <w:rsid w:val="00E83874"/>
    <w:rsid w:val="00E842A9"/>
    <w:rsid w:val="00E91CEA"/>
    <w:rsid w:val="00EA16A4"/>
    <w:rsid w:val="00EA275E"/>
    <w:rsid w:val="00EB09B7"/>
    <w:rsid w:val="00EC383E"/>
    <w:rsid w:val="00ED21E5"/>
    <w:rsid w:val="00ED2422"/>
    <w:rsid w:val="00EE7D7C"/>
    <w:rsid w:val="00EF5C5F"/>
    <w:rsid w:val="00F04B4D"/>
    <w:rsid w:val="00F077A2"/>
    <w:rsid w:val="00F10AB1"/>
    <w:rsid w:val="00F20F0B"/>
    <w:rsid w:val="00F23C0D"/>
    <w:rsid w:val="00F25D98"/>
    <w:rsid w:val="00F26566"/>
    <w:rsid w:val="00F300FB"/>
    <w:rsid w:val="00F34FF4"/>
    <w:rsid w:val="00F4346F"/>
    <w:rsid w:val="00F4348F"/>
    <w:rsid w:val="00F47379"/>
    <w:rsid w:val="00F57FA7"/>
    <w:rsid w:val="00F631B3"/>
    <w:rsid w:val="00F63F1E"/>
    <w:rsid w:val="00F775DA"/>
    <w:rsid w:val="00F8289D"/>
    <w:rsid w:val="00F83D8A"/>
    <w:rsid w:val="00F85102"/>
    <w:rsid w:val="00F9682F"/>
    <w:rsid w:val="00FA46F4"/>
    <w:rsid w:val="00FA600E"/>
    <w:rsid w:val="00FB3391"/>
    <w:rsid w:val="00FB6386"/>
    <w:rsid w:val="00FC14DB"/>
    <w:rsid w:val="00FD0697"/>
    <w:rsid w:val="00FE3284"/>
    <w:rsid w:val="00FF4323"/>
    <w:rsid w:val="1D8D0D4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214BEB-1518-413E-978B-C4C9587B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2E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a4">
    <w:name w:val="annotation subject"/>
    <w:basedOn w:val="a5"/>
    <w:next w:val="a5"/>
    <w:semiHidden/>
    <w:qFormat/>
    <w:rPr>
      <w:b/>
      <w:bCs/>
    </w:rPr>
  </w:style>
  <w:style w:type="paragraph" w:styleId="a5">
    <w:name w:val="annotation text"/>
    <w:basedOn w:val="a"/>
    <w:link w:val="Char"/>
    <w:uiPriority w:val="99"/>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pPr>
      <w:ind w:left="851"/>
    </w:pPr>
  </w:style>
  <w:style w:type="paragraph" w:styleId="a7">
    <w:name w:val="List Bullet"/>
    <w:basedOn w:val="a3"/>
  </w:style>
  <w:style w:type="paragraph" w:styleId="a8">
    <w:name w:val="Document Map"/>
    <w:basedOn w:val="a"/>
    <w:semiHidden/>
    <w:pPr>
      <w:shd w:val="clear" w:color="auto" w:fill="000080"/>
    </w:pPr>
    <w:rPr>
      <w:rFonts w:ascii="Tahoma" w:hAnsi="Tahoma" w:cs="Tahoma"/>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rPr>
      <w:rFonts w:ascii="Tahoma" w:hAnsi="Tahoma" w:cs="Tahoma"/>
      <w:sz w:val="16"/>
      <w:szCs w:val="16"/>
    </w:rPr>
  </w:style>
  <w:style w:type="paragraph" w:styleId="aa">
    <w:name w:val="footer"/>
    <w:basedOn w:val="ab"/>
    <w:qFormat/>
    <w:pPr>
      <w:jc w:val="center"/>
    </w:pPr>
    <w:rPr>
      <w:i/>
    </w:rPr>
  </w:style>
  <w:style w:type="paragraph" w:styleId="ab">
    <w:name w:val="header"/>
    <w:aliases w:val="header odd,header odd1,header odd2,header,header odd3,header odd4,header odd5,header odd6,header1,header2,header3,header odd11,header odd21,header odd7,header4,header odd8,header odd9,header5,header odd12,header11,header21,header odd22,header31,h"/>
    <w:link w:val="Char0"/>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d">
    <w:name w:val="FollowedHyperlink"/>
    <w:rPr>
      <w:color w:val="800080"/>
      <w:u w:val="single"/>
    </w:rPr>
  </w:style>
  <w:style w:type="character" w:styleId="ae">
    <w:name w:val="Hyperlink"/>
    <w:rPr>
      <w:color w:val="0000FF"/>
      <w:u w:val="single"/>
    </w:rPr>
  </w:style>
  <w:style w:type="character" w:styleId="af">
    <w:name w:val="annotation reference"/>
    <w:rPr>
      <w:sz w:val="16"/>
    </w:rPr>
  </w:style>
  <w:style w:type="character" w:styleId="af0">
    <w:name w:val="footnote reference"/>
    <w:semiHidden/>
    <w:qFormat/>
    <w:rPr>
      <w:b/>
      <w:position w:val="6"/>
      <w:sz w:val="16"/>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CRCoverPageZchn">
    <w:name w:val="CR Cover Page Zchn"/>
    <w:link w:val="CRCoverPage"/>
    <w:rPr>
      <w:rFonts w:ascii="Arial" w:hAnsi="Arial"/>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1Char">
    <w:name w:val="B1 Char"/>
    <w:rPr>
      <w:lang w:eastAsia="en-US"/>
    </w:rPr>
  </w:style>
  <w:style w:type="character" w:customStyle="1" w:styleId="B2Car">
    <w:name w:val="B2 Car"/>
    <w:basedOn w:val="a0"/>
    <w:rPr>
      <w:lang w:eastAsia="en-US"/>
    </w:rPr>
  </w:style>
  <w:style w:type="character" w:customStyle="1" w:styleId="NOChar">
    <w:name w:val="NO Char"/>
    <w:link w:val="NO"/>
    <w:qFormat/>
    <w:rPr>
      <w:rFonts w:ascii="Times New Roman" w:hAnsi="Times New Roman"/>
      <w:lang w:val="en-GB" w:eastAsia="en-US"/>
    </w:rPr>
  </w:style>
  <w:style w:type="character" w:customStyle="1" w:styleId="B3Char">
    <w:name w:val="B3 Char"/>
    <w:rPr>
      <w:lang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b"/>
    <w:qFormat/>
    <w:rPr>
      <w:rFonts w:ascii="Arial" w:hAnsi="Arial"/>
      <w:b/>
      <w:sz w:val="18"/>
      <w:lang w:val="en-GB" w:eastAsia="en-US"/>
    </w:rPr>
  </w:style>
  <w:style w:type="character" w:customStyle="1" w:styleId="NOChar1">
    <w:name w:val="NO Char1"/>
    <w:qFormat/>
    <w:locked/>
    <w:rPr>
      <w:lang w:eastAsia="en-US"/>
    </w:rPr>
  </w:style>
  <w:style w:type="character" w:customStyle="1" w:styleId="Char">
    <w:name w:val="批注文字 Char"/>
    <w:link w:val="a5"/>
    <w:uiPriority w:val="99"/>
    <w:qFormat/>
    <w:rPr>
      <w:rFonts w:ascii="Times New Roman" w:hAnsi="Times New Roman"/>
      <w:lang w:val="en-GB" w:eastAsia="en-US"/>
    </w:rPr>
  </w:style>
  <w:style w:type="character" w:customStyle="1" w:styleId="2Char">
    <w:name w:val="标题 2 Char"/>
    <w:basedOn w:val="a0"/>
    <w:link w:val="2"/>
    <w:rsid w:val="002F0755"/>
    <w:rPr>
      <w:rFonts w:ascii="Arial" w:hAnsi="Arial"/>
      <w:sz w:val="32"/>
      <w:lang w:val="en-GB" w:eastAsia="en-US"/>
    </w:rPr>
  </w:style>
  <w:style w:type="character" w:customStyle="1" w:styleId="B1Zchn">
    <w:name w:val="B1 Zchn"/>
    <w:locked/>
    <w:rsid w:val="005933C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695">
      <w:bodyDiv w:val="1"/>
      <w:marLeft w:val="0"/>
      <w:marRight w:val="0"/>
      <w:marTop w:val="0"/>
      <w:marBottom w:val="0"/>
      <w:divBdr>
        <w:top w:val="none" w:sz="0" w:space="0" w:color="auto"/>
        <w:left w:val="none" w:sz="0" w:space="0" w:color="auto"/>
        <w:bottom w:val="none" w:sz="0" w:space="0" w:color="auto"/>
        <w:right w:val="none" w:sz="0" w:space="0" w:color="auto"/>
      </w:divBdr>
    </w:div>
    <w:div w:id="321542399">
      <w:bodyDiv w:val="1"/>
      <w:marLeft w:val="0"/>
      <w:marRight w:val="0"/>
      <w:marTop w:val="0"/>
      <w:marBottom w:val="0"/>
      <w:divBdr>
        <w:top w:val="none" w:sz="0" w:space="0" w:color="auto"/>
        <w:left w:val="none" w:sz="0" w:space="0" w:color="auto"/>
        <w:bottom w:val="none" w:sz="0" w:space="0" w:color="auto"/>
        <w:right w:val="none" w:sz="0" w:space="0" w:color="auto"/>
      </w:divBdr>
    </w:div>
    <w:div w:id="1292512878">
      <w:bodyDiv w:val="1"/>
      <w:marLeft w:val="0"/>
      <w:marRight w:val="0"/>
      <w:marTop w:val="0"/>
      <w:marBottom w:val="0"/>
      <w:divBdr>
        <w:top w:val="none" w:sz="0" w:space="0" w:color="auto"/>
        <w:left w:val="none" w:sz="0" w:space="0" w:color="auto"/>
        <w:bottom w:val="none" w:sz="0" w:space="0" w:color="auto"/>
        <w:right w:val="none" w:sz="0" w:space="0" w:color="auto"/>
      </w:divBdr>
    </w:div>
    <w:div w:id="192783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5AIRPNAIUNRU-859666464-6449</_dlc_DocId>
    <_dlc_DocIdUrl xmlns="71c5aaf6-e6ce-465b-b873-5148d2a4c105">
      <Url>https://nokia.sharepoint.com/sites/c5g/e2earch/_layouts/15/DocIdRedir.aspx?ID=5AIRPNAIUNRU-859666464-6449</Url>
      <Description>5AIRPNAIUNRU-859666464-6449</Description>
    </_dlc_DocIdUrl>
  </documentManagement>
</p: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D0C1FF-9BB8-4411-96B9-6BDBDC215725}">
  <ds:schemaRefs>
    <ds:schemaRef ds:uri="http://schemas.microsoft.com/sharepoint/v3/contenttype/forms"/>
  </ds:schemaRefs>
</ds:datastoreItem>
</file>

<file path=customXml/itemProps3.xml><?xml version="1.0" encoding="utf-8"?>
<ds:datastoreItem xmlns:ds="http://schemas.openxmlformats.org/officeDocument/2006/customXml" ds:itemID="{4EFD7789-78FA-4C79-AC3D-9A3B5260D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372E2-5EDB-4366-809E-FBBB58813EA5}">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11D0829A-1EEC-46F5-840F-63A5C071712E}">
  <ds:schemaRefs>
    <ds:schemaRef ds:uri="http://schemas.microsoft.com/sharepoint/events"/>
  </ds:schemaRefs>
</ds:datastoreItem>
</file>

<file path=customXml/itemProps6.xml><?xml version="1.0" encoding="utf-8"?>
<ds:datastoreItem xmlns:ds="http://schemas.openxmlformats.org/officeDocument/2006/customXml" ds:itemID="{8CCF4CF9-F18B-4508-911D-15F2CA46639A}">
  <ds:schemaRefs>
    <ds:schemaRef ds:uri="Microsoft.SharePoint.Taxonomy.ContentTypeSync"/>
  </ds:schemaRefs>
</ds:datastoreItem>
</file>

<file path=customXml/itemProps7.xml><?xml version="1.0" encoding="utf-8"?>
<ds:datastoreItem xmlns:ds="http://schemas.openxmlformats.org/officeDocument/2006/customXml" ds:itemID="{B772CC43-F6E5-489C-835F-A072F5C5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5</Pages>
  <Words>1568</Words>
  <Characters>8942</Characters>
  <Application>Microsoft Office Word</Application>
  <DocSecurity>0</DocSecurity>
  <Lines>74</Lines>
  <Paragraphs>20</Paragraphs>
  <ScaleCrop>false</ScaleCrop>
  <Company>3GPP Support Team</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Huawei</cp:lastModifiedBy>
  <cp:revision>36</cp:revision>
  <cp:lastPrinted>2411-12-31T15:59:00Z</cp:lastPrinted>
  <dcterms:created xsi:type="dcterms:W3CDTF">2020-04-21T11:22:00Z</dcterms:created>
  <dcterms:modified xsi:type="dcterms:W3CDTF">2020-06-02T02:06:00Z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(3)WXdSdt+vPk9VKUbGmgiy5vforwQnMXUuNbX6utVi360Xha6jKXIuUhjFGG/uXh9wFQDWOpAL
3w9kHUvc3MnEgOtB5GVU1/EhH11BTvdnyPgRtFUyFRlFugTpD8wbmA5OkRGXrLj6+AJYEz56
o4v16Sut3Cu8AQxMbGDNVyGnOC6HXGlsKxwb/64XzkGID9sw4KL4B16q0+Owruh0p6CKxA3k
ChDoR5z8ZLK6uWhorf</vt:lpwstr>
  </property>
  <property fmtid="{D5CDD505-2E9C-101B-9397-08002B2CF9AE}" pid="22" name="_2015_ms_pID_7253431">
    <vt:lpwstr>yVFQHk5i2CwKJOdI+Sc38fA+/o/b+QDbi7eVtvH30lIfvwQVls0VKW
ZOHray3h397mo3D9qvIiYg2ktKQNnCm+1G/7pj81os8BeaY/Yw8LH/o+vKWKVjvHJDdm6Jit
n8hOkBU2hjRfV5fgMIzCCDn9WmUZCOupi3Z7tLXjoIKQLkHcxOjMll7qiFkHRqaVVF9iClW8
OgoMHP7XoRygS5OJ2DPGntrfsFOshUQ9eHQf</vt:lpwstr>
  </property>
  <property fmtid="{D5CDD505-2E9C-101B-9397-08002B2CF9AE}" pid="23" name="_2015_ms_pID_7253432">
    <vt:lpwstr>rw==</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1585815473</vt:lpwstr>
  </property>
  <property fmtid="{D5CDD505-2E9C-101B-9397-08002B2CF9AE}" pid="29" name="ContentTypeId">
    <vt:lpwstr>0x0101002779548D02695F479F904726726C80A8</vt:lpwstr>
  </property>
  <property fmtid="{D5CDD505-2E9C-101B-9397-08002B2CF9AE}" pid="30" name="_dlc_DocIdItemGuid">
    <vt:lpwstr>8bcf96cc-6aaf-41e5-b20f-d174674203a0</vt:lpwstr>
  </property>
  <property fmtid="{D5CDD505-2E9C-101B-9397-08002B2CF9AE}" pid="31" name="KSOProductBuildVer">
    <vt:lpwstr>2052-10.8.2.7027</vt:lpwstr>
  </property>
</Properties>
</file>