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188E4" w14:textId="11AFF72B" w:rsidR="00016C3C" w:rsidRDefault="00D425BC" w:rsidP="00BA513C">
      <w:pPr>
        <w:pStyle w:val="CRCoverPage"/>
        <w:tabs>
          <w:tab w:val="right" w:pos="9639"/>
        </w:tabs>
        <w:spacing w:after="0"/>
        <w:rPr>
          <w:b/>
          <w:noProof/>
          <w:sz w:val="24"/>
        </w:rPr>
      </w:pPr>
      <w:r>
        <w:rPr>
          <w:b/>
          <w:noProof/>
          <w:sz w:val="24"/>
        </w:rPr>
        <w:t>3GPP TSG-</w:t>
      </w:r>
      <w:r w:rsidR="003F7763">
        <w:rPr>
          <w:b/>
          <w:noProof/>
          <w:sz w:val="24"/>
        </w:rPr>
        <w:fldChar w:fldCharType="begin"/>
      </w:r>
      <w:r w:rsidR="003F7763">
        <w:rPr>
          <w:b/>
          <w:noProof/>
          <w:sz w:val="24"/>
        </w:rPr>
        <w:instrText xml:space="preserve"> DOCPROPERTY  TSG/WGRef  \* MERGEFORMAT </w:instrText>
      </w:r>
      <w:r w:rsidR="003F7763">
        <w:rPr>
          <w:b/>
          <w:noProof/>
          <w:sz w:val="24"/>
        </w:rPr>
        <w:fldChar w:fldCharType="separate"/>
      </w:r>
      <w:r>
        <w:rPr>
          <w:b/>
          <w:noProof/>
          <w:sz w:val="24"/>
        </w:rPr>
        <w:t>RAN WG2</w:t>
      </w:r>
      <w:r w:rsidR="003F7763">
        <w:rPr>
          <w:b/>
          <w:noProof/>
          <w:sz w:val="24"/>
        </w:rPr>
        <w:fldChar w:fldCharType="end"/>
      </w:r>
      <w:r>
        <w:rPr>
          <w:b/>
          <w:noProof/>
          <w:sz w:val="24"/>
        </w:rPr>
        <w:t xml:space="preserve"> Meeting #</w:t>
      </w:r>
      <w:r w:rsidR="003F7763">
        <w:rPr>
          <w:b/>
          <w:noProof/>
          <w:sz w:val="24"/>
        </w:rPr>
        <w:fldChar w:fldCharType="begin"/>
      </w:r>
      <w:r w:rsidR="003F7763">
        <w:rPr>
          <w:b/>
          <w:noProof/>
          <w:sz w:val="24"/>
        </w:rPr>
        <w:instrText xml:space="preserve"> DOCPROPERTY  MtgSeq  \* MERGEFORMAT </w:instrText>
      </w:r>
      <w:r w:rsidR="003F7763">
        <w:rPr>
          <w:b/>
          <w:noProof/>
          <w:sz w:val="24"/>
        </w:rPr>
        <w:fldChar w:fldCharType="separate"/>
      </w:r>
      <w:r w:rsidR="00FD1024">
        <w:rPr>
          <w:b/>
          <w:noProof/>
          <w:sz w:val="24"/>
        </w:rPr>
        <w:t>110</w:t>
      </w:r>
      <w:r w:rsidR="003F7763">
        <w:rPr>
          <w:b/>
          <w:noProof/>
          <w:sz w:val="24"/>
        </w:rPr>
        <w:fldChar w:fldCharType="end"/>
      </w:r>
      <w:r w:rsidR="00FD1024">
        <w:rPr>
          <w:b/>
          <w:noProof/>
          <w:sz w:val="24"/>
        </w:rPr>
        <w:t xml:space="preserve"> electronic</w:t>
      </w:r>
      <w:r w:rsidR="00B362A8" w:rsidRPr="00B362A8">
        <w:t xml:space="preserve"> </w:t>
      </w:r>
      <w:r w:rsidR="00B362A8">
        <w:t xml:space="preserve">                                  </w:t>
      </w:r>
      <w:r w:rsidR="00BA513C">
        <w:t xml:space="preserve">                  </w:t>
      </w:r>
      <w:r w:rsidR="009723AB">
        <w:t xml:space="preserve"> </w:t>
      </w:r>
      <w:r w:rsidR="00BA513C" w:rsidRPr="00BA513C">
        <w:rPr>
          <w:b/>
          <w:i/>
          <w:noProof/>
          <w:sz w:val="24"/>
        </w:rPr>
        <w:t>R2-2005474</w:t>
      </w:r>
    </w:p>
    <w:p w14:paraId="6E3DEFCF" w14:textId="47D4997B" w:rsidR="00FD1024" w:rsidRPr="0039276A" w:rsidRDefault="00016C3C" w:rsidP="00BA513C">
      <w:pPr>
        <w:pStyle w:val="CRCoverPage"/>
        <w:tabs>
          <w:tab w:val="right" w:pos="9639"/>
        </w:tabs>
        <w:spacing w:after="0"/>
        <w:rPr>
          <w:b/>
          <w:noProof/>
          <w:sz w:val="24"/>
        </w:rPr>
      </w:pPr>
      <w:r>
        <w:rPr>
          <w:b/>
          <w:noProof/>
          <w:sz w:val="24"/>
        </w:rPr>
        <w:t xml:space="preserve">1 </w:t>
      </w:r>
      <w:r w:rsidR="00FD1024">
        <w:rPr>
          <w:b/>
          <w:noProof/>
          <w:sz w:val="24"/>
        </w:rPr>
        <w:t>June</w:t>
      </w:r>
      <w:r w:rsidR="00FD1024" w:rsidRPr="008F17D2">
        <w:rPr>
          <w:b/>
          <w:noProof/>
          <w:sz w:val="24"/>
        </w:rPr>
        <w:t xml:space="preserve"> – </w:t>
      </w:r>
      <w:r w:rsidR="00FD1024">
        <w:rPr>
          <w:b/>
          <w:noProof/>
          <w:sz w:val="24"/>
        </w:rPr>
        <w:t>12 June 202</w:t>
      </w:r>
      <w:r w:rsidR="00FD1024" w:rsidRPr="008F17D2">
        <w:rPr>
          <w:b/>
          <w:noProof/>
          <w:sz w:val="24"/>
        </w:rPr>
        <w:t>0</w:t>
      </w:r>
      <w:r w:rsidR="00FD1024">
        <w:rPr>
          <w:b/>
          <w:noProof/>
          <w:sz w:val="24"/>
        </w:rPr>
        <w:t xml:space="preserve">       </w:t>
      </w:r>
      <w:r w:rsidR="00FD1024" w:rsidRPr="009245AB">
        <w:t xml:space="preserve"> </w:t>
      </w:r>
      <w:r w:rsidR="00FD1024">
        <w:t xml:space="preserve">                                         </w:t>
      </w:r>
      <w:r w:rsidR="00FD1024" w:rsidRPr="009245AB">
        <w:rPr>
          <w:b/>
          <w:i/>
          <w:noProof/>
          <w:sz w:val="24"/>
          <w:szCs w:val="24"/>
        </w:rPr>
        <w:t xml:space="preserve"> </w:t>
      </w:r>
      <w:r w:rsidR="00FD1024">
        <w:rPr>
          <w:b/>
          <w:i/>
          <w:noProof/>
          <w:sz w:val="24"/>
          <w:szCs w:val="24"/>
        </w:rPr>
        <w:t xml:space="preserve">                                </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D425BC" w14:paraId="5135A5E7" w14:textId="77777777" w:rsidTr="00A42F8B">
        <w:tc>
          <w:tcPr>
            <w:tcW w:w="9641" w:type="dxa"/>
            <w:gridSpan w:val="9"/>
            <w:tcBorders>
              <w:top w:val="single" w:sz="4" w:space="0" w:color="auto"/>
              <w:left w:val="single" w:sz="4" w:space="0" w:color="auto"/>
              <w:bottom w:val="nil"/>
              <w:right w:val="single" w:sz="4" w:space="0" w:color="auto"/>
            </w:tcBorders>
            <w:hideMark/>
          </w:tcPr>
          <w:p w14:paraId="2674282A" w14:textId="77777777" w:rsidR="00D425BC" w:rsidRDefault="00D425BC" w:rsidP="00A42F8B">
            <w:pPr>
              <w:pStyle w:val="CRCoverPage"/>
              <w:spacing w:after="0"/>
              <w:jc w:val="right"/>
              <w:rPr>
                <w:i/>
                <w:noProof/>
                <w:lang w:val="sv-SE"/>
              </w:rPr>
            </w:pPr>
            <w:r>
              <w:rPr>
                <w:i/>
                <w:noProof/>
                <w:sz w:val="14"/>
                <w:lang w:val="sv-SE"/>
              </w:rPr>
              <w:t>CR-Form-v12.0</w:t>
            </w:r>
          </w:p>
        </w:tc>
      </w:tr>
      <w:tr w:rsidR="00D425BC" w14:paraId="02043501" w14:textId="77777777" w:rsidTr="00A42F8B">
        <w:tc>
          <w:tcPr>
            <w:tcW w:w="9641" w:type="dxa"/>
            <w:gridSpan w:val="9"/>
            <w:tcBorders>
              <w:top w:val="nil"/>
              <w:left w:val="single" w:sz="4" w:space="0" w:color="auto"/>
              <w:bottom w:val="nil"/>
              <w:right w:val="single" w:sz="4" w:space="0" w:color="auto"/>
            </w:tcBorders>
            <w:hideMark/>
          </w:tcPr>
          <w:p w14:paraId="122A762C" w14:textId="77777777" w:rsidR="00D425BC" w:rsidRDefault="00D425BC" w:rsidP="00A42F8B">
            <w:pPr>
              <w:pStyle w:val="CRCoverPage"/>
              <w:spacing w:after="0"/>
              <w:jc w:val="center"/>
              <w:rPr>
                <w:noProof/>
                <w:lang w:val="sv-SE"/>
              </w:rPr>
            </w:pPr>
            <w:r>
              <w:rPr>
                <w:b/>
                <w:noProof/>
                <w:sz w:val="32"/>
                <w:lang w:val="sv-SE"/>
              </w:rPr>
              <w:t>CHANGE REQUEST</w:t>
            </w:r>
          </w:p>
        </w:tc>
      </w:tr>
      <w:tr w:rsidR="00D425BC" w14:paraId="111AEBB1" w14:textId="77777777" w:rsidTr="00A42F8B">
        <w:tc>
          <w:tcPr>
            <w:tcW w:w="9641" w:type="dxa"/>
            <w:gridSpan w:val="9"/>
            <w:tcBorders>
              <w:top w:val="nil"/>
              <w:left w:val="single" w:sz="4" w:space="0" w:color="auto"/>
              <w:bottom w:val="nil"/>
              <w:right w:val="single" w:sz="4" w:space="0" w:color="auto"/>
            </w:tcBorders>
          </w:tcPr>
          <w:p w14:paraId="7672119F" w14:textId="77777777" w:rsidR="00D425BC" w:rsidRDefault="00D425BC" w:rsidP="00A42F8B">
            <w:pPr>
              <w:pStyle w:val="CRCoverPage"/>
              <w:spacing w:after="0"/>
              <w:rPr>
                <w:noProof/>
                <w:sz w:val="8"/>
                <w:szCs w:val="8"/>
                <w:lang w:val="sv-SE"/>
              </w:rPr>
            </w:pPr>
          </w:p>
        </w:tc>
      </w:tr>
      <w:tr w:rsidR="00D425BC" w14:paraId="25003D61" w14:textId="77777777" w:rsidTr="00A42F8B">
        <w:tc>
          <w:tcPr>
            <w:tcW w:w="142" w:type="dxa"/>
            <w:tcBorders>
              <w:top w:val="nil"/>
              <w:left w:val="single" w:sz="4" w:space="0" w:color="auto"/>
              <w:bottom w:val="nil"/>
              <w:right w:val="nil"/>
            </w:tcBorders>
          </w:tcPr>
          <w:p w14:paraId="50D09122" w14:textId="77777777" w:rsidR="00D425BC" w:rsidRDefault="00D425BC" w:rsidP="00A42F8B">
            <w:pPr>
              <w:pStyle w:val="CRCoverPage"/>
              <w:spacing w:after="0"/>
              <w:jc w:val="right"/>
              <w:rPr>
                <w:noProof/>
                <w:lang w:val="sv-SE"/>
              </w:rPr>
            </w:pPr>
          </w:p>
        </w:tc>
        <w:tc>
          <w:tcPr>
            <w:tcW w:w="1559" w:type="dxa"/>
            <w:shd w:val="pct30" w:color="FFFF00" w:fill="auto"/>
            <w:hideMark/>
          </w:tcPr>
          <w:p w14:paraId="6C5CA927" w14:textId="7A8558F9" w:rsidR="00D425BC" w:rsidRDefault="00D425BC" w:rsidP="00A42F8B">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sidR="006F514A">
              <w:rPr>
                <w:b/>
                <w:noProof/>
                <w:sz w:val="28"/>
                <w:lang w:val="sv-SE"/>
              </w:rPr>
              <w:t>38.32</w:t>
            </w:r>
            <w:r>
              <w:rPr>
                <w:b/>
                <w:noProof/>
                <w:sz w:val="28"/>
                <w:lang w:val="sv-SE"/>
              </w:rPr>
              <w:t>1</w:t>
            </w:r>
            <w:r>
              <w:rPr>
                <w:b/>
                <w:noProof/>
                <w:sz w:val="28"/>
                <w:lang w:val="sv-SE"/>
              </w:rPr>
              <w:fldChar w:fldCharType="end"/>
            </w:r>
          </w:p>
        </w:tc>
        <w:tc>
          <w:tcPr>
            <w:tcW w:w="709" w:type="dxa"/>
            <w:hideMark/>
          </w:tcPr>
          <w:p w14:paraId="39D23B46" w14:textId="77777777" w:rsidR="00D425BC" w:rsidRDefault="00D425BC" w:rsidP="00A42F8B">
            <w:pPr>
              <w:pStyle w:val="CRCoverPage"/>
              <w:spacing w:after="0"/>
              <w:jc w:val="center"/>
              <w:rPr>
                <w:noProof/>
                <w:lang w:val="sv-SE"/>
              </w:rPr>
            </w:pPr>
            <w:r>
              <w:rPr>
                <w:b/>
                <w:noProof/>
                <w:sz w:val="28"/>
                <w:lang w:val="sv-SE"/>
              </w:rPr>
              <w:t>CR</w:t>
            </w:r>
          </w:p>
        </w:tc>
        <w:tc>
          <w:tcPr>
            <w:tcW w:w="1276" w:type="dxa"/>
            <w:shd w:val="pct30" w:color="FFFF00" w:fill="auto"/>
            <w:hideMark/>
          </w:tcPr>
          <w:p w14:paraId="5138BAE1" w14:textId="65CA3842" w:rsidR="00D425BC" w:rsidRDefault="00555504" w:rsidP="00D146D3">
            <w:pPr>
              <w:pStyle w:val="CRCoverPage"/>
              <w:spacing w:after="0"/>
              <w:rPr>
                <w:noProof/>
                <w:lang w:val="sv-SE"/>
              </w:rPr>
            </w:pPr>
            <w:r w:rsidRPr="00741AB0">
              <w:rPr>
                <w:b/>
                <w:noProof/>
                <w:sz w:val="28"/>
                <w:lang w:val="sv-SE"/>
              </w:rPr>
              <w:t>073</w:t>
            </w:r>
            <w:r w:rsidRPr="00555504">
              <w:rPr>
                <w:b/>
                <w:noProof/>
                <w:sz w:val="28"/>
                <w:lang w:val="sv-SE"/>
              </w:rPr>
              <w:t>4</w:t>
            </w:r>
          </w:p>
        </w:tc>
        <w:tc>
          <w:tcPr>
            <w:tcW w:w="709" w:type="dxa"/>
            <w:hideMark/>
          </w:tcPr>
          <w:p w14:paraId="08662A66" w14:textId="77777777" w:rsidR="00D425BC" w:rsidRDefault="00D425BC" w:rsidP="00A42F8B">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52754AAB" w14:textId="60DB5910" w:rsidR="00D425BC" w:rsidRDefault="0023465F" w:rsidP="0023465F">
            <w:pPr>
              <w:pStyle w:val="CRCoverPage"/>
              <w:spacing w:after="0"/>
              <w:rPr>
                <w:b/>
                <w:noProof/>
                <w:lang w:val="sv-SE"/>
              </w:rPr>
            </w:pPr>
            <w:r w:rsidRPr="0023465F">
              <w:rPr>
                <w:b/>
                <w:noProof/>
                <w:sz w:val="28"/>
                <w:lang w:val="sv-SE"/>
              </w:rPr>
              <w:t>1</w:t>
            </w:r>
          </w:p>
        </w:tc>
        <w:tc>
          <w:tcPr>
            <w:tcW w:w="2410" w:type="dxa"/>
            <w:hideMark/>
          </w:tcPr>
          <w:p w14:paraId="78BE6420" w14:textId="77777777" w:rsidR="00D425BC" w:rsidRDefault="00D425BC" w:rsidP="00A42F8B">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3B140FF1" w14:textId="77777777" w:rsidR="00D425BC" w:rsidRDefault="00D425BC" w:rsidP="00A42F8B">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16.0.0</w:t>
            </w:r>
            <w:r>
              <w:rPr>
                <w:b/>
                <w:noProof/>
                <w:sz w:val="28"/>
                <w:lang w:val="sv-SE"/>
              </w:rPr>
              <w:fldChar w:fldCharType="end"/>
            </w:r>
          </w:p>
        </w:tc>
        <w:tc>
          <w:tcPr>
            <w:tcW w:w="143" w:type="dxa"/>
            <w:tcBorders>
              <w:top w:val="nil"/>
              <w:left w:val="nil"/>
              <w:bottom w:val="nil"/>
              <w:right w:val="single" w:sz="4" w:space="0" w:color="auto"/>
            </w:tcBorders>
          </w:tcPr>
          <w:p w14:paraId="0BB4752F" w14:textId="77777777" w:rsidR="00D425BC" w:rsidRDefault="00D425BC" w:rsidP="00A42F8B">
            <w:pPr>
              <w:pStyle w:val="CRCoverPage"/>
              <w:spacing w:after="0"/>
              <w:rPr>
                <w:noProof/>
                <w:lang w:val="sv-SE"/>
              </w:rPr>
            </w:pPr>
          </w:p>
        </w:tc>
      </w:tr>
      <w:tr w:rsidR="00D425BC" w14:paraId="3F2A8CC1" w14:textId="77777777" w:rsidTr="00A42F8B">
        <w:tc>
          <w:tcPr>
            <w:tcW w:w="9641" w:type="dxa"/>
            <w:gridSpan w:val="9"/>
            <w:tcBorders>
              <w:top w:val="nil"/>
              <w:left w:val="single" w:sz="4" w:space="0" w:color="auto"/>
              <w:bottom w:val="nil"/>
              <w:right w:val="single" w:sz="4" w:space="0" w:color="auto"/>
            </w:tcBorders>
          </w:tcPr>
          <w:p w14:paraId="153F79A6" w14:textId="77777777" w:rsidR="00D425BC" w:rsidRDefault="00D425BC" w:rsidP="00A42F8B">
            <w:pPr>
              <w:pStyle w:val="CRCoverPage"/>
              <w:spacing w:after="0"/>
              <w:rPr>
                <w:noProof/>
                <w:lang w:val="sv-SE"/>
              </w:rPr>
            </w:pPr>
          </w:p>
        </w:tc>
      </w:tr>
      <w:tr w:rsidR="00D425BC" w14:paraId="1F01861D" w14:textId="77777777" w:rsidTr="00A42F8B">
        <w:tc>
          <w:tcPr>
            <w:tcW w:w="9641" w:type="dxa"/>
            <w:gridSpan w:val="9"/>
            <w:tcBorders>
              <w:top w:val="single" w:sz="4" w:space="0" w:color="auto"/>
              <w:left w:val="nil"/>
              <w:bottom w:val="nil"/>
              <w:right w:val="nil"/>
            </w:tcBorders>
            <w:hideMark/>
          </w:tcPr>
          <w:p w14:paraId="5E668B79" w14:textId="77777777" w:rsidR="00D425BC" w:rsidRDefault="00D425BC" w:rsidP="00A42F8B">
            <w:pPr>
              <w:pStyle w:val="CRCoverPage"/>
              <w:spacing w:after="0"/>
              <w:jc w:val="center"/>
              <w:rPr>
                <w:rFonts w:cs="Arial"/>
                <w:i/>
                <w:noProof/>
                <w:lang w:val="sv-SE"/>
              </w:rPr>
            </w:pPr>
            <w:r>
              <w:rPr>
                <w:rFonts w:cs="Arial"/>
                <w:i/>
                <w:noProof/>
                <w:lang w:val="sv-SE"/>
              </w:rPr>
              <w:t xml:space="preserve">For </w:t>
            </w:r>
            <w:hyperlink r:id="rId13" w:anchor="_blank" w:history="1">
              <w:r>
                <w:rPr>
                  <w:rStyle w:val="Hyperlink"/>
                  <w:rFonts w:cs="Arial"/>
                  <w:i/>
                  <w:noProof/>
                  <w:color w:val="FF0000"/>
                  <w:lang w:val="sv-SE"/>
                </w:rPr>
                <w:t>HE</w:t>
              </w:r>
              <w:bookmarkStart w:id="0" w:name="_Hlt497126619"/>
              <w:r>
                <w:rPr>
                  <w:rStyle w:val="Hyperlink"/>
                  <w:rFonts w:cs="Arial"/>
                  <w:i/>
                  <w:noProof/>
                  <w:color w:val="FF0000"/>
                  <w:lang w:val="sv-SE"/>
                </w:rPr>
                <w:t>L</w:t>
              </w:r>
              <w:bookmarkEnd w:id="0"/>
              <w:r>
                <w:rPr>
                  <w:rStyle w:val="Hyperlink"/>
                  <w:rFonts w:cs="Arial"/>
                  <w:i/>
                  <w:noProof/>
                  <w:color w:val="FF0000"/>
                  <w:lang w:val="sv-SE"/>
                </w:rPr>
                <w:t>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4" w:history="1">
              <w:r>
                <w:rPr>
                  <w:rStyle w:val="Hyperlink"/>
                  <w:rFonts w:cs="Arial"/>
                  <w:i/>
                  <w:noProof/>
                  <w:lang w:val="sv-SE"/>
                </w:rPr>
                <w:t>http://www.3gpp.org/Change-Requests</w:t>
              </w:r>
            </w:hyperlink>
            <w:r>
              <w:rPr>
                <w:rFonts w:cs="Arial"/>
                <w:i/>
                <w:noProof/>
                <w:lang w:val="sv-SE"/>
              </w:rPr>
              <w:t>.</w:t>
            </w:r>
          </w:p>
        </w:tc>
      </w:tr>
      <w:tr w:rsidR="00D425BC" w14:paraId="6B630889" w14:textId="77777777" w:rsidTr="00A42F8B">
        <w:tc>
          <w:tcPr>
            <w:tcW w:w="9641" w:type="dxa"/>
            <w:gridSpan w:val="9"/>
          </w:tcPr>
          <w:p w14:paraId="1882C241" w14:textId="77777777" w:rsidR="00D425BC" w:rsidRDefault="00D425BC" w:rsidP="00A42F8B">
            <w:pPr>
              <w:pStyle w:val="CRCoverPage"/>
              <w:spacing w:after="0"/>
              <w:rPr>
                <w:noProof/>
                <w:sz w:val="8"/>
                <w:szCs w:val="8"/>
                <w:lang w:val="sv-SE"/>
              </w:rPr>
            </w:pPr>
          </w:p>
        </w:tc>
      </w:tr>
    </w:tbl>
    <w:p w14:paraId="514B5034" w14:textId="77777777" w:rsidR="00D425BC" w:rsidRDefault="00D425BC" w:rsidP="00D425B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D425BC" w14:paraId="7664FF21" w14:textId="77777777" w:rsidTr="00A42F8B">
        <w:tc>
          <w:tcPr>
            <w:tcW w:w="2835" w:type="dxa"/>
            <w:hideMark/>
          </w:tcPr>
          <w:p w14:paraId="5150AC0A" w14:textId="77777777" w:rsidR="00D425BC" w:rsidRDefault="00D425BC" w:rsidP="00A42F8B">
            <w:pPr>
              <w:pStyle w:val="CRCoverPage"/>
              <w:tabs>
                <w:tab w:val="right" w:pos="2751"/>
              </w:tabs>
              <w:spacing w:after="0"/>
              <w:rPr>
                <w:b/>
                <w:i/>
                <w:noProof/>
                <w:lang w:val="sv-SE"/>
              </w:rPr>
            </w:pPr>
            <w:r>
              <w:rPr>
                <w:b/>
                <w:i/>
                <w:noProof/>
                <w:lang w:val="sv-SE"/>
              </w:rPr>
              <w:t>Proposed change affects:</w:t>
            </w:r>
          </w:p>
        </w:tc>
        <w:tc>
          <w:tcPr>
            <w:tcW w:w="1418" w:type="dxa"/>
            <w:hideMark/>
          </w:tcPr>
          <w:p w14:paraId="1EE4CA9C" w14:textId="77777777" w:rsidR="00D425BC" w:rsidRDefault="00D425BC" w:rsidP="00A42F8B">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A3D8761" w14:textId="77777777" w:rsidR="00D425BC" w:rsidRDefault="00D425BC" w:rsidP="00A42F8B">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57F83BC" w14:textId="77777777" w:rsidR="00D425BC" w:rsidRDefault="00D425BC" w:rsidP="00A42F8B">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7ED818F" w14:textId="77777777" w:rsidR="00D425BC" w:rsidRDefault="00D425BC" w:rsidP="00A42F8B">
            <w:pPr>
              <w:pStyle w:val="CRCoverPage"/>
              <w:spacing w:after="0"/>
              <w:jc w:val="center"/>
              <w:rPr>
                <w:b/>
                <w:caps/>
                <w:noProof/>
                <w:lang w:val="sv-SE"/>
              </w:rPr>
            </w:pPr>
            <w:r>
              <w:rPr>
                <w:b/>
                <w:caps/>
                <w:noProof/>
                <w:lang w:val="sv-SE"/>
              </w:rPr>
              <w:t>X</w:t>
            </w:r>
          </w:p>
        </w:tc>
        <w:tc>
          <w:tcPr>
            <w:tcW w:w="2126" w:type="dxa"/>
            <w:hideMark/>
          </w:tcPr>
          <w:p w14:paraId="6D9048FA" w14:textId="77777777" w:rsidR="00D425BC" w:rsidRDefault="00D425BC" w:rsidP="00A42F8B">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34C8CBD" w14:textId="77777777" w:rsidR="00D425BC" w:rsidRDefault="00D425BC" w:rsidP="00A42F8B">
            <w:pPr>
              <w:pStyle w:val="CRCoverPage"/>
              <w:spacing w:after="0"/>
              <w:jc w:val="center"/>
              <w:rPr>
                <w:b/>
                <w:caps/>
                <w:noProof/>
                <w:lang w:val="sv-SE"/>
              </w:rPr>
            </w:pPr>
            <w:r>
              <w:rPr>
                <w:b/>
                <w:caps/>
                <w:noProof/>
                <w:lang w:val="sv-SE"/>
              </w:rPr>
              <w:t>X</w:t>
            </w:r>
          </w:p>
        </w:tc>
        <w:tc>
          <w:tcPr>
            <w:tcW w:w="1418" w:type="dxa"/>
            <w:hideMark/>
          </w:tcPr>
          <w:p w14:paraId="3AC01A7C" w14:textId="77777777" w:rsidR="00D425BC" w:rsidRDefault="00D425BC" w:rsidP="00A42F8B">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6C4C921" w14:textId="77777777" w:rsidR="00D425BC" w:rsidRDefault="00D425BC" w:rsidP="00A42F8B">
            <w:pPr>
              <w:pStyle w:val="CRCoverPage"/>
              <w:spacing w:after="0"/>
              <w:jc w:val="center"/>
              <w:rPr>
                <w:b/>
                <w:bCs/>
                <w:caps/>
                <w:noProof/>
                <w:lang w:val="sv-SE"/>
              </w:rPr>
            </w:pPr>
          </w:p>
        </w:tc>
      </w:tr>
    </w:tbl>
    <w:p w14:paraId="1B9C96D7" w14:textId="77777777" w:rsidR="00D425BC" w:rsidRDefault="00D425BC" w:rsidP="00D425B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D425BC" w14:paraId="5C89D6CF" w14:textId="77777777" w:rsidTr="00895D40">
        <w:tc>
          <w:tcPr>
            <w:tcW w:w="9645" w:type="dxa"/>
            <w:gridSpan w:val="11"/>
          </w:tcPr>
          <w:p w14:paraId="615387B3" w14:textId="77777777" w:rsidR="00D425BC" w:rsidRDefault="00D425BC" w:rsidP="00A42F8B">
            <w:pPr>
              <w:pStyle w:val="CRCoverPage"/>
              <w:spacing w:after="0"/>
              <w:rPr>
                <w:noProof/>
                <w:sz w:val="8"/>
                <w:szCs w:val="8"/>
                <w:lang w:val="sv-SE"/>
              </w:rPr>
            </w:pPr>
          </w:p>
        </w:tc>
      </w:tr>
      <w:tr w:rsidR="00D425BC" w14:paraId="029AA6AF" w14:textId="77777777" w:rsidTr="00895D40">
        <w:tc>
          <w:tcPr>
            <w:tcW w:w="1845" w:type="dxa"/>
            <w:tcBorders>
              <w:top w:val="single" w:sz="4" w:space="0" w:color="auto"/>
              <w:left w:val="single" w:sz="4" w:space="0" w:color="auto"/>
              <w:bottom w:val="nil"/>
              <w:right w:val="nil"/>
            </w:tcBorders>
            <w:hideMark/>
          </w:tcPr>
          <w:p w14:paraId="2F02BBE9" w14:textId="77777777" w:rsidR="00D425BC" w:rsidRDefault="00D425BC" w:rsidP="00A42F8B">
            <w:pPr>
              <w:pStyle w:val="CRCoverPage"/>
              <w:tabs>
                <w:tab w:val="right" w:pos="1759"/>
              </w:tabs>
              <w:spacing w:after="0"/>
              <w:rPr>
                <w:b/>
                <w:i/>
                <w:noProof/>
                <w:lang w:val="sv-SE"/>
              </w:rPr>
            </w:pPr>
            <w:r>
              <w:rPr>
                <w:b/>
                <w:i/>
                <w:noProof/>
                <w:lang w:val="sv-SE"/>
              </w:rPr>
              <w:t>Title:</w:t>
            </w:r>
            <w:r>
              <w:rPr>
                <w:b/>
                <w:i/>
                <w:noProof/>
                <w:lang w:val="sv-SE"/>
              </w:rPr>
              <w:tab/>
            </w:r>
          </w:p>
        </w:tc>
        <w:tc>
          <w:tcPr>
            <w:tcW w:w="7800" w:type="dxa"/>
            <w:gridSpan w:val="10"/>
            <w:tcBorders>
              <w:top w:val="single" w:sz="4" w:space="0" w:color="auto"/>
              <w:left w:val="nil"/>
              <w:bottom w:val="nil"/>
              <w:right w:val="single" w:sz="4" w:space="0" w:color="auto"/>
            </w:tcBorders>
            <w:shd w:val="pct30" w:color="FFFF00" w:fill="auto"/>
            <w:hideMark/>
          </w:tcPr>
          <w:p w14:paraId="16EFA506" w14:textId="05E13409" w:rsidR="00D425BC" w:rsidRDefault="00D425BC" w:rsidP="00D146D3">
            <w:pPr>
              <w:pStyle w:val="CRCoverPage"/>
              <w:spacing w:after="0"/>
              <w:rPr>
                <w:noProof/>
                <w:lang w:val="sv-SE"/>
              </w:rPr>
            </w:pPr>
            <w:r>
              <w:rPr>
                <w:lang w:val="sv-SE"/>
              </w:rPr>
              <w:t xml:space="preserve"> </w:t>
            </w:r>
            <w:r w:rsidR="00D146D3">
              <w:rPr>
                <w:lang w:val="sv-SE"/>
              </w:rPr>
              <w:t xml:space="preserve"> </w:t>
            </w:r>
            <w:r w:rsidR="009E2376">
              <w:rPr>
                <w:lang w:val="sv-SE"/>
              </w:rPr>
              <w:t>Correction to MAC spec for eURLLC</w:t>
            </w:r>
          </w:p>
        </w:tc>
      </w:tr>
      <w:tr w:rsidR="00D425BC" w14:paraId="197A73B8" w14:textId="77777777" w:rsidTr="00895D40">
        <w:tc>
          <w:tcPr>
            <w:tcW w:w="1845" w:type="dxa"/>
            <w:tcBorders>
              <w:top w:val="nil"/>
              <w:left w:val="single" w:sz="4" w:space="0" w:color="auto"/>
              <w:bottom w:val="nil"/>
              <w:right w:val="nil"/>
            </w:tcBorders>
          </w:tcPr>
          <w:p w14:paraId="01F93057" w14:textId="77777777" w:rsidR="00D425BC" w:rsidRDefault="00D425BC" w:rsidP="00A42F8B">
            <w:pPr>
              <w:pStyle w:val="CRCoverPage"/>
              <w:spacing w:after="0"/>
              <w:rPr>
                <w:b/>
                <w:i/>
                <w:noProof/>
                <w:sz w:val="8"/>
                <w:szCs w:val="8"/>
                <w:lang w:val="sv-SE"/>
              </w:rPr>
            </w:pPr>
          </w:p>
        </w:tc>
        <w:tc>
          <w:tcPr>
            <w:tcW w:w="7800" w:type="dxa"/>
            <w:gridSpan w:val="10"/>
            <w:tcBorders>
              <w:top w:val="nil"/>
              <w:left w:val="nil"/>
              <w:bottom w:val="nil"/>
              <w:right w:val="single" w:sz="4" w:space="0" w:color="auto"/>
            </w:tcBorders>
          </w:tcPr>
          <w:p w14:paraId="4FC025E4" w14:textId="77777777" w:rsidR="00D425BC" w:rsidRDefault="00D425BC" w:rsidP="00A42F8B">
            <w:pPr>
              <w:pStyle w:val="CRCoverPage"/>
              <w:spacing w:after="0"/>
              <w:rPr>
                <w:noProof/>
                <w:sz w:val="8"/>
                <w:szCs w:val="8"/>
                <w:lang w:val="sv-SE"/>
              </w:rPr>
            </w:pPr>
          </w:p>
        </w:tc>
      </w:tr>
      <w:tr w:rsidR="00D425BC" w14:paraId="2ECE01CD" w14:textId="77777777" w:rsidTr="00895D40">
        <w:tc>
          <w:tcPr>
            <w:tcW w:w="1845" w:type="dxa"/>
            <w:tcBorders>
              <w:top w:val="nil"/>
              <w:left w:val="single" w:sz="4" w:space="0" w:color="auto"/>
              <w:bottom w:val="nil"/>
              <w:right w:val="nil"/>
            </w:tcBorders>
            <w:hideMark/>
          </w:tcPr>
          <w:p w14:paraId="09B60827" w14:textId="77777777" w:rsidR="00D425BC" w:rsidRDefault="00D425BC" w:rsidP="00A42F8B">
            <w:pPr>
              <w:pStyle w:val="CRCoverPage"/>
              <w:tabs>
                <w:tab w:val="right" w:pos="1759"/>
              </w:tabs>
              <w:spacing w:after="0"/>
              <w:rPr>
                <w:b/>
                <w:i/>
                <w:noProof/>
                <w:lang w:val="sv-SE"/>
              </w:rPr>
            </w:pPr>
            <w:r>
              <w:rPr>
                <w:b/>
                <w:i/>
                <w:noProof/>
                <w:lang w:val="sv-SE"/>
              </w:rPr>
              <w:t>Source to WG:</w:t>
            </w:r>
          </w:p>
        </w:tc>
        <w:tc>
          <w:tcPr>
            <w:tcW w:w="7800" w:type="dxa"/>
            <w:gridSpan w:val="10"/>
            <w:tcBorders>
              <w:top w:val="nil"/>
              <w:left w:val="nil"/>
              <w:bottom w:val="nil"/>
              <w:right w:val="single" w:sz="4" w:space="0" w:color="auto"/>
            </w:tcBorders>
            <w:shd w:val="pct30" w:color="FFFF00" w:fill="auto"/>
            <w:hideMark/>
          </w:tcPr>
          <w:p w14:paraId="27637D63" w14:textId="44268A77" w:rsidR="00D425BC" w:rsidRDefault="00D50DA7" w:rsidP="00A42F8B">
            <w:pPr>
              <w:pStyle w:val="CRCoverPage"/>
              <w:spacing w:after="0"/>
              <w:ind w:left="100"/>
              <w:rPr>
                <w:noProof/>
                <w:lang w:val="sv-SE"/>
              </w:rPr>
            </w:pPr>
            <w:r>
              <w:rPr>
                <w:lang w:val="sv-SE"/>
              </w:rPr>
              <w:t>Huawei, HiSilicon</w:t>
            </w:r>
          </w:p>
        </w:tc>
      </w:tr>
      <w:tr w:rsidR="00D425BC" w14:paraId="68DA795F" w14:textId="77777777" w:rsidTr="00895D40">
        <w:tc>
          <w:tcPr>
            <w:tcW w:w="1845" w:type="dxa"/>
            <w:tcBorders>
              <w:top w:val="nil"/>
              <w:left w:val="single" w:sz="4" w:space="0" w:color="auto"/>
              <w:bottom w:val="nil"/>
              <w:right w:val="nil"/>
            </w:tcBorders>
            <w:hideMark/>
          </w:tcPr>
          <w:p w14:paraId="3027F036" w14:textId="77777777" w:rsidR="00D425BC" w:rsidRDefault="00D425BC" w:rsidP="00A42F8B">
            <w:pPr>
              <w:pStyle w:val="CRCoverPage"/>
              <w:tabs>
                <w:tab w:val="right" w:pos="1759"/>
              </w:tabs>
              <w:spacing w:after="0"/>
              <w:rPr>
                <w:b/>
                <w:i/>
                <w:noProof/>
                <w:lang w:val="sv-SE"/>
              </w:rPr>
            </w:pPr>
            <w:r>
              <w:rPr>
                <w:b/>
                <w:i/>
                <w:noProof/>
                <w:lang w:val="sv-SE"/>
              </w:rPr>
              <w:t>Source to TSG:</w:t>
            </w:r>
          </w:p>
        </w:tc>
        <w:tc>
          <w:tcPr>
            <w:tcW w:w="7800" w:type="dxa"/>
            <w:gridSpan w:val="10"/>
            <w:tcBorders>
              <w:top w:val="nil"/>
              <w:left w:val="nil"/>
              <w:bottom w:val="nil"/>
              <w:right w:val="single" w:sz="4" w:space="0" w:color="auto"/>
            </w:tcBorders>
            <w:shd w:val="pct30" w:color="FFFF00" w:fill="auto"/>
            <w:hideMark/>
          </w:tcPr>
          <w:p w14:paraId="07372030" w14:textId="77777777" w:rsidR="00D425BC" w:rsidRDefault="00D425BC" w:rsidP="00A42F8B">
            <w:pPr>
              <w:pStyle w:val="CRCoverPage"/>
              <w:spacing w:after="0"/>
              <w:ind w:left="100"/>
              <w:rPr>
                <w:noProof/>
                <w:lang w:val="sv-SE"/>
              </w:rPr>
            </w:pPr>
            <w:r>
              <w:rPr>
                <w:lang w:val="sv-SE"/>
              </w:rPr>
              <w:t>R2</w:t>
            </w:r>
          </w:p>
        </w:tc>
      </w:tr>
      <w:tr w:rsidR="00D425BC" w14:paraId="233E64F2" w14:textId="77777777" w:rsidTr="00895D40">
        <w:tc>
          <w:tcPr>
            <w:tcW w:w="1845" w:type="dxa"/>
            <w:tcBorders>
              <w:top w:val="nil"/>
              <w:left w:val="single" w:sz="4" w:space="0" w:color="auto"/>
              <w:bottom w:val="nil"/>
              <w:right w:val="nil"/>
            </w:tcBorders>
          </w:tcPr>
          <w:p w14:paraId="206F2A99" w14:textId="77777777" w:rsidR="00D425BC" w:rsidRDefault="00D425BC" w:rsidP="00A42F8B">
            <w:pPr>
              <w:pStyle w:val="CRCoverPage"/>
              <w:spacing w:after="0"/>
              <w:rPr>
                <w:b/>
                <w:i/>
                <w:noProof/>
                <w:sz w:val="8"/>
                <w:szCs w:val="8"/>
                <w:lang w:val="sv-SE"/>
              </w:rPr>
            </w:pPr>
          </w:p>
        </w:tc>
        <w:tc>
          <w:tcPr>
            <w:tcW w:w="7800" w:type="dxa"/>
            <w:gridSpan w:val="10"/>
            <w:tcBorders>
              <w:top w:val="nil"/>
              <w:left w:val="nil"/>
              <w:bottom w:val="nil"/>
              <w:right w:val="single" w:sz="4" w:space="0" w:color="auto"/>
            </w:tcBorders>
          </w:tcPr>
          <w:p w14:paraId="63C1F770" w14:textId="77777777" w:rsidR="00D425BC" w:rsidRDefault="00D425BC" w:rsidP="00A42F8B">
            <w:pPr>
              <w:pStyle w:val="CRCoverPage"/>
              <w:spacing w:after="0"/>
              <w:rPr>
                <w:noProof/>
                <w:sz w:val="8"/>
                <w:szCs w:val="8"/>
                <w:lang w:val="sv-SE"/>
              </w:rPr>
            </w:pPr>
          </w:p>
        </w:tc>
      </w:tr>
      <w:tr w:rsidR="00895D40" w14:paraId="0D16E977" w14:textId="77777777" w:rsidTr="00895D40">
        <w:tc>
          <w:tcPr>
            <w:tcW w:w="1845" w:type="dxa"/>
            <w:tcBorders>
              <w:top w:val="nil"/>
              <w:left w:val="single" w:sz="4" w:space="0" w:color="auto"/>
              <w:bottom w:val="nil"/>
              <w:right w:val="nil"/>
            </w:tcBorders>
            <w:hideMark/>
          </w:tcPr>
          <w:p w14:paraId="2BB368EA" w14:textId="77777777" w:rsidR="00895D40" w:rsidRDefault="00895D40" w:rsidP="00895D40">
            <w:pPr>
              <w:pStyle w:val="CRCoverPage"/>
              <w:tabs>
                <w:tab w:val="right" w:pos="1759"/>
              </w:tabs>
              <w:spacing w:after="0"/>
              <w:rPr>
                <w:b/>
                <w:i/>
                <w:noProof/>
                <w:lang w:val="sv-SE"/>
              </w:rPr>
            </w:pPr>
            <w:r>
              <w:rPr>
                <w:b/>
                <w:i/>
                <w:noProof/>
                <w:lang w:val="sv-SE"/>
              </w:rPr>
              <w:t>Work item code:</w:t>
            </w:r>
          </w:p>
        </w:tc>
        <w:tc>
          <w:tcPr>
            <w:tcW w:w="3687" w:type="dxa"/>
            <w:gridSpan w:val="5"/>
            <w:shd w:val="pct30" w:color="FFFF00" w:fill="auto"/>
            <w:hideMark/>
          </w:tcPr>
          <w:p w14:paraId="1CCC9A0C" w14:textId="5FD37113" w:rsidR="00895D40" w:rsidRDefault="00895D40" w:rsidP="00895D40">
            <w:pPr>
              <w:pStyle w:val="CRCoverPage"/>
              <w:spacing w:after="0"/>
              <w:ind w:left="100"/>
              <w:rPr>
                <w:noProof/>
                <w:lang w:val="sv-SE"/>
              </w:rPr>
            </w:pPr>
            <w:r w:rsidRPr="0039276A">
              <w:rPr>
                <w:lang w:val="sv-SE"/>
              </w:rPr>
              <w:t>NR_</w:t>
            </w:r>
            <w:r w:rsidRPr="0039276A">
              <w:rPr>
                <w:rFonts w:hint="eastAsia"/>
                <w:lang w:val="sv-SE" w:eastAsia="zh-CN"/>
              </w:rPr>
              <w:t>L1enh_</w:t>
            </w:r>
            <w:r w:rsidRPr="0039276A">
              <w:rPr>
                <w:lang w:val="sv-SE"/>
              </w:rPr>
              <w:t>URLLC</w:t>
            </w:r>
          </w:p>
        </w:tc>
        <w:tc>
          <w:tcPr>
            <w:tcW w:w="567" w:type="dxa"/>
          </w:tcPr>
          <w:p w14:paraId="703E8B4F" w14:textId="77777777" w:rsidR="00895D40" w:rsidRDefault="00895D40" w:rsidP="00895D40">
            <w:pPr>
              <w:pStyle w:val="CRCoverPage"/>
              <w:spacing w:after="0"/>
              <w:ind w:right="100"/>
              <w:rPr>
                <w:noProof/>
                <w:lang w:val="sv-SE"/>
              </w:rPr>
            </w:pPr>
          </w:p>
        </w:tc>
        <w:tc>
          <w:tcPr>
            <w:tcW w:w="1418" w:type="dxa"/>
            <w:gridSpan w:val="3"/>
            <w:hideMark/>
          </w:tcPr>
          <w:p w14:paraId="2A734472" w14:textId="77777777" w:rsidR="00895D40" w:rsidRDefault="00895D40" w:rsidP="00895D40">
            <w:pPr>
              <w:pStyle w:val="CRCoverPage"/>
              <w:spacing w:after="0"/>
              <w:jc w:val="right"/>
              <w:rPr>
                <w:noProof/>
                <w:lang w:val="sv-SE"/>
              </w:rPr>
            </w:pPr>
            <w:r>
              <w:rPr>
                <w:b/>
                <w:i/>
                <w:noProof/>
                <w:lang w:val="sv-SE"/>
              </w:rPr>
              <w:t>Date:</w:t>
            </w:r>
          </w:p>
        </w:tc>
        <w:tc>
          <w:tcPr>
            <w:tcW w:w="2128" w:type="dxa"/>
            <w:tcBorders>
              <w:top w:val="nil"/>
              <w:left w:val="nil"/>
              <w:bottom w:val="nil"/>
              <w:right w:val="single" w:sz="4" w:space="0" w:color="auto"/>
            </w:tcBorders>
            <w:shd w:val="pct30" w:color="FFFF00" w:fill="auto"/>
            <w:hideMark/>
          </w:tcPr>
          <w:p w14:paraId="23158EE0" w14:textId="24A5F54D" w:rsidR="00895D40" w:rsidRDefault="00895D40" w:rsidP="00FB1F7F">
            <w:pPr>
              <w:pStyle w:val="CRCoverPage"/>
              <w:spacing w:after="0"/>
              <w:ind w:left="100"/>
              <w:rPr>
                <w:noProof/>
                <w:lang w:val="sv-SE"/>
              </w:rPr>
            </w:pPr>
            <w:r>
              <w:rPr>
                <w:lang w:val="sv-SE"/>
              </w:rPr>
              <w:t>2020-0</w:t>
            </w:r>
            <w:r w:rsidR="00FB1F7F">
              <w:rPr>
                <w:lang w:val="sv-SE"/>
              </w:rPr>
              <w:t>6</w:t>
            </w:r>
            <w:r>
              <w:rPr>
                <w:lang w:val="sv-SE"/>
              </w:rPr>
              <w:t>-</w:t>
            </w:r>
            <w:r w:rsidR="00FB1F7F">
              <w:rPr>
                <w:lang w:val="sv-SE"/>
              </w:rPr>
              <w:t>01</w:t>
            </w:r>
          </w:p>
        </w:tc>
      </w:tr>
      <w:tr w:rsidR="00D425BC" w14:paraId="30EFE5A8" w14:textId="77777777" w:rsidTr="00895D40">
        <w:tc>
          <w:tcPr>
            <w:tcW w:w="1845" w:type="dxa"/>
            <w:tcBorders>
              <w:top w:val="nil"/>
              <w:left w:val="single" w:sz="4" w:space="0" w:color="auto"/>
              <w:bottom w:val="nil"/>
              <w:right w:val="nil"/>
            </w:tcBorders>
          </w:tcPr>
          <w:p w14:paraId="430735A6" w14:textId="77777777" w:rsidR="00D425BC" w:rsidRDefault="00D425BC" w:rsidP="00A42F8B">
            <w:pPr>
              <w:pStyle w:val="CRCoverPage"/>
              <w:spacing w:after="0"/>
              <w:rPr>
                <w:b/>
                <w:i/>
                <w:noProof/>
                <w:sz w:val="8"/>
                <w:szCs w:val="8"/>
                <w:lang w:val="sv-SE"/>
              </w:rPr>
            </w:pPr>
          </w:p>
        </w:tc>
        <w:tc>
          <w:tcPr>
            <w:tcW w:w="1986" w:type="dxa"/>
            <w:gridSpan w:val="4"/>
          </w:tcPr>
          <w:p w14:paraId="06A1FCB9" w14:textId="77777777" w:rsidR="00D425BC" w:rsidRDefault="00D425BC" w:rsidP="00A42F8B">
            <w:pPr>
              <w:pStyle w:val="CRCoverPage"/>
              <w:spacing w:after="0"/>
              <w:rPr>
                <w:noProof/>
                <w:sz w:val="8"/>
                <w:szCs w:val="8"/>
                <w:lang w:val="sv-SE"/>
              </w:rPr>
            </w:pPr>
          </w:p>
        </w:tc>
        <w:tc>
          <w:tcPr>
            <w:tcW w:w="2268" w:type="dxa"/>
            <w:gridSpan w:val="2"/>
          </w:tcPr>
          <w:p w14:paraId="0F68E967" w14:textId="77777777" w:rsidR="00D425BC" w:rsidRDefault="00D425BC" w:rsidP="00A42F8B">
            <w:pPr>
              <w:pStyle w:val="CRCoverPage"/>
              <w:spacing w:after="0"/>
              <w:rPr>
                <w:noProof/>
                <w:sz w:val="8"/>
                <w:szCs w:val="8"/>
                <w:lang w:val="sv-SE"/>
              </w:rPr>
            </w:pPr>
          </w:p>
        </w:tc>
        <w:tc>
          <w:tcPr>
            <w:tcW w:w="1418" w:type="dxa"/>
            <w:gridSpan w:val="3"/>
          </w:tcPr>
          <w:p w14:paraId="46CEBDA1" w14:textId="77777777" w:rsidR="00D425BC" w:rsidRDefault="00D425BC" w:rsidP="00A42F8B">
            <w:pPr>
              <w:pStyle w:val="CRCoverPage"/>
              <w:spacing w:after="0"/>
              <w:rPr>
                <w:noProof/>
                <w:sz w:val="8"/>
                <w:szCs w:val="8"/>
                <w:lang w:val="sv-SE"/>
              </w:rPr>
            </w:pPr>
          </w:p>
        </w:tc>
        <w:tc>
          <w:tcPr>
            <w:tcW w:w="2128" w:type="dxa"/>
            <w:tcBorders>
              <w:top w:val="nil"/>
              <w:left w:val="nil"/>
              <w:bottom w:val="nil"/>
              <w:right w:val="single" w:sz="4" w:space="0" w:color="auto"/>
            </w:tcBorders>
          </w:tcPr>
          <w:p w14:paraId="044D9F96" w14:textId="77777777" w:rsidR="00D425BC" w:rsidRDefault="00D425BC" w:rsidP="00A42F8B">
            <w:pPr>
              <w:pStyle w:val="CRCoverPage"/>
              <w:spacing w:after="0"/>
              <w:rPr>
                <w:noProof/>
                <w:sz w:val="8"/>
                <w:szCs w:val="8"/>
                <w:lang w:val="sv-SE"/>
              </w:rPr>
            </w:pPr>
          </w:p>
        </w:tc>
      </w:tr>
      <w:tr w:rsidR="00D425BC" w14:paraId="1384C371" w14:textId="77777777" w:rsidTr="00895D40">
        <w:trPr>
          <w:cantSplit/>
        </w:trPr>
        <w:tc>
          <w:tcPr>
            <w:tcW w:w="1845" w:type="dxa"/>
            <w:tcBorders>
              <w:top w:val="nil"/>
              <w:left w:val="single" w:sz="4" w:space="0" w:color="auto"/>
              <w:bottom w:val="nil"/>
              <w:right w:val="nil"/>
            </w:tcBorders>
            <w:hideMark/>
          </w:tcPr>
          <w:p w14:paraId="7E4A1F4A" w14:textId="77777777" w:rsidR="00D425BC" w:rsidRDefault="00D425BC" w:rsidP="00A42F8B">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7C9F6219" w14:textId="77777777" w:rsidR="00D425BC" w:rsidRDefault="00D425BC" w:rsidP="00A42F8B">
            <w:pPr>
              <w:pStyle w:val="CRCoverPage"/>
              <w:spacing w:after="0"/>
              <w:ind w:left="100" w:right="-609"/>
              <w:rPr>
                <w:b/>
                <w:noProof/>
                <w:lang w:val="sv-SE"/>
              </w:rPr>
            </w:pPr>
            <w:r>
              <w:rPr>
                <w:lang w:val="sv-SE"/>
              </w:rPr>
              <w:fldChar w:fldCharType="begin"/>
            </w:r>
            <w:r>
              <w:rPr>
                <w:lang w:val="sv-SE"/>
              </w:rPr>
              <w:instrText xml:space="preserve"> DOCPROPERTY  Cat  \* MERGEFORMAT </w:instrText>
            </w:r>
            <w:r>
              <w:rPr>
                <w:lang w:val="sv-SE"/>
              </w:rPr>
              <w:fldChar w:fldCharType="separate"/>
            </w:r>
            <w:r>
              <w:rPr>
                <w:b/>
                <w:noProof/>
                <w:lang w:val="sv-SE"/>
              </w:rPr>
              <w:t>F</w:t>
            </w:r>
            <w:r>
              <w:rPr>
                <w:b/>
                <w:noProof/>
                <w:lang w:val="sv-SE"/>
              </w:rPr>
              <w:fldChar w:fldCharType="end"/>
            </w:r>
          </w:p>
        </w:tc>
        <w:tc>
          <w:tcPr>
            <w:tcW w:w="3403" w:type="dxa"/>
            <w:gridSpan w:val="5"/>
          </w:tcPr>
          <w:p w14:paraId="098361FB" w14:textId="77777777" w:rsidR="00D425BC" w:rsidRDefault="00D425BC" w:rsidP="00A42F8B">
            <w:pPr>
              <w:pStyle w:val="CRCoverPage"/>
              <w:spacing w:after="0"/>
              <w:rPr>
                <w:noProof/>
                <w:lang w:val="sv-SE"/>
              </w:rPr>
            </w:pPr>
          </w:p>
        </w:tc>
        <w:tc>
          <w:tcPr>
            <w:tcW w:w="1418" w:type="dxa"/>
            <w:gridSpan w:val="3"/>
            <w:hideMark/>
          </w:tcPr>
          <w:p w14:paraId="10528845" w14:textId="77777777" w:rsidR="00D425BC" w:rsidRDefault="00D425BC" w:rsidP="00A42F8B">
            <w:pPr>
              <w:pStyle w:val="CRCoverPage"/>
              <w:spacing w:after="0"/>
              <w:jc w:val="right"/>
              <w:rPr>
                <w:b/>
                <w:i/>
                <w:noProof/>
                <w:lang w:val="sv-SE"/>
              </w:rPr>
            </w:pPr>
            <w:r>
              <w:rPr>
                <w:b/>
                <w:i/>
                <w:noProof/>
                <w:lang w:val="sv-SE"/>
              </w:rPr>
              <w:t>Release:</w:t>
            </w:r>
          </w:p>
        </w:tc>
        <w:tc>
          <w:tcPr>
            <w:tcW w:w="2128" w:type="dxa"/>
            <w:tcBorders>
              <w:top w:val="nil"/>
              <w:left w:val="nil"/>
              <w:bottom w:val="nil"/>
              <w:right w:val="single" w:sz="4" w:space="0" w:color="auto"/>
            </w:tcBorders>
            <w:shd w:val="pct30" w:color="FFFF00" w:fill="auto"/>
            <w:hideMark/>
          </w:tcPr>
          <w:p w14:paraId="49426761" w14:textId="77777777" w:rsidR="00D425BC" w:rsidRDefault="00D425BC" w:rsidP="00A42F8B">
            <w:pPr>
              <w:pStyle w:val="CRCoverPage"/>
              <w:spacing w:after="0"/>
              <w:ind w:left="100"/>
              <w:rPr>
                <w:noProof/>
                <w:lang w:val="sv-SE"/>
              </w:rPr>
            </w:pPr>
            <w:r>
              <w:rPr>
                <w:lang w:val="sv-SE"/>
              </w:rPr>
              <w:t>Rel-16</w:t>
            </w:r>
          </w:p>
        </w:tc>
      </w:tr>
      <w:tr w:rsidR="00D425BC" w14:paraId="738450E1" w14:textId="77777777" w:rsidTr="00895D40">
        <w:tc>
          <w:tcPr>
            <w:tcW w:w="1845" w:type="dxa"/>
            <w:tcBorders>
              <w:top w:val="nil"/>
              <w:left w:val="single" w:sz="4" w:space="0" w:color="auto"/>
              <w:bottom w:val="single" w:sz="4" w:space="0" w:color="auto"/>
              <w:right w:val="nil"/>
            </w:tcBorders>
          </w:tcPr>
          <w:p w14:paraId="674A794D" w14:textId="77777777" w:rsidR="00D425BC" w:rsidRDefault="00D425BC" w:rsidP="00A42F8B">
            <w:pPr>
              <w:pStyle w:val="CRCoverPage"/>
              <w:spacing w:after="0"/>
              <w:rPr>
                <w:b/>
                <w:i/>
                <w:noProof/>
                <w:lang w:val="sv-SE"/>
              </w:rPr>
            </w:pPr>
          </w:p>
        </w:tc>
        <w:tc>
          <w:tcPr>
            <w:tcW w:w="4678" w:type="dxa"/>
            <w:gridSpan w:val="8"/>
            <w:tcBorders>
              <w:top w:val="nil"/>
              <w:left w:val="nil"/>
              <w:bottom w:val="single" w:sz="4" w:space="0" w:color="auto"/>
              <w:right w:val="nil"/>
            </w:tcBorders>
            <w:hideMark/>
          </w:tcPr>
          <w:p w14:paraId="2F1C621B" w14:textId="77777777" w:rsidR="00D425BC" w:rsidRDefault="00D425BC" w:rsidP="00A42F8B">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6EEC6532" w14:textId="77777777" w:rsidR="00D425BC" w:rsidRDefault="00D425BC" w:rsidP="00A42F8B">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5" w:history="1">
              <w:r>
                <w:rPr>
                  <w:rStyle w:val="Hyperlink"/>
                  <w:noProof/>
                  <w:lang w:val="sv-SE"/>
                </w:rPr>
                <w:t>TR 21.900</w:t>
              </w:r>
            </w:hyperlink>
            <w:r>
              <w:rPr>
                <w:noProof/>
                <w:sz w:val="18"/>
                <w:lang w:val="sv-SE"/>
              </w:rPr>
              <w:t>.</w:t>
            </w:r>
          </w:p>
        </w:tc>
        <w:tc>
          <w:tcPr>
            <w:tcW w:w="3122" w:type="dxa"/>
            <w:gridSpan w:val="2"/>
            <w:tcBorders>
              <w:top w:val="nil"/>
              <w:left w:val="nil"/>
              <w:bottom w:val="single" w:sz="4" w:space="0" w:color="auto"/>
              <w:right w:val="single" w:sz="4" w:space="0" w:color="auto"/>
            </w:tcBorders>
            <w:hideMark/>
          </w:tcPr>
          <w:p w14:paraId="7DF322A0" w14:textId="77777777" w:rsidR="00D425BC" w:rsidRDefault="00D425BC" w:rsidP="00A42F8B">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Rel-12</w:t>
            </w:r>
            <w:r>
              <w:rPr>
                <w:i/>
                <w:noProof/>
                <w:sz w:val="18"/>
                <w:lang w:val="sv-SE"/>
              </w:rPr>
              <w:tab/>
              <w:t>(Release 12)</w:t>
            </w:r>
            <w:r>
              <w:rPr>
                <w:i/>
                <w:noProof/>
                <w:sz w:val="18"/>
                <w:lang w:val="sv-SE"/>
              </w:rPr>
              <w:br/>
            </w:r>
            <w:bookmarkStart w:id="1" w:name="OLE_LINK1"/>
            <w:r>
              <w:rPr>
                <w:i/>
                <w:noProof/>
                <w:sz w:val="18"/>
                <w:lang w:val="sv-SE"/>
              </w:rPr>
              <w:t>Rel-13</w:t>
            </w:r>
            <w:r>
              <w:rPr>
                <w:i/>
                <w:noProof/>
                <w:sz w:val="18"/>
                <w:lang w:val="sv-SE"/>
              </w:rPr>
              <w:tab/>
              <w:t>(Release 13)</w:t>
            </w:r>
            <w:bookmarkEnd w:id="1"/>
            <w:r>
              <w:rPr>
                <w:i/>
                <w:noProof/>
                <w:sz w:val="18"/>
                <w:lang w:val="sv-SE"/>
              </w:rPr>
              <w:br/>
              <w:t>Rel-14</w:t>
            </w:r>
            <w:r>
              <w:rPr>
                <w:i/>
                <w:noProof/>
                <w:sz w:val="18"/>
                <w:lang w:val="sv-SE"/>
              </w:rPr>
              <w:tab/>
              <w:t>(Release 14)</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p>
        </w:tc>
      </w:tr>
      <w:tr w:rsidR="00D425BC" w14:paraId="417361AD" w14:textId="77777777" w:rsidTr="00895D40">
        <w:tc>
          <w:tcPr>
            <w:tcW w:w="1845" w:type="dxa"/>
          </w:tcPr>
          <w:p w14:paraId="361FB236" w14:textId="77777777" w:rsidR="00D425BC" w:rsidRDefault="00D425BC" w:rsidP="00A42F8B">
            <w:pPr>
              <w:pStyle w:val="CRCoverPage"/>
              <w:spacing w:after="0"/>
              <w:rPr>
                <w:b/>
                <w:i/>
                <w:noProof/>
                <w:sz w:val="8"/>
                <w:szCs w:val="8"/>
                <w:lang w:val="sv-SE"/>
              </w:rPr>
            </w:pPr>
          </w:p>
        </w:tc>
        <w:tc>
          <w:tcPr>
            <w:tcW w:w="7800" w:type="dxa"/>
            <w:gridSpan w:val="10"/>
          </w:tcPr>
          <w:p w14:paraId="79049FCD" w14:textId="77777777" w:rsidR="00D425BC" w:rsidRDefault="00D425BC" w:rsidP="00A42F8B">
            <w:pPr>
              <w:pStyle w:val="CRCoverPage"/>
              <w:spacing w:after="0"/>
              <w:rPr>
                <w:noProof/>
                <w:sz w:val="8"/>
                <w:szCs w:val="8"/>
                <w:lang w:val="sv-SE"/>
              </w:rPr>
            </w:pPr>
          </w:p>
        </w:tc>
      </w:tr>
      <w:tr w:rsidR="00D425BC" w14:paraId="6934179F" w14:textId="77777777" w:rsidTr="00895D40">
        <w:tc>
          <w:tcPr>
            <w:tcW w:w="2696" w:type="dxa"/>
            <w:gridSpan w:val="2"/>
            <w:tcBorders>
              <w:top w:val="single" w:sz="4" w:space="0" w:color="auto"/>
              <w:left w:val="single" w:sz="4" w:space="0" w:color="auto"/>
              <w:bottom w:val="nil"/>
              <w:right w:val="nil"/>
            </w:tcBorders>
            <w:hideMark/>
          </w:tcPr>
          <w:p w14:paraId="0276FA66" w14:textId="77777777" w:rsidR="00D425BC" w:rsidRDefault="00D425BC" w:rsidP="00A42F8B">
            <w:pPr>
              <w:pStyle w:val="CRCoverPage"/>
              <w:tabs>
                <w:tab w:val="right" w:pos="2184"/>
              </w:tabs>
              <w:spacing w:after="0"/>
              <w:rPr>
                <w:b/>
                <w:i/>
                <w:noProof/>
                <w:lang w:val="sv-SE"/>
              </w:rPr>
            </w:pPr>
            <w:r>
              <w:rPr>
                <w:b/>
                <w:i/>
                <w:noProof/>
                <w:lang w:val="sv-SE"/>
              </w:rPr>
              <w:t>Reason for change:</w:t>
            </w:r>
          </w:p>
        </w:tc>
        <w:tc>
          <w:tcPr>
            <w:tcW w:w="6949" w:type="dxa"/>
            <w:gridSpan w:val="9"/>
            <w:tcBorders>
              <w:top w:val="single" w:sz="4" w:space="0" w:color="auto"/>
              <w:left w:val="nil"/>
              <w:bottom w:val="nil"/>
              <w:right w:val="single" w:sz="4" w:space="0" w:color="auto"/>
            </w:tcBorders>
            <w:shd w:val="pct30" w:color="FFFF00" w:fill="auto"/>
          </w:tcPr>
          <w:p w14:paraId="18A9183D" w14:textId="44A366F8" w:rsidR="006F0ECA" w:rsidRDefault="001E044E" w:rsidP="00A42F8B">
            <w:pPr>
              <w:pStyle w:val="CRCoverPage"/>
              <w:spacing w:after="0"/>
              <w:ind w:left="100"/>
              <w:rPr>
                <w:noProof/>
                <w:lang w:val="sv-SE" w:eastAsia="zh-CN"/>
              </w:rPr>
            </w:pPr>
            <w:r>
              <w:rPr>
                <w:noProof/>
                <w:lang w:val="sv-SE" w:eastAsia="zh-CN"/>
              </w:rPr>
              <w:t xml:space="preserve">In RAN2#109bis-e meeting, </w:t>
            </w:r>
            <w:r w:rsidR="006F0ECA">
              <w:rPr>
                <w:rFonts w:hint="eastAsia"/>
                <w:noProof/>
                <w:lang w:val="sv-SE" w:eastAsia="zh-CN"/>
              </w:rPr>
              <w:t>R</w:t>
            </w:r>
            <w:r w:rsidR="006F0ECA">
              <w:rPr>
                <w:noProof/>
                <w:lang w:val="sv-SE" w:eastAsia="zh-CN"/>
              </w:rPr>
              <w:t>AN2 discussed the MAC remaining issues for eURLLC</w:t>
            </w:r>
            <w:r w:rsidR="000B76D1">
              <w:rPr>
                <w:noProof/>
                <w:lang w:val="sv-SE" w:eastAsia="zh-CN"/>
              </w:rPr>
              <w:t xml:space="preserve"> and have reached the following agreements that should b</w:t>
            </w:r>
            <w:r w:rsidR="00756DAF">
              <w:rPr>
                <w:noProof/>
                <w:lang w:val="sv-SE" w:eastAsia="zh-CN"/>
              </w:rPr>
              <w:t>e captured in MAC spec. More specifically,</w:t>
            </w:r>
          </w:p>
          <w:p w14:paraId="07275C4C" w14:textId="77777777" w:rsidR="000B76D1" w:rsidRDefault="000B76D1" w:rsidP="00A42F8B">
            <w:pPr>
              <w:pStyle w:val="CRCoverPage"/>
              <w:spacing w:after="0"/>
              <w:ind w:left="100"/>
              <w:rPr>
                <w:noProof/>
                <w:lang w:val="sv-SE" w:eastAsia="zh-CN"/>
              </w:rPr>
            </w:pPr>
          </w:p>
          <w:p w14:paraId="59B75ED7" w14:textId="77777777" w:rsidR="009C1B42" w:rsidRDefault="00B7798E" w:rsidP="009C1B42">
            <w:pPr>
              <w:pStyle w:val="CRCoverPage"/>
              <w:numPr>
                <w:ilvl w:val="0"/>
                <w:numId w:val="10"/>
              </w:numPr>
              <w:spacing w:after="0"/>
              <w:rPr>
                <w:noProof/>
                <w:lang w:val="sv-SE" w:eastAsia="zh-CN"/>
              </w:rPr>
            </w:pPr>
            <w:r>
              <w:rPr>
                <w:noProof/>
                <w:lang w:val="sv-SE" w:eastAsia="zh-CN"/>
              </w:rPr>
              <w:t xml:space="preserve">Regarding </w:t>
            </w:r>
            <w:r w:rsidR="006C289A">
              <w:rPr>
                <w:noProof/>
                <w:lang w:val="sv-SE" w:eastAsia="zh-CN"/>
              </w:rPr>
              <w:t>PUSCH repetition type B</w:t>
            </w:r>
            <w:r>
              <w:rPr>
                <w:rFonts w:hint="eastAsia"/>
                <w:noProof/>
                <w:lang w:val="sv-SE" w:eastAsia="zh-CN"/>
              </w:rPr>
              <w:t>,</w:t>
            </w:r>
            <w:r>
              <w:rPr>
                <w:noProof/>
                <w:lang w:val="sv-SE" w:eastAsia="zh-CN"/>
              </w:rPr>
              <w:t xml:space="preserve"> </w:t>
            </w:r>
            <w:r w:rsidR="006C289A">
              <w:rPr>
                <w:noProof/>
                <w:lang w:val="sv-SE" w:eastAsia="zh-CN"/>
              </w:rPr>
              <w:t xml:space="preserve">RAN2 agreed that </w:t>
            </w:r>
            <w:r w:rsidR="006C289A" w:rsidRPr="006C289A">
              <w:rPr>
                <w:noProof/>
                <w:lang w:val="sv-SE" w:eastAsia="zh-CN"/>
              </w:rPr>
              <w:t>The determination of CG Type 1 occasion is based on the S from indicated startSymbol for PUSCH repetition type B.</w:t>
            </w:r>
          </w:p>
          <w:p w14:paraId="1FFEDEDF" w14:textId="77777777" w:rsidR="009C1B42" w:rsidRDefault="009C1B42" w:rsidP="009C1B42">
            <w:pPr>
              <w:pStyle w:val="CRCoverPage"/>
              <w:spacing w:after="0"/>
              <w:ind w:left="460"/>
              <w:rPr>
                <w:noProof/>
                <w:lang w:val="sv-SE" w:eastAsia="zh-CN"/>
              </w:rPr>
            </w:pPr>
          </w:p>
          <w:p w14:paraId="43994AE6" w14:textId="120F2325" w:rsidR="009C1B42" w:rsidRDefault="00B7798E" w:rsidP="009C1B42">
            <w:pPr>
              <w:pStyle w:val="CRCoverPage"/>
              <w:numPr>
                <w:ilvl w:val="0"/>
                <w:numId w:val="10"/>
              </w:numPr>
              <w:spacing w:after="0"/>
              <w:rPr>
                <w:noProof/>
                <w:lang w:val="sv-SE" w:eastAsia="zh-CN"/>
              </w:rPr>
            </w:pPr>
            <w:r w:rsidRPr="009C1B42">
              <w:rPr>
                <w:lang w:val="en-US"/>
              </w:rPr>
              <w:t xml:space="preserve">Regarding </w:t>
            </w:r>
            <w:r w:rsidR="006C289A" w:rsidRPr="009C1B42">
              <w:rPr>
                <w:lang w:val="en-US"/>
              </w:rPr>
              <w:t>Aperiodic CSI Trigger State Subselection MAC CE</w:t>
            </w:r>
            <w:r w:rsidRPr="009C1B42">
              <w:rPr>
                <w:rFonts w:hint="eastAsia"/>
                <w:noProof/>
                <w:lang w:val="sv-SE" w:eastAsia="zh-CN"/>
              </w:rPr>
              <w:t>,</w:t>
            </w:r>
            <w:r w:rsidRPr="009C1B42">
              <w:rPr>
                <w:noProof/>
                <w:lang w:val="sv-SE" w:eastAsia="zh-CN"/>
              </w:rPr>
              <w:t xml:space="preserve"> </w:t>
            </w:r>
            <w:r w:rsidR="006C289A" w:rsidRPr="009C1B42">
              <w:rPr>
                <w:lang w:val="en-US"/>
              </w:rPr>
              <w:t>RAN2 agree</w:t>
            </w:r>
            <w:r w:rsidRPr="009C1B42">
              <w:rPr>
                <w:lang w:val="en-US"/>
              </w:rPr>
              <w:t>d</w:t>
            </w:r>
            <w:r w:rsidR="006C289A" w:rsidRPr="009C1B42">
              <w:rPr>
                <w:lang w:val="en-US"/>
              </w:rPr>
              <w:t xml:space="preserve"> that </w:t>
            </w:r>
            <w:r w:rsidR="00142D42">
              <w:rPr>
                <w:lang w:val="en-US"/>
              </w:rPr>
              <w:t xml:space="preserve">the </w:t>
            </w:r>
            <w:r w:rsidRPr="009C1B42">
              <w:rPr>
                <w:lang w:val="en-US"/>
              </w:rPr>
              <w:t>updates on section “Aperiodic CSI Trigger State Subselecton MAC CE” can be reverted to the Rel-15 version.</w:t>
            </w:r>
          </w:p>
          <w:p w14:paraId="734A3E26" w14:textId="77777777" w:rsidR="009C1B42" w:rsidRDefault="009C1B42" w:rsidP="009C1B42">
            <w:pPr>
              <w:pStyle w:val="ListParagraph"/>
              <w:rPr>
                <w:lang w:val="en-US"/>
              </w:rPr>
            </w:pPr>
          </w:p>
          <w:p w14:paraId="59B2FA3C" w14:textId="6ADB1F3C" w:rsidR="00D425BC" w:rsidRPr="009C1B42" w:rsidRDefault="00756DAF" w:rsidP="009C1B42">
            <w:pPr>
              <w:pStyle w:val="CRCoverPage"/>
              <w:numPr>
                <w:ilvl w:val="0"/>
                <w:numId w:val="10"/>
              </w:numPr>
              <w:spacing w:after="0"/>
              <w:rPr>
                <w:noProof/>
                <w:lang w:val="sv-SE" w:eastAsia="zh-CN"/>
              </w:rPr>
            </w:pPr>
            <w:r w:rsidRPr="009C1B42">
              <w:rPr>
                <w:lang w:val="en-US"/>
              </w:rPr>
              <w:t xml:space="preserve">Regarding </w:t>
            </w:r>
            <w:r w:rsidR="00B7798E" w:rsidRPr="009C1B42">
              <w:rPr>
                <w:lang w:val="en-US"/>
              </w:rPr>
              <w:t>PUCCH Spatial Relation Activation/Deactivation MAC CE</w:t>
            </w:r>
            <w:r w:rsidRPr="009C1B42">
              <w:rPr>
                <w:lang w:val="en-US"/>
              </w:rPr>
              <w:t xml:space="preserve">, RAN2 agreed that </w:t>
            </w:r>
            <w:r w:rsidR="0067769A" w:rsidRPr="009C1B42">
              <w:rPr>
                <w:lang w:val="en-US"/>
              </w:rPr>
              <w:t>RAN2 confirms that different PUCCH resource IDs are configured in different PUCCH-Config when two PUCCH-Configs are simultaneously configured for URLLC WI.</w:t>
            </w:r>
          </w:p>
          <w:p w14:paraId="2F6577CF" w14:textId="77777777" w:rsidR="0067769A" w:rsidRDefault="0067769A" w:rsidP="00756DAF">
            <w:pPr>
              <w:pStyle w:val="CRCoverPage"/>
              <w:spacing w:after="0"/>
              <w:ind w:leftChars="50" w:left="100"/>
              <w:rPr>
                <w:ins w:id="2" w:author="Huawei RAN2#110-e" w:date="2020-06-10T15:16:00Z"/>
                <w:noProof/>
                <w:lang w:eastAsia="zh-CN"/>
              </w:rPr>
            </w:pPr>
          </w:p>
          <w:p w14:paraId="3D98F171" w14:textId="77777777" w:rsidR="005A628E" w:rsidRDefault="005A628E" w:rsidP="00756DAF">
            <w:pPr>
              <w:pStyle w:val="CRCoverPage"/>
              <w:spacing w:after="0"/>
              <w:ind w:leftChars="50" w:left="100"/>
              <w:rPr>
                <w:ins w:id="3" w:author="Huawei RAN2#110-e" w:date="2020-06-10T15:18:00Z"/>
                <w:noProof/>
                <w:lang w:eastAsia="zh-CN"/>
              </w:rPr>
            </w:pPr>
            <w:ins w:id="4" w:author="Huawei RAN2#110-e" w:date="2020-06-10T15:16:00Z">
              <w:r>
                <w:rPr>
                  <w:rFonts w:hint="eastAsia"/>
                  <w:noProof/>
                  <w:lang w:eastAsia="zh-CN"/>
                </w:rPr>
                <w:t>I</w:t>
              </w:r>
              <w:r>
                <w:rPr>
                  <w:noProof/>
                  <w:lang w:eastAsia="zh-CN"/>
                </w:rPr>
                <w:t xml:space="preserve">n RAN2#110-e meeting, RAN2 discussed the CG auto transmission in inter-UE prioritization and reached the following agreements that should be captured in </w:t>
              </w:r>
            </w:ins>
            <w:ins w:id="5" w:author="Huawei RAN2#110-e" w:date="2020-06-10T15:17:00Z">
              <w:r>
                <w:rPr>
                  <w:noProof/>
                  <w:lang w:eastAsia="zh-CN"/>
                </w:rPr>
                <w:t>MAC spec.</w:t>
              </w:r>
            </w:ins>
          </w:p>
          <w:p w14:paraId="2FE46D53" w14:textId="77777777" w:rsidR="00AD60F3" w:rsidRDefault="00AD60F3" w:rsidP="00AD60F3">
            <w:pPr>
              <w:pStyle w:val="CRCoverPage"/>
              <w:spacing w:after="0"/>
              <w:rPr>
                <w:ins w:id="6" w:author="Huawei RAN2#110-e" w:date="2020-06-10T15:17:00Z"/>
                <w:noProof/>
                <w:lang w:eastAsia="zh-CN"/>
              </w:rPr>
            </w:pPr>
          </w:p>
          <w:p w14:paraId="2970D8A6" w14:textId="56386F19" w:rsidR="005A628E" w:rsidRPr="005A628E" w:rsidRDefault="00AD60F3" w:rsidP="00AD60F3">
            <w:pPr>
              <w:pStyle w:val="CRCoverPage"/>
              <w:numPr>
                <w:ilvl w:val="0"/>
                <w:numId w:val="10"/>
              </w:numPr>
              <w:spacing w:after="0"/>
              <w:rPr>
                <w:noProof/>
                <w:lang w:eastAsia="zh-CN"/>
              </w:rPr>
            </w:pPr>
            <w:ins w:id="7" w:author="Huawei RAN2#110-e" w:date="2020-06-10T15:18:00Z">
              <w:r w:rsidRPr="00AD60F3">
                <w:rPr>
                  <w:noProof/>
                  <w:lang w:eastAsia="zh-CN"/>
                </w:rPr>
                <w:t>A CG cancelled by Cancellation Indicator (CI) is considered as a de-prioritized uplink grant and the MAC entity autonomous transmit the MAC PDU in the subsequent CG</w:t>
              </w:r>
            </w:ins>
          </w:p>
        </w:tc>
      </w:tr>
      <w:tr w:rsidR="00D425BC" w14:paraId="6AC832FA" w14:textId="77777777" w:rsidTr="00895D40">
        <w:tc>
          <w:tcPr>
            <w:tcW w:w="2696" w:type="dxa"/>
            <w:gridSpan w:val="2"/>
            <w:tcBorders>
              <w:top w:val="nil"/>
              <w:left w:val="single" w:sz="4" w:space="0" w:color="auto"/>
              <w:bottom w:val="nil"/>
              <w:right w:val="nil"/>
            </w:tcBorders>
          </w:tcPr>
          <w:p w14:paraId="0E7B0BE7" w14:textId="77777777" w:rsidR="00D425BC" w:rsidRDefault="00D425BC" w:rsidP="00A42F8B">
            <w:pPr>
              <w:pStyle w:val="CRCoverPage"/>
              <w:spacing w:after="0"/>
              <w:rPr>
                <w:b/>
                <w:i/>
                <w:noProof/>
                <w:sz w:val="8"/>
                <w:szCs w:val="8"/>
                <w:lang w:val="sv-SE"/>
              </w:rPr>
            </w:pPr>
          </w:p>
        </w:tc>
        <w:tc>
          <w:tcPr>
            <w:tcW w:w="6949" w:type="dxa"/>
            <w:gridSpan w:val="9"/>
            <w:tcBorders>
              <w:top w:val="nil"/>
              <w:left w:val="nil"/>
              <w:bottom w:val="nil"/>
              <w:right w:val="single" w:sz="4" w:space="0" w:color="auto"/>
            </w:tcBorders>
          </w:tcPr>
          <w:p w14:paraId="218447EE" w14:textId="77777777" w:rsidR="00D425BC" w:rsidRDefault="00D425BC" w:rsidP="00A42F8B">
            <w:pPr>
              <w:pStyle w:val="CRCoverPage"/>
              <w:spacing w:after="0"/>
              <w:rPr>
                <w:noProof/>
                <w:sz w:val="8"/>
                <w:szCs w:val="8"/>
                <w:lang w:val="sv-SE"/>
              </w:rPr>
            </w:pPr>
          </w:p>
        </w:tc>
      </w:tr>
      <w:tr w:rsidR="00D425BC" w14:paraId="03D38376" w14:textId="77777777" w:rsidTr="00895D40">
        <w:tc>
          <w:tcPr>
            <w:tcW w:w="2696" w:type="dxa"/>
            <w:gridSpan w:val="2"/>
            <w:tcBorders>
              <w:top w:val="nil"/>
              <w:left w:val="single" w:sz="4" w:space="0" w:color="auto"/>
              <w:bottom w:val="nil"/>
              <w:right w:val="nil"/>
            </w:tcBorders>
            <w:hideMark/>
          </w:tcPr>
          <w:p w14:paraId="1D587F88" w14:textId="77777777" w:rsidR="00D425BC" w:rsidRDefault="00D425BC" w:rsidP="00A42F8B">
            <w:pPr>
              <w:pStyle w:val="CRCoverPage"/>
              <w:tabs>
                <w:tab w:val="right" w:pos="2184"/>
              </w:tabs>
              <w:spacing w:after="0"/>
              <w:rPr>
                <w:b/>
                <w:i/>
                <w:noProof/>
                <w:lang w:val="sv-SE"/>
              </w:rPr>
            </w:pPr>
            <w:r>
              <w:rPr>
                <w:b/>
                <w:i/>
                <w:noProof/>
                <w:lang w:val="sv-SE"/>
              </w:rPr>
              <w:t>Summary of change:</w:t>
            </w:r>
          </w:p>
        </w:tc>
        <w:tc>
          <w:tcPr>
            <w:tcW w:w="6949" w:type="dxa"/>
            <w:gridSpan w:val="9"/>
            <w:tcBorders>
              <w:top w:val="nil"/>
              <w:left w:val="nil"/>
              <w:bottom w:val="nil"/>
              <w:right w:val="single" w:sz="4" w:space="0" w:color="auto"/>
            </w:tcBorders>
            <w:shd w:val="pct30" w:color="FFFF00" w:fill="auto"/>
          </w:tcPr>
          <w:p w14:paraId="2ABA51A6" w14:textId="77777777" w:rsidR="00D425BC" w:rsidRDefault="00142D42" w:rsidP="00A42F8B">
            <w:pPr>
              <w:pStyle w:val="CRCoverPage"/>
              <w:numPr>
                <w:ilvl w:val="0"/>
                <w:numId w:val="7"/>
              </w:numPr>
              <w:spacing w:after="0"/>
              <w:rPr>
                <w:noProof/>
                <w:lang w:val="sv-SE"/>
              </w:rPr>
            </w:pPr>
            <w:r>
              <w:rPr>
                <w:noProof/>
                <w:lang w:val="sv-SE"/>
              </w:rPr>
              <w:t xml:space="preserve">In Subclause 5.8.2, update S can be provided by startSymbol </w:t>
            </w:r>
          </w:p>
          <w:p w14:paraId="30522C25" w14:textId="77777777" w:rsidR="00142D42" w:rsidRDefault="00142D42" w:rsidP="00142D42">
            <w:pPr>
              <w:pStyle w:val="CRCoverPage"/>
              <w:numPr>
                <w:ilvl w:val="0"/>
                <w:numId w:val="7"/>
              </w:numPr>
              <w:spacing w:after="0"/>
              <w:rPr>
                <w:noProof/>
                <w:lang w:val="sv-SE"/>
              </w:rPr>
            </w:pPr>
            <w:r>
              <w:rPr>
                <w:noProof/>
                <w:lang w:val="sv-SE"/>
              </w:rPr>
              <w:t>In Subclause 6.1.3.13, revert the text to the Rel-15 version</w:t>
            </w:r>
          </w:p>
          <w:p w14:paraId="627FAC7E" w14:textId="77777777" w:rsidR="00142D42" w:rsidRDefault="00142D42" w:rsidP="00142D42">
            <w:pPr>
              <w:pStyle w:val="CRCoverPage"/>
              <w:numPr>
                <w:ilvl w:val="0"/>
                <w:numId w:val="7"/>
              </w:numPr>
              <w:spacing w:after="0"/>
              <w:rPr>
                <w:noProof/>
                <w:lang w:val="sv-SE"/>
              </w:rPr>
            </w:pPr>
            <w:r>
              <w:rPr>
                <w:noProof/>
                <w:lang w:val="sv-SE"/>
              </w:rPr>
              <w:t xml:space="preserve">In Subclause 6.1.3.18, </w:t>
            </w:r>
            <w:r w:rsidR="0012043E">
              <w:rPr>
                <w:noProof/>
                <w:lang w:val="sv-SE"/>
              </w:rPr>
              <w:t xml:space="preserve">clafify that </w:t>
            </w:r>
            <w:r w:rsidR="000579A3">
              <w:rPr>
                <w:noProof/>
                <w:lang w:val="sv-SE"/>
              </w:rPr>
              <w:t>the PUCCH Spation Relation Info refers to that in PUCCH-Config in which the PUCCH Resource ID is configured.</w:t>
            </w:r>
          </w:p>
          <w:p w14:paraId="5A2EF59D" w14:textId="77777777" w:rsidR="000579A3" w:rsidRDefault="000579A3" w:rsidP="000579A3">
            <w:pPr>
              <w:pStyle w:val="CRCoverPage"/>
              <w:numPr>
                <w:ilvl w:val="0"/>
                <w:numId w:val="7"/>
              </w:numPr>
              <w:spacing w:after="0"/>
              <w:rPr>
                <w:ins w:id="8" w:author="Huawei RAN2#110-e" w:date="2020-06-10T15:18:00Z"/>
                <w:noProof/>
                <w:lang w:val="sv-SE"/>
              </w:rPr>
            </w:pPr>
            <w:r>
              <w:rPr>
                <w:noProof/>
                <w:lang w:val="sv-SE"/>
              </w:rPr>
              <w:lastRenderedPageBreak/>
              <w:t>In Subclause 6.1.3.25, clafify that the PUCCH Spation Relation Info refers to that in PUCCH-Config in which the PUCCH Resource ID is configured.</w:t>
            </w:r>
          </w:p>
          <w:p w14:paraId="67214EA8" w14:textId="7690436C" w:rsidR="00AD60F3" w:rsidRPr="000579A3" w:rsidRDefault="001421E4" w:rsidP="000579A3">
            <w:pPr>
              <w:pStyle w:val="CRCoverPage"/>
              <w:numPr>
                <w:ilvl w:val="0"/>
                <w:numId w:val="7"/>
              </w:numPr>
              <w:spacing w:after="0"/>
              <w:rPr>
                <w:noProof/>
                <w:lang w:val="sv-SE"/>
              </w:rPr>
            </w:pPr>
            <w:ins w:id="9" w:author="Huawei RAN2#110-e" w:date="2020-06-10T15:18:00Z">
              <w:r>
                <w:rPr>
                  <w:rFonts w:hint="eastAsia"/>
                  <w:noProof/>
                  <w:lang w:val="sv-SE" w:eastAsia="zh-CN"/>
                </w:rPr>
                <w:t>I</w:t>
              </w:r>
              <w:r>
                <w:rPr>
                  <w:noProof/>
                  <w:lang w:val="sv-SE" w:eastAsia="zh-CN"/>
                </w:rPr>
                <w:t xml:space="preserve">n Subclause 5.4.1, add a Note to clarify that </w:t>
              </w:r>
            </w:ins>
            <w:ins w:id="10" w:author="Huawei RAN2#110-e" w:date="2020-06-10T15:19:00Z">
              <w:r>
                <w:rPr>
                  <w:noProof/>
                  <w:lang w:val="sv-SE" w:eastAsia="zh-CN"/>
                </w:rPr>
                <w:t>a CG cancelled by CI-RNTI is considered as a deprioritized grant.</w:t>
              </w:r>
            </w:ins>
          </w:p>
        </w:tc>
      </w:tr>
      <w:tr w:rsidR="00D425BC" w14:paraId="2C2E9C62" w14:textId="77777777" w:rsidTr="00895D40">
        <w:tc>
          <w:tcPr>
            <w:tcW w:w="2696" w:type="dxa"/>
            <w:gridSpan w:val="2"/>
            <w:tcBorders>
              <w:top w:val="nil"/>
              <w:left w:val="single" w:sz="4" w:space="0" w:color="auto"/>
              <w:bottom w:val="nil"/>
              <w:right w:val="nil"/>
            </w:tcBorders>
          </w:tcPr>
          <w:p w14:paraId="64670614" w14:textId="77777777" w:rsidR="00D425BC" w:rsidRDefault="00D425BC" w:rsidP="00A42F8B">
            <w:pPr>
              <w:pStyle w:val="CRCoverPage"/>
              <w:spacing w:after="0"/>
              <w:rPr>
                <w:b/>
                <w:i/>
                <w:noProof/>
                <w:sz w:val="8"/>
                <w:szCs w:val="8"/>
                <w:lang w:val="sv-SE"/>
              </w:rPr>
            </w:pPr>
          </w:p>
        </w:tc>
        <w:tc>
          <w:tcPr>
            <w:tcW w:w="6949" w:type="dxa"/>
            <w:gridSpan w:val="9"/>
            <w:tcBorders>
              <w:top w:val="nil"/>
              <w:left w:val="nil"/>
              <w:bottom w:val="nil"/>
              <w:right w:val="single" w:sz="4" w:space="0" w:color="auto"/>
            </w:tcBorders>
          </w:tcPr>
          <w:p w14:paraId="5F6120A7" w14:textId="77777777" w:rsidR="00D425BC" w:rsidRDefault="00D425BC" w:rsidP="00A42F8B">
            <w:pPr>
              <w:pStyle w:val="CRCoverPage"/>
              <w:spacing w:after="0"/>
              <w:rPr>
                <w:noProof/>
                <w:sz w:val="8"/>
                <w:szCs w:val="8"/>
                <w:lang w:val="sv-SE"/>
              </w:rPr>
            </w:pPr>
          </w:p>
        </w:tc>
      </w:tr>
      <w:tr w:rsidR="00D425BC" w14:paraId="5585D991" w14:textId="77777777" w:rsidTr="00895D40">
        <w:tc>
          <w:tcPr>
            <w:tcW w:w="2696" w:type="dxa"/>
            <w:gridSpan w:val="2"/>
            <w:tcBorders>
              <w:top w:val="nil"/>
              <w:left w:val="single" w:sz="4" w:space="0" w:color="auto"/>
              <w:bottom w:val="single" w:sz="4" w:space="0" w:color="auto"/>
              <w:right w:val="nil"/>
            </w:tcBorders>
            <w:hideMark/>
          </w:tcPr>
          <w:p w14:paraId="13321CCB" w14:textId="77777777" w:rsidR="00D425BC" w:rsidRDefault="00D425BC" w:rsidP="00A42F8B">
            <w:pPr>
              <w:pStyle w:val="CRCoverPage"/>
              <w:tabs>
                <w:tab w:val="right" w:pos="2184"/>
              </w:tabs>
              <w:spacing w:after="0"/>
              <w:rPr>
                <w:b/>
                <w:i/>
                <w:noProof/>
                <w:lang w:val="sv-SE"/>
              </w:rPr>
            </w:pPr>
            <w:r>
              <w:rPr>
                <w:b/>
                <w:i/>
                <w:noProof/>
                <w:lang w:val="sv-SE"/>
              </w:rPr>
              <w:t>Consequences if not approved:</w:t>
            </w:r>
          </w:p>
        </w:tc>
        <w:tc>
          <w:tcPr>
            <w:tcW w:w="6949" w:type="dxa"/>
            <w:gridSpan w:val="9"/>
            <w:tcBorders>
              <w:top w:val="nil"/>
              <w:left w:val="nil"/>
              <w:bottom w:val="single" w:sz="4" w:space="0" w:color="auto"/>
              <w:right w:val="single" w:sz="4" w:space="0" w:color="auto"/>
            </w:tcBorders>
            <w:shd w:val="pct30" w:color="FFFF00" w:fill="auto"/>
          </w:tcPr>
          <w:p w14:paraId="1052E6AB" w14:textId="77777777" w:rsidR="00D425BC" w:rsidRDefault="00400387" w:rsidP="00A42F8B">
            <w:pPr>
              <w:pStyle w:val="CRCoverPage"/>
              <w:spacing w:after="0"/>
              <w:ind w:left="100"/>
              <w:rPr>
                <w:ins w:id="11" w:author="Huawei RAN2#110-e" w:date="2020-06-10T15:19:00Z"/>
                <w:noProof/>
                <w:lang w:val="sv-SE" w:eastAsia="zh-CN"/>
              </w:rPr>
            </w:pPr>
            <w:r>
              <w:rPr>
                <w:rFonts w:hint="eastAsia"/>
                <w:noProof/>
                <w:lang w:val="sv-SE" w:eastAsia="zh-CN"/>
              </w:rPr>
              <w:t>T</w:t>
            </w:r>
            <w:r>
              <w:rPr>
                <w:noProof/>
                <w:lang w:val="sv-SE" w:eastAsia="zh-CN"/>
              </w:rPr>
              <w:t>he MAC spec remains unaligned with the RRC spec and not consistent with the updated RAN1 agreements.</w:t>
            </w:r>
          </w:p>
          <w:p w14:paraId="04874C46" w14:textId="543351F3" w:rsidR="002C6770" w:rsidRDefault="002C6770" w:rsidP="00A42F8B">
            <w:pPr>
              <w:pStyle w:val="CRCoverPage"/>
              <w:spacing w:after="0"/>
              <w:ind w:left="100"/>
              <w:rPr>
                <w:noProof/>
                <w:lang w:val="sv-SE" w:eastAsia="zh-CN"/>
              </w:rPr>
            </w:pPr>
            <w:ins w:id="12" w:author="Huawei RAN2#110-e" w:date="2020-06-10T15:19:00Z">
              <w:r>
                <w:rPr>
                  <w:noProof/>
                  <w:lang w:val="sv-SE" w:eastAsia="zh-CN"/>
                </w:rPr>
                <w:t>The CG autonomous transmission is not supported in inter-UE prioritization.</w:t>
              </w:r>
            </w:ins>
          </w:p>
        </w:tc>
      </w:tr>
      <w:tr w:rsidR="00D425BC" w14:paraId="7A786E65" w14:textId="77777777" w:rsidTr="00895D40">
        <w:tc>
          <w:tcPr>
            <w:tcW w:w="2696" w:type="dxa"/>
            <w:gridSpan w:val="2"/>
          </w:tcPr>
          <w:p w14:paraId="0AF87C1A" w14:textId="77777777" w:rsidR="00D425BC" w:rsidRDefault="00D425BC" w:rsidP="00A42F8B">
            <w:pPr>
              <w:pStyle w:val="CRCoverPage"/>
              <w:spacing w:after="0"/>
              <w:rPr>
                <w:b/>
                <w:i/>
                <w:noProof/>
                <w:sz w:val="8"/>
                <w:szCs w:val="8"/>
                <w:lang w:val="sv-SE"/>
              </w:rPr>
            </w:pPr>
          </w:p>
        </w:tc>
        <w:tc>
          <w:tcPr>
            <w:tcW w:w="6949" w:type="dxa"/>
            <w:gridSpan w:val="9"/>
          </w:tcPr>
          <w:p w14:paraId="79BD9E8D" w14:textId="77777777" w:rsidR="00D425BC" w:rsidRDefault="00D425BC" w:rsidP="00A42F8B">
            <w:pPr>
              <w:pStyle w:val="CRCoverPage"/>
              <w:spacing w:after="0"/>
              <w:rPr>
                <w:noProof/>
                <w:sz w:val="8"/>
                <w:szCs w:val="8"/>
                <w:lang w:val="sv-SE"/>
              </w:rPr>
            </w:pPr>
          </w:p>
        </w:tc>
      </w:tr>
      <w:tr w:rsidR="00D425BC" w14:paraId="3FE4AED7" w14:textId="77777777" w:rsidTr="00895D40">
        <w:tc>
          <w:tcPr>
            <w:tcW w:w="2696" w:type="dxa"/>
            <w:gridSpan w:val="2"/>
            <w:tcBorders>
              <w:top w:val="single" w:sz="4" w:space="0" w:color="auto"/>
              <w:left w:val="single" w:sz="4" w:space="0" w:color="auto"/>
              <w:bottom w:val="nil"/>
              <w:right w:val="nil"/>
            </w:tcBorders>
            <w:hideMark/>
          </w:tcPr>
          <w:p w14:paraId="79301D89" w14:textId="77777777" w:rsidR="00D425BC" w:rsidRDefault="00D425BC" w:rsidP="00A42F8B">
            <w:pPr>
              <w:pStyle w:val="CRCoverPage"/>
              <w:tabs>
                <w:tab w:val="right" w:pos="2184"/>
              </w:tabs>
              <w:spacing w:after="0"/>
              <w:rPr>
                <w:b/>
                <w:i/>
                <w:noProof/>
                <w:lang w:val="sv-SE"/>
              </w:rPr>
            </w:pPr>
            <w:r>
              <w:rPr>
                <w:b/>
                <w:i/>
                <w:noProof/>
                <w:lang w:val="sv-SE"/>
              </w:rPr>
              <w:t>Clauses affected:</w:t>
            </w:r>
          </w:p>
        </w:tc>
        <w:tc>
          <w:tcPr>
            <w:tcW w:w="6949" w:type="dxa"/>
            <w:gridSpan w:val="9"/>
            <w:tcBorders>
              <w:top w:val="single" w:sz="4" w:space="0" w:color="auto"/>
              <w:left w:val="nil"/>
              <w:bottom w:val="nil"/>
              <w:right w:val="single" w:sz="4" w:space="0" w:color="auto"/>
            </w:tcBorders>
            <w:shd w:val="pct30" w:color="FFFF00" w:fill="auto"/>
          </w:tcPr>
          <w:p w14:paraId="45EA12EC" w14:textId="19588716" w:rsidR="00897C89" w:rsidRDefault="004D7ADF" w:rsidP="00897C89">
            <w:pPr>
              <w:pStyle w:val="CRCoverPage"/>
              <w:spacing w:after="0"/>
              <w:ind w:left="100"/>
              <w:rPr>
                <w:noProof/>
                <w:lang w:val="sv-SE" w:eastAsia="zh-CN"/>
              </w:rPr>
            </w:pPr>
            <w:ins w:id="13" w:author="Huawei RAN2#110-e" w:date="2020-06-10T15:19:00Z">
              <w:r>
                <w:rPr>
                  <w:noProof/>
                  <w:lang w:val="sv-SE" w:eastAsia="zh-CN"/>
                </w:rPr>
                <w:t xml:space="preserve">5.4.1, </w:t>
              </w:r>
            </w:ins>
            <w:r w:rsidR="00897C89">
              <w:rPr>
                <w:rFonts w:hint="eastAsia"/>
                <w:noProof/>
                <w:lang w:val="sv-SE" w:eastAsia="zh-CN"/>
              </w:rPr>
              <w:t>5</w:t>
            </w:r>
            <w:r w:rsidR="00897C89">
              <w:rPr>
                <w:noProof/>
                <w:lang w:val="sv-SE" w:eastAsia="zh-CN"/>
              </w:rPr>
              <w:t>.8.2, 6.1.3.13, 6.1.</w:t>
            </w:r>
            <w:r w:rsidR="00897C89">
              <w:rPr>
                <w:rFonts w:hint="eastAsia"/>
                <w:noProof/>
                <w:lang w:val="sv-SE" w:eastAsia="zh-CN"/>
              </w:rPr>
              <w:t>3</w:t>
            </w:r>
            <w:r w:rsidR="00897C89">
              <w:rPr>
                <w:noProof/>
                <w:lang w:val="sv-SE" w:eastAsia="zh-CN"/>
              </w:rPr>
              <w:t>.18</w:t>
            </w:r>
            <w:r w:rsidR="000579A3">
              <w:rPr>
                <w:noProof/>
                <w:lang w:val="sv-SE" w:eastAsia="zh-CN"/>
              </w:rPr>
              <w:t>, 6.1.3.25</w:t>
            </w:r>
          </w:p>
        </w:tc>
      </w:tr>
      <w:tr w:rsidR="00D425BC" w14:paraId="048288C9" w14:textId="77777777" w:rsidTr="00895D40">
        <w:tc>
          <w:tcPr>
            <w:tcW w:w="2696" w:type="dxa"/>
            <w:gridSpan w:val="2"/>
            <w:tcBorders>
              <w:top w:val="nil"/>
              <w:left w:val="single" w:sz="4" w:space="0" w:color="auto"/>
              <w:bottom w:val="nil"/>
              <w:right w:val="nil"/>
            </w:tcBorders>
          </w:tcPr>
          <w:p w14:paraId="43145668" w14:textId="77777777" w:rsidR="00D425BC" w:rsidRDefault="00D425BC" w:rsidP="00A42F8B">
            <w:pPr>
              <w:pStyle w:val="CRCoverPage"/>
              <w:spacing w:after="0"/>
              <w:rPr>
                <w:b/>
                <w:i/>
                <w:noProof/>
                <w:sz w:val="8"/>
                <w:szCs w:val="8"/>
                <w:lang w:val="sv-SE"/>
              </w:rPr>
            </w:pPr>
          </w:p>
        </w:tc>
        <w:tc>
          <w:tcPr>
            <w:tcW w:w="6949" w:type="dxa"/>
            <w:gridSpan w:val="9"/>
            <w:tcBorders>
              <w:top w:val="nil"/>
              <w:left w:val="nil"/>
              <w:bottom w:val="nil"/>
              <w:right w:val="single" w:sz="4" w:space="0" w:color="auto"/>
            </w:tcBorders>
          </w:tcPr>
          <w:p w14:paraId="7E43A79F" w14:textId="77777777" w:rsidR="00D425BC" w:rsidRDefault="00D425BC" w:rsidP="00A42F8B">
            <w:pPr>
              <w:pStyle w:val="CRCoverPage"/>
              <w:spacing w:after="0"/>
              <w:rPr>
                <w:noProof/>
                <w:sz w:val="8"/>
                <w:szCs w:val="8"/>
                <w:lang w:val="sv-SE"/>
              </w:rPr>
            </w:pPr>
          </w:p>
        </w:tc>
      </w:tr>
      <w:tr w:rsidR="00D425BC" w14:paraId="7A77F869" w14:textId="77777777" w:rsidTr="00895D40">
        <w:tc>
          <w:tcPr>
            <w:tcW w:w="2696" w:type="dxa"/>
            <w:gridSpan w:val="2"/>
            <w:tcBorders>
              <w:top w:val="nil"/>
              <w:left w:val="single" w:sz="4" w:space="0" w:color="auto"/>
              <w:bottom w:val="nil"/>
              <w:right w:val="nil"/>
            </w:tcBorders>
          </w:tcPr>
          <w:p w14:paraId="1EC62A9D" w14:textId="77777777" w:rsidR="00D425BC" w:rsidRDefault="00D425BC" w:rsidP="00A42F8B">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335D873A" w14:textId="77777777" w:rsidR="00D425BC" w:rsidRDefault="00D425BC" w:rsidP="00A42F8B">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26198CC5" w14:textId="77777777" w:rsidR="00D425BC" w:rsidRDefault="00D425BC" w:rsidP="00A42F8B">
            <w:pPr>
              <w:pStyle w:val="CRCoverPage"/>
              <w:spacing w:after="0"/>
              <w:jc w:val="center"/>
              <w:rPr>
                <w:b/>
                <w:caps/>
                <w:noProof/>
                <w:lang w:val="sv-SE"/>
              </w:rPr>
            </w:pPr>
            <w:r>
              <w:rPr>
                <w:b/>
                <w:caps/>
                <w:noProof/>
                <w:lang w:val="sv-SE"/>
              </w:rPr>
              <w:t>N</w:t>
            </w:r>
          </w:p>
        </w:tc>
        <w:tc>
          <w:tcPr>
            <w:tcW w:w="2978" w:type="dxa"/>
            <w:gridSpan w:val="4"/>
          </w:tcPr>
          <w:p w14:paraId="3D3A2D18" w14:textId="77777777" w:rsidR="00D425BC" w:rsidRDefault="00D425BC" w:rsidP="00A42F8B">
            <w:pPr>
              <w:pStyle w:val="CRCoverPage"/>
              <w:tabs>
                <w:tab w:val="right" w:pos="2893"/>
              </w:tabs>
              <w:spacing w:after="0"/>
              <w:rPr>
                <w:noProof/>
                <w:lang w:val="sv-SE"/>
              </w:rPr>
            </w:pPr>
          </w:p>
        </w:tc>
        <w:tc>
          <w:tcPr>
            <w:tcW w:w="3403" w:type="dxa"/>
            <w:gridSpan w:val="3"/>
            <w:tcBorders>
              <w:top w:val="nil"/>
              <w:left w:val="nil"/>
              <w:bottom w:val="nil"/>
              <w:right w:val="single" w:sz="4" w:space="0" w:color="auto"/>
            </w:tcBorders>
          </w:tcPr>
          <w:p w14:paraId="7BE0CF27" w14:textId="77777777" w:rsidR="00D425BC" w:rsidRDefault="00D425BC" w:rsidP="00A42F8B">
            <w:pPr>
              <w:pStyle w:val="CRCoverPage"/>
              <w:spacing w:after="0"/>
              <w:ind w:left="99"/>
              <w:rPr>
                <w:noProof/>
                <w:lang w:val="sv-SE"/>
              </w:rPr>
            </w:pPr>
          </w:p>
        </w:tc>
      </w:tr>
      <w:tr w:rsidR="00D425BC" w14:paraId="179F7E48" w14:textId="77777777" w:rsidTr="00895D40">
        <w:tc>
          <w:tcPr>
            <w:tcW w:w="2696" w:type="dxa"/>
            <w:gridSpan w:val="2"/>
            <w:tcBorders>
              <w:top w:val="nil"/>
              <w:left w:val="single" w:sz="4" w:space="0" w:color="auto"/>
              <w:bottom w:val="nil"/>
              <w:right w:val="nil"/>
            </w:tcBorders>
            <w:hideMark/>
          </w:tcPr>
          <w:p w14:paraId="6781CE0D" w14:textId="77777777" w:rsidR="00D425BC" w:rsidRDefault="00D425BC" w:rsidP="00A42F8B">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79CAB6F0" w14:textId="77777777" w:rsidR="00D425BC" w:rsidRDefault="00D425BC" w:rsidP="00A42F8B">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D91CCE" w14:textId="77777777" w:rsidR="00D425BC" w:rsidRDefault="00D425BC" w:rsidP="00A42F8B">
            <w:pPr>
              <w:pStyle w:val="CRCoverPage"/>
              <w:spacing w:after="0"/>
              <w:jc w:val="center"/>
              <w:rPr>
                <w:b/>
                <w:caps/>
                <w:noProof/>
                <w:lang w:val="sv-SE"/>
              </w:rPr>
            </w:pPr>
          </w:p>
        </w:tc>
        <w:tc>
          <w:tcPr>
            <w:tcW w:w="2978" w:type="dxa"/>
            <w:gridSpan w:val="4"/>
            <w:hideMark/>
          </w:tcPr>
          <w:p w14:paraId="54330258" w14:textId="77777777" w:rsidR="00D425BC" w:rsidRDefault="00D425BC" w:rsidP="00A42F8B">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3" w:type="dxa"/>
            <w:gridSpan w:val="3"/>
            <w:tcBorders>
              <w:top w:val="nil"/>
              <w:left w:val="nil"/>
              <w:bottom w:val="nil"/>
              <w:right w:val="single" w:sz="4" w:space="0" w:color="auto"/>
            </w:tcBorders>
            <w:shd w:val="pct30" w:color="FFFF00" w:fill="auto"/>
            <w:hideMark/>
          </w:tcPr>
          <w:p w14:paraId="43EDDF62" w14:textId="77777777" w:rsidR="00D425BC" w:rsidRDefault="00D425BC" w:rsidP="00A42F8B">
            <w:pPr>
              <w:pStyle w:val="CRCoverPage"/>
              <w:spacing w:after="0"/>
              <w:ind w:left="99"/>
              <w:rPr>
                <w:noProof/>
                <w:lang w:val="sv-SE"/>
              </w:rPr>
            </w:pPr>
            <w:r>
              <w:rPr>
                <w:noProof/>
                <w:lang w:val="sv-SE"/>
              </w:rPr>
              <w:t xml:space="preserve">TS/TR ... CR ... </w:t>
            </w:r>
          </w:p>
        </w:tc>
      </w:tr>
      <w:tr w:rsidR="00D425BC" w14:paraId="40E6B217" w14:textId="77777777" w:rsidTr="00895D40">
        <w:tc>
          <w:tcPr>
            <w:tcW w:w="2696" w:type="dxa"/>
            <w:gridSpan w:val="2"/>
            <w:tcBorders>
              <w:top w:val="nil"/>
              <w:left w:val="single" w:sz="4" w:space="0" w:color="auto"/>
              <w:bottom w:val="nil"/>
              <w:right w:val="nil"/>
            </w:tcBorders>
            <w:hideMark/>
          </w:tcPr>
          <w:p w14:paraId="5CBC552A" w14:textId="77777777" w:rsidR="00D425BC" w:rsidRDefault="00D425BC" w:rsidP="00A42F8B">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401C1143" w14:textId="77777777" w:rsidR="00D425BC" w:rsidRDefault="00D425BC" w:rsidP="00A42F8B">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CF0B7D" w14:textId="77777777" w:rsidR="00D425BC" w:rsidRDefault="00D425BC" w:rsidP="00A42F8B">
            <w:pPr>
              <w:pStyle w:val="CRCoverPage"/>
              <w:spacing w:after="0"/>
              <w:jc w:val="center"/>
              <w:rPr>
                <w:b/>
                <w:caps/>
                <w:noProof/>
                <w:lang w:val="sv-SE"/>
              </w:rPr>
            </w:pPr>
          </w:p>
        </w:tc>
        <w:tc>
          <w:tcPr>
            <w:tcW w:w="2978" w:type="dxa"/>
            <w:gridSpan w:val="4"/>
            <w:hideMark/>
          </w:tcPr>
          <w:p w14:paraId="14F86D37" w14:textId="77777777" w:rsidR="00D425BC" w:rsidRDefault="00D425BC" w:rsidP="00A42F8B">
            <w:pPr>
              <w:pStyle w:val="CRCoverPage"/>
              <w:spacing w:after="0"/>
              <w:rPr>
                <w:noProof/>
                <w:lang w:val="sv-SE"/>
              </w:rPr>
            </w:pPr>
            <w:r>
              <w:rPr>
                <w:noProof/>
                <w:lang w:val="sv-SE"/>
              </w:rPr>
              <w:t xml:space="preserve"> Test specifications</w:t>
            </w:r>
          </w:p>
        </w:tc>
        <w:tc>
          <w:tcPr>
            <w:tcW w:w="3403" w:type="dxa"/>
            <w:gridSpan w:val="3"/>
            <w:tcBorders>
              <w:top w:val="nil"/>
              <w:left w:val="nil"/>
              <w:bottom w:val="nil"/>
              <w:right w:val="single" w:sz="4" w:space="0" w:color="auto"/>
            </w:tcBorders>
            <w:shd w:val="pct30" w:color="FFFF00" w:fill="auto"/>
            <w:hideMark/>
          </w:tcPr>
          <w:p w14:paraId="1982904E" w14:textId="77777777" w:rsidR="00D425BC" w:rsidRDefault="00D425BC" w:rsidP="00A42F8B">
            <w:pPr>
              <w:pStyle w:val="CRCoverPage"/>
              <w:spacing w:after="0"/>
              <w:ind w:left="99"/>
              <w:rPr>
                <w:noProof/>
                <w:lang w:val="sv-SE"/>
              </w:rPr>
            </w:pPr>
            <w:r>
              <w:rPr>
                <w:noProof/>
                <w:lang w:val="sv-SE"/>
              </w:rPr>
              <w:t xml:space="preserve">TS/TR ... CR ... </w:t>
            </w:r>
          </w:p>
        </w:tc>
      </w:tr>
      <w:tr w:rsidR="00D425BC" w14:paraId="05883E2D" w14:textId="77777777" w:rsidTr="00895D40">
        <w:tc>
          <w:tcPr>
            <w:tcW w:w="2696" w:type="dxa"/>
            <w:gridSpan w:val="2"/>
            <w:tcBorders>
              <w:top w:val="nil"/>
              <w:left w:val="single" w:sz="4" w:space="0" w:color="auto"/>
              <w:bottom w:val="nil"/>
              <w:right w:val="nil"/>
            </w:tcBorders>
            <w:hideMark/>
          </w:tcPr>
          <w:p w14:paraId="6D4AE735" w14:textId="77777777" w:rsidR="00D425BC" w:rsidRDefault="00D425BC" w:rsidP="00A42F8B">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6D94C7B3" w14:textId="77777777" w:rsidR="00D425BC" w:rsidRDefault="00D425BC" w:rsidP="00A42F8B">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BE0A25" w14:textId="77777777" w:rsidR="00D425BC" w:rsidRDefault="00D425BC" w:rsidP="00A42F8B">
            <w:pPr>
              <w:pStyle w:val="CRCoverPage"/>
              <w:spacing w:after="0"/>
              <w:jc w:val="center"/>
              <w:rPr>
                <w:b/>
                <w:caps/>
                <w:noProof/>
                <w:lang w:val="sv-SE"/>
              </w:rPr>
            </w:pPr>
          </w:p>
        </w:tc>
        <w:tc>
          <w:tcPr>
            <w:tcW w:w="2978" w:type="dxa"/>
            <w:gridSpan w:val="4"/>
            <w:hideMark/>
          </w:tcPr>
          <w:p w14:paraId="389831D7" w14:textId="77777777" w:rsidR="00D425BC" w:rsidRDefault="00D425BC" w:rsidP="00A42F8B">
            <w:pPr>
              <w:pStyle w:val="CRCoverPage"/>
              <w:spacing w:after="0"/>
              <w:rPr>
                <w:noProof/>
                <w:lang w:val="sv-SE"/>
              </w:rPr>
            </w:pPr>
            <w:r>
              <w:rPr>
                <w:noProof/>
                <w:lang w:val="sv-SE"/>
              </w:rPr>
              <w:t xml:space="preserve"> O&amp;M Specifications</w:t>
            </w:r>
          </w:p>
        </w:tc>
        <w:tc>
          <w:tcPr>
            <w:tcW w:w="3403" w:type="dxa"/>
            <w:gridSpan w:val="3"/>
            <w:tcBorders>
              <w:top w:val="nil"/>
              <w:left w:val="nil"/>
              <w:bottom w:val="nil"/>
              <w:right w:val="single" w:sz="4" w:space="0" w:color="auto"/>
            </w:tcBorders>
            <w:shd w:val="pct30" w:color="FFFF00" w:fill="auto"/>
            <w:hideMark/>
          </w:tcPr>
          <w:p w14:paraId="41BCDD72" w14:textId="77777777" w:rsidR="00D425BC" w:rsidRDefault="00D425BC" w:rsidP="00A42F8B">
            <w:pPr>
              <w:pStyle w:val="CRCoverPage"/>
              <w:spacing w:after="0"/>
              <w:ind w:left="99"/>
              <w:rPr>
                <w:noProof/>
                <w:lang w:val="sv-SE"/>
              </w:rPr>
            </w:pPr>
            <w:r>
              <w:rPr>
                <w:noProof/>
                <w:lang w:val="sv-SE"/>
              </w:rPr>
              <w:t xml:space="preserve">TS/TR ... CR ... </w:t>
            </w:r>
          </w:p>
        </w:tc>
      </w:tr>
      <w:tr w:rsidR="00D425BC" w14:paraId="4BE8DCE3" w14:textId="77777777" w:rsidTr="00895D40">
        <w:tc>
          <w:tcPr>
            <w:tcW w:w="2696" w:type="dxa"/>
            <w:gridSpan w:val="2"/>
            <w:tcBorders>
              <w:top w:val="nil"/>
              <w:left w:val="single" w:sz="4" w:space="0" w:color="auto"/>
              <w:bottom w:val="nil"/>
              <w:right w:val="nil"/>
            </w:tcBorders>
          </w:tcPr>
          <w:p w14:paraId="56C5FD11" w14:textId="77777777" w:rsidR="00D425BC" w:rsidRDefault="00D425BC" w:rsidP="00A42F8B">
            <w:pPr>
              <w:pStyle w:val="CRCoverPage"/>
              <w:spacing w:after="0"/>
              <w:rPr>
                <w:b/>
                <w:i/>
                <w:noProof/>
                <w:lang w:val="sv-SE"/>
              </w:rPr>
            </w:pPr>
          </w:p>
        </w:tc>
        <w:tc>
          <w:tcPr>
            <w:tcW w:w="6949" w:type="dxa"/>
            <w:gridSpan w:val="9"/>
            <w:tcBorders>
              <w:top w:val="nil"/>
              <w:left w:val="nil"/>
              <w:bottom w:val="nil"/>
              <w:right w:val="single" w:sz="4" w:space="0" w:color="auto"/>
            </w:tcBorders>
          </w:tcPr>
          <w:p w14:paraId="048A6246" w14:textId="77777777" w:rsidR="00D425BC" w:rsidRDefault="00D425BC" w:rsidP="00A42F8B">
            <w:pPr>
              <w:pStyle w:val="CRCoverPage"/>
              <w:spacing w:after="0"/>
              <w:rPr>
                <w:noProof/>
                <w:lang w:val="sv-SE"/>
              </w:rPr>
            </w:pPr>
          </w:p>
        </w:tc>
      </w:tr>
      <w:tr w:rsidR="00D425BC" w14:paraId="6501A2CB" w14:textId="77777777" w:rsidTr="00895D40">
        <w:tc>
          <w:tcPr>
            <w:tcW w:w="2696" w:type="dxa"/>
            <w:gridSpan w:val="2"/>
            <w:tcBorders>
              <w:top w:val="nil"/>
              <w:left w:val="single" w:sz="4" w:space="0" w:color="auto"/>
              <w:bottom w:val="single" w:sz="4" w:space="0" w:color="auto"/>
              <w:right w:val="nil"/>
            </w:tcBorders>
            <w:hideMark/>
          </w:tcPr>
          <w:p w14:paraId="3F6ED8EA" w14:textId="77777777" w:rsidR="00D425BC" w:rsidRDefault="00D425BC" w:rsidP="00A42F8B">
            <w:pPr>
              <w:pStyle w:val="CRCoverPage"/>
              <w:tabs>
                <w:tab w:val="right" w:pos="2184"/>
              </w:tabs>
              <w:spacing w:after="0"/>
              <w:rPr>
                <w:b/>
                <w:i/>
                <w:noProof/>
                <w:lang w:val="sv-SE"/>
              </w:rPr>
            </w:pPr>
            <w:r>
              <w:rPr>
                <w:b/>
                <w:i/>
                <w:noProof/>
                <w:lang w:val="sv-SE"/>
              </w:rPr>
              <w:t>Other comments:</w:t>
            </w:r>
          </w:p>
        </w:tc>
        <w:tc>
          <w:tcPr>
            <w:tcW w:w="6949" w:type="dxa"/>
            <w:gridSpan w:val="9"/>
            <w:tcBorders>
              <w:top w:val="nil"/>
              <w:left w:val="nil"/>
              <w:bottom w:val="single" w:sz="4" w:space="0" w:color="auto"/>
              <w:right w:val="single" w:sz="4" w:space="0" w:color="auto"/>
            </w:tcBorders>
            <w:shd w:val="pct30" w:color="FFFF00" w:fill="auto"/>
          </w:tcPr>
          <w:p w14:paraId="1A846ACB" w14:textId="77777777" w:rsidR="00D425BC" w:rsidRDefault="00D425BC" w:rsidP="00A42F8B">
            <w:pPr>
              <w:pStyle w:val="CRCoverPage"/>
              <w:spacing w:after="0"/>
              <w:ind w:left="100"/>
              <w:rPr>
                <w:noProof/>
                <w:lang w:val="sv-SE"/>
              </w:rPr>
            </w:pPr>
          </w:p>
        </w:tc>
      </w:tr>
      <w:tr w:rsidR="00D425BC" w14:paraId="68677DF8" w14:textId="77777777" w:rsidTr="00895D40">
        <w:tc>
          <w:tcPr>
            <w:tcW w:w="2696" w:type="dxa"/>
            <w:gridSpan w:val="2"/>
            <w:tcBorders>
              <w:top w:val="single" w:sz="4" w:space="0" w:color="auto"/>
              <w:left w:val="nil"/>
              <w:bottom w:val="single" w:sz="4" w:space="0" w:color="auto"/>
              <w:right w:val="nil"/>
            </w:tcBorders>
          </w:tcPr>
          <w:p w14:paraId="0ACF36AB" w14:textId="77777777" w:rsidR="00D425BC" w:rsidRDefault="00D425BC" w:rsidP="00A42F8B">
            <w:pPr>
              <w:pStyle w:val="CRCoverPage"/>
              <w:tabs>
                <w:tab w:val="right" w:pos="2184"/>
              </w:tabs>
              <w:spacing w:after="0"/>
              <w:rPr>
                <w:b/>
                <w:i/>
                <w:noProof/>
                <w:sz w:val="8"/>
                <w:szCs w:val="8"/>
                <w:lang w:val="sv-SE"/>
              </w:rPr>
            </w:pPr>
          </w:p>
        </w:tc>
        <w:tc>
          <w:tcPr>
            <w:tcW w:w="6949" w:type="dxa"/>
            <w:gridSpan w:val="9"/>
            <w:tcBorders>
              <w:top w:val="single" w:sz="4" w:space="0" w:color="auto"/>
              <w:left w:val="nil"/>
              <w:bottom w:val="single" w:sz="4" w:space="0" w:color="auto"/>
              <w:right w:val="nil"/>
            </w:tcBorders>
            <w:shd w:val="solid" w:color="FFFFFF" w:fill="auto"/>
          </w:tcPr>
          <w:p w14:paraId="4A70E755" w14:textId="77777777" w:rsidR="00D425BC" w:rsidRDefault="00D425BC" w:rsidP="00A42F8B">
            <w:pPr>
              <w:pStyle w:val="CRCoverPage"/>
              <w:spacing w:after="0"/>
              <w:ind w:left="100"/>
              <w:rPr>
                <w:noProof/>
                <w:sz w:val="8"/>
                <w:szCs w:val="8"/>
                <w:lang w:val="sv-SE"/>
              </w:rPr>
            </w:pPr>
          </w:p>
        </w:tc>
      </w:tr>
      <w:tr w:rsidR="00D425BC" w14:paraId="234ADA0F" w14:textId="77777777" w:rsidTr="00895D40">
        <w:tc>
          <w:tcPr>
            <w:tcW w:w="2696" w:type="dxa"/>
            <w:gridSpan w:val="2"/>
            <w:tcBorders>
              <w:top w:val="single" w:sz="4" w:space="0" w:color="auto"/>
              <w:left w:val="single" w:sz="4" w:space="0" w:color="auto"/>
              <w:bottom w:val="single" w:sz="4" w:space="0" w:color="auto"/>
              <w:right w:val="nil"/>
            </w:tcBorders>
            <w:hideMark/>
          </w:tcPr>
          <w:p w14:paraId="655887FB" w14:textId="77777777" w:rsidR="00D425BC" w:rsidRDefault="00D425BC" w:rsidP="00A42F8B">
            <w:pPr>
              <w:pStyle w:val="CRCoverPage"/>
              <w:tabs>
                <w:tab w:val="right" w:pos="2184"/>
              </w:tabs>
              <w:spacing w:after="0"/>
              <w:rPr>
                <w:b/>
                <w:i/>
                <w:noProof/>
                <w:lang w:val="sv-SE"/>
              </w:rPr>
            </w:pPr>
            <w:r>
              <w:rPr>
                <w:b/>
                <w:i/>
                <w:noProof/>
                <w:lang w:val="sv-SE"/>
              </w:rPr>
              <w:t>This CR's revision history:</w:t>
            </w:r>
          </w:p>
        </w:tc>
        <w:tc>
          <w:tcPr>
            <w:tcW w:w="6949" w:type="dxa"/>
            <w:gridSpan w:val="9"/>
            <w:tcBorders>
              <w:top w:val="single" w:sz="4" w:space="0" w:color="auto"/>
              <w:left w:val="nil"/>
              <w:bottom w:val="single" w:sz="4" w:space="0" w:color="auto"/>
              <w:right w:val="single" w:sz="4" w:space="0" w:color="auto"/>
            </w:tcBorders>
            <w:shd w:val="pct30" w:color="FFFF00" w:fill="auto"/>
          </w:tcPr>
          <w:p w14:paraId="10658FD0" w14:textId="77777777" w:rsidR="00D425BC" w:rsidRDefault="00D425BC" w:rsidP="00A42F8B">
            <w:pPr>
              <w:pStyle w:val="CRCoverPage"/>
              <w:spacing w:after="0"/>
              <w:ind w:left="100"/>
              <w:rPr>
                <w:noProof/>
                <w:lang w:val="sv-SE"/>
              </w:rPr>
            </w:pPr>
          </w:p>
        </w:tc>
      </w:tr>
    </w:tbl>
    <w:p w14:paraId="099C2D78" w14:textId="77777777" w:rsidR="00D425BC" w:rsidRDefault="00D425BC" w:rsidP="00D425BC">
      <w:pPr>
        <w:pStyle w:val="CRCoverPage"/>
        <w:spacing w:after="0"/>
        <w:rPr>
          <w:rFonts w:eastAsia="Times New Roman"/>
          <w:noProof/>
          <w:sz w:val="8"/>
          <w:szCs w:val="8"/>
        </w:rPr>
      </w:pPr>
    </w:p>
    <w:p w14:paraId="50E247F5" w14:textId="77777777" w:rsidR="00D425BC" w:rsidRPr="00D425BC" w:rsidRDefault="00D425BC" w:rsidP="00D425BC">
      <w:pPr>
        <w:overflowPunct w:val="0"/>
        <w:autoSpaceDE w:val="0"/>
        <w:autoSpaceDN w:val="0"/>
        <w:adjustRightInd w:val="0"/>
        <w:ind w:left="568" w:hanging="284"/>
        <w:textAlignment w:val="baseline"/>
        <w:rPr>
          <w:rFonts w:eastAsia="Times New Roman"/>
          <w:lang w:eastAsia="ko-KR"/>
        </w:rPr>
      </w:pPr>
    </w:p>
    <w:p w14:paraId="13EF636A" w14:textId="77777777" w:rsidR="00D425BC" w:rsidRPr="00D425BC" w:rsidRDefault="00D425BC" w:rsidP="00D425BC">
      <w:pPr>
        <w:overflowPunct w:val="0"/>
        <w:autoSpaceDE w:val="0"/>
        <w:autoSpaceDN w:val="0"/>
        <w:adjustRightInd w:val="0"/>
        <w:ind w:left="568" w:hanging="284"/>
        <w:textAlignment w:val="baseline"/>
        <w:rPr>
          <w:rFonts w:eastAsia="Times New Roman"/>
          <w:lang w:eastAsia="ko-KR"/>
        </w:rPr>
      </w:pPr>
    </w:p>
    <w:p w14:paraId="58BE56E1" w14:textId="77777777" w:rsidR="00564AB6" w:rsidRDefault="00564AB6" w:rsidP="00564AB6">
      <w:pPr>
        <w:pBdr>
          <w:top w:val="single" w:sz="8" w:space="1" w:color="auto"/>
          <w:left w:val="single" w:sz="8" w:space="1" w:color="auto"/>
          <w:bottom w:val="single" w:sz="8" w:space="1" w:color="auto"/>
          <w:right w:val="single" w:sz="8" w:space="4" w:color="auto"/>
        </w:pBdr>
        <w:shd w:val="clear" w:color="auto" w:fill="FFFF99"/>
        <w:tabs>
          <w:tab w:val="left" w:pos="1080"/>
        </w:tabs>
        <w:spacing w:before="100" w:after="100" w:line="259" w:lineRule="auto"/>
        <w:ind w:left="720" w:hanging="720"/>
        <w:jc w:val="center"/>
        <w:rPr>
          <w:rFonts w:eastAsia="Calibri"/>
          <w:bCs/>
          <w:i/>
          <w:sz w:val="22"/>
          <w:szCs w:val="22"/>
          <w:lang w:val="en-US" w:eastAsia="ko-KR"/>
        </w:rPr>
      </w:pPr>
      <w:r>
        <w:rPr>
          <w:bCs/>
          <w:i/>
          <w:sz w:val="22"/>
          <w:szCs w:val="22"/>
          <w:lang w:val="en-US" w:eastAsia="zh-CN"/>
        </w:rPr>
        <w:t>START</w:t>
      </w:r>
      <w:r>
        <w:rPr>
          <w:rFonts w:eastAsia="Calibri"/>
          <w:bCs/>
          <w:i/>
          <w:sz w:val="22"/>
          <w:szCs w:val="22"/>
          <w:lang w:val="en-US" w:eastAsia="ko-KR"/>
        </w:rPr>
        <w:t xml:space="preserve"> OF CHANGES</w:t>
      </w:r>
    </w:p>
    <w:p w14:paraId="5E2DCC8E" w14:textId="77777777" w:rsidR="00F1287E" w:rsidRPr="00F1287E" w:rsidRDefault="00F1287E" w:rsidP="00F1287E">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ko-KR"/>
        </w:rPr>
      </w:pPr>
      <w:bookmarkStart w:id="14" w:name="_Toc29239833"/>
      <w:bookmarkStart w:id="15" w:name="_Toc37296192"/>
      <w:r w:rsidRPr="00F1287E">
        <w:rPr>
          <w:rFonts w:ascii="Arial" w:eastAsia="Times New Roman" w:hAnsi="Arial"/>
          <w:sz w:val="32"/>
          <w:lang w:eastAsia="ko-KR"/>
        </w:rPr>
        <w:t>5.4</w:t>
      </w:r>
      <w:r w:rsidRPr="00F1287E">
        <w:rPr>
          <w:rFonts w:ascii="Arial" w:eastAsia="Times New Roman" w:hAnsi="Arial"/>
          <w:sz w:val="32"/>
          <w:lang w:eastAsia="ko-KR"/>
        </w:rPr>
        <w:tab/>
        <w:t>UL-SCH data transfer</w:t>
      </w:r>
      <w:bookmarkEnd w:id="14"/>
      <w:bookmarkEnd w:id="15"/>
    </w:p>
    <w:p w14:paraId="1E0D4F56" w14:textId="77777777" w:rsidR="00F1287E" w:rsidRPr="00F1287E" w:rsidRDefault="00F1287E" w:rsidP="00F1287E">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ko-KR"/>
        </w:rPr>
      </w:pPr>
      <w:bookmarkStart w:id="16" w:name="_Toc29239834"/>
      <w:bookmarkStart w:id="17" w:name="_Toc37296193"/>
      <w:r w:rsidRPr="00F1287E">
        <w:rPr>
          <w:rFonts w:ascii="Arial" w:eastAsia="Times New Roman" w:hAnsi="Arial"/>
          <w:sz w:val="28"/>
          <w:lang w:eastAsia="ko-KR"/>
        </w:rPr>
        <w:t>5.4.1</w:t>
      </w:r>
      <w:r w:rsidRPr="00F1287E">
        <w:rPr>
          <w:rFonts w:ascii="Arial" w:eastAsia="Times New Roman" w:hAnsi="Arial"/>
          <w:sz w:val="28"/>
          <w:lang w:eastAsia="ko-KR"/>
        </w:rPr>
        <w:tab/>
        <w:t>UL Grant reception</w:t>
      </w:r>
      <w:bookmarkEnd w:id="16"/>
      <w:bookmarkEnd w:id="17"/>
    </w:p>
    <w:p w14:paraId="7FA9515B" w14:textId="77777777" w:rsidR="00F1287E" w:rsidRPr="00F1287E" w:rsidRDefault="00F1287E" w:rsidP="00F1287E">
      <w:pPr>
        <w:overflowPunct w:val="0"/>
        <w:autoSpaceDE w:val="0"/>
        <w:autoSpaceDN w:val="0"/>
        <w:adjustRightInd w:val="0"/>
        <w:textAlignment w:val="baseline"/>
        <w:rPr>
          <w:rFonts w:eastAsia="Times New Roman"/>
          <w:lang w:eastAsia="ko-KR"/>
        </w:rPr>
      </w:pPr>
      <w:r w:rsidRPr="00F1287E">
        <w:rPr>
          <w:rFonts w:eastAsia="Times New Roman"/>
          <w:lang w:eastAsia="ko-KR"/>
        </w:rPr>
        <w:t>Uplink grant is either received dynamically on the PDCCH, in a Random Access Response, configured semi-persistently by RRC or determined to be associated with the PUSCH resource of MSGA as specified in clause 5.1.2a. The MAC entity shall have an uplink grant to transmit on the UL-SCH. To perform the requested transmissions, the MAC layer receives HARQ information from lower layers.</w:t>
      </w:r>
      <w:r w:rsidRPr="00F1287E">
        <w:rPr>
          <w:rFonts w:eastAsia="Malgun Gothic"/>
          <w:lang w:eastAsia="ko-KR"/>
        </w:rPr>
        <w:t xml:space="preserve"> </w:t>
      </w:r>
      <w:r w:rsidRPr="00F1287E">
        <w:rPr>
          <w:rFonts w:eastAsia="Times New Roman"/>
          <w:lang w:eastAsia="ko-KR"/>
        </w:rPr>
        <w:t>An uplink grant addressed to CS-RNTI with NDI = 0 is considered as a configured uplink grant. An uplink grant addressed to CS-RNTI with NDI = 1 is considered as a dynamic uplink grant.</w:t>
      </w:r>
    </w:p>
    <w:p w14:paraId="1DA31C54" w14:textId="77777777" w:rsidR="00F1287E" w:rsidRPr="00F1287E" w:rsidRDefault="00F1287E" w:rsidP="00F1287E">
      <w:pPr>
        <w:overflowPunct w:val="0"/>
        <w:autoSpaceDE w:val="0"/>
        <w:autoSpaceDN w:val="0"/>
        <w:adjustRightInd w:val="0"/>
        <w:textAlignment w:val="baseline"/>
        <w:rPr>
          <w:rFonts w:eastAsia="Times New Roman"/>
          <w:noProof/>
          <w:lang w:eastAsia="ja-JP"/>
        </w:rPr>
      </w:pPr>
      <w:r w:rsidRPr="00F1287E">
        <w:rPr>
          <w:rFonts w:eastAsia="Times New Roman"/>
          <w:noProof/>
          <w:lang w:eastAsia="ja-JP"/>
        </w:rPr>
        <w:t>If the MAC entity has a C-RNTI</w:t>
      </w:r>
      <w:r w:rsidRPr="00F1287E">
        <w:rPr>
          <w:rFonts w:eastAsia="Times New Roman"/>
          <w:noProof/>
          <w:lang w:eastAsia="ko-KR"/>
        </w:rPr>
        <w:t>,</w:t>
      </w:r>
      <w:r w:rsidRPr="00F1287E">
        <w:rPr>
          <w:rFonts w:eastAsia="Times New Roman"/>
          <w:noProof/>
          <w:lang w:eastAsia="ja-JP"/>
        </w:rPr>
        <w:t xml:space="preserve"> a Temporary C-RNTI</w:t>
      </w:r>
      <w:r w:rsidRPr="00F1287E">
        <w:rPr>
          <w:rFonts w:eastAsia="Times New Roman"/>
          <w:noProof/>
          <w:lang w:eastAsia="ko-KR"/>
        </w:rPr>
        <w:t>, or CS-RNTI</w:t>
      </w:r>
      <w:r w:rsidRPr="00F1287E">
        <w:rPr>
          <w:rFonts w:eastAsia="Times New Roman"/>
          <w:noProof/>
          <w:lang w:eastAsia="ja-JP"/>
        </w:rPr>
        <w:t xml:space="preserve">, the MAC entity shall for each </w:t>
      </w:r>
      <w:r w:rsidRPr="00F1287E">
        <w:rPr>
          <w:rFonts w:eastAsia="Times New Roman"/>
          <w:noProof/>
          <w:lang w:eastAsia="ko-KR"/>
        </w:rPr>
        <w:t>PDCCH occasion</w:t>
      </w:r>
      <w:r w:rsidRPr="00F1287E">
        <w:rPr>
          <w:rFonts w:eastAsia="Times New Roman"/>
          <w:noProof/>
          <w:lang w:eastAsia="ja-JP"/>
        </w:rPr>
        <w:t xml:space="preserve"> and for each Serving Cell belonging to a TAG that has a running </w:t>
      </w:r>
      <w:r w:rsidRPr="00F1287E">
        <w:rPr>
          <w:rFonts w:eastAsia="Times New Roman"/>
          <w:i/>
          <w:noProof/>
          <w:lang w:eastAsia="ja-JP"/>
        </w:rPr>
        <w:t>timeAlignmentTimer</w:t>
      </w:r>
      <w:r w:rsidRPr="00F1287E">
        <w:rPr>
          <w:rFonts w:eastAsia="Times New Roman"/>
          <w:noProof/>
          <w:lang w:eastAsia="ja-JP"/>
        </w:rPr>
        <w:t xml:space="preserve"> and for each grant received for this </w:t>
      </w:r>
      <w:r w:rsidRPr="00F1287E">
        <w:rPr>
          <w:rFonts w:eastAsia="Times New Roman"/>
          <w:noProof/>
          <w:lang w:eastAsia="ko-KR"/>
        </w:rPr>
        <w:t>PDCCH occasion</w:t>
      </w:r>
      <w:r w:rsidRPr="00F1287E">
        <w:rPr>
          <w:rFonts w:eastAsia="Times New Roman"/>
          <w:noProof/>
          <w:lang w:eastAsia="ja-JP"/>
        </w:rPr>
        <w:t>:</w:t>
      </w:r>
    </w:p>
    <w:p w14:paraId="15827731" w14:textId="77777777" w:rsidR="00F1287E" w:rsidRPr="00F1287E" w:rsidRDefault="00F1287E" w:rsidP="00F1287E">
      <w:pPr>
        <w:overflowPunct w:val="0"/>
        <w:autoSpaceDE w:val="0"/>
        <w:autoSpaceDN w:val="0"/>
        <w:adjustRightInd w:val="0"/>
        <w:ind w:left="568" w:hanging="284"/>
        <w:textAlignment w:val="baseline"/>
        <w:rPr>
          <w:rFonts w:eastAsia="Times New Roman"/>
          <w:noProof/>
          <w:lang w:eastAsia="ja-JP"/>
        </w:rPr>
      </w:pPr>
      <w:r w:rsidRPr="00F1287E">
        <w:rPr>
          <w:rFonts w:eastAsia="Times New Roman"/>
          <w:noProof/>
          <w:lang w:eastAsia="ko-KR"/>
        </w:rPr>
        <w:t>1&gt;</w:t>
      </w:r>
      <w:r w:rsidRPr="00F1287E">
        <w:rPr>
          <w:rFonts w:eastAsia="Times New Roman"/>
          <w:noProof/>
          <w:lang w:eastAsia="ja-JP"/>
        </w:rPr>
        <w:tab/>
        <w:t>if an uplink grant for this Serving Cell has been received on the PDCCH for the MAC entity's C-RNTI or Temporary C-RNTI; or</w:t>
      </w:r>
    </w:p>
    <w:p w14:paraId="492360E0" w14:textId="77777777" w:rsidR="00F1287E" w:rsidRPr="00F1287E" w:rsidRDefault="00F1287E" w:rsidP="00F1287E">
      <w:pPr>
        <w:overflowPunct w:val="0"/>
        <w:autoSpaceDE w:val="0"/>
        <w:autoSpaceDN w:val="0"/>
        <w:adjustRightInd w:val="0"/>
        <w:ind w:left="568" w:hanging="284"/>
        <w:textAlignment w:val="baseline"/>
        <w:rPr>
          <w:rFonts w:eastAsia="Times New Roman"/>
          <w:noProof/>
          <w:lang w:eastAsia="ja-JP"/>
        </w:rPr>
      </w:pPr>
      <w:r w:rsidRPr="00F1287E">
        <w:rPr>
          <w:rFonts w:eastAsia="Times New Roman"/>
          <w:noProof/>
          <w:lang w:eastAsia="ko-KR"/>
        </w:rPr>
        <w:t>1&gt;</w:t>
      </w:r>
      <w:r w:rsidRPr="00F1287E">
        <w:rPr>
          <w:rFonts w:eastAsia="Times New Roman"/>
          <w:noProof/>
          <w:lang w:eastAsia="ja-JP"/>
        </w:rPr>
        <w:tab/>
        <w:t>if an uplink grant has been received in a Random Access Response:</w:t>
      </w:r>
    </w:p>
    <w:p w14:paraId="6D48558D" w14:textId="77777777" w:rsidR="00F1287E" w:rsidRPr="00F1287E" w:rsidRDefault="00F1287E" w:rsidP="00F1287E">
      <w:pPr>
        <w:overflowPunct w:val="0"/>
        <w:autoSpaceDE w:val="0"/>
        <w:autoSpaceDN w:val="0"/>
        <w:adjustRightInd w:val="0"/>
        <w:ind w:left="851" w:hanging="284"/>
        <w:textAlignment w:val="baseline"/>
        <w:rPr>
          <w:rFonts w:eastAsia="Times New Roman"/>
          <w:noProof/>
          <w:lang w:eastAsia="ko-KR"/>
        </w:rPr>
      </w:pPr>
      <w:r w:rsidRPr="00F1287E">
        <w:rPr>
          <w:rFonts w:eastAsia="Times New Roman"/>
          <w:noProof/>
          <w:lang w:eastAsia="ko-KR"/>
        </w:rPr>
        <w:t>2&gt;</w:t>
      </w:r>
      <w:r w:rsidRPr="00F1287E">
        <w:rPr>
          <w:rFonts w:eastAsia="Times New Roman"/>
          <w:noProof/>
          <w:lang w:eastAsia="ko-KR"/>
        </w:rPr>
        <w:tab/>
        <w:t>if the uplink grant is for MAC entity's C-RNTI and if the previous uplink grant delivered to the HARQ entity for the same HARQ process was either an uplink grant received for the MAC entity's CS-RNTI or a configured uplink grant:</w:t>
      </w:r>
    </w:p>
    <w:p w14:paraId="0B06FCCF" w14:textId="77777777" w:rsidR="00F1287E" w:rsidRPr="00F1287E" w:rsidRDefault="00F1287E" w:rsidP="00F1287E">
      <w:pPr>
        <w:overflowPunct w:val="0"/>
        <w:autoSpaceDE w:val="0"/>
        <w:autoSpaceDN w:val="0"/>
        <w:adjustRightInd w:val="0"/>
        <w:ind w:left="1135" w:hanging="284"/>
        <w:textAlignment w:val="baseline"/>
        <w:rPr>
          <w:rFonts w:eastAsia="Times New Roman"/>
          <w:noProof/>
          <w:lang w:eastAsia="ko-KR"/>
        </w:rPr>
      </w:pPr>
      <w:r w:rsidRPr="00F1287E">
        <w:rPr>
          <w:rFonts w:eastAsia="Times New Roman"/>
          <w:noProof/>
          <w:lang w:eastAsia="ko-KR"/>
        </w:rPr>
        <w:t>3&gt;</w:t>
      </w:r>
      <w:r w:rsidRPr="00F1287E">
        <w:rPr>
          <w:rFonts w:eastAsia="Times New Roman"/>
          <w:noProof/>
          <w:lang w:eastAsia="ko-KR"/>
        </w:rPr>
        <w:tab/>
        <w:t>consider the NDI to have been toggled for the corresponding HARQ process regardless of the value of the NDI.</w:t>
      </w:r>
    </w:p>
    <w:p w14:paraId="261D4AF9" w14:textId="77777777" w:rsidR="00F1287E" w:rsidRPr="00F1287E" w:rsidRDefault="00F1287E" w:rsidP="00F1287E">
      <w:pPr>
        <w:overflowPunct w:val="0"/>
        <w:autoSpaceDE w:val="0"/>
        <w:autoSpaceDN w:val="0"/>
        <w:adjustRightInd w:val="0"/>
        <w:ind w:left="851" w:hanging="284"/>
        <w:textAlignment w:val="baseline"/>
        <w:rPr>
          <w:rFonts w:eastAsia="Times New Roman"/>
          <w:noProof/>
          <w:lang w:eastAsia="ko-KR"/>
        </w:rPr>
      </w:pPr>
      <w:r w:rsidRPr="00F1287E">
        <w:rPr>
          <w:rFonts w:eastAsia="Times New Roman"/>
          <w:noProof/>
          <w:lang w:eastAsia="ko-KR"/>
        </w:rPr>
        <w:t>2&gt;</w:t>
      </w:r>
      <w:r w:rsidRPr="00F1287E">
        <w:rPr>
          <w:rFonts w:eastAsia="Times New Roman"/>
          <w:noProof/>
          <w:lang w:eastAsia="ko-KR"/>
        </w:rPr>
        <w:tab/>
        <w:t>if the uplink grant is for MAC entity's C-RNTI, and the identified HARQ process is configured for a configured uplink grant:</w:t>
      </w:r>
    </w:p>
    <w:p w14:paraId="4CD1E7A8" w14:textId="77777777" w:rsidR="00F1287E" w:rsidRPr="00F1287E" w:rsidRDefault="00F1287E" w:rsidP="00F1287E">
      <w:pPr>
        <w:overflowPunct w:val="0"/>
        <w:autoSpaceDE w:val="0"/>
        <w:autoSpaceDN w:val="0"/>
        <w:adjustRightInd w:val="0"/>
        <w:ind w:left="1135" w:hanging="284"/>
        <w:textAlignment w:val="baseline"/>
        <w:rPr>
          <w:rFonts w:eastAsia="Times New Roman"/>
          <w:noProof/>
          <w:lang w:eastAsia="ko-KR"/>
        </w:rPr>
      </w:pPr>
      <w:r w:rsidRPr="00F1287E">
        <w:rPr>
          <w:rFonts w:eastAsia="Times New Roman"/>
          <w:noProof/>
          <w:lang w:eastAsia="ko-KR"/>
        </w:rPr>
        <w:t>3&gt;</w:t>
      </w:r>
      <w:r w:rsidRPr="00F1287E">
        <w:rPr>
          <w:rFonts w:eastAsia="Times New Roman"/>
          <w:noProof/>
          <w:lang w:eastAsia="ko-KR"/>
        </w:rPr>
        <w:tab/>
        <w:t xml:space="preserve">start or restart the </w:t>
      </w:r>
      <w:r w:rsidRPr="00F1287E">
        <w:rPr>
          <w:rFonts w:eastAsia="Times New Roman"/>
          <w:i/>
          <w:noProof/>
          <w:lang w:eastAsia="ko-KR"/>
        </w:rPr>
        <w:t>configuredGrantTimer</w:t>
      </w:r>
      <w:r w:rsidRPr="00F1287E">
        <w:rPr>
          <w:rFonts w:eastAsia="Times New Roman"/>
          <w:noProof/>
          <w:lang w:eastAsia="ko-KR"/>
        </w:rPr>
        <w:t xml:space="preserve"> for the correponding HARQ process, if configured.</w:t>
      </w:r>
    </w:p>
    <w:p w14:paraId="2BB0F086" w14:textId="77777777" w:rsidR="00F1287E" w:rsidRPr="00F1287E" w:rsidRDefault="00F1287E" w:rsidP="00F1287E">
      <w:pPr>
        <w:overflowPunct w:val="0"/>
        <w:autoSpaceDE w:val="0"/>
        <w:autoSpaceDN w:val="0"/>
        <w:adjustRightInd w:val="0"/>
        <w:ind w:left="1135" w:hanging="284"/>
        <w:textAlignment w:val="baseline"/>
        <w:rPr>
          <w:rFonts w:eastAsia="Times New Roman"/>
          <w:noProof/>
          <w:lang w:eastAsia="ko-KR"/>
        </w:rPr>
      </w:pPr>
      <w:r w:rsidRPr="00F1287E">
        <w:rPr>
          <w:rFonts w:eastAsia="Times New Roman"/>
          <w:noProof/>
          <w:lang w:eastAsia="ko-KR"/>
        </w:rPr>
        <w:t>3&gt;</w:t>
      </w:r>
      <w:r w:rsidRPr="00F1287E">
        <w:rPr>
          <w:rFonts w:eastAsia="Times New Roman"/>
          <w:noProof/>
          <w:lang w:eastAsia="ko-KR"/>
        </w:rPr>
        <w:tab/>
        <w:t xml:space="preserve">stop the </w:t>
      </w:r>
      <w:r w:rsidRPr="00F1287E">
        <w:rPr>
          <w:rFonts w:eastAsia="Times New Roman"/>
          <w:i/>
          <w:noProof/>
          <w:lang w:eastAsia="ko-KR"/>
        </w:rPr>
        <w:t>cg-RetransmissionTimer</w:t>
      </w:r>
      <w:r w:rsidRPr="00F1287E">
        <w:rPr>
          <w:rFonts w:eastAsia="Times New Roman"/>
          <w:noProof/>
          <w:lang w:eastAsia="ko-KR"/>
        </w:rPr>
        <w:t xml:space="preserve"> for the correponding HARQ process, if running.</w:t>
      </w:r>
    </w:p>
    <w:p w14:paraId="3E080C03" w14:textId="77777777" w:rsidR="00F1287E" w:rsidRPr="00F1287E" w:rsidRDefault="00F1287E" w:rsidP="00F1287E">
      <w:pPr>
        <w:overflowPunct w:val="0"/>
        <w:autoSpaceDE w:val="0"/>
        <w:autoSpaceDN w:val="0"/>
        <w:adjustRightInd w:val="0"/>
        <w:ind w:left="851" w:hanging="284"/>
        <w:textAlignment w:val="baseline"/>
        <w:rPr>
          <w:rFonts w:eastAsia="Times New Roman"/>
          <w:noProof/>
          <w:lang w:eastAsia="ja-JP"/>
        </w:rPr>
      </w:pPr>
      <w:r w:rsidRPr="00F1287E">
        <w:rPr>
          <w:rFonts w:eastAsia="Times New Roman"/>
          <w:noProof/>
          <w:lang w:eastAsia="ko-KR"/>
        </w:rPr>
        <w:t>2&gt;</w:t>
      </w:r>
      <w:r w:rsidRPr="00F1287E">
        <w:rPr>
          <w:rFonts w:eastAsia="Times New Roman"/>
          <w:noProof/>
          <w:lang w:eastAsia="ja-JP"/>
        </w:rPr>
        <w:tab/>
        <w:t>deliver the uplink grant and the associated HARQ information to the HARQ entity.</w:t>
      </w:r>
    </w:p>
    <w:p w14:paraId="55C1A5EE" w14:textId="77777777" w:rsidR="00F1287E" w:rsidRPr="00F1287E" w:rsidRDefault="00F1287E" w:rsidP="00F1287E">
      <w:pPr>
        <w:overflowPunct w:val="0"/>
        <w:autoSpaceDE w:val="0"/>
        <w:autoSpaceDN w:val="0"/>
        <w:adjustRightInd w:val="0"/>
        <w:ind w:left="568" w:hanging="284"/>
        <w:textAlignment w:val="baseline"/>
        <w:rPr>
          <w:rFonts w:eastAsia="Times New Roman"/>
          <w:noProof/>
          <w:lang w:eastAsia="ko-KR"/>
        </w:rPr>
      </w:pPr>
      <w:r w:rsidRPr="00F1287E">
        <w:rPr>
          <w:rFonts w:eastAsia="Times New Roman"/>
          <w:noProof/>
          <w:lang w:eastAsia="ko-KR"/>
        </w:rPr>
        <w:t>1&gt;</w:t>
      </w:r>
      <w:r w:rsidRPr="00F1287E">
        <w:rPr>
          <w:rFonts w:eastAsia="Times New Roman"/>
          <w:noProof/>
          <w:lang w:eastAsia="ja-JP"/>
        </w:rPr>
        <w:tab/>
        <w:t>else if an uplink grant for this PDCCH occasion has been received for this Serving Cell on the PDCCH for the MAC entity's CS-RNTI:</w:t>
      </w:r>
    </w:p>
    <w:p w14:paraId="0107894F" w14:textId="77777777" w:rsidR="00F1287E" w:rsidRPr="00F1287E" w:rsidRDefault="00F1287E" w:rsidP="00F1287E">
      <w:pPr>
        <w:overflowPunct w:val="0"/>
        <w:autoSpaceDE w:val="0"/>
        <w:autoSpaceDN w:val="0"/>
        <w:adjustRightInd w:val="0"/>
        <w:ind w:left="851" w:hanging="284"/>
        <w:textAlignment w:val="baseline"/>
        <w:rPr>
          <w:rFonts w:eastAsia="Times New Roman"/>
          <w:noProof/>
          <w:lang w:eastAsia="ko-KR"/>
        </w:rPr>
      </w:pPr>
      <w:r w:rsidRPr="00F1287E">
        <w:rPr>
          <w:rFonts w:eastAsia="Times New Roman"/>
          <w:noProof/>
          <w:lang w:eastAsia="ko-KR"/>
        </w:rPr>
        <w:lastRenderedPageBreak/>
        <w:t>2&gt;</w:t>
      </w:r>
      <w:r w:rsidRPr="00F1287E">
        <w:rPr>
          <w:rFonts w:eastAsia="Times New Roman"/>
          <w:noProof/>
          <w:lang w:eastAsia="ko-KR"/>
        </w:rPr>
        <w:tab/>
        <w:t>if the NDI in the received HARQ information is 1:</w:t>
      </w:r>
    </w:p>
    <w:p w14:paraId="192B5A1E" w14:textId="77777777" w:rsidR="00F1287E" w:rsidRPr="00F1287E" w:rsidRDefault="00F1287E" w:rsidP="00F1287E">
      <w:pPr>
        <w:overflowPunct w:val="0"/>
        <w:autoSpaceDE w:val="0"/>
        <w:autoSpaceDN w:val="0"/>
        <w:adjustRightInd w:val="0"/>
        <w:ind w:left="1135" w:hanging="284"/>
        <w:textAlignment w:val="baseline"/>
        <w:rPr>
          <w:rFonts w:eastAsia="Times New Roman"/>
          <w:noProof/>
          <w:lang w:eastAsia="ko-KR"/>
        </w:rPr>
      </w:pPr>
      <w:r w:rsidRPr="00F1287E">
        <w:rPr>
          <w:rFonts w:eastAsia="Times New Roman"/>
          <w:noProof/>
          <w:lang w:eastAsia="ko-KR"/>
        </w:rPr>
        <w:t>3&gt;</w:t>
      </w:r>
      <w:r w:rsidRPr="00F1287E">
        <w:rPr>
          <w:rFonts w:eastAsia="Times New Roman"/>
          <w:noProof/>
          <w:lang w:eastAsia="ko-KR"/>
        </w:rPr>
        <w:tab/>
        <w:t>consider the NDI for the corresponding HARQ process not to have been toggled;</w:t>
      </w:r>
    </w:p>
    <w:p w14:paraId="2F2CF024" w14:textId="77777777" w:rsidR="00F1287E" w:rsidRPr="00F1287E" w:rsidRDefault="00F1287E" w:rsidP="00F1287E">
      <w:pPr>
        <w:overflowPunct w:val="0"/>
        <w:autoSpaceDE w:val="0"/>
        <w:autoSpaceDN w:val="0"/>
        <w:adjustRightInd w:val="0"/>
        <w:ind w:left="1135" w:hanging="284"/>
        <w:textAlignment w:val="baseline"/>
        <w:rPr>
          <w:rFonts w:eastAsia="Times New Roman"/>
          <w:noProof/>
          <w:lang w:eastAsia="ko-KR"/>
        </w:rPr>
      </w:pPr>
      <w:r w:rsidRPr="00F1287E">
        <w:rPr>
          <w:rFonts w:eastAsia="Times New Roman"/>
          <w:noProof/>
          <w:lang w:eastAsia="ko-KR"/>
        </w:rPr>
        <w:t>3&gt;</w:t>
      </w:r>
      <w:r w:rsidRPr="00F1287E">
        <w:rPr>
          <w:rFonts w:eastAsia="Times New Roman"/>
          <w:noProof/>
          <w:lang w:eastAsia="ko-KR"/>
        </w:rPr>
        <w:tab/>
        <w:t xml:space="preserve">start or restart the </w:t>
      </w:r>
      <w:r w:rsidRPr="00F1287E">
        <w:rPr>
          <w:rFonts w:eastAsia="Times New Roman"/>
          <w:i/>
          <w:noProof/>
          <w:lang w:eastAsia="ko-KR"/>
        </w:rPr>
        <w:t>configuredGrantTimer</w:t>
      </w:r>
      <w:r w:rsidRPr="00F1287E">
        <w:rPr>
          <w:rFonts w:eastAsia="Times New Roman"/>
          <w:noProof/>
          <w:lang w:eastAsia="ko-KR"/>
        </w:rPr>
        <w:t xml:space="preserve"> for the corresponding HARQ process, if configured;</w:t>
      </w:r>
    </w:p>
    <w:p w14:paraId="6A055FBE" w14:textId="77777777" w:rsidR="00F1287E" w:rsidRPr="00F1287E" w:rsidRDefault="00F1287E" w:rsidP="00F1287E">
      <w:pPr>
        <w:overflowPunct w:val="0"/>
        <w:autoSpaceDE w:val="0"/>
        <w:autoSpaceDN w:val="0"/>
        <w:adjustRightInd w:val="0"/>
        <w:ind w:left="1135" w:hanging="284"/>
        <w:textAlignment w:val="baseline"/>
        <w:rPr>
          <w:rFonts w:eastAsia="Times New Roman"/>
          <w:noProof/>
          <w:lang w:eastAsia="ko-KR"/>
        </w:rPr>
      </w:pPr>
      <w:r w:rsidRPr="00F1287E">
        <w:rPr>
          <w:rFonts w:eastAsia="Times New Roman"/>
          <w:noProof/>
          <w:lang w:eastAsia="ko-KR"/>
        </w:rPr>
        <w:t>3&gt;</w:t>
      </w:r>
      <w:r w:rsidRPr="00F1287E">
        <w:rPr>
          <w:rFonts w:eastAsia="Times New Roman"/>
          <w:noProof/>
          <w:lang w:eastAsia="ko-KR"/>
        </w:rPr>
        <w:tab/>
        <w:t xml:space="preserve">stop the </w:t>
      </w:r>
      <w:r w:rsidRPr="00F1287E">
        <w:rPr>
          <w:rFonts w:eastAsia="Times New Roman"/>
          <w:i/>
          <w:noProof/>
          <w:lang w:eastAsia="ko-KR"/>
        </w:rPr>
        <w:t>cg-RetransmissionTimer</w:t>
      </w:r>
      <w:r w:rsidRPr="00F1287E">
        <w:rPr>
          <w:rFonts w:eastAsia="Times New Roman"/>
          <w:noProof/>
          <w:lang w:eastAsia="ko-KR"/>
        </w:rPr>
        <w:t xml:space="preserve"> for the correponding HARQ process, if running;</w:t>
      </w:r>
    </w:p>
    <w:p w14:paraId="6B36E93B" w14:textId="77777777" w:rsidR="00F1287E" w:rsidRPr="00F1287E" w:rsidRDefault="00F1287E" w:rsidP="00F1287E">
      <w:pPr>
        <w:overflowPunct w:val="0"/>
        <w:autoSpaceDE w:val="0"/>
        <w:autoSpaceDN w:val="0"/>
        <w:adjustRightInd w:val="0"/>
        <w:ind w:left="1135" w:hanging="284"/>
        <w:textAlignment w:val="baseline"/>
        <w:rPr>
          <w:rFonts w:eastAsia="Times New Roman"/>
          <w:noProof/>
          <w:lang w:eastAsia="ko-KR"/>
        </w:rPr>
      </w:pPr>
      <w:r w:rsidRPr="00F1287E">
        <w:rPr>
          <w:rFonts w:eastAsia="Times New Roman"/>
          <w:noProof/>
          <w:lang w:eastAsia="ko-KR"/>
        </w:rPr>
        <w:t>3&gt;</w:t>
      </w:r>
      <w:r w:rsidRPr="00F1287E">
        <w:rPr>
          <w:rFonts w:eastAsia="Times New Roman"/>
          <w:noProof/>
          <w:lang w:eastAsia="ko-KR"/>
        </w:rPr>
        <w:tab/>
        <w:t>deliver the uplink grant and the associated HARQ information to the HARQ entity.</w:t>
      </w:r>
    </w:p>
    <w:p w14:paraId="349E5F7D" w14:textId="77777777" w:rsidR="00F1287E" w:rsidRPr="00F1287E" w:rsidRDefault="00F1287E" w:rsidP="00F1287E">
      <w:pPr>
        <w:overflowPunct w:val="0"/>
        <w:autoSpaceDE w:val="0"/>
        <w:autoSpaceDN w:val="0"/>
        <w:adjustRightInd w:val="0"/>
        <w:ind w:left="851" w:hanging="284"/>
        <w:textAlignment w:val="baseline"/>
        <w:rPr>
          <w:rFonts w:eastAsia="Times New Roman"/>
          <w:noProof/>
          <w:lang w:eastAsia="ko-KR"/>
        </w:rPr>
      </w:pPr>
      <w:r w:rsidRPr="00F1287E">
        <w:rPr>
          <w:rFonts w:eastAsia="Times New Roman"/>
          <w:noProof/>
          <w:lang w:eastAsia="ko-KR"/>
        </w:rPr>
        <w:t>2&gt;</w:t>
      </w:r>
      <w:r w:rsidRPr="00F1287E">
        <w:rPr>
          <w:rFonts w:eastAsia="Times New Roman"/>
          <w:noProof/>
          <w:lang w:eastAsia="ko-KR"/>
        </w:rPr>
        <w:tab/>
        <w:t>else if the NDI in the received HARQ information is 0:</w:t>
      </w:r>
    </w:p>
    <w:p w14:paraId="3AC21D58" w14:textId="77777777" w:rsidR="00F1287E" w:rsidRPr="00F1287E" w:rsidRDefault="00F1287E" w:rsidP="00F1287E">
      <w:pPr>
        <w:overflowPunct w:val="0"/>
        <w:autoSpaceDE w:val="0"/>
        <w:autoSpaceDN w:val="0"/>
        <w:adjustRightInd w:val="0"/>
        <w:ind w:left="1135" w:hanging="284"/>
        <w:textAlignment w:val="baseline"/>
        <w:rPr>
          <w:rFonts w:eastAsia="Times New Roman"/>
          <w:noProof/>
          <w:lang w:eastAsia="ko-KR"/>
        </w:rPr>
      </w:pPr>
      <w:r w:rsidRPr="00F1287E">
        <w:rPr>
          <w:rFonts w:eastAsia="Times New Roman"/>
          <w:noProof/>
          <w:lang w:eastAsia="ko-KR"/>
        </w:rPr>
        <w:t>3&gt;</w:t>
      </w:r>
      <w:r w:rsidRPr="00F1287E">
        <w:rPr>
          <w:rFonts w:eastAsia="Times New Roman"/>
          <w:noProof/>
          <w:lang w:eastAsia="ko-KR"/>
        </w:rPr>
        <w:tab/>
        <w:t>if PDCCH contents indicate configured grant Type 2 deactivation:</w:t>
      </w:r>
    </w:p>
    <w:p w14:paraId="43EC9821" w14:textId="77777777" w:rsidR="00F1287E" w:rsidRPr="00F1287E" w:rsidRDefault="00F1287E" w:rsidP="00F1287E">
      <w:pPr>
        <w:overflowPunct w:val="0"/>
        <w:autoSpaceDE w:val="0"/>
        <w:autoSpaceDN w:val="0"/>
        <w:adjustRightInd w:val="0"/>
        <w:ind w:left="1418" w:hanging="284"/>
        <w:textAlignment w:val="baseline"/>
        <w:rPr>
          <w:rFonts w:eastAsia="Times New Roman"/>
          <w:noProof/>
          <w:lang w:eastAsia="ko-KR"/>
        </w:rPr>
      </w:pPr>
      <w:r w:rsidRPr="00F1287E">
        <w:rPr>
          <w:rFonts w:eastAsia="Times New Roman"/>
          <w:noProof/>
          <w:lang w:eastAsia="ko-KR"/>
        </w:rPr>
        <w:t>4&gt;</w:t>
      </w:r>
      <w:r w:rsidRPr="00F1287E">
        <w:rPr>
          <w:rFonts w:eastAsia="Times New Roman"/>
          <w:noProof/>
          <w:lang w:eastAsia="ko-KR"/>
        </w:rPr>
        <w:tab/>
        <w:t>trigger configured uplink grant confirmation.</w:t>
      </w:r>
    </w:p>
    <w:p w14:paraId="6694F7B0" w14:textId="77777777" w:rsidR="00F1287E" w:rsidRPr="00F1287E" w:rsidRDefault="00F1287E" w:rsidP="00F1287E">
      <w:pPr>
        <w:overflowPunct w:val="0"/>
        <w:autoSpaceDE w:val="0"/>
        <w:autoSpaceDN w:val="0"/>
        <w:adjustRightInd w:val="0"/>
        <w:ind w:left="1135" w:hanging="284"/>
        <w:textAlignment w:val="baseline"/>
        <w:rPr>
          <w:rFonts w:eastAsia="Times New Roman"/>
          <w:noProof/>
          <w:lang w:eastAsia="ko-KR"/>
        </w:rPr>
      </w:pPr>
      <w:r w:rsidRPr="00F1287E">
        <w:rPr>
          <w:rFonts w:eastAsia="Times New Roman"/>
          <w:noProof/>
          <w:lang w:eastAsia="ko-KR"/>
        </w:rPr>
        <w:t>3&gt;</w:t>
      </w:r>
      <w:r w:rsidRPr="00F1287E">
        <w:rPr>
          <w:rFonts w:eastAsia="Times New Roman"/>
          <w:noProof/>
          <w:lang w:eastAsia="ko-KR"/>
        </w:rPr>
        <w:tab/>
        <w:t>else if PDCCH contents indicate configured grant Type 2 activation:</w:t>
      </w:r>
    </w:p>
    <w:p w14:paraId="7BEF02A3" w14:textId="77777777" w:rsidR="00F1287E" w:rsidRPr="00F1287E" w:rsidRDefault="00F1287E" w:rsidP="00F1287E">
      <w:pPr>
        <w:overflowPunct w:val="0"/>
        <w:autoSpaceDE w:val="0"/>
        <w:autoSpaceDN w:val="0"/>
        <w:adjustRightInd w:val="0"/>
        <w:ind w:left="1418" w:hanging="284"/>
        <w:textAlignment w:val="baseline"/>
        <w:rPr>
          <w:rFonts w:eastAsia="Times New Roman"/>
          <w:noProof/>
          <w:lang w:eastAsia="ko-KR"/>
        </w:rPr>
      </w:pPr>
      <w:r w:rsidRPr="00F1287E">
        <w:rPr>
          <w:rFonts w:eastAsia="Times New Roman"/>
          <w:noProof/>
          <w:lang w:eastAsia="ko-KR"/>
        </w:rPr>
        <w:t>4&gt;</w:t>
      </w:r>
      <w:r w:rsidRPr="00F1287E">
        <w:rPr>
          <w:rFonts w:eastAsia="Times New Roman"/>
          <w:noProof/>
          <w:lang w:eastAsia="ko-KR"/>
        </w:rPr>
        <w:tab/>
        <w:t>trigger configured uplink grant confirmation;</w:t>
      </w:r>
    </w:p>
    <w:p w14:paraId="1B45100B" w14:textId="77777777" w:rsidR="00F1287E" w:rsidRPr="00F1287E" w:rsidRDefault="00F1287E" w:rsidP="00F1287E">
      <w:pPr>
        <w:overflowPunct w:val="0"/>
        <w:autoSpaceDE w:val="0"/>
        <w:autoSpaceDN w:val="0"/>
        <w:adjustRightInd w:val="0"/>
        <w:ind w:left="1418" w:hanging="284"/>
        <w:textAlignment w:val="baseline"/>
        <w:rPr>
          <w:rFonts w:eastAsia="Times New Roman"/>
          <w:noProof/>
          <w:lang w:eastAsia="ko-KR"/>
        </w:rPr>
      </w:pPr>
      <w:r w:rsidRPr="00F1287E">
        <w:rPr>
          <w:rFonts w:eastAsia="Times New Roman"/>
          <w:noProof/>
          <w:lang w:eastAsia="ko-KR"/>
        </w:rPr>
        <w:t>4&gt;</w:t>
      </w:r>
      <w:r w:rsidRPr="00F1287E">
        <w:rPr>
          <w:rFonts w:eastAsia="Times New Roman"/>
          <w:noProof/>
          <w:lang w:eastAsia="ko-KR"/>
        </w:rPr>
        <w:tab/>
        <w:t>store the uplink grant for this Serving Cell and the associated HARQ information as configured uplink grant;</w:t>
      </w:r>
    </w:p>
    <w:p w14:paraId="43852DF8" w14:textId="77777777" w:rsidR="00F1287E" w:rsidRPr="00F1287E" w:rsidRDefault="00F1287E" w:rsidP="00F1287E">
      <w:pPr>
        <w:overflowPunct w:val="0"/>
        <w:autoSpaceDE w:val="0"/>
        <w:autoSpaceDN w:val="0"/>
        <w:adjustRightInd w:val="0"/>
        <w:ind w:left="1418" w:hanging="284"/>
        <w:textAlignment w:val="baseline"/>
        <w:rPr>
          <w:rFonts w:eastAsia="Times New Roman"/>
          <w:noProof/>
          <w:lang w:eastAsia="ko-KR"/>
        </w:rPr>
      </w:pPr>
      <w:r w:rsidRPr="00F1287E">
        <w:rPr>
          <w:rFonts w:eastAsia="Times New Roman"/>
          <w:noProof/>
          <w:lang w:eastAsia="ko-KR"/>
        </w:rPr>
        <w:t>4&gt;</w:t>
      </w:r>
      <w:r w:rsidRPr="00F1287E">
        <w:rPr>
          <w:rFonts w:eastAsia="Times New Roman"/>
          <w:noProof/>
          <w:lang w:eastAsia="ko-KR"/>
        </w:rPr>
        <w:tab/>
        <w:t>initialise or re-initialise the configured uplink grant for this Serving Cell to start in the associated PUSCH duration and to recur according to rules in clause 5.8.2;</w:t>
      </w:r>
    </w:p>
    <w:p w14:paraId="674150DE" w14:textId="77777777" w:rsidR="00F1287E" w:rsidRPr="00F1287E" w:rsidRDefault="00F1287E" w:rsidP="00F1287E">
      <w:pPr>
        <w:overflowPunct w:val="0"/>
        <w:autoSpaceDE w:val="0"/>
        <w:autoSpaceDN w:val="0"/>
        <w:adjustRightInd w:val="0"/>
        <w:ind w:left="1418" w:hanging="284"/>
        <w:textAlignment w:val="baseline"/>
        <w:rPr>
          <w:rFonts w:eastAsia="Times New Roman"/>
          <w:noProof/>
          <w:lang w:eastAsia="ko-KR"/>
        </w:rPr>
      </w:pPr>
      <w:r w:rsidRPr="00F1287E">
        <w:rPr>
          <w:rFonts w:eastAsia="Times New Roman"/>
          <w:noProof/>
          <w:lang w:eastAsia="ko-KR"/>
        </w:rPr>
        <w:t>4&gt;</w:t>
      </w:r>
      <w:r w:rsidRPr="00F1287E">
        <w:rPr>
          <w:rFonts w:eastAsia="Times New Roman"/>
          <w:noProof/>
          <w:lang w:eastAsia="ko-KR"/>
        </w:rPr>
        <w:tab/>
        <w:t xml:space="preserve">stop the </w:t>
      </w:r>
      <w:r w:rsidRPr="00F1287E">
        <w:rPr>
          <w:rFonts w:eastAsia="Times New Roman"/>
          <w:i/>
          <w:noProof/>
          <w:lang w:eastAsia="ko-KR"/>
        </w:rPr>
        <w:t>configuredGrantTimer</w:t>
      </w:r>
      <w:r w:rsidRPr="00F1287E">
        <w:rPr>
          <w:rFonts w:eastAsia="Times New Roman"/>
          <w:noProof/>
          <w:lang w:eastAsia="ko-KR"/>
        </w:rPr>
        <w:t xml:space="preserve"> for the corresponding HARQ process, if running;</w:t>
      </w:r>
    </w:p>
    <w:p w14:paraId="4FC84351" w14:textId="77777777" w:rsidR="00F1287E" w:rsidRPr="00F1287E" w:rsidRDefault="00F1287E" w:rsidP="00F1287E">
      <w:pPr>
        <w:overflowPunct w:val="0"/>
        <w:autoSpaceDE w:val="0"/>
        <w:autoSpaceDN w:val="0"/>
        <w:adjustRightInd w:val="0"/>
        <w:ind w:left="1418" w:hanging="284"/>
        <w:textAlignment w:val="baseline"/>
        <w:rPr>
          <w:rFonts w:eastAsia="Times New Roman"/>
          <w:noProof/>
          <w:lang w:eastAsia="ko-KR"/>
        </w:rPr>
      </w:pPr>
      <w:r w:rsidRPr="00F1287E">
        <w:rPr>
          <w:rFonts w:eastAsia="Times New Roman"/>
          <w:noProof/>
          <w:lang w:eastAsia="ko-KR"/>
        </w:rPr>
        <w:t>4&gt;</w:t>
      </w:r>
      <w:r w:rsidRPr="00F1287E">
        <w:rPr>
          <w:rFonts w:eastAsia="Times New Roman"/>
          <w:noProof/>
          <w:lang w:eastAsia="ko-KR"/>
        </w:rPr>
        <w:tab/>
        <w:t xml:space="preserve">stop the </w:t>
      </w:r>
      <w:r w:rsidRPr="00F1287E">
        <w:rPr>
          <w:rFonts w:eastAsia="Times New Roman"/>
          <w:i/>
          <w:noProof/>
          <w:lang w:eastAsia="ko-KR"/>
        </w:rPr>
        <w:t>cg-RetransmissionTimer</w:t>
      </w:r>
      <w:r w:rsidRPr="00F1287E">
        <w:rPr>
          <w:rFonts w:eastAsia="Times New Roman"/>
          <w:noProof/>
          <w:lang w:eastAsia="ko-KR"/>
        </w:rPr>
        <w:t xml:space="preserve"> for the correponding HARQ process, if running.</w:t>
      </w:r>
    </w:p>
    <w:p w14:paraId="50CB5F21" w14:textId="77777777" w:rsidR="00F1287E" w:rsidRPr="00F1287E" w:rsidRDefault="00F1287E" w:rsidP="00F1287E">
      <w:pPr>
        <w:overflowPunct w:val="0"/>
        <w:autoSpaceDE w:val="0"/>
        <w:autoSpaceDN w:val="0"/>
        <w:adjustRightInd w:val="0"/>
        <w:textAlignment w:val="baseline"/>
        <w:rPr>
          <w:rFonts w:eastAsia="Times New Roman"/>
          <w:noProof/>
          <w:lang w:eastAsia="ko-KR"/>
        </w:rPr>
      </w:pPr>
      <w:r w:rsidRPr="00F1287E">
        <w:rPr>
          <w:rFonts w:eastAsia="Times New Roman"/>
          <w:noProof/>
          <w:lang w:eastAsia="ko-KR"/>
        </w:rPr>
        <w:t>For each Serving Cell and each configured uplink grant, if configured and activated, the MAC entity shall:</w:t>
      </w:r>
    </w:p>
    <w:p w14:paraId="250D53A0" w14:textId="77777777" w:rsidR="00F1287E" w:rsidRPr="00F1287E" w:rsidRDefault="00F1287E" w:rsidP="00F1287E">
      <w:pPr>
        <w:overflowPunct w:val="0"/>
        <w:autoSpaceDE w:val="0"/>
        <w:autoSpaceDN w:val="0"/>
        <w:adjustRightInd w:val="0"/>
        <w:ind w:left="568" w:hanging="284"/>
        <w:textAlignment w:val="baseline"/>
        <w:rPr>
          <w:rFonts w:eastAsia="Malgun Gothic"/>
          <w:noProof/>
          <w:lang w:eastAsia="ko-KR"/>
        </w:rPr>
      </w:pPr>
      <w:r w:rsidRPr="00F1287E">
        <w:rPr>
          <w:rFonts w:eastAsia="Times New Roman"/>
          <w:noProof/>
          <w:lang w:eastAsia="ko-KR"/>
        </w:rPr>
        <w:t>1&gt;</w:t>
      </w:r>
      <w:r w:rsidRPr="00F1287E">
        <w:rPr>
          <w:rFonts w:eastAsia="Times New Roman"/>
          <w:noProof/>
          <w:lang w:eastAsia="ko-KR"/>
        </w:rPr>
        <w:tab/>
        <w:t xml:space="preserve">if the MAC entity is configured with </w:t>
      </w:r>
      <w:r w:rsidRPr="00F1287E">
        <w:rPr>
          <w:rFonts w:eastAsia="Times New Roman"/>
          <w:i/>
          <w:noProof/>
          <w:lang w:eastAsia="ko-KR"/>
        </w:rPr>
        <w:t>lch-basedPrioritization</w:t>
      </w:r>
      <w:r w:rsidRPr="00F1287E">
        <w:rPr>
          <w:rFonts w:eastAsia="Times New Roman"/>
          <w:noProof/>
          <w:lang w:eastAsia="ko-KR"/>
        </w:rPr>
        <w:t>; or</w:t>
      </w:r>
    </w:p>
    <w:p w14:paraId="0B4DE46A" w14:textId="77777777" w:rsidR="00F1287E" w:rsidRPr="00F1287E" w:rsidRDefault="00F1287E" w:rsidP="00F1287E">
      <w:pPr>
        <w:overflowPunct w:val="0"/>
        <w:autoSpaceDE w:val="0"/>
        <w:autoSpaceDN w:val="0"/>
        <w:adjustRightInd w:val="0"/>
        <w:ind w:left="568" w:hanging="284"/>
        <w:textAlignment w:val="baseline"/>
        <w:rPr>
          <w:rFonts w:eastAsia="Times New Roman"/>
          <w:noProof/>
          <w:lang w:eastAsia="ko-KR"/>
        </w:rPr>
      </w:pPr>
      <w:r w:rsidRPr="00F1287E">
        <w:rPr>
          <w:rFonts w:eastAsia="Times New Roman"/>
          <w:noProof/>
          <w:lang w:eastAsia="ko-KR"/>
        </w:rPr>
        <w:t>1&gt;</w:t>
      </w:r>
      <w:r w:rsidRPr="00F1287E">
        <w:rPr>
          <w:rFonts w:eastAsia="Times New Roman"/>
          <w:noProof/>
          <w:lang w:eastAsia="ko-KR"/>
        </w:rPr>
        <w:tab/>
        <w:t>if the PUSCH duration of the configured uplink grant does not overlap with the PUSCH duration of an uplink grant received on the PDCCH or in a Random Access Response for this Serving Cell or with a transmission of MSGA payload:</w:t>
      </w:r>
    </w:p>
    <w:p w14:paraId="46406E54" w14:textId="77777777" w:rsidR="00F1287E" w:rsidRPr="00F1287E" w:rsidRDefault="00F1287E" w:rsidP="00F1287E">
      <w:pPr>
        <w:overflowPunct w:val="0"/>
        <w:autoSpaceDE w:val="0"/>
        <w:autoSpaceDN w:val="0"/>
        <w:adjustRightInd w:val="0"/>
        <w:ind w:left="851" w:hanging="284"/>
        <w:textAlignment w:val="baseline"/>
        <w:rPr>
          <w:rFonts w:eastAsia="Times New Roman"/>
          <w:noProof/>
          <w:lang w:eastAsia="ko-KR"/>
        </w:rPr>
      </w:pPr>
      <w:r w:rsidRPr="00F1287E">
        <w:rPr>
          <w:rFonts w:eastAsia="Times New Roman"/>
          <w:noProof/>
          <w:lang w:eastAsia="ko-KR"/>
        </w:rPr>
        <w:t>2&gt;</w:t>
      </w:r>
      <w:r w:rsidRPr="00F1287E">
        <w:rPr>
          <w:rFonts w:eastAsia="Times New Roman"/>
          <w:noProof/>
          <w:lang w:eastAsia="ko-KR"/>
        </w:rPr>
        <w:tab/>
        <w:t>set the HARQ Process ID to the HARQ Process ID associated with this PUSCH duration;</w:t>
      </w:r>
    </w:p>
    <w:p w14:paraId="30D572B8" w14:textId="77777777" w:rsidR="00F1287E" w:rsidRPr="00F1287E" w:rsidRDefault="00F1287E" w:rsidP="00F1287E">
      <w:pPr>
        <w:overflowPunct w:val="0"/>
        <w:autoSpaceDE w:val="0"/>
        <w:autoSpaceDN w:val="0"/>
        <w:adjustRightInd w:val="0"/>
        <w:ind w:left="851" w:hanging="284"/>
        <w:textAlignment w:val="baseline"/>
        <w:rPr>
          <w:rFonts w:eastAsia="Times New Roman"/>
          <w:noProof/>
          <w:lang w:eastAsia="ko-KR"/>
        </w:rPr>
      </w:pPr>
      <w:r w:rsidRPr="00F1287E">
        <w:rPr>
          <w:rFonts w:eastAsia="Times New Roman"/>
          <w:noProof/>
          <w:lang w:eastAsia="ko-KR"/>
        </w:rPr>
        <w:t>2&gt;</w:t>
      </w:r>
      <w:r w:rsidRPr="00F1287E">
        <w:rPr>
          <w:rFonts w:eastAsia="Times New Roman"/>
          <w:noProof/>
          <w:lang w:eastAsia="ko-KR"/>
        </w:rPr>
        <w:tab/>
        <w:t xml:space="preserve">if, for the corresponding HARQ process, the </w:t>
      </w:r>
      <w:r w:rsidRPr="00F1287E">
        <w:rPr>
          <w:rFonts w:eastAsia="Times New Roman"/>
          <w:i/>
          <w:noProof/>
          <w:lang w:eastAsia="ko-KR"/>
        </w:rPr>
        <w:t>configuredGrantTimer</w:t>
      </w:r>
      <w:r w:rsidRPr="00F1287E">
        <w:rPr>
          <w:rFonts w:eastAsia="Times New Roman"/>
          <w:noProof/>
          <w:lang w:eastAsia="ko-KR"/>
        </w:rPr>
        <w:t xml:space="preserve"> is not running and </w:t>
      </w:r>
      <w:r w:rsidRPr="00F1287E">
        <w:rPr>
          <w:rFonts w:eastAsia="Times New Roman"/>
          <w:i/>
          <w:noProof/>
          <w:lang w:eastAsia="ko-KR"/>
        </w:rPr>
        <w:t>cg-RetransmissionTimer</w:t>
      </w:r>
      <w:r w:rsidRPr="00F1287E">
        <w:rPr>
          <w:rFonts w:eastAsia="Times New Roman"/>
          <w:lang w:eastAsia="ja-JP"/>
        </w:rPr>
        <w:t xml:space="preserve"> is not configured </w:t>
      </w:r>
      <w:r w:rsidRPr="00F1287E">
        <w:rPr>
          <w:rFonts w:eastAsia="Times New Roman"/>
          <w:noProof/>
          <w:lang w:eastAsia="ko-KR"/>
        </w:rPr>
        <w:t>(i.e. new transmission):</w:t>
      </w:r>
    </w:p>
    <w:p w14:paraId="079ECD65" w14:textId="77777777" w:rsidR="00F1287E" w:rsidRPr="00F1287E" w:rsidRDefault="00F1287E" w:rsidP="00F1287E">
      <w:pPr>
        <w:overflowPunct w:val="0"/>
        <w:autoSpaceDE w:val="0"/>
        <w:autoSpaceDN w:val="0"/>
        <w:adjustRightInd w:val="0"/>
        <w:ind w:left="1135" w:hanging="284"/>
        <w:textAlignment w:val="baseline"/>
        <w:rPr>
          <w:rFonts w:eastAsia="Times New Roman"/>
          <w:noProof/>
          <w:lang w:eastAsia="ko-KR"/>
        </w:rPr>
      </w:pPr>
      <w:r w:rsidRPr="00F1287E">
        <w:rPr>
          <w:rFonts w:eastAsia="Times New Roman"/>
          <w:noProof/>
          <w:lang w:eastAsia="ko-KR"/>
        </w:rPr>
        <w:t>3&gt;</w:t>
      </w:r>
      <w:r w:rsidRPr="00F1287E">
        <w:rPr>
          <w:rFonts w:eastAsia="Times New Roman"/>
          <w:noProof/>
          <w:lang w:eastAsia="ko-KR"/>
        </w:rPr>
        <w:tab/>
        <w:t>consider the NDI bit for the corresponding HARQ process to have been toggled;</w:t>
      </w:r>
    </w:p>
    <w:p w14:paraId="723A5948" w14:textId="77777777" w:rsidR="00F1287E" w:rsidRPr="00F1287E" w:rsidRDefault="00F1287E" w:rsidP="00F1287E">
      <w:pPr>
        <w:overflowPunct w:val="0"/>
        <w:autoSpaceDE w:val="0"/>
        <w:autoSpaceDN w:val="0"/>
        <w:adjustRightInd w:val="0"/>
        <w:ind w:left="1135" w:hanging="284"/>
        <w:textAlignment w:val="baseline"/>
        <w:rPr>
          <w:rFonts w:eastAsia="Times New Roman"/>
          <w:noProof/>
          <w:lang w:eastAsia="ko-KR"/>
        </w:rPr>
      </w:pPr>
      <w:r w:rsidRPr="00F1287E">
        <w:rPr>
          <w:rFonts w:eastAsia="Times New Roman"/>
          <w:noProof/>
          <w:lang w:eastAsia="ko-KR"/>
        </w:rPr>
        <w:t>3&gt;</w:t>
      </w:r>
      <w:r w:rsidRPr="00F1287E">
        <w:rPr>
          <w:rFonts w:eastAsia="Times New Roman"/>
          <w:noProof/>
          <w:lang w:eastAsia="ko-KR"/>
        </w:rPr>
        <w:tab/>
        <w:t>deliver the configured uplink grant and the associated HARQ information to the HARQ entity.</w:t>
      </w:r>
    </w:p>
    <w:p w14:paraId="438004D6" w14:textId="77777777" w:rsidR="00F1287E" w:rsidRPr="00F1287E" w:rsidRDefault="00F1287E" w:rsidP="00F1287E">
      <w:pPr>
        <w:overflowPunct w:val="0"/>
        <w:autoSpaceDE w:val="0"/>
        <w:autoSpaceDN w:val="0"/>
        <w:adjustRightInd w:val="0"/>
        <w:ind w:left="851" w:hanging="284"/>
        <w:textAlignment w:val="baseline"/>
        <w:rPr>
          <w:rFonts w:eastAsia="Times New Roman"/>
          <w:noProof/>
          <w:lang w:eastAsia="ko-KR"/>
        </w:rPr>
      </w:pPr>
      <w:r w:rsidRPr="00F1287E">
        <w:rPr>
          <w:rFonts w:eastAsia="Times New Roman"/>
          <w:noProof/>
          <w:lang w:eastAsia="ko-KR"/>
        </w:rPr>
        <w:t>2&gt;</w:t>
      </w:r>
      <w:r w:rsidRPr="00F1287E">
        <w:rPr>
          <w:rFonts w:eastAsia="Times New Roman"/>
          <w:noProof/>
          <w:lang w:eastAsia="ko-KR"/>
        </w:rPr>
        <w:tab/>
        <w:t xml:space="preserve">else if the </w:t>
      </w:r>
      <w:r w:rsidRPr="00F1287E">
        <w:rPr>
          <w:rFonts w:eastAsia="Times New Roman"/>
          <w:i/>
          <w:noProof/>
          <w:lang w:eastAsia="ko-KR"/>
        </w:rPr>
        <w:t>cg-RetransmissionTimer</w:t>
      </w:r>
      <w:r w:rsidRPr="00F1287E">
        <w:rPr>
          <w:rFonts w:eastAsia="Times New Roman"/>
          <w:noProof/>
          <w:lang w:eastAsia="ko-KR"/>
        </w:rPr>
        <w:t xml:space="preserve"> for the corresponding HARQ process is configured and not running, then for the corresponding HARQ process:</w:t>
      </w:r>
    </w:p>
    <w:p w14:paraId="21464BF4" w14:textId="77777777" w:rsidR="00F1287E" w:rsidRPr="00F1287E" w:rsidRDefault="00F1287E" w:rsidP="00F1287E">
      <w:pPr>
        <w:overflowPunct w:val="0"/>
        <w:autoSpaceDE w:val="0"/>
        <w:autoSpaceDN w:val="0"/>
        <w:adjustRightInd w:val="0"/>
        <w:ind w:left="1135" w:hanging="284"/>
        <w:textAlignment w:val="baseline"/>
        <w:rPr>
          <w:rFonts w:eastAsia="Times New Roman"/>
          <w:noProof/>
          <w:lang w:eastAsia="ko-KR"/>
        </w:rPr>
      </w:pPr>
      <w:bookmarkStart w:id="18" w:name="_Hlk23460335"/>
      <w:r w:rsidRPr="00F1287E">
        <w:rPr>
          <w:rFonts w:eastAsia="Times New Roman"/>
          <w:noProof/>
          <w:lang w:eastAsia="ko-KR"/>
        </w:rPr>
        <w:t>3&gt;</w:t>
      </w:r>
      <w:r w:rsidRPr="00F1287E">
        <w:rPr>
          <w:rFonts w:eastAsia="Times New Roman"/>
          <w:noProof/>
          <w:lang w:eastAsia="ko-KR"/>
        </w:rPr>
        <w:tab/>
        <w:t xml:space="preserve">if the </w:t>
      </w:r>
      <w:r w:rsidRPr="00F1287E">
        <w:rPr>
          <w:rFonts w:eastAsia="Times New Roman"/>
          <w:i/>
          <w:noProof/>
          <w:lang w:eastAsia="ko-KR"/>
        </w:rPr>
        <w:t>configuredGrantTimer</w:t>
      </w:r>
      <w:r w:rsidRPr="00F1287E">
        <w:rPr>
          <w:rFonts w:eastAsia="Times New Roman"/>
          <w:noProof/>
          <w:lang w:eastAsia="ko-KR"/>
        </w:rPr>
        <w:t xml:space="preserve"> is not running, and the HARQ process is not pending (i.e. new transmission):</w:t>
      </w:r>
    </w:p>
    <w:p w14:paraId="20DC8AB0" w14:textId="77777777" w:rsidR="00F1287E" w:rsidRPr="00F1287E" w:rsidRDefault="00F1287E" w:rsidP="00F1287E">
      <w:pPr>
        <w:overflowPunct w:val="0"/>
        <w:autoSpaceDE w:val="0"/>
        <w:autoSpaceDN w:val="0"/>
        <w:adjustRightInd w:val="0"/>
        <w:ind w:left="1418" w:hanging="284"/>
        <w:textAlignment w:val="baseline"/>
        <w:rPr>
          <w:rFonts w:eastAsia="Times New Roman"/>
          <w:noProof/>
          <w:lang w:eastAsia="ko-KR"/>
        </w:rPr>
      </w:pPr>
      <w:r w:rsidRPr="00F1287E">
        <w:rPr>
          <w:rFonts w:eastAsia="Times New Roman"/>
          <w:noProof/>
          <w:lang w:eastAsia="ko-KR"/>
        </w:rPr>
        <w:t>4&gt;</w:t>
      </w:r>
      <w:r w:rsidRPr="00F1287E">
        <w:rPr>
          <w:rFonts w:eastAsia="Times New Roman"/>
          <w:noProof/>
          <w:lang w:eastAsia="ko-KR"/>
        </w:rPr>
        <w:tab/>
        <w:t>consider the NDI bit to have been toggled;</w:t>
      </w:r>
    </w:p>
    <w:p w14:paraId="47C13A82" w14:textId="77777777" w:rsidR="00F1287E" w:rsidRPr="00F1287E" w:rsidRDefault="00F1287E" w:rsidP="00F1287E">
      <w:pPr>
        <w:overflowPunct w:val="0"/>
        <w:autoSpaceDE w:val="0"/>
        <w:autoSpaceDN w:val="0"/>
        <w:adjustRightInd w:val="0"/>
        <w:ind w:left="1418" w:hanging="284"/>
        <w:textAlignment w:val="baseline"/>
        <w:rPr>
          <w:rFonts w:eastAsia="Times New Roman"/>
          <w:noProof/>
          <w:lang w:eastAsia="ko-KR"/>
        </w:rPr>
      </w:pPr>
      <w:r w:rsidRPr="00F1287E">
        <w:rPr>
          <w:rFonts w:eastAsia="Times New Roman"/>
          <w:noProof/>
          <w:lang w:eastAsia="ko-KR"/>
        </w:rPr>
        <w:t>4&gt;</w:t>
      </w:r>
      <w:r w:rsidRPr="00F1287E">
        <w:rPr>
          <w:rFonts w:eastAsia="Times New Roman"/>
          <w:noProof/>
          <w:lang w:eastAsia="ko-KR"/>
        </w:rPr>
        <w:tab/>
        <w:t>deliver the configured uplink grant and the associated HARQ information to the HARQ entity.</w:t>
      </w:r>
    </w:p>
    <w:p w14:paraId="5AEE6C62" w14:textId="77777777" w:rsidR="00F1287E" w:rsidRPr="00F1287E" w:rsidRDefault="00F1287E" w:rsidP="00F1287E">
      <w:pPr>
        <w:overflowPunct w:val="0"/>
        <w:autoSpaceDE w:val="0"/>
        <w:autoSpaceDN w:val="0"/>
        <w:adjustRightInd w:val="0"/>
        <w:ind w:left="1135" w:hanging="284"/>
        <w:textAlignment w:val="baseline"/>
        <w:rPr>
          <w:rFonts w:eastAsia="Times New Roman"/>
          <w:noProof/>
          <w:lang w:eastAsia="ko-KR"/>
        </w:rPr>
      </w:pPr>
      <w:r w:rsidRPr="00F1287E">
        <w:rPr>
          <w:rFonts w:eastAsia="Times New Roman"/>
          <w:noProof/>
          <w:lang w:eastAsia="ko-KR"/>
        </w:rPr>
        <w:t>3&gt;</w:t>
      </w:r>
      <w:r w:rsidRPr="00F1287E">
        <w:rPr>
          <w:rFonts w:eastAsia="Times New Roman"/>
          <w:noProof/>
          <w:lang w:eastAsia="ko-KR"/>
        </w:rPr>
        <w:tab/>
        <w:t>else if the previous uplink grant delivered to the HARQ entity for the same HARQ process was a configured uplink grant (i.e. retransmission on configured grant):</w:t>
      </w:r>
    </w:p>
    <w:p w14:paraId="07C0DFAB" w14:textId="77777777" w:rsidR="00F1287E" w:rsidRPr="00F1287E" w:rsidRDefault="00F1287E" w:rsidP="00F1287E">
      <w:pPr>
        <w:overflowPunct w:val="0"/>
        <w:autoSpaceDE w:val="0"/>
        <w:autoSpaceDN w:val="0"/>
        <w:adjustRightInd w:val="0"/>
        <w:ind w:left="1418" w:hanging="284"/>
        <w:textAlignment w:val="baseline"/>
        <w:rPr>
          <w:rFonts w:eastAsia="Times New Roman"/>
          <w:noProof/>
          <w:lang w:eastAsia="ko-KR"/>
        </w:rPr>
      </w:pPr>
      <w:bookmarkStart w:id="19" w:name="_Hlk23460367"/>
      <w:bookmarkEnd w:id="18"/>
      <w:r w:rsidRPr="00F1287E">
        <w:rPr>
          <w:rFonts w:eastAsia="Times New Roman"/>
          <w:noProof/>
          <w:lang w:eastAsia="ko-KR"/>
        </w:rPr>
        <w:t>4&gt;</w:t>
      </w:r>
      <w:r w:rsidRPr="00F1287E">
        <w:rPr>
          <w:rFonts w:eastAsia="Times New Roman"/>
          <w:noProof/>
          <w:lang w:eastAsia="ko-KR"/>
        </w:rPr>
        <w:tab/>
        <w:t>deliver the configured uplink grant and the associated HARQ information to the HARQ entity.</w:t>
      </w:r>
      <w:bookmarkEnd w:id="19"/>
    </w:p>
    <w:p w14:paraId="0D516476" w14:textId="77777777" w:rsidR="00F1287E" w:rsidRPr="00F1287E" w:rsidRDefault="00F1287E" w:rsidP="00F1287E">
      <w:pPr>
        <w:keepLines/>
        <w:overflowPunct w:val="0"/>
        <w:autoSpaceDE w:val="0"/>
        <w:autoSpaceDN w:val="0"/>
        <w:adjustRightInd w:val="0"/>
        <w:ind w:left="1135" w:hanging="851"/>
        <w:textAlignment w:val="baseline"/>
        <w:rPr>
          <w:rFonts w:eastAsia="Times New Roman"/>
          <w:noProof/>
          <w:color w:val="FF0000"/>
          <w:sz w:val="18"/>
          <w:lang w:eastAsia="ko-KR"/>
        </w:rPr>
      </w:pPr>
      <w:r w:rsidRPr="00F1287E">
        <w:rPr>
          <w:rFonts w:eastAsia="Times New Roman"/>
          <w:noProof/>
          <w:color w:val="FF0000"/>
          <w:sz w:val="18"/>
          <w:lang w:eastAsia="ko-KR"/>
        </w:rPr>
        <w:t>Editor's Note: It is FFS whether SR/data prioritization can be a separate configurable parameter from data/data prioritization.</w:t>
      </w:r>
    </w:p>
    <w:p w14:paraId="0687C555" w14:textId="77777777" w:rsidR="00F1287E" w:rsidRPr="00F1287E" w:rsidRDefault="00F1287E" w:rsidP="00F1287E">
      <w:pPr>
        <w:overflowPunct w:val="0"/>
        <w:autoSpaceDE w:val="0"/>
        <w:autoSpaceDN w:val="0"/>
        <w:adjustRightInd w:val="0"/>
        <w:textAlignment w:val="baseline"/>
        <w:rPr>
          <w:rFonts w:eastAsia="Times New Roman"/>
          <w:noProof/>
          <w:lang w:eastAsia="ko-KR"/>
        </w:rPr>
      </w:pPr>
      <w:r w:rsidRPr="00F1287E">
        <w:rPr>
          <w:rFonts w:eastAsia="Times New Roman"/>
          <w:noProof/>
          <w:lang w:eastAsia="ko-KR"/>
        </w:rPr>
        <w:t xml:space="preserve">For configured uplink grants neither configured with </w:t>
      </w:r>
      <w:r w:rsidRPr="00F1287E">
        <w:rPr>
          <w:rFonts w:eastAsia="Times New Roman"/>
          <w:i/>
          <w:noProof/>
          <w:lang w:eastAsia="ko-KR"/>
        </w:rPr>
        <w:t>harq-ProcID-Offset2</w:t>
      </w:r>
      <w:r w:rsidRPr="00F1287E">
        <w:rPr>
          <w:rFonts w:eastAsia="Times New Roman"/>
          <w:noProof/>
          <w:lang w:eastAsia="ko-KR"/>
        </w:rPr>
        <w:t xml:space="preserve"> nor with </w:t>
      </w:r>
      <w:r w:rsidRPr="00F1287E">
        <w:rPr>
          <w:rFonts w:eastAsia="Times New Roman"/>
          <w:i/>
          <w:noProof/>
          <w:lang w:eastAsia="ko-KR"/>
        </w:rPr>
        <w:t>cg-RetransmissionTimer</w:t>
      </w:r>
      <w:r w:rsidRPr="00F1287E">
        <w:rPr>
          <w:rFonts w:eastAsia="Times New Roman"/>
          <w:noProof/>
          <w:lang w:eastAsia="ko-KR"/>
        </w:rPr>
        <w:t>, the HARQ Process ID associated with the first symbol of a UL transmission is derived from the following equation:</w:t>
      </w:r>
    </w:p>
    <w:p w14:paraId="21AA05C7" w14:textId="77777777" w:rsidR="00F1287E" w:rsidRPr="00F1287E" w:rsidRDefault="00F1287E" w:rsidP="00F1287E">
      <w:pPr>
        <w:overflowPunct w:val="0"/>
        <w:autoSpaceDE w:val="0"/>
        <w:autoSpaceDN w:val="0"/>
        <w:adjustRightInd w:val="0"/>
        <w:jc w:val="center"/>
        <w:textAlignment w:val="baseline"/>
        <w:rPr>
          <w:rFonts w:eastAsia="Times New Roman"/>
          <w:noProof/>
          <w:lang w:eastAsia="ko-KR"/>
        </w:rPr>
      </w:pPr>
      <w:r w:rsidRPr="00F1287E">
        <w:rPr>
          <w:rFonts w:eastAsia="Times New Roman"/>
          <w:noProof/>
          <w:lang w:eastAsia="ko-KR"/>
        </w:rPr>
        <w:t>HARQ Process ID = [floor(CURRENT_symbol/</w:t>
      </w:r>
      <w:r w:rsidRPr="00F1287E">
        <w:rPr>
          <w:rFonts w:eastAsia="Times New Roman"/>
          <w:i/>
          <w:noProof/>
          <w:lang w:eastAsia="ko-KR"/>
        </w:rPr>
        <w:t>periodicity</w:t>
      </w:r>
      <w:r w:rsidRPr="00F1287E">
        <w:rPr>
          <w:rFonts w:eastAsia="Times New Roman"/>
          <w:noProof/>
          <w:lang w:eastAsia="ko-KR"/>
        </w:rPr>
        <w:t xml:space="preserve">)] modulo </w:t>
      </w:r>
      <w:r w:rsidRPr="00F1287E">
        <w:rPr>
          <w:rFonts w:eastAsia="Times New Roman"/>
          <w:i/>
          <w:noProof/>
          <w:lang w:eastAsia="ko-KR"/>
        </w:rPr>
        <w:t>nrofHARQ-Processes</w:t>
      </w:r>
    </w:p>
    <w:p w14:paraId="12AC6A1A" w14:textId="77777777" w:rsidR="00F1287E" w:rsidRPr="00F1287E" w:rsidRDefault="00F1287E" w:rsidP="00F1287E">
      <w:pPr>
        <w:overflowPunct w:val="0"/>
        <w:autoSpaceDE w:val="0"/>
        <w:autoSpaceDN w:val="0"/>
        <w:adjustRightInd w:val="0"/>
        <w:textAlignment w:val="baseline"/>
        <w:rPr>
          <w:rFonts w:eastAsia="Yu Mincho"/>
          <w:noProof/>
          <w:lang w:eastAsia="ko-KR"/>
        </w:rPr>
      </w:pPr>
      <w:r w:rsidRPr="00F1287E">
        <w:rPr>
          <w:rFonts w:eastAsia="Times New Roman"/>
          <w:noProof/>
          <w:lang w:eastAsia="ko-KR"/>
        </w:rPr>
        <w:lastRenderedPageBreak/>
        <w:t xml:space="preserve">For configured uplink grants with </w:t>
      </w:r>
      <w:r w:rsidRPr="00F1287E">
        <w:rPr>
          <w:rFonts w:eastAsia="Times New Roman"/>
          <w:i/>
          <w:noProof/>
          <w:lang w:eastAsia="ko-KR"/>
        </w:rPr>
        <w:t>harq-ProcID-Offset2</w:t>
      </w:r>
      <w:r w:rsidRPr="00F1287E">
        <w:rPr>
          <w:rFonts w:eastAsia="Times New Roman"/>
          <w:noProof/>
          <w:lang w:eastAsia="ko-KR"/>
        </w:rPr>
        <w:t>, the HARQ Process ID associated with the first symbol of a UL transmission is derived from the following equation:</w:t>
      </w:r>
    </w:p>
    <w:p w14:paraId="7B6F33DE" w14:textId="77777777" w:rsidR="00F1287E" w:rsidRPr="00F1287E" w:rsidRDefault="00F1287E" w:rsidP="00F1287E">
      <w:pPr>
        <w:keepLines/>
        <w:tabs>
          <w:tab w:val="center" w:pos="4536"/>
          <w:tab w:val="right" w:pos="9072"/>
        </w:tabs>
        <w:overflowPunct w:val="0"/>
        <w:autoSpaceDE w:val="0"/>
        <w:autoSpaceDN w:val="0"/>
        <w:adjustRightInd w:val="0"/>
        <w:jc w:val="center"/>
        <w:textAlignment w:val="baseline"/>
        <w:rPr>
          <w:rFonts w:eastAsia="Times New Roman"/>
          <w:i/>
          <w:noProof/>
          <w:lang w:eastAsia="ko-KR"/>
        </w:rPr>
      </w:pPr>
      <w:r w:rsidRPr="00F1287E">
        <w:rPr>
          <w:rFonts w:eastAsia="Times New Roman"/>
          <w:noProof/>
          <w:lang w:eastAsia="ko-KR"/>
        </w:rPr>
        <w:t xml:space="preserve">HARQ Process ID = [floor(CURRENT_symbol / </w:t>
      </w:r>
      <w:r w:rsidRPr="00F1287E">
        <w:rPr>
          <w:rFonts w:eastAsia="Times New Roman"/>
          <w:i/>
          <w:noProof/>
          <w:lang w:eastAsia="ko-KR"/>
        </w:rPr>
        <w:t>periodicity</w:t>
      </w:r>
      <w:r w:rsidRPr="00F1287E">
        <w:rPr>
          <w:rFonts w:eastAsia="Times New Roman"/>
          <w:noProof/>
          <w:lang w:eastAsia="ko-KR"/>
        </w:rPr>
        <w:t xml:space="preserve">)] modulo </w:t>
      </w:r>
      <w:r w:rsidRPr="00F1287E">
        <w:rPr>
          <w:rFonts w:eastAsia="Times New Roman"/>
          <w:i/>
          <w:noProof/>
          <w:lang w:eastAsia="ko-KR"/>
        </w:rPr>
        <w:t>nrofHARQ-Processes</w:t>
      </w:r>
      <w:r w:rsidRPr="00F1287E">
        <w:rPr>
          <w:rFonts w:eastAsia="Times New Roman"/>
          <w:noProof/>
          <w:lang w:eastAsia="ko-KR"/>
        </w:rPr>
        <w:t xml:space="preserve"> + </w:t>
      </w:r>
      <w:r w:rsidRPr="00F1287E">
        <w:rPr>
          <w:rFonts w:eastAsia="Times New Roman"/>
          <w:i/>
          <w:noProof/>
          <w:lang w:eastAsia="ko-KR"/>
        </w:rPr>
        <w:t>harq-ProcID-Offset2</w:t>
      </w:r>
    </w:p>
    <w:p w14:paraId="7425D656" w14:textId="77777777" w:rsidR="00F1287E" w:rsidRPr="00F1287E" w:rsidRDefault="00F1287E" w:rsidP="00F1287E">
      <w:pPr>
        <w:overflowPunct w:val="0"/>
        <w:autoSpaceDE w:val="0"/>
        <w:autoSpaceDN w:val="0"/>
        <w:adjustRightInd w:val="0"/>
        <w:textAlignment w:val="baseline"/>
        <w:rPr>
          <w:rFonts w:eastAsia="Times New Roman"/>
          <w:noProof/>
          <w:lang w:eastAsia="ko-KR"/>
        </w:rPr>
      </w:pPr>
      <w:r w:rsidRPr="00F1287E">
        <w:rPr>
          <w:rFonts w:eastAsia="Times New Roman"/>
          <w:noProof/>
          <w:lang w:eastAsia="ko-KR"/>
        </w:rPr>
        <w:t xml:space="preserve">where CURRENT_symbol = (SFN × </w:t>
      </w:r>
      <w:r w:rsidRPr="00F1287E">
        <w:rPr>
          <w:rFonts w:eastAsia="Times New Roman"/>
          <w:i/>
          <w:noProof/>
          <w:lang w:eastAsia="ko-KR"/>
        </w:rPr>
        <w:t>numberOfSlotsPerFrame</w:t>
      </w:r>
      <w:r w:rsidRPr="00F1287E">
        <w:rPr>
          <w:rFonts w:eastAsia="Times New Roman"/>
          <w:noProof/>
          <w:lang w:eastAsia="ko-KR"/>
        </w:rPr>
        <w:t xml:space="preserve"> × </w:t>
      </w:r>
      <w:r w:rsidRPr="00F1287E">
        <w:rPr>
          <w:rFonts w:eastAsia="Times New Roman"/>
          <w:i/>
          <w:noProof/>
          <w:lang w:eastAsia="ko-KR"/>
        </w:rPr>
        <w:t>numberOfSymbolsPerSlot</w:t>
      </w:r>
      <w:r w:rsidRPr="00F1287E">
        <w:rPr>
          <w:rFonts w:eastAsia="Times New Roman"/>
          <w:noProof/>
          <w:lang w:eastAsia="ko-KR"/>
        </w:rPr>
        <w:t xml:space="preserve"> + slot number in the frame × </w:t>
      </w:r>
      <w:r w:rsidRPr="00F1287E">
        <w:rPr>
          <w:rFonts w:eastAsia="Times New Roman"/>
          <w:i/>
          <w:noProof/>
          <w:lang w:eastAsia="ko-KR"/>
        </w:rPr>
        <w:t>numberOfSymbolsPerSlot</w:t>
      </w:r>
      <w:r w:rsidRPr="00F1287E">
        <w:rPr>
          <w:rFonts w:eastAsia="Times New Roman"/>
          <w:noProof/>
          <w:lang w:eastAsia="ko-KR"/>
        </w:rPr>
        <w:t xml:space="preserve"> + symbol number in the slot), and </w:t>
      </w:r>
      <w:r w:rsidRPr="00F1287E">
        <w:rPr>
          <w:rFonts w:eastAsia="Times New Roman"/>
          <w:i/>
          <w:noProof/>
          <w:lang w:eastAsia="ko-KR"/>
        </w:rPr>
        <w:t>numberOfSlotsPerFrame</w:t>
      </w:r>
      <w:r w:rsidRPr="00F1287E">
        <w:rPr>
          <w:rFonts w:eastAsia="Times New Roman"/>
          <w:noProof/>
          <w:lang w:eastAsia="ko-KR"/>
        </w:rPr>
        <w:t xml:space="preserve"> and </w:t>
      </w:r>
      <w:r w:rsidRPr="00F1287E">
        <w:rPr>
          <w:rFonts w:eastAsia="Times New Roman"/>
          <w:i/>
          <w:noProof/>
          <w:lang w:eastAsia="ko-KR"/>
        </w:rPr>
        <w:t>numberOfSymbolsPerSlot</w:t>
      </w:r>
      <w:r w:rsidRPr="00F1287E">
        <w:rPr>
          <w:rFonts w:eastAsia="Times New Roman"/>
          <w:noProof/>
          <w:lang w:eastAsia="ko-KR"/>
        </w:rPr>
        <w:t xml:space="preserve"> refer to the number of consecutive slots per frame and the number of consecutive symbols per slot, respectively as specified in TS 38.211 [8].</w:t>
      </w:r>
    </w:p>
    <w:p w14:paraId="6A9CA9D6" w14:textId="77777777" w:rsidR="00F1287E" w:rsidRPr="00F1287E" w:rsidRDefault="00F1287E" w:rsidP="00F1287E">
      <w:pPr>
        <w:overflowPunct w:val="0"/>
        <w:autoSpaceDE w:val="0"/>
        <w:autoSpaceDN w:val="0"/>
        <w:adjustRightInd w:val="0"/>
        <w:textAlignment w:val="baseline"/>
        <w:rPr>
          <w:rFonts w:eastAsia="Times New Roman"/>
          <w:noProof/>
          <w:lang w:eastAsia="ko-KR"/>
        </w:rPr>
      </w:pPr>
      <w:bookmarkStart w:id="20" w:name="_Hlk23499210"/>
      <w:r w:rsidRPr="00F1287E">
        <w:rPr>
          <w:rFonts w:eastAsia="Times New Roman"/>
          <w:noProof/>
          <w:lang w:eastAsia="ko-KR"/>
        </w:rPr>
        <w:t xml:space="preserve">For configured uplink grants configured with </w:t>
      </w:r>
      <w:r w:rsidRPr="00F1287E">
        <w:rPr>
          <w:rFonts w:eastAsia="Times New Roman"/>
          <w:i/>
          <w:noProof/>
          <w:lang w:eastAsia="ko-KR"/>
        </w:rPr>
        <w:t>cg-RetransmissionTimer</w:t>
      </w:r>
      <w:bookmarkEnd w:id="20"/>
      <w:r w:rsidRPr="00F1287E">
        <w:rPr>
          <w:rFonts w:eastAsia="Times New Roman"/>
          <w:noProof/>
          <w:lang w:eastAsia="ko-KR"/>
        </w:rPr>
        <w:t xml:space="preserve">, the UE implementation select an HARQ Process ID among the HARQ process IDs available for the configured grant configuration. </w:t>
      </w:r>
      <w:bookmarkStart w:id="21" w:name="_Hlk23787129"/>
      <w:r w:rsidRPr="00F1287E">
        <w:rPr>
          <w:rFonts w:eastAsia="Times New Roman"/>
          <w:noProof/>
          <w:lang w:eastAsia="ko-KR"/>
        </w:rPr>
        <w:t>The UE shall prioritize retransmissions before initial transmissions.</w:t>
      </w:r>
      <w:bookmarkEnd w:id="21"/>
      <w:r w:rsidRPr="00F1287E">
        <w:rPr>
          <w:rFonts w:eastAsia="Times New Roman"/>
          <w:noProof/>
          <w:lang w:eastAsia="ko-KR"/>
        </w:rPr>
        <w:t xml:space="preserve"> The UE shall toggle the NDI in the CG-UCI for new transmissions and not toggle the NDI in the CG-UCI in retransmissions.</w:t>
      </w:r>
    </w:p>
    <w:p w14:paraId="172C55AE" w14:textId="77777777" w:rsidR="00F1287E" w:rsidRPr="00F1287E" w:rsidRDefault="00F1287E" w:rsidP="00F1287E">
      <w:pPr>
        <w:keepLines/>
        <w:overflowPunct w:val="0"/>
        <w:autoSpaceDE w:val="0"/>
        <w:autoSpaceDN w:val="0"/>
        <w:adjustRightInd w:val="0"/>
        <w:ind w:left="1135" w:hanging="851"/>
        <w:textAlignment w:val="baseline"/>
        <w:rPr>
          <w:rFonts w:eastAsia="Times New Roman"/>
          <w:noProof/>
          <w:lang w:eastAsia="ko-KR"/>
        </w:rPr>
      </w:pPr>
      <w:r w:rsidRPr="00F1287E">
        <w:rPr>
          <w:rFonts w:eastAsia="Times New Roman"/>
          <w:noProof/>
          <w:lang w:eastAsia="ko-KR"/>
        </w:rPr>
        <w:t>NOTE 1:</w:t>
      </w:r>
      <w:r w:rsidRPr="00F1287E">
        <w:rPr>
          <w:rFonts w:eastAsia="Times New Roman"/>
          <w:noProof/>
          <w:lang w:eastAsia="ko-KR"/>
        </w:rPr>
        <w:tab/>
        <w:t>CURRENT_symbol refers to the symbol index of the first transmission occasion of a repetition bundle that takes place.</w:t>
      </w:r>
    </w:p>
    <w:p w14:paraId="1ADFAD02" w14:textId="77777777" w:rsidR="00F1287E" w:rsidRPr="00F1287E" w:rsidRDefault="00F1287E" w:rsidP="00F1287E">
      <w:pPr>
        <w:keepLines/>
        <w:overflowPunct w:val="0"/>
        <w:autoSpaceDE w:val="0"/>
        <w:autoSpaceDN w:val="0"/>
        <w:adjustRightInd w:val="0"/>
        <w:ind w:left="1135" w:hanging="851"/>
        <w:textAlignment w:val="baseline"/>
        <w:rPr>
          <w:rFonts w:eastAsia="Times New Roman"/>
          <w:noProof/>
          <w:lang w:eastAsia="ko-KR"/>
        </w:rPr>
      </w:pPr>
      <w:r w:rsidRPr="00F1287E">
        <w:rPr>
          <w:rFonts w:eastAsia="Times New Roman"/>
          <w:noProof/>
          <w:lang w:eastAsia="ko-KR"/>
        </w:rPr>
        <w:t>NOTE 2:</w:t>
      </w:r>
      <w:r w:rsidRPr="00F1287E">
        <w:rPr>
          <w:rFonts w:eastAsia="Times New Roman"/>
          <w:noProof/>
          <w:lang w:eastAsia="ko-KR"/>
        </w:rPr>
        <w:tab/>
        <w:t xml:space="preserve">A HARQ process is configured for a configured uplink grant where </w:t>
      </w:r>
      <w:r w:rsidRPr="00F1287E">
        <w:rPr>
          <w:rFonts w:eastAsia="Times New Roman"/>
          <w:i/>
          <w:noProof/>
          <w:lang w:eastAsia="ko-KR"/>
        </w:rPr>
        <w:t>harq-ProcID-Offset2</w:t>
      </w:r>
      <w:r w:rsidRPr="00F1287E">
        <w:rPr>
          <w:rFonts w:eastAsia="Times New Roman"/>
          <w:noProof/>
          <w:lang w:eastAsia="ko-KR"/>
        </w:rPr>
        <w:t xml:space="preserve"> is not configured, if the configured uplink grant is activated and the associated HARQ process ID is less than </w:t>
      </w:r>
      <w:r w:rsidRPr="00F1287E">
        <w:rPr>
          <w:rFonts w:eastAsia="Times New Roman"/>
          <w:i/>
          <w:noProof/>
          <w:lang w:eastAsia="ko-KR"/>
        </w:rPr>
        <w:t>nrofHARQ-Processes</w:t>
      </w:r>
      <w:r w:rsidRPr="00F1287E">
        <w:rPr>
          <w:rFonts w:eastAsia="Times New Roman"/>
          <w:noProof/>
          <w:lang w:eastAsia="ko-KR"/>
        </w:rPr>
        <w:t>.</w:t>
      </w:r>
      <w:r w:rsidRPr="00F1287E">
        <w:rPr>
          <w:rFonts w:eastAsia="Malgun Gothic"/>
          <w:noProof/>
          <w:lang w:eastAsia="ko-KR"/>
        </w:rPr>
        <w:t xml:space="preserve"> </w:t>
      </w:r>
      <w:r w:rsidRPr="00F1287E">
        <w:rPr>
          <w:rFonts w:eastAsia="Times New Roman"/>
          <w:noProof/>
          <w:lang w:eastAsia="ko-KR"/>
        </w:rPr>
        <w:t xml:space="preserve">A HARQ process is configured for a configured uplink grant where </w:t>
      </w:r>
      <w:r w:rsidRPr="00F1287E">
        <w:rPr>
          <w:rFonts w:eastAsia="Times New Roman"/>
          <w:i/>
          <w:noProof/>
          <w:lang w:eastAsia="ko-KR"/>
        </w:rPr>
        <w:t>harq-ProcID-Offset2</w:t>
      </w:r>
      <w:r w:rsidRPr="00F1287E">
        <w:rPr>
          <w:rFonts w:eastAsia="Times New Roman"/>
          <w:noProof/>
          <w:lang w:eastAsia="ko-KR"/>
        </w:rPr>
        <w:t xml:space="preserve"> is configured, if the configured uplink grant is activated and the associated HARQ process ID is </w:t>
      </w:r>
      <w:r w:rsidRPr="00F1287E">
        <w:rPr>
          <w:rFonts w:eastAsia="Times New Roman"/>
          <w:lang w:eastAsia="ko-KR"/>
        </w:rPr>
        <w:t xml:space="preserve">greater than or equal to </w:t>
      </w:r>
      <w:r w:rsidRPr="00F1287E">
        <w:rPr>
          <w:rFonts w:eastAsia="Times New Roman"/>
          <w:i/>
          <w:noProof/>
          <w:lang w:eastAsia="ko-KR"/>
        </w:rPr>
        <w:t>harq-ProcID-Offset2</w:t>
      </w:r>
      <w:r w:rsidRPr="00F1287E">
        <w:rPr>
          <w:rFonts w:eastAsia="Times New Roman"/>
          <w:noProof/>
          <w:lang w:eastAsia="ko-KR"/>
        </w:rPr>
        <w:t xml:space="preserve"> and less than sum of </w:t>
      </w:r>
      <w:r w:rsidRPr="00F1287E">
        <w:rPr>
          <w:rFonts w:eastAsia="Times New Roman"/>
          <w:i/>
          <w:noProof/>
          <w:lang w:eastAsia="ko-KR"/>
        </w:rPr>
        <w:t>harq-ProcID-Offset2</w:t>
      </w:r>
      <w:r w:rsidRPr="00F1287E">
        <w:rPr>
          <w:rFonts w:eastAsia="Times New Roman"/>
          <w:noProof/>
          <w:lang w:eastAsia="ko-KR"/>
        </w:rPr>
        <w:t xml:space="preserve"> and </w:t>
      </w:r>
      <w:r w:rsidRPr="00F1287E">
        <w:rPr>
          <w:rFonts w:eastAsia="Times New Roman"/>
          <w:i/>
          <w:noProof/>
          <w:lang w:eastAsia="ko-KR"/>
        </w:rPr>
        <w:t xml:space="preserve">nrofHARQ-Processes </w:t>
      </w:r>
      <w:r w:rsidRPr="00F1287E">
        <w:rPr>
          <w:rFonts w:eastAsia="Times New Roman"/>
          <w:noProof/>
          <w:lang w:eastAsia="ko-KR"/>
        </w:rPr>
        <w:t>for the configured grant configuration.</w:t>
      </w:r>
    </w:p>
    <w:p w14:paraId="11FCF36E" w14:textId="77777777" w:rsidR="00F1287E" w:rsidRPr="00F1287E" w:rsidRDefault="00F1287E" w:rsidP="00F1287E">
      <w:pPr>
        <w:keepLines/>
        <w:overflowPunct w:val="0"/>
        <w:autoSpaceDE w:val="0"/>
        <w:autoSpaceDN w:val="0"/>
        <w:adjustRightInd w:val="0"/>
        <w:ind w:left="1135" w:hanging="851"/>
        <w:textAlignment w:val="baseline"/>
        <w:rPr>
          <w:rFonts w:eastAsia="Times New Roman"/>
          <w:noProof/>
          <w:lang w:eastAsia="ko-KR"/>
        </w:rPr>
      </w:pPr>
      <w:r w:rsidRPr="00F1287E">
        <w:rPr>
          <w:rFonts w:eastAsia="Times New Roman"/>
          <w:noProof/>
          <w:lang w:eastAsia="ko-KR"/>
        </w:rPr>
        <w:t>NOTE 3:</w:t>
      </w:r>
      <w:r w:rsidRPr="00F1287E">
        <w:rPr>
          <w:rFonts w:eastAsia="Times New Roman"/>
          <w:noProof/>
          <w:lang w:eastAsia="ko-KR"/>
        </w:rPr>
        <w:tab/>
        <w:t xml:space="preserve">If the MAC entity receives a grant in a Random Access Response (i.e. MAC RAR or fallbackRAR) or determines a grant </w:t>
      </w:r>
      <w:r w:rsidRPr="00F1287E">
        <w:rPr>
          <w:rFonts w:eastAsia="Times New Roman"/>
          <w:lang w:eastAsia="ko-KR"/>
        </w:rPr>
        <w:t xml:space="preserve">as specified in clause 5.1.2a for MSGA payload </w:t>
      </w:r>
      <w:r w:rsidRPr="00F1287E">
        <w:rPr>
          <w:rFonts w:eastAsia="Times New Roman"/>
          <w:noProof/>
          <w:lang w:eastAsia="ko-KR"/>
        </w:rPr>
        <w:t>and if the MAC entity also receives an overlapping grant for its C-RNTI or CS-RNTI, requiring concurrent transmissions on the SpCell, the MAC entity may choose to continue with either the grant for its RA-RNTI/MSGB-RNTI/the MSGA payload transmission or the grant for its C-RNTI or CS-RNTI.</w:t>
      </w:r>
    </w:p>
    <w:p w14:paraId="3013844D" w14:textId="77777777" w:rsidR="00F1287E" w:rsidRPr="00F1287E" w:rsidRDefault="00F1287E" w:rsidP="00F1287E">
      <w:pPr>
        <w:keepLines/>
        <w:overflowPunct w:val="0"/>
        <w:autoSpaceDE w:val="0"/>
        <w:autoSpaceDN w:val="0"/>
        <w:adjustRightInd w:val="0"/>
        <w:ind w:left="1135" w:hanging="851"/>
        <w:textAlignment w:val="baseline"/>
        <w:rPr>
          <w:rFonts w:eastAsia="Times New Roman"/>
          <w:noProof/>
          <w:lang w:eastAsia="ko-KR"/>
        </w:rPr>
      </w:pPr>
      <w:r w:rsidRPr="00F1287E">
        <w:rPr>
          <w:rFonts w:eastAsia="Yu Mincho"/>
          <w:noProof/>
          <w:lang w:eastAsia="ko-KR"/>
        </w:rPr>
        <w:t>NOTE 4:</w:t>
      </w:r>
      <w:r w:rsidRPr="00F1287E">
        <w:rPr>
          <w:rFonts w:eastAsia="Yu Mincho"/>
          <w:noProof/>
          <w:lang w:eastAsia="ko-KR"/>
        </w:rPr>
        <w:tab/>
        <w:t>In case of unaligned SFN across carriers in a cell group, the SFN of the concerned Serving Cell is used to calculate the HARQ Process ID used for configured uplink grants.</w:t>
      </w:r>
    </w:p>
    <w:p w14:paraId="77C7406E" w14:textId="77777777" w:rsidR="00F1287E" w:rsidRPr="00F1287E" w:rsidRDefault="00F1287E" w:rsidP="00F1287E">
      <w:pPr>
        <w:keepLines/>
        <w:overflowPunct w:val="0"/>
        <w:autoSpaceDE w:val="0"/>
        <w:autoSpaceDN w:val="0"/>
        <w:adjustRightInd w:val="0"/>
        <w:ind w:left="1135" w:hanging="851"/>
        <w:textAlignment w:val="baseline"/>
        <w:rPr>
          <w:rFonts w:eastAsia="Malgun Gothic"/>
          <w:noProof/>
          <w:lang w:eastAsia="ko-KR"/>
        </w:rPr>
      </w:pPr>
      <w:r w:rsidRPr="00F1287E">
        <w:rPr>
          <w:rFonts w:eastAsia="Malgun Gothic"/>
          <w:noProof/>
          <w:lang w:eastAsia="ko-KR"/>
        </w:rPr>
        <w:t>NOTE 5:</w:t>
      </w:r>
      <w:r w:rsidRPr="00F1287E">
        <w:rPr>
          <w:rFonts w:eastAsia="Malgun Gothic"/>
          <w:noProof/>
          <w:lang w:eastAsia="ko-KR"/>
        </w:rPr>
        <w:tab/>
      </w:r>
      <w:r w:rsidRPr="00F1287E">
        <w:rPr>
          <w:rFonts w:eastAsia="Malgun Gothic"/>
          <w:lang w:eastAsia="ko-KR"/>
        </w:rPr>
        <w:t>A HARQ process is not shared between different configured grant configurations.</w:t>
      </w:r>
    </w:p>
    <w:p w14:paraId="31FFC096" w14:textId="77777777" w:rsidR="00F1287E" w:rsidRPr="00F1287E" w:rsidRDefault="00F1287E" w:rsidP="00F1287E">
      <w:pPr>
        <w:overflowPunct w:val="0"/>
        <w:autoSpaceDE w:val="0"/>
        <w:autoSpaceDN w:val="0"/>
        <w:adjustRightInd w:val="0"/>
        <w:textAlignment w:val="baseline"/>
        <w:rPr>
          <w:rFonts w:eastAsia="Times New Roman"/>
          <w:noProof/>
          <w:lang w:eastAsia="ko-KR"/>
        </w:rPr>
      </w:pPr>
      <w:r w:rsidRPr="00F1287E">
        <w:rPr>
          <w:rFonts w:eastAsia="Times New Roman"/>
          <w:noProof/>
          <w:lang w:eastAsia="ko-KR"/>
        </w:rPr>
        <w:t xml:space="preserve">For the MAC entity configured with </w:t>
      </w:r>
      <w:r w:rsidRPr="00F1287E">
        <w:rPr>
          <w:rFonts w:eastAsia="Times New Roman"/>
          <w:i/>
          <w:noProof/>
          <w:lang w:eastAsia="ko-KR"/>
        </w:rPr>
        <w:t>lch-basedPrioritization,</w:t>
      </w:r>
      <w:r w:rsidRPr="00F1287E">
        <w:rPr>
          <w:rFonts w:eastAsia="Times New Roman"/>
          <w:noProof/>
          <w:lang w:eastAsia="ko-KR"/>
        </w:rPr>
        <w:t xml:space="preserve"> priority of an uplink grant is determined by the highest priority among priorities of the logical channels with data available that are multiplexed or can be multiplexed in the MAC PDU, according to the mapping restrictions </w:t>
      </w:r>
      <w:r w:rsidRPr="00F1287E">
        <w:rPr>
          <w:rFonts w:eastAsia="Times New Roman"/>
          <w:lang w:eastAsia="ja-JP"/>
        </w:rPr>
        <w:t xml:space="preserve">as described in clause </w:t>
      </w:r>
      <w:r w:rsidRPr="00F1287E">
        <w:rPr>
          <w:rFonts w:eastAsia="Times New Roman"/>
          <w:lang w:eastAsia="ko-KR"/>
        </w:rPr>
        <w:t>5.4.3.1.2</w:t>
      </w:r>
      <w:r w:rsidRPr="00F1287E">
        <w:rPr>
          <w:rFonts w:eastAsia="Times New Roman"/>
          <w:noProof/>
          <w:lang w:eastAsia="ko-KR"/>
        </w:rPr>
        <w:t>.</w:t>
      </w:r>
    </w:p>
    <w:p w14:paraId="3B8C0173" w14:textId="77777777" w:rsidR="00F1287E" w:rsidRPr="00F1287E" w:rsidRDefault="00F1287E" w:rsidP="00F1287E">
      <w:pPr>
        <w:keepLines/>
        <w:overflowPunct w:val="0"/>
        <w:autoSpaceDE w:val="0"/>
        <w:autoSpaceDN w:val="0"/>
        <w:adjustRightInd w:val="0"/>
        <w:ind w:left="1135" w:hanging="851"/>
        <w:textAlignment w:val="baseline"/>
        <w:rPr>
          <w:rFonts w:eastAsia="Times New Roman"/>
          <w:noProof/>
          <w:color w:val="FF0000"/>
          <w:sz w:val="18"/>
          <w:lang w:eastAsia="ko-KR"/>
        </w:rPr>
      </w:pPr>
      <w:r w:rsidRPr="00F1287E">
        <w:rPr>
          <w:rFonts w:eastAsia="Times New Roman"/>
          <w:color w:val="FF0000"/>
          <w:sz w:val="18"/>
          <w:lang w:eastAsia="ko-KR"/>
        </w:rPr>
        <w:t xml:space="preserve">Editor's Note: </w:t>
      </w:r>
      <w:r w:rsidRPr="00F1287E">
        <w:rPr>
          <w:rFonts w:eastAsia="Times New Roman"/>
          <w:noProof/>
          <w:color w:val="FF0000"/>
          <w:sz w:val="18"/>
          <w:lang w:eastAsia="ko-KR"/>
        </w:rPr>
        <w:t>Priority determination considering MAC CE is FFS.</w:t>
      </w:r>
    </w:p>
    <w:p w14:paraId="36EF4B31" w14:textId="31559D03" w:rsidR="00B85AEC" w:rsidRPr="00B85AEC" w:rsidRDefault="00B85AEC" w:rsidP="00B85AEC">
      <w:pPr>
        <w:keepLines/>
        <w:overflowPunct w:val="0"/>
        <w:autoSpaceDE w:val="0"/>
        <w:autoSpaceDN w:val="0"/>
        <w:adjustRightInd w:val="0"/>
        <w:textAlignment w:val="baseline"/>
        <w:rPr>
          <w:ins w:id="22" w:author="Ericsson" w:date="2020-06-10T16:56:00Z"/>
          <w:rFonts w:eastAsia="Malgun Gothic"/>
          <w:noProof/>
          <w:lang w:eastAsia="ko-KR"/>
        </w:rPr>
      </w:pPr>
      <w:ins w:id="23" w:author="Ericsson" w:date="2020-06-10T16:56:00Z">
        <w:r w:rsidRPr="00F1287E">
          <w:rPr>
            <w:rFonts w:eastAsia="Times New Roman"/>
            <w:noProof/>
            <w:lang w:eastAsia="ko-KR"/>
          </w:rPr>
          <w:t xml:space="preserve">If </w:t>
        </w:r>
        <w:r>
          <w:rPr>
            <w:rFonts w:eastAsia="Times New Roman"/>
            <w:noProof/>
            <w:lang w:eastAsia="ko-KR"/>
          </w:rPr>
          <w:t>the corresponding PUSCH transmission of a configured uplink grant is cancelled by CI-RNTI, this uplink grant is a de-prioritized uplink grant</w:t>
        </w:r>
        <w:r w:rsidRPr="00F1287E">
          <w:rPr>
            <w:rFonts w:eastAsia="Times New Roman"/>
            <w:noProof/>
            <w:lang w:eastAsia="ko-KR"/>
          </w:rPr>
          <w:t>.</w:t>
        </w:r>
        <w:bookmarkStart w:id="24" w:name="_GoBack"/>
        <w:bookmarkEnd w:id="24"/>
      </w:ins>
    </w:p>
    <w:p w14:paraId="05207325" w14:textId="34B24AE0" w:rsidR="00F1287E" w:rsidRPr="00F1287E" w:rsidRDefault="00F1287E" w:rsidP="00F1287E">
      <w:pPr>
        <w:overflowPunct w:val="0"/>
        <w:autoSpaceDE w:val="0"/>
        <w:autoSpaceDN w:val="0"/>
        <w:adjustRightInd w:val="0"/>
        <w:textAlignment w:val="baseline"/>
        <w:rPr>
          <w:rFonts w:eastAsia="Times New Roman"/>
          <w:lang w:eastAsia="ko-KR"/>
        </w:rPr>
      </w:pPr>
      <w:r w:rsidRPr="00F1287E">
        <w:rPr>
          <w:rFonts w:eastAsia="Times New Roman"/>
          <w:lang w:eastAsia="ko-KR"/>
        </w:rPr>
        <w:t xml:space="preserve">When the MAC entity is configured, with </w:t>
      </w:r>
      <w:r w:rsidRPr="00F1287E">
        <w:rPr>
          <w:rFonts w:eastAsia="Times New Roman"/>
          <w:i/>
          <w:lang w:eastAsia="ko-KR"/>
        </w:rPr>
        <w:t>lch-basedPrioritization,</w:t>
      </w:r>
      <w:r w:rsidRPr="00F1287E">
        <w:rPr>
          <w:rFonts w:eastAsia="Times New Roman"/>
          <w:lang w:eastAsia="ko-KR"/>
        </w:rPr>
        <w:t xml:space="preserve"> for each uplink grant</w:t>
      </w:r>
      <w:r w:rsidRPr="00F1287E">
        <w:rPr>
          <w:rFonts w:eastAsia="Malgun Gothic"/>
          <w:lang w:eastAsia="ko-KR"/>
        </w:rPr>
        <w:t xml:space="preserve"> which is not already a de-prioritized uplink grant</w:t>
      </w:r>
      <w:r w:rsidRPr="00F1287E">
        <w:rPr>
          <w:rFonts w:eastAsia="Times New Roman"/>
          <w:lang w:eastAsia="ko-KR"/>
        </w:rPr>
        <w:t>:</w:t>
      </w:r>
    </w:p>
    <w:p w14:paraId="48EE082A" w14:textId="77777777" w:rsidR="00F1287E" w:rsidRPr="00F1287E" w:rsidRDefault="00F1287E" w:rsidP="00F1287E">
      <w:pPr>
        <w:overflowPunct w:val="0"/>
        <w:autoSpaceDE w:val="0"/>
        <w:autoSpaceDN w:val="0"/>
        <w:adjustRightInd w:val="0"/>
        <w:ind w:left="568" w:hanging="284"/>
        <w:textAlignment w:val="baseline"/>
        <w:rPr>
          <w:rFonts w:eastAsia="Times New Roman"/>
          <w:lang w:eastAsia="ko-KR"/>
        </w:rPr>
      </w:pPr>
      <w:r w:rsidRPr="00F1287E">
        <w:rPr>
          <w:rFonts w:eastAsia="Times New Roman"/>
          <w:lang w:eastAsia="ko-KR"/>
        </w:rPr>
        <w:t>1&gt;</w:t>
      </w:r>
      <w:r w:rsidRPr="00F1287E">
        <w:rPr>
          <w:rFonts w:eastAsia="Times New Roman"/>
          <w:lang w:eastAsia="ko-KR"/>
        </w:rPr>
        <w:tab/>
        <w:t>if this uplink grant is addressed to CS-RNTI with NDI = 1 or C-RNTI:</w:t>
      </w:r>
    </w:p>
    <w:p w14:paraId="6EBC1629" w14:textId="77777777" w:rsidR="00F1287E" w:rsidRPr="00F1287E" w:rsidRDefault="00F1287E" w:rsidP="00F1287E">
      <w:pPr>
        <w:overflowPunct w:val="0"/>
        <w:autoSpaceDE w:val="0"/>
        <w:autoSpaceDN w:val="0"/>
        <w:adjustRightInd w:val="0"/>
        <w:ind w:left="851" w:hanging="284"/>
        <w:textAlignment w:val="baseline"/>
        <w:rPr>
          <w:rFonts w:eastAsia="Times New Roman"/>
          <w:lang w:eastAsia="ko-KR"/>
        </w:rPr>
      </w:pPr>
      <w:r w:rsidRPr="00F1287E">
        <w:rPr>
          <w:rFonts w:eastAsia="Times New Roman"/>
          <w:lang w:eastAsia="ko-KR"/>
        </w:rPr>
        <w:t>2&gt;</w:t>
      </w:r>
      <w:r w:rsidRPr="00F1287E">
        <w:rPr>
          <w:rFonts w:eastAsia="Times New Roman"/>
          <w:lang w:eastAsia="ko-KR"/>
        </w:rPr>
        <w:tab/>
        <w:t>if there is no overlapping PUSCH duration of a configured uplink grant, in the same BWP whose priority is higher than the priority of the uplink grant; and</w:t>
      </w:r>
    </w:p>
    <w:p w14:paraId="40AB1A1B" w14:textId="77777777" w:rsidR="00F1287E" w:rsidRPr="00F1287E" w:rsidRDefault="00F1287E" w:rsidP="00F1287E">
      <w:pPr>
        <w:overflowPunct w:val="0"/>
        <w:autoSpaceDE w:val="0"/>
        <w:autoSpaceDN w:val="0"/>
        <w:adjustRightInd w:val="0"/>
        <w:ind w:left="851" w:hanging="284"/>
        <w:textAlignment w:val="baseline"/>
        <w:rPr>
          <w:rFonts w:eastAsia="Times New Roman"/>
          <w:lang w:eastAsia="ko-KR"/>
        </w:rPr>
      </w:pPr>
      <w:r w:rsidRPr="00F1287E">
        <w:rPr>
          <w:rFonts w:eastAsia="Times New Roman"/>
          <w:lang w:eastAsia="ko-KR"/>
        </w:rPr>
        <w:t>2&gt;</w:t>
      </w:r>
      <w:r w:rsidRPr="00F1287E">
        <w:rPr>
          <w:rFonts w:eastAsia="Times New Roman"/>
          <w:lang w:eastAsia="ko-KR"/>
        </w:rPr>
        <w:tab/>
        <w:t>if there is no overlapping PUCCH resource with an SR transmission where the priority of the logical channel that triggered the SR is higher than the priority of the uplink grant:</w:t>
      </w:r>
    </w:p>
    <w:p w14:paraId="7F155758" w14:textId="77777777" w:rsidR="00F1287E" w:rsidRPr="00F1287E" w:rsidRDefault="00F1287E" w:rsidP="00F1287E">
      <w:pPr>
        <w:overflowPunct w:val="0"/>
        <w:autoSpaceDE w:val="0"/>
        <w:autoSpaceDN w:val="0"/>
        <w:adjustRightInd w:val="0"/>
        <w:ind w:left="1135" w:hanging="284"/>
        <w:textAlignment w:val="baseline"/>
        <w:rPr>
          <w:rFonts w:eastAsia="Times New Roman"/>
          <w:lang w:eastAsia="ko-KR"/>
        </w:rPr>
      </w:pPr>
      <w:r w:rsidRPr="00F1287E">
        <w:rPr>
          <w:rFonts w:eastAsia="Times New Roman"/>
          <w:lang w:eastAsia="ko-KR"/>
        </w:rPr>
        <w:t>3&gt;</w:t>
      </w:r>
      <w:r w:rsidRPr="00F1287E">
        <w:rPr>
          <w:rFonts w:eastAsia="Times New Roman"/>
          <w:lang w:eastAsia="ko-KR"/>
        </w:rPr>
        <w:tab/>
        <w:t>this uplink grant is a prioritized uplink grant;</w:t>
      </w:r>
    </w:p>
    <w:p w14:paraId="70C4CD7E" w14:textId="77777777" w:rsidR="00F1287E" w:rsidRPr="00F1287E" w:rsidRDefault="00F1287E" w:rsidP="00F1287E">
      <w:pPr>
        <w:overflowPunct w:val="0"/>
        <w:autoSpaceDE w:val="0"/>
        <w:autoSpaceDN w:val="0"/>
        <w:adjustRightInd w:val="0"/>
        <w:ind w:left="1135" w:hanging="284"/>
        <w:textAlignment w:val="baseline"/>
        <w:rPr>
          <w:rFonts w:eastAsia="Times New Roman"/>
          <w:lang w:eastAsia="ko-KR"/>
        </w:rPr>
      </w:pPr>
      <w:r w:rsidRPr="00F1287E">
        <w:rPr>
          <w:rFonts w:eastAsia="Times New Roman"/>
          <w:lang w:eastAsia="ko-KR"/>
        </w:rPr>
        <w:t>3&gt;</w:t>
      </w:r>
      <w:r w:rsidRPr="00F1287E">
        <w:rPr>
          <w:rFonts w:eastAsia="Times New Roman"/>
          <w:lang w:eastAsia="ko-KR"/>
        </w:rPr>
        <w:tab/>
        <w:t>the other overlapping uplink grant(s), if any, is a de-prioritized uplink grant.</w:t>
      </w:r>
    </w:p>
    <w:p w14:paraId="490C44CC" w14:textId="77777777" w:rsidR="00F1287E" w:rsidRPr="00F1287E" w:rsidRDefault="00F1287E" w:rsidP="00F1287E">
      <w:pPr>
        <w:overflowPunct w:val="0"/>
        <w:autoSpaceDE w:val="0"/>
        <w:autoSpaceDN w:val="0"/>
        <w:adjustRightInd w:val="0"/>
        <w:ind w:left="568" w:hanging="284"/>
        <w:textAlignment w:val="baseline"/>
        <w:rPr>
          <w:rFonts w:eastAsia="Times New Roman"/>
          <w:lang w:eastAsia="ko-KR"/>
        </w:rPr>
      </w:pPr>
      <w:r w:rsidRPr="00F1287E">
        <w:rPr>
          <w:rFonts w:eastAsia="Times New Roman"/>
          <w:lang w:eastAsia="ko-KR"/>
        </w:rPr>
        <w:t>1&gt;</w:t>
      </w:r>
      <w:r w:rsidRPr="00F1287E">
        <w:rPr>
          <w:rFonts w:eastAsia="Times New Roman"/>
          <w:lang w:eastAsia="ko-KR"/>
        </w:rPr>
        <w:tab/>
        <w:t>else if this uplink grant is a configured uplink grant:</w:t>
      </w:r>
    </w:p>
    <w:p w14:paraId="76B820D8" w14:textId="77777777" w:rsidR="00F1287E" w:rsidRPr="00F1287E" w:rsidRDefault="00F1287E" w:rsidP="00F1287E">
      <w:pPr>
        <w:overflowPunct w:val="0"/>
        <w:autoSpaceDE w:val="0"/>
        <w:autoSpaceDN w:val="0"/>
        <w:adjustRightInd w:val="0"/>
        <w:ind w:left="851" w:hanging="284"/>
        <w:textAlignment w:val="baseline"/>
        <w:rPr>
          <w:rFonts w:eastAsia="Times New Roman"/>
          <w:lang w:eastAsia="ko-KR"/>
        </w:rPr>
      </w:pPr>
      <w:r w:rsidRPr="00F1287E">
        <w:rPr>
          <w:rFonts w:eastAsia="Times New Roman"/>
          <w:lang w:eastAsia="ko-KR"/>
        </w:rPr>
        <w:t>2&gt;</w:t>
      </w:r>
      <w:r w:rsidRPr="00F1287E">
        <w:rPr>
          <w:rFonts w:eastAsia="Times New Roman"/>
          <w:lang w:eastAsia="ko-KR"/>
        </w:rPr>
        <w:tab/>
        <w:t>if there is no overlapping PUSCH duration of another configured uplink grant, in the same BWP, whose priority is higher than the priority of the uplink grant; and</w:t>
      </w:r>
    </w:p>
    <w:p w14:paraId="10D0FD67" w14:textId="77777777" w:rsidR="00F1287E" w:rsidRPr="00F1287E" w:rsidRDefault="00F1287E" w:rsidP="00F1287E">
      <w:pPr>
        <w:overflowPunct w:val="0"/>
        <w:autoSpaceDE w:val="0"/>
        <w:autoSpaceDN w:val="0"/>
        <w:adjustRightInd w:val="0"/>
        <w:ind w:left="851" w:hanging="284"/>
        <w:textAlignment w:val="baseline"/>
        <w:rPr>
          <w:rFonts w:eastAsia="Times New Roman"/>
          <w:lang w:eastAsia="ko-KR"/>
        </w:rPr>
      </w:pPr>
      <w:r w:rsidRPr="00F1287E">
        <w:rPr>
          <w:rFonts w:eastAsia="Times New Roman"/>
          <w:lang w:eastAsia="ko-KR"/>
        </w:rPr>
        <w:lastRenderedPageBreak/>
        <w:t>2&gt;</w:t>
      </w:r>
      <w:r w:rsidRPr="00F1287E">
        <w:rPr>
          <w:rFonts w:eastAsia="Times New Roman"/>
          <w:lang w:eastAsia="ko-KR"/>
        </w:rPr>
        <w:tab/>
        <w:t>if there is no overlapping PUSCH duration of an uplink grant addressed to CS-RNTI with NDI = 1 or C-RNTI, in the same BWP, whose priority is higher than or equal to the priority of the uplink grant; and</w:t>
      </w:r>
    </w:p>
    <w:p w14:paraId="3C960081" w14:textId="77777777" w:rsidR="00F1287E" w:rsidRPr="00F1287E" w:rsidRDefault="00F1287E" w:rsidP="00F1287E">
      <w:pPr>
        <w:overflowPunct w:val="0"/>
        <w:autoSpaceDE w:val="0"/>
        <w:autoSpaceDN w:val="0"/>
        <w:adjustRightInd w:val="0"/>
        <w:ind w:left="851" w:hanging="284"/>
        <w:textAlignment w:val="baseline"/>
        <w:rPr>
          <w:rFonts w:eastAsia="Times New Roman"/>
          <w:lang w:eastAsia="ko-KR"/>
        </w:rPr>
      </w:pPr>
      <w:r w:rsidRPr="00F1287E">
        <w:rPr>
          <w:rFonts w:eastAsia="Times New Roman"/>
          <w:lang w:eastAsia="ko-KR"/>
        </w:rPr>
        <w:t>2&gt;</w:t>
      </w:r>
      <w:r w:rsidRPr="00F1287E">
        <w:rPr>
          <w:rFonts w:eastAsia="Times New Roman"/>
          <w:lang w:eastAsia="ko-KR"/>
        </w:rPr>
        <w:tab/>
        <w:t>if there is no overlapping PUCCH resource with an SR transmission where the priority of the logical channel that triggered the SR is higher than the priority of the uplink grant:</w:t>
      </w:r>
    </w:p>
    <w:p w14:paraId="619E3585" w14:textId="77777777" w:rsidR="00F1287E" w:rsidRPr="00F1287E" w:rsidRDefault="00F1287E" w:rsidP="00F1287E">
      <w:pPr>
        <w:overflowPunct w:val="0"/>
        <w:autoSpaceDE w:val="0"/>
        <w:autoSpaceDN w:val="0"/>
        <w:adjustRightInd w:val="0"/>
        <w:ind w:left="1135" w:hanging="284"/>
        <w:textAlignment w:val="baseline"/>
        <w:rPr>
          <w:rFonts w:eastAsia="Times New Roman"/>
          <w:lang w:eastAsia="ko-KR"/>
        </w:rPr>
      </w:pPr>
      <w:r w:rsidRPr="00F1287E">
        <w:rPr>
          <w:rFonts w:eastAsia="Times New Roman"/>
          <w:lang w:eastAsia="ko-KR"/>
        </w:rPr>
        <w:t>3&gt;</w:t>
      </w:r>
      <w:r w:rsidRPr="00F1287E">
        <w:rPr>
          <w:rFonts w:eastAsia="Times New Roman"/>
          <w:lang w:eastAsia="ko-KR"/>
        </w:rPr>
        <w:tab/>
        <w:t>this uplink grant is a prioritized uplink grant;</w:t>
      </w:r>
    </w:p>
    <w:p w14:paraId="0D78154C" w14:textId="77777777" w:rsidR="00F1287E" w:rsidRPr="00F1287E" w:rsidRDefault="00F1287E" w:rsidP="00F1287E">
      <w:pPr>
        <w:overflowPunct w:val="0"/>
        <w:autoSpaceDE w:val="0"/>
        <w:autoSpaceDN w:val="0"/>
        <w:adjustRightInd w:val="0"/>
        <w:ind w:left="1135" w:hanging="284"/>
        <w:textAlignment w:val="baseline"/>
        <w:rPr>
          <w:rFonts w:eastAsia="Times New Roman"/>
          <w:lang w:eastAsia="ko-KR"/>
        </w:rPr>
      </w:pPr>
      <w:r w:rsidRPr="00F1287E">
        <w:rPr>
          <w:rFonts w:eastAsia="Times New Roman"/>
          <w:lang w:eastAsia="ko-KR"/>
        </w:rPr>
        <w:t>3&gt;</w:t>
      </w:r>
      <w:r w:rsidRPr="00F1287E">
        <w:rPr>
          <w:rFonts w:eastAsia="Times New Roman"/>
          <w:lang w:eastAsia="ko-KR"/>
        </w:rPr>
        <w:tab/>
        <w:t>the other overlapping uplink grant(s), if any, is a de-prioritized uplink grant.</w:t>
      </w:r>
    </w:p>
    <w:p w14:paraId="52D5C040" w14:textId="77777777" w:rsidR="00F1287E" w:rsidRPr="00F1287E" w:rsidRDefault="00F1287E" w:rsidP="00F1287E">
      <w:pPr>
        <w:keepLines/>
        <w:overflowPunct w:val="0"/>
        <w:autoSpaceDE w:val="0"/>
        <w:autoSpaceDN w:val="0"/>
        <w:adjustRightInd w:val="0"/>
        <w:ind w:left="1135" w:hanging="851"/>
        <w:textAlignment w:val="baseline"/>
        <w:rPr>
          <w:rFonts w:eastAsia="Malgun Gothic"/>
          <w:noProof/>
          <w:lang w:eastAsia="ko-KR"/>
        </w:rPr>
      </w:pPr>
      <w:bookmarkStart w:id="25" w:name="_Hlk34410642"/>
      <w:r w:rsidRPr="00F1287E">
        <w:rPr>
          <w:rFonts w:eastAsia="Times New Roman"/>
          <w:noProof/>
          <w:lang w:eastAsia="ko-KR"/>
        </w:rPr>
        <w:t>NOTE 6:</w:t>
      </w:r>
      <w:r w:rsidRPr="00F1287E">
        <w:rPr>
          <w:rFonts w:eastAsia="Times New Roman"/>
          <w:noProof/>
          <w:lang w:eastAsia="ko-KR"/>
        </w:rPr>
        <w:tab/>
        <w:t>If there is overlapping PUSCH duration of at least two configured uplink grants whose priorities are equal, the prioritized uplink grant is determined by UE implementation</w:t>
      </w:r>
      <w:bookmarkEnd w:id="25"/>
      <w:r w:rsidRPr="00F1287E">
        <w:rPr>
          <w:rFonts w:eastAsia="Times New Roman"/>
          <w:noProof/>
          <w:lang w:eastAsia="ko-KR"/>
        </w:rPr>
        <w:t>.</w:t>
      </w:r>
    </w:p>
    <w:p w14:paraId="7A3DD94C" w14:textId="65421F29" w:rsidR="00FD23F7" w:rsidRPr="00F1287E" w:rsidDel="00B85AEC" w:rsidRDefault="00F1287E" w:rsidP="00B85AEC">
      <w:pPr>
        <w:keepLines/>
        <w:overflowPunct w:val="0"/>
        <w:autoSpaceDE w:val="0"/>
        <w:autoSpaceDN w:val="0"/>
        <w:adjustRightInd w:val="0"/>
        <w:textAlignment w:val="baseline"/>
        <w:rPr>
          <w:del w:id="26" w:author="Ericsson" w:date="2020-06-10T16:56:00Z"/>
          <w:rFonts w:eastAsia="Malgun Gothic"/>
          <w:noProof/>
          <w:lang w:eastAsia="ko-KR"/>
        </w:rPr>
      </w:pPr>
      <w:ins w:id="27" w:author="Huawei RAN2#110-e" w:date="2020-06-10T15:25:00Z">
        <w:del w:id="28" w:author="Ericsson" w:date="2020-06-10T16:56:00Z">
          <w:r w:rsidRPr="00F1287E" w:rsidDel="00B85AEC">
            <w:rPr>
              <w:rFonts w:eastAsia="Times New Roman"/>
              <w:noProof/>
              <w:lang w:eastAsia="ko-KR"/>
            </w:rPr>
            <w:delText xml:space="preserve">NOTE </w:delText>
          </w:r>
          <w:r w:rsidR="005870E0" w:rsidDel="00B85AEC">
            <w:rPr>
              <w:rFonts w:eastAsia="Times New Roman"/>
              <w:noProof/>
              <w:lang w:eastAsia="ko-KR"/>
            </w:rPr>
            <w:delText>7</w:delText>
          </w:r>
          <w:r w:rsidRPr="00F1287E" w:rsidDel="00B85AEC">
            <w:rPr>
              <w:rFonts w:eastAsia="Times New Roman"/>
              <w:noProof/>
              <w:lang w:eastAsia="ko-KR"/>
            </w:rPr>
            <w:delText>:</w:delText>
          </w:r>
          <w:r w:rsidRPr="00F1287E" w:rsidDel="00B85AEC">
            <w:rPr>
              <w:rFonts w:eastAsia="Times New Roman"/>
              <w:noProof/>
              <w:lang w:eastAsia="ko-KR"/>
            </w:rPr>
            <w:tab/>
            <w:delText xml:space="preserve">If </w:delText>
          </w:r>
        </w:del>
      </w:ins>
      <w:ins w:id="29" w:author="Huawei RAN2#110-e" w:date="2020-06-10T15:31:00Z">
        <w:del w:id="30" w:author="Ericsson" w:date="2020-06-10T16:56:00Z">
          <w:r w:rsidR="00455D2B" w:rsidDel="00B85AEC">
            <w:rPr>
              <w:rFonts w:eastAsia="Times New Roman"/>
              <w:noProof/>
              <w:lang w:eastAsia="ko-KR"/>
            </w:rPr>
            <w:delText xml:space="preserve">the corresponding PUSCH transmission of a configured </w:delText>
          </w:r>
        </w:del>
      </w:ins>
      <w:ins w:id="31" w:author="Huawei RAN2#110-e" w:date="2020-06-10T15:32:00Z">
        <w:del w:id="32" w:author="Ericsson" w:date="2020-06-10T16:56:00Z">
          <w:r w:rsidR="00455D2B" w:rsidDel="00B85AEC">
            <w:rPr>
              <w:rFonts w:eastAsia="Times New Roman"/>
              <w:noProof/>
              <w:lang w:eastAsia="ko-KR"/>
            </w:rPr>
            <w:delText xml:space="preserve">uplink </w:delText>
          </w:r>
        </w:del>
      </w:ins>
      <w:ins w:id="33" w:author="Huawei RAN2#110-e" w:date="2020-06-10T15:31:00Z">
        <w:del w:id="34" w:author="Ericsson" w:date="2020-06-10T16:56:00Z">
          <w:r w:rsidR="00455D2B" w:rsidDel="00B85AEC">
            <w:rPr>
              <w:rFonts w:eastAsia="Times New Roman"/>
              <w:noProof/>
              <w:lang w:eastAsia="ko-KR"/>
            </w:rPr>
            <w:delText xml:space="preserve">grant is cancelled by CI-RNTI, this uplink grant </w:delText>
          </w:r>
        </w:del>
      </w:ins>
      <w:ins w:id="35" w:author="Huawei RAN2#110-e" w:date="2020-06-10T15:32:00Z">
        <w:del w:id="36" w:author="Ericsson" w:date="2020-06-10T16:56:00Z">
          <w:r w:rsidR="00455D2B" w:rsidDel="00B85AEC">
            <w:rPr>
              <w:rFonts w:eastAsia="Times New Roman"/>
              <w:noProof/>
              <w:lang w:eastAsia="ko-KR"/>
            </w:rPr>
            <w:delText>is a de-prioritized uplink grant</w:delText>
          </w:r>
        </w:del>
      </w:ins>
      <w:ins w:id="37" w:author="Huawei RAN2#110-e" w:date="2020-06-10T15:25:00Z">
        <w:del w:id="38" w:author="Ericsson" w:date="2020-06-10T16:56:00Z">
          <w:r w:rsidRPr="00F1287E" w:rsidDel="00B85AEC">
            <w:rPr>
              <w:rFonts w:eastAsia="Times New Roman"/>
              <w:noProof/>
              <w:lang w:eastAsia="ko-KR"/>
            </w:rPr>
            <w:delText>.</w:delText>
          </w:r>
        </w:del>
      </w:ins>
    </w:p>
    <w:p w14:paraId="322FE39F" w14:textId="2E2B2807" w:rsidR="00067D4B" w:rsidRDefault="00564AB6">
      <w:pPr>
        <w:pBdr>
          <w:top w:val="single" w:sz="8" w:space="1" w:color="auto"/>
          <w:left w:val="single" w:sz="8" w:space="1" w:color="auto"/>
          <w:bottom w:val="single" w:sz="8" w:space="1" w:color="auto"/>
          <w:right w:val="single" w:sz="8" w:space="4" w:color="auto"/>
        </w:pBdr>
        <w:shd w:val="clear" w:color="auto" w:fill="FFFF99"/>
        <w:tabs>
          <w:tab w:val="left" w:pos="1080"/>
        </w:tabs>
        <w:spacing w:before="100" w:after="100" w:line="259" w:lineRule="auto"/>
        <w:ind w:left="720" w:hanging="720"/>
        <w:jc w:val="center"/>
        <w:rPr>
          <w:rFonts w:eastAsia="Calibri"/>
          <w:bCs/>
          <w:i/>
          <w:sz w:val="22"/>
          <w:szCs w:val="22"/>
          <w:lang w:val="en-US" w:eastAsia="ko-KR"/>
        </w:rPr>
      </w:pPr>
      <w:r>
        <w:rPr>
          <w:bCs/>
          <w:i/>
          <w:sz w:val="22"/>
          <w:szCs w:val="22"/>
          <w:lang w:val="en-US" w:eastAsia="zh-CN"/>
        </w:rPr>
        <w:t>NEXT</w:t>
      </w:r>
      <w:r w:rsidR="00A22A27">
        <w:rPr>
          <w:rFonts w:eastAsia="Calibri"/>
          <w:bCs/>
          <w:i/>
          <w:sz w:val="22"/>
          <w:szCs w:val="22"/>
          <w:lang w:val="en-US" w:eastAsia="ko-KR"/>
        </w:rPr>
        <w:t xml:space="preserve"> CHANGES</w:t>
      </w:r>
    </w:p>
    <w:p w14:paraId="723C1576" w14:textId="77777777" w:rsidR="00067D4B" w:rsidRDefault="00A22A27">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ko-KR"/>
        </w:rPr>
      </w:pPr>
      <w:bookmarkStart w:id="39" w:name="_Toc29239852"/>
      <w:r>
        <w:rPr>
          <w:rFonts w:ascii="Arial" w:eastAsia="Times New Roman" w:hAnsi="Arial"/>
          <w:sz w:val="28"/>
          <w:lang w:eastAsia="ko-KR"/>
        </w:rPr>
        <w:t>5.8.2</w:t>
      </w:r>
      <w:r>
        <w:rPr>
          <w:rFonts w:ascii="Arial" w:eastAsia="Times New Roman" w:hAnsi="Arial"/>
          <w:sz w:val="28"/>
          <w:lang w:eastAsia="ko-KR"/>
        </w:rPr>
        <w:tab/>
        <w:t>Uplink</w:t>
      </w:r>
    </w:p>
    <w:p w14:paraId="061053BF" w14:textId="77777777" w:rsidR="00067D4B" w:rsidRDefault="00A22A27">
      <w:pPr>
        <w:overflowPunct w:val="0"/>
        <w:autoSpaceDE w:val="0"/>
        <w:autoSpaceDN w:val="0"/>
        <w:adjustRightInd w:val="0"/>
        <w:textAlignment w:val="baseline"/>
        <w:rPr>
          <w:rFonts w:eastAsia="Times New Roman"/>
          <w:lang w:eastAsia="ko-KR"/>
        </w:rPr>
      </w:pPr>
      <w:r>
        <w:rPr>
          <w:rFonts w:eastAsia="Times New Roman"/>
          <w:lang w:eastAsia="ko-KR"/>
        </w:rPr>
        <w:t>There are three types of transmission without dynamic grant:</w:t>
      </w:r>
    </w:p>
    <w:p w14:paraId="3B696DE0" w14:textId="77777777" w:rsidR="00067D4B" w:rsidRDefault="00A22A2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configured grant Type 1 where an uplink grant is provided by RRC, and stored as configured uplink grant;</w:t>
      </w:r>
    </w:p>
    <w:p w14:paraId="56A8F9A6" w14:textId="77777777" w:rsidR="00067D4B" w:rsidRDefault="00A22A2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configured grant Type 2 where an uplink grant is provided by PDCCH, and stored or cleared as configured uplink grant based on L1 signalling indicating configured uplink grant activation or deactivation;</w:t>
      </w:r>
    </w:p>
    <w:p w14:paraId="2B7E35E4" w14:textId="77777777" w:rsidR="00067D4B" w:rsidRDefault="00A22A2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 xml:space="preserve">retransmissions on a stored configured uplink grant of Type 1 or Type 2 configured with </w:t>
      </w:r>
      <w:r>
        <w:rPr>
          <w:rFonts w:eastAsia="Times New Roman"/>
          <w:i/>
          <w:lang w:eastAsia="ko-KR"/>
        </w:rPr>
        <w:t>cg-RetransmissionTimer</w:t>
      </w:r>
      <w:r>
        <w:rPr>
          <w:rFonts w:eastAsia="Times New Roman"/>
          <w:lang w:eastAsia="ko-KR"/>
        </w:rPr>
        <w:t>.</w:t>
      </w:r>
    </w:p>
    <w:p w14:paraId="23E6247A" w14:textId="77777777" w:rsidR="00067D4B" w:rsidRDefault="00A22A27">
      <w:pPr>
        <w:overflowPunct w:val="0"/>
        <w:autoSpaceDE w:val="0"/>
        <w:autoSpaceDN w:val="0"/>
        <w:adjustRightInd w:val="0"/>
        <w:textAlignment w:val="baseline"/>
        <w:rPr>
          <w:rFonts w:eastAsia="Times New Roman"/>
          <w:lang w:eastAsia="ko-KR"/>
        </w:rPr>
      </w:pPr>
      <w:r>
        <w:rPr>
          <w:rFonts w:eastAsia="Times New Roman"/>
          <w:lang w:eastAsia="ko-KR"/>
        </w:rPr>
        <w:t xml:space="preserve">Type 1 and Type 2 are configured by RRC per Serving Cell and per BWP. Multiple configurations can be active simultaneously </w:t>
      </w:r>
      <w:r>
        <w:rPr>
          <w:rFonts w:eastAsia="Malgun Gothic"/>
          <w:lang w:eastAsia="ko-KR"/>
        </w:rPr>
        <w:t>in the same BWP</w:t>
      </w:r>
      <w:r>
        <w:rPr>
          <w:rFonts w:eastAsia="Times New Roman"/>
          <w:lang w:eastAsia="ko-KR"/>
        </w:rPr>
        <w:t xml:space="preserve">. For Type 2, activation and deactivation are independent among the Serving Cells. For the same </w:t>
      </w:r>
      <w:r>
        <w:rPr>
          <w:rFonts w:eastAsia="Malgun Gothic"/>
          <w:lang w:eastAsia="ko-KR"/>
        </w:rPr>
        <w:t>BWP</w:t>
      </w:r>
      <w:r>
        <w:rPr>
          <w:rFonts w:eastAsia="Times New Roman"/>
          <w:lang w:eastAsia="ko-KR"/>
        </w:rPr>
        <w:t xml:space="preserve">, the MAC entity </w:t>
      </w:r>
      <w:r>
        <w:rPr>
          <w:rFonts w:eastAsia="Malgun Gothic"/>
          <w:lang w:eastAsia="ko-KR"/>
        </w:rPr>
        <w:t>can be</w:t>
      </w:r>
      <w:r>
        <w:rPr>
          <w:rFonts w:eastAsia="Times New Roman"/>
          <w:lang w:eastAsia="ko-KR"/>
        </w:rPr>
        <w:t xml:space="preserve"> configured with </w:t>
      </w:r>
      <w:r>
        <w:rPr>
          <w:rFonts w:eastAsia="Malgun Gothic"/>
          <w:lang w:eastAsia="ko-KR"/>
        </w:rPr>
        <w:t xml:space="preserve">both </w:t>
      </w:r>
      <w:r>
        <w:rPr>
          <w:rFonts w:eastAsia="Times New Roman"/>
          <w:lang w:eastAsia="ko-KR"/>
        </w:rPr>
        <w:t xml:space="preserve">Type 1 </w:t>
      </w:r>
      <w:r>
        <w:rPr>
          <w:rFonts w:eastAsia="Malgun Gothic"/>
          <w:lang w:eastAsia="ko-KR"/>
        </w:rPr>
        <w:t xml:space="preserve">and </w:t>
      </w:r>
      <w:r>
        <w:rPr>
          <w:rFonts w:eastAsia="Times New Roman"/>
          <w:lang w:eastAsia="ko-KR"/>
        </w:rPr>
        <w:t>Type 2.</w:t>
      </w:r>
    </w:p>
    <w:p w14:paraId="4F121C15" w14:textId="77777777" w:rsidR="00067D4B" w:rsidRDefault="00A22A27">
      <w:pPr>
        <w:overflowPunct w:val="0"/>
        <w:autoSpaceDE w:val="0"/>
        <w:autoSpaceDN w:val="0"/>
        <w:adjustRightInd w:val="0"/>
        <w:textAlignment w:val="baseline"/>
        <w:rPr>
          <w:rFonts w:eastAsia="Times New Roman"/>
          <w:lang w:eastAsia="ko-KR"/>
        </w:rPr>
      </w:pPr>
      <w:r>
        <w:rPr>
          <w:rFonts w:eastAsia="Times New Roman"/>
          <w:lang w:eastAsia="ko-KR"/>
        </w:rPr>
        <w:t>RRC configures the following parameters when the configured grant Type 1 is configured:</w:t>
      </w:r>
    </w:p>
    <w:p w14:paraId="04CC4193" w14:textId="77777777" w:rsidR="00067D4B" w:rsidRDefault="00A22A2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r>
        <w:rPr>
          <w:rFonts w:eastAsia="Times New Roman"/>
          <w:i/>
          <w:lang w:eastAsia="ko-KR"/>
        </w:rPr>
        <w:t>cs-RNTI</w:t>
      </w:r>
      <w:r>
        <w:rPr>
          <w:rFonts w:eastAsia="Times New Roman"/>
          <w:lang w:eastAsia="ko-KR"/>
        </w:rPr>
        <w:t>: CS-RNTI for retransmission;</w:t>
      </w:r>
    </w:p>
    <w:p w14:paraId="2AFC661E" w14:textId="77777777" w:rsidR="00067D4B" w:rsidRDefault="00A22A2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r>
        <w:rPr>
          <w:rFonts w:eastAsia="Times New Roman"/>
          <w:i/>
          <w:lang w:eastAsia="ko-KR"/>
        </w:rPr>
        <w:t>periodicity</w:t>
      </w:r>
      <w:r>
        <w:rPr>
          <w:rFonts w:eastAsia="Times New Roman"/>
          <w:lang w:eastAsia="ko-KR"/>
        </w:rPr>
        <w:t>: periodicity of the configured grant Type 1;</w:t>
      </w:r>
    </w:p>
    <w:p w14:paraId="2FE64BD7" w14:textId="77777777" w:rsidR="00067D4B" w:rsidRDefault="00A22A2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r>
        <w:rPr>
          <w:rFonts w:eastAsia="Times New Roman"/>
          <w:i/>
          <w:lang w:eastAsia="ko-KR"/>
        </w:rPr>
        <w:t>timeDomainOffset</w:t>
      </w:r>
      <w:r>
        <w:rPr>
          <w:rFonts w:eastAsia="Times New Roman"/>
          <w:lang w:eastAsia="ko-KR"/>
        </w:rPr>
        <w:t xml:space="preserve">: Offset of a resource with respect to SFN = </w:t>
      </w:r>
      <w:r>
        <w:rPr>
          <w:rFonts w:eastAsia="Malgun Gothic"/>
          <w:i/>
          <w:lang w:eastAsia="ko-KR"/>
        </w:rPr>
        <w:t>timeReferenceSFN</w:t>
      </w:r>
      <w:r>
        <w:rPr>
          <w:rFonts w:eastAsia="Times New Roman"/>
          <w:lang w:eastAsia="ko-KR"/>
        </w:rPr>
        <w:t xml:space="preserve"> in time domain;</w:t>
      </w:r>
    </w:p>
    <w:p w14:paraId="30F840C3" w14:textId="77777777" w:rsidR="00067D4B" w:rsidRDefault="00A22A2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r>
        <w:rPr>
          <w:rFonts w:eastAsia="Times New Roman"/>
          <w:i/>
          <w:lang w:eastAsia="ko-KR"/>
        </w:rPr>
        <w:t>timeDomainAllocation</w:t>
      </w:r>
      <w:r>
        <w:rPr>
          <w:rFonts w:eastAsia="Times New Roman"/>
          <w:lang w:eastAsia="ko-KR"/>
        </w:rPr>
        <w:t xml:space="preserve">: Allocation of configured uplink grant in time domain which contains </w:t>
      </w:r>
      <w:r>
        <w:rPr>
          <w:rFonts w:eastAsia="Times New Roman"/>
          <w:i/>
          <w:lang w:eastAsia="ko-KR"/>
        </w:rPr>
        <w:t>startSymbolAndLength</w:t>
      </w:r>
      <w:r>
        <w:rPr>
          <w:rFonts w:eastAsia="Times New Roman"/>
          <w:lang w:eastAsia="ko-KR"/>
        </w:rPr>
        <w:t xml:space="preserve"> (i.e. </w:t>
      </w:r>
      <w:r>
        <w:rPr>
          <w:rFonts w:eastAsia="Times New Roman"/>
          <w:i/>
          <w:lang w:eastAsia="ko-KR"/>
        </w:rPr>
        <w:t>SLIV</w:t>
      </w:r>
      <w:r>
        <w:rPr>
          <w:rFonts w:eastAsia="Times New Roman"/>
          <w:lang w:eastAsia="ko-KR"/>
        </w:rPr>
        <w:t xml:space="preserve"> in TS 38.214 [7])</w:t>
      </w:r>
      <w:ins w:id="40" w:author="Huawei RAN2#109bis-e" w:date="2020-04-08T15:52:00Z">
        <w:r>
          <w:rPr>
            <w:rFonts w:eastAsia="Malgun Gothic"/>
            <w:lang w:eastAsia="ko-KR"/>
          </w:rPr>
          <w:t xml:space="preserve"> or </w:t>
        </w:r>
        <w:r>
          <w:rPr>
            <w:rFonts w:eastAsia="Malgun Gothic"/>
            <w:i/>
            <w:lang w:eastAsia="ko-KR"/>
          </w:rPr>
          <w:t>startSymbol</w:t>
        </w:r>
        <w:r>
          <w:rPr>
            <w:rFonts w:eastAsia="Malgun Gothic"/>
            <w:lang w:eastAsia="ko-KR"/>
          </w:rPr>
          <w:t xml:space="preserve"> (i.e. </w:t>
        </w:r>
        <w:r>
          <w:rPr>
            <w:rFonts w:eastAsia="Malgun Gothic"/>
            <w:i/>
            <w:lang w:eastAsia="ko-KR"/>
          </w:rPr>
          <w:t>S</w:t>
        </w:r>
        <w:r>
          <w:rPr>
            <w:rFonts w:eastAsia="Malgun Gothic"/>
            <w:lang w:eastAsia="ko-KR"/>
          </w:rPr>
          <w:t xml:space="preserve"> in TS 38.214 [7])</w:t>
        </w:r>
      </w:ins>
      <w:r>
        <w:rPr>
          <w:rFonts w:eastAsia="Times New Roman"/>
          <w:lang w:eastAsia="ko-KR"/>
        </w:rPr>
        <w:t>;</w:t>
      </w:r>
    </w:p>
    <w:p w14:paraId="3ED94185" w14:textId="77777777" w:rsidR="00067D4B" w:rsidRDefault="00A22A2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r>
        <w:rPr>
          <w:rFonts w:eastAsia="Times New Roman"/>
          <w:i/>
          <w:lang w:eastAsia="ko-KR"/>
        </w:rPr>
        <w:t>nrofHARQ-Processes</w:t>
      </w:r>
      <w:r>
        <w:rPr>
          <w:rFonts w:eastAsia="Times New Roman"/>
          <w:lang w:eastAsia="ko-KR"/>
        </w:rPr>
        <w:t>: the number of HARQ processes for configured grant;</w:t>
      </w:r>
    </w:p>
    <w:p w14:paraId="2FB36C80" w14:textId="77777777" w:rsidR="00067D4B" w:rsidRDefault="00A22A2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r>
        <w:rPr>
          <w:rFonts w:eastAsia="Times New Roman"/>
          <w:i/>
          <w:lang w:eastAsia="ko-KR"/>
        </w:rPr>
        <w:t>harq-procID-offset</w:t>
      </w:r>
      <w:r>
        <w:rPr>
          <w:rFonts w:eastAsia="Times New Roman"/>
          <w:lang w:eastAsia="ko-KR"/>
        </w:rPr>
        <w:t>: offset of HARQ process for configured grant;</w:t>
      </w:r>
    </w:p>
    <w:p w14:paraId="11563488" w14:textId="77777777" w:rsidR="00067D4B" w:rsidRDefault="00A22A27">
      <w:pPr>
        <w:overflowPunct w:val="0"/>
        <w:autoSpaceDE w:val="0"/>
        <w:autoSpaceDN w:val="0"/>
        <w:adjustRightInd w:val="0"/>
        <w:ind w:left="568" w:hanging="284"/>
        <w:textAlignment w:val="baseline"/>
        <w:rPr>
          <w:rFonts w:eastAsia="Malgun Gothic"/>
          <w:lang w:eastAsia="ko-KR"/>
        </w:rPr>
      </w:pPr>
      <w:r>
        <w:rPr>
          <w:rFonts w:eastAsia="Times New Roman"/>
          <w:lang w:eastAsia="ko-KR"/>
        </w:rPr>
        <w:t>-</w:t>
      </w:r>
      <w:r>
        <w:rPr>
          <w:rFonts w:eastAsia="Times New Roman"/>
          <w:lang w:eastAsia="ko-KR"/>
        </w:rPr>
        <w:tab/>
      </w:r>
      <w:r>
        <w:rPr>
          <w:rFonts w:eastAsia="Malgun Gothic"/>
          <w:i/>
          <w:lang w:eastAsia="ko-KR"/>
        </w:rPr>
        <w:t>timeReferenceSFN</w:t>
      </w:r>
      <w:r>
        <w:rPr>
          <w:rFonts w:eastAsia="Times New Roman"/>
          <w:lang w:eastAsia="ko-KR"/>
        </w:rPr>
        <w:t>: SFN used for determination of the offset of a resource in time domain. The UE uses the closest SFN with the indicated number preceding the reception of the configured grant configuration.</w:t>
      </w:r>
    </w:p>
    <w:p w14:paraId="332A0A91" w14:textId="77777777" w:rsidR="00067D4B" w:rsidRDefault="00A22A27">
      <w:pPr>
        <w:overflowPunct w:val="0"/>
        <w:autoSpaceDE w:val="0"/>
        <w:autoSpaceDN w:val="0"/>
        <w:adjustRightInd w:val="0"/>
        <w:textAlignment w:val="baseline"/>
        <w:rPr>
          <w:rFonts w:eastAsia="Times New Roman"/>
          <w:lang w:eastAsia="ko-KR"/>
        </w:rPr>
      </w:pPr>
      <w:r>
        <w:rPr>
          <w:rFonts w:eastAsia="Times New Roman"/>
          <w:lang w:eastAsia="ko-KR"/>
        </w:rPr>
        <w:t>RRC configures the following parameters when the configured grant Type 2 is configured:</w:t>
      </w:r>
    </w:p>
    <w:p w14:paraId="6EE42940" w14:textId="77777777" w:rsidR="00067D4B" w:rsidRDefault="00A22A2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r>
        <w:rPr>
          <w:rFonts w:eastAsia="Times New Roman"/>
          <w:i/>
          <w:lang w:eastAsia="ko-KR"/>
        </w:rPr>
        <w:t>cs-RNTI</w:t>
      </w:r>
      <w:r>
        <w:rPr>
          <w:rFonts w:eastAsia="Times New Roman"/>
          <w:lang w:eastAsia="ko-KR"/>
        </w:rPr>
        <w:t>: CS-RNTI for activation, deactivation, and retransmission;</w:t>
      </w:r>
    </w:p>
    <w:p w14:paraId="420F6E84" w14:textId="77777777" w:rsidR="00067D4B" w:rsidRDefault="00A22A2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r>
        <w:rPr>
          <w:rFonts w:eastAsia="Times New Roman"/>
          <w:i/>
          <w:lang w:eastAsia="ko-KR"/>
        </w:rPr>
        <w:t>periodicity</w:t>
      </w:r>
      <w:r>
        <w:rPr>
          <w:rFonts w:eastAsia="Times New Roman"/>
          <w:lang w:eastAsia="ko-KR"/>
        </w:rPr>
        <w:t>: periodicity of the configured grant Type 2;</w:t>
      </w:r>
    </w:p>
    <w:p w14:paraId="650F97F1" w14:textId="77777777" w:rsidR="00067D4B" w:rsidRDefault="00A22A2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r>
        <w:rPr>
          <w:rFonts w:eastAsia="Times New Roman"/>
          <w:i/>
          <w:lang w:eastAsia="ko-KR"/>
        </w:rPr>
        <w:t>nrofHARQ-Processes</w:t>
      </w:r>
      <w:r>
        <w:rPr>
          <w:rFonts w:eastAsia="Times New Roman"/>
          <w:lang w:eastAsia="ko-KR"/>
        </w:rPr>
        <w:t>: the number of HARQ processes for configured grant;</w:t>
      </w:r>
    </w:p>
    <w:p w14:paraId="2244D829" w14:textId="77777777" w:rsidR="00067D4B" w:rsidRDefault="00A22A27">
      <w:pPr>
        <w:overflowPunct w:val="0"/>
        <w:autoSpaceDE w:val="0"/>
        <w:autoSpaceDN w:val="0"/>
        <w:adjustRightInd w:val="0"/>
        <w:ind w:left="568" w:hanging="284"/>
        <w:textAlignment w:val="baseline"/>
        <w:rPr>
          <w:rFonts w:eastAsia="Malgun Gothic"/>
          <w:lang w:eastAsia="ko-KR"/>
        </w:rPr>
      </w:pPr>
      <w:r>
        <w:rPr>
          <w:rFonts w:eastAsia="Times New Roman"/>
          <w:lang w:eastAsia="ko-KR"/>
        </w:rPr>
        <w:t>-</w:t>
      </w:r>
      <w:r>
        <w:rPr>
          <w:rFonts w:eastAsia="Times New Roman"/>
          <w:lang w:eastAsia="ko-KR"/>
        </w:rPr>
        <w:tab/>
      </w:r>
      <w:r>
        <w:rPr>
          <w:rFonts w:eastAsia="Times New Roman"/>
          <w:i/>
          <w:lang w:eastAsia="ko-KR"/>
        </w:rPr>
        <w:t>harq-procID-offset</w:t>
      </w:r>
      <w:r>
        <w:rPr>
          <w:rFonts w:eastAsia="Times New Roman"/>
          <w:lang w:eastAsia="ko-KR"/>
        </w:rPr>
        <w:t>: offset of HARQ process for configured grant.</w:t>
      </w:r>
    </w:p>
    <w:p w14:paraId="46256E0B" w14:textId="77777777" w:rsidR="00067D4B" w:rsidRDefault="00A22A27">
      <w:pPr>
        <w:overflowPunct w:val="0"/>
        <w:autoSpaceDE w:val="0"/>
        <w:autoSpaceDN w:val="0"/>
        <w:adjustRightInd w:val="0"/>
        <w:textAlignment w:val="baseline"/>
        <w:rPr>
          <w:rFonts w:eastAsia="Times New Roman"/>
          <w:lang w:eastAsia="ko-KR"/>
        </w:rPr>
      </w:pPr>
      <w:r>
        <w:rPr>
          <w:rFonts w:eastAsia="Times New Roman"/>
          <w:lang w:eastAsia="ko-KR"/>
        </w:rPr>
        <w:t>RRC configures the following parameters when retransmissions on configured uplink grant is configured:</w:t>
      </w:r>
    </w:p>
    <w:p w14:paraId="24FB6AF9" w14:textId="77777777" w:rsidR="00067D4B" w:rsidRDefault="00A22A2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r>
        <w:rPr>
          <w:rFonts w:eastAsia="Times New Roman"/>
          <w:i/>
          <w:lang w:eastAsia="ko-KR"/>
        </w:rPr>
        <w:t>cg-RetransmissionTimer</w:t>
      </w:r>
      <w:r>
        <w:rPr>
          <w:rFonts w:eastAsia="Times New Roman"/>
          <w:lang w:eastAsia="ko-KR"/>
        </w:rPr>
        <w:t>: the duration after a configured grant (re)transmission of a HARQ process when the UE shall not autonomously retransmit that HARQ process.</w:t>
      </w:r>
    </w:p>
    <w:p w14:paraId="5C43972A" w14:textId="77777777" w:rsidR="00067D4B" w:rsidRDefault="00A22A27">
      <w:pPr>
        <w:overflowPunct w:val="0"/>
        <w:autoSpaceDE w:val="0"/>
        <w:autoSpaceDN w:val="0"/>
        <w:adjustRightInd w:val="0"/>
        <w:textAlignment w:val="baseline"/>
        <w:rPr>
          <w:rFonts w:eastAsia="Times New Roman"/>
          <w:lang w:eastAsia="ko-KR"/>
        </w:rPr>
      </w:pPr>
      <w:r>
        <w:rPr>
          <w:rFonts w:eastAsia="Times New Roman"/>
          <w:lang w:eastAsia="ko-KR"/>
        </w:rPr>
        <w:t>Upon configuration of a configured grant Type 1 for a Serving Cell by upper layers, the MAC entity shall:</w:t>
      </w:r>
    </w:p>
    <w:p w14:paraId="280B15C1" w14:textId="77777777" w:rsidR="00067D4B" w:rsidRDefault="00A22A27">
      <w:pPr>
        <w:overflowPunct w:val="0"/>
        <w:autoSpaceDE w:val="0"/>
        <w:autoSpaceDN w:val="0"/>
        <w:adjustRightInd w:val="0"/>
        <w:ind w:left="568" w:hanging="284"/>
        <w:textAlignment w:val="baseline"/>
        <w:rPr>
          <w:rFonts w:eastAsia="Times New Roman"/>
          <w:lang w:eastAsia="ko-KR"/>
        </w:rPr>
      </w:pPr>
      <w:r>
        <w:rPr>
          <w:rFonts w:eastAsia="Times New Roman"/>
          <w:lang w:eastAsia="ko-KR"/>
        </w:rPr>
        <w:t>1&gt;</w:t>
      </w:r>
      <w:r>
        <w:rPr>
          <w:rFonts w:eastAsia="Times New Roman"/>
          <w:lang w:eastAsia="ko-KR"/>
        </w:rPr>
        <w:tab/>
        <w:t>store the uplink grant provided by upper layers as a configured uplink grant for the indicated Serving Cell;</w:t>
      </w:r>
    </w:p>
    <w:p w14:paraId="4C4E4B61" w14:textId="01CEFCDD" w:rsidR="00067D4B" w:rsidRDefault="00A22A27">
      <w:pPr>
        <w:overflowPunct w:val="0"/>
        <w:autoSpaceDE w:val="0"/>
        <w:autoSpaceDN w:val="0"/>
        <w:adjustRightInd w:val="0"/>
        <w:ind w:left="568" w:hanging="284"/>
        <w:textAlignment w:val="baseline"/>
        <w:rPr>
          <w:rFonts w:eastAsia="Times New Roman"/>
          <w:lang w:eastAsia="ko-KR"/>
        </w:rPr>
      </w:pPr>
      <w:r>
        <w:rPr>
          <w:rFonts w:eastAsia="Times New Roman"/>
          <w:lang w:eastAsia="ko-KR"/>
        </w:rPr>
        <w:lastRenderedPageBreak/>
        <w:t>1&gt;</w:t>
      </w:r>
      <w:r>
        <w:rPr>
          <w:rFonts w:eastAsia="Times New Roman"/>
          <w:lang w:eastAsia="ko-KR"/>
        </w:rPr>
        <w:tab/>
        <w:t xml:space="preserve">initialise or re-initialise the configured uplink grant to start in the symbol according to </w:t>
      </w:r>
      <w:r>
        <w:rPr>
          <w:rFonts w:eastAsia="Times New Roman"/>
          <w:i/>
          <w:lang w:eastAsia="ko-KR"/>
        </w:rPr>
        <w:t>timeDomainOffset</w:t>
      </w:r>
      <w:r>
        <w:rPr>
          <w:rFonts w:eastAsia="Times New Roman"/>
          <w:lang w:eastAsia="ko-KR"/>
        </w:rPr>
        <w:t xml:space="preserve"> and </w:t>
      </w:r>
      <w:r>
        <w:rPr>
          <w:rFonts w:eastAsia="Times New Roman"/>
          <w:i/>
          <w:lang w:eastAsia="ko-KR"/>
        </w:rPr>
        <w:t>S</w:t>
      </w:r>
      <w:r>
        <w:rPr>
          <w:rFonts w:eastAsia="Times New Roman"/>
          <w:lang w:eastAsia="ko-KR"/>
        </w:rPr>
        <w:t xml:space="preserve"> (derived from </w:t>
      </w:r>
      <w:r>
        <w:rPr>
          <w:rFonts w:eastAsia="Times New Roman"/>
          <w:i/>
          <w:lang w:eastAsia="ko-KR"/>
        </w:rPr>
        <w:t>SLIV</w:t>
      </w:r>
      <w:r>
        <w:rPr>
          <w:rFonts w:eastAsia="Times New Roman"/>
          <w:lang w:eastAsia="ko-KR"/>
        </w:rPr>
        <w:t xml:space="preserve"> </w:t>
      </w:r>
      <w:ins w:id="41" w:author="Huawei RAN2#109bis-e" w:date="2020-04-08T15:52:00Z">
        <w:r>
          <w:rPr>
            <w:rFonts w:eastAsia="Malgun Gothic"/>
            <w:lang w:eastAsia="ko-KR"/>
          </w:rPr>
          <w:t xml:space="preserve">or </w:t>
        </w:r>
      </w:ins>
      <w:ins w:id="42" w:author="Huawei RAN2#109bis-e" w:date="2020-04-26T17:16:00Z">
        <w:r w:rsidR="004401FC">
          <w:rPr>
            <w:rFonts w:eastAsia="Malgun Gothic"/>
            <w:lang w:eastAsia="ko-KR"/>
          </w:rPr>
          <w:t xml:space="preserve">provided by </w:t>
        </w:r>
      </w:ins>
      <w:ins w:id="43" w:author="Huawei RAN2#109bis-e" w:date="2020-04-08T15:52:00Z">
        <w:r>
          <w:rPr>
            <w:rFonts w:eastAsia="Malgun Gothic"/>
            <w:i/>
            <w:lang w:eastAsia="ko-KR"/>
          </w:rPr>
          <w:t>startSymbol</w:t>
        </w:r>
        <w:r>
          <w:rPr>
            <w:rFonts w:eastAsia="Malgun Gothic"/>
            <w:lang w:eastAsia="ko-KR"/>
          </w:rPr>
          <w:t xml:space="preserve"> </w:t>
        </w:r>
      </w:ins>
      <w:r>
        <w:rPr>
          <w:rFonts w:eastAsia="Times New Roman"/>
          <w:lang w:eastAsia="ko-KR"/>
        </w:rPr>
        <w:t xml:space="preserve">as specified in TS 38.214 [7]), and to reoccur with </w:t>
      </w:r>
      <w:r>
        <w:rPr>
          <w:rFonts w:eastAsia="Times New Roman"/>
          <w:i/>
          <w:lang w:eastAsia="ko-KR"/>
        </w:rPr>
        <w:t>periodicity</w:t>
      </w:r>
      <w:r>
        <w:rPr>
          <w:rFonts w:eastAsia="Times New Roman"/>
          <w:lang w:eastAsia="ko-KR"/>
        </w:rPr>
        <w:t>.</w:t>
      </w:r>
    </w:p>
    <w:p w14:paraId="72AE9FE7" w14:textId="77777777" w:rsidR="00067D4B" w:rsidRDefault="00A22A27">
      <w:pPr>
        <w:overflowPunct w:val="0"/>
        <w:autoSpaceDE w:val="0"/>
        <w:autoSpaceDN w:val="0"/>
        <w:adjustRightInd w:val="0"/>
        <w:textAlignment w:val="baseline"/>
        <w:rPr>
          <w:rFonts w:eastAsia="Times New Roman"/>
          <w:lang w:eastAsia="ko-KR"/>
        </w:rPr>
      </w:pPr>
      <w:r>
        <w:rPr>
          <w:rFonts w:eastAsia="Times New Roman"/>
          <w:lang w:eastAsia="ko-KR"/>
        </w:rPr>
        <w:t xml:space="preserve">After an uplink grant is configured for a configured grant Type 1, the MAC entity shall consider </w:t>
      </w:r>
      <w:r>
        <w:rPr>
          <w:rFonts w:eastAsia="Malgun Gothic"/>
          <w:lang w:eastAsia="ko-KR"/>
        </w:rPr>
        <w:t xml:space="preserve">sequentially </w:t>
      </w:r>
      <w:r>
        <w:rPr>
          <w:rFonts w:eastAsia="Times New Roman"/>
          <w:lang w:eastAsia="ko-KR"/>
        </w:rPr>
        <w:t>that the N</w:t>
      </w:r>
      <w:r>
        <w:rPr>
          <w:rFonts w:eastAsia="Times New Roman"/>
          <w:vertAlign w:val="superscript"/>
          <w:lang w:eastAsia="ko-KR"/>
        </w:rPr>
        <w:t>th</w:t>
      </w:r>
      <w:r>
        <w:rPr>
          <w:rFonts w:eastAsia="Times New Roman"/>
          <w:lang w:eastAsia="ko-KR"/>
        </w:rPr>
        <w:t xml:space="preserve"> uplink grant </w:t>
      </w:r>
      <w:r>
        <w:rPr>
          <w:rFonts w:eastAsia="Malgun Gothic"/>
          <w:lang w:eastAsia="ko-KR"/>
        </w:rPr>
        <w:t>occurs in the</w:t>
      </w:r>
      <w:r>
        <w:rPr>
          <w:rFonts w:eastAsia="Times New Roman"/>
          <w:lang w:eastAsia="ko-KR"/>
        </w:rPr>
        <w:t xml:space="preserve"> symbol for which:</w:t>
      </w:r>
    </w:p>
    <w:p w14:paraId="30394EB0" w14:textId="77777777" w:rsidR="00067D4B" w:rsidRDefault="00A22A27">
      <w:pPr>
        <w:overflowPunct w:val="0"/>
        <w:autoSpaceDE w:val="0"/>
        <w:autoSpaceDN w:val="0"/>
        <w:adjustRightInd w:val="0"/>
        <w:jc w:val="center"/>
        <w:textAlignment w:val="baseline"/>
        <w:rPr>
          <w:rFonts w:eastAsia="Times New Roman"/>
          <w:lang w:eastAsia="ko-KR"/>
        </w:rPr>
      </w:pPr>
      <w:r>
        <w:rPr>
          <w:rFonts w:eastAsia="Times New Roman"/>
          <w:lang w:eastAsia="ko-KR"/>
        </w:rPr>
        <w:t xml:space="preserve">[(SFN × </w:t>
      </w:r>
      <w:r>
        <w:rPr>
          <w:rFonts w:eastAsia="Times New Roman"/>
          <w:i/>
          <w:lang w:eastAsia="ko-KR"/>
        </w:rPr>
        <w:t>numberOfSlotsPerFrame</w:t>
      </w:r>
      <w:r>
        <w:rPr>
          <w:rFonts w:eastAsia="Times New Roman"/>
          <w:lang w:eastAsia="ko-KR"/>
        </w:rPr>
        <w:t xml:space="preserve"> × </w:t>
      </w:r>
      <w:r>
        <w:rPr>
          <w:rFonts w:eastAsia="Times New Roman"/>
          <w:i/>
          <w:lang w:eastAsia="ko-KR"/>
        </w:rPr>
        <w:t>numberOfSymbolsPerSlot</w:t>
      </w:r>
      <w:r>
        <w:rPr>
          <w:rFonts w:eastAsia="Times New Roman"/>
          <w:lang w:eastAsia="ko-KR"/>
        </w:rPr>
        <w:t xml:space="preserve">) + (slot number in the frame × </w:t>
      </w:r>
      <w:r>
        <w:rPr>
          <w:rFonts w:eastAsia="Times New Roman"/>
          <w:i/>
          <w:lang w:eastAsia="ko-KR"/>
        </w:rPr>
        <w:t>numberOfSymbolsPerSlot</w:t>
      </w:r>
      <w:r>
        <w:rPr>
          <w:rFonts w:eastAsia="Times New Roman"/>
          <w:lang w:eastAsia="ko-KR"/>
        </w:rPr>
        <w:t>) + symbol number in the slot] =</w:t>
      </w:r>
      <w:r>
        <w:rPr>
          <w:rFonts w:eastAsia="Times New Roman"/>
          <w:lang w:eastAsia="ko-KR"/>
        </w:rPr>
        <w:br/>
        <w:t xml:space="preserve"> (</w:t>
      </w:r>
      <w:r>
        <w:rPr>
          <w:rFonts w:eastAsia="Malgun Gothic"/>
          <w:i/>
          <w:lang w:eastAsia="ko-KR"/>
        </w:rPr>
        <w:t>timeReferenceSFN</w:t>
      </w:r>
      <w:r>
        <w:rPr>
          <w:rFonts w:eastAsia="Malgun Gothic"/>
          <w:lang w:eastAsia="ko-KR"/>
        </w:rPr>
        <w:t xml:space="preserve"> × </w:t>
      </w:r>
      <w:r>
        <w:rPr>
          <w:rFonts w:eastAsia="Malgun Gothic"/>
          <w:i/>
          <w:lang w:eastAsia="ko-KR"/>
        </w:rPr>
        <w:t>numberOfSlotsPerFrame</w:t>
      </w:r>
      <w:r>
        <w:rPr>
          <w:rFonts w:eastAsia="Malgun Gothic"/>
          <w:lang w:eastAsia="ko-KR"/>
        </w:rPr>
        <w:t xml:space="preserve"> × </w:t>
      </w:r>
      <w:r>
        <w:rPr>
          <w:rFonts w:eastAsia="Malgun Gothic"/>
          <w:i/>
          <w:lang w:eastAsia="ko-KR"/>
        </w:rPr>
        <w:t xml:space="preserve">numberOfSymbolsPerSlot + </w:t>
      </w:r>
      <w:r>
        <w:rPr>
          <w:rFonts w:eastAsia="Times New Roman"/>
          <w:i/>
          <w:lang w:eastAsia="ko-KR"/>
        </w:rPr>
        <w:t>timeDomainOffset</w:t>
      </w:r>
      <w:r>
        <w:rPr>
          <w:rFonts w:eastAsia="Times New Roman"/>
          <w:lang w:eastAsia="ko-KR"/>
        </w:rPr>
        <w:t xml:space="preserve"> × </w:t>
      </w:r>
      <w:r>
        <w:rPr>
          <w:rFonts w:eastAsia="Times New Roman"/>
          <w:i/>
          <w:lang w:eastAsia="ko-KR"/>
        </w:rPr>
        <w:t>numberOfSymbolsPerSlot</w:t>
      </w:r>
      <w:r>
        <w:rPr>
          <w:rFonts w:eastAsia="Times New Roman"/>
          <w:lang w:eastAsia="ko-KR"/>
        </w:rPr>
        <w:t xml:space="preserve"> + </w:t>
      </w:r>
      <w:r>
        <w:rPr>
          <w:rFonts w:eastAsia="Times New Roman"/>
          <w:i/>
          <w:lang w:eastAsia="ko-KR"/>
        </w:rPr>
        <w:t>S</w:t>
      </w:r>
      <w:r>
        <w:rPr>
          <w:rFonts w:eastAsia="Times New Roman"/>
          <w:lang w:eastAsia="ko-KR"/>
        </w:rPr>
        <w:t xml:space="preserve"> + N × </w:t>
      </w:r>
      <w:r>
        <w:rPr>
          <w:rFonts w:eastAsia="Times New Roman"/>
          <w:i/>
          <w:lang w:eastAsia="ko-KR"/>
        </w:rPr>
        <w:t>periodicity</w:t>
      </w:r>
      <w:r>
        <w:rPr>
          <w:rFonts w:eastAsia="Times New Roman"/>
          <w:lang w:eastAsia="ko-KR"/>
        </w:rPr>
        <w:t xml:space="preserve">) modulo (1024 × </w:t>
      </w:r>
      <w:r>
        <w:rPr>
          <w:rFonts w:eastAsia="Times New Roman"/>
          <w:i/>
          <w:lang w:eastAsia="ko-KR"/>
        </w:rPr>
        <w:t>numberOfSlotsPerFrame</w:t>
      </w:r>
      <w:r>
        <w:rPr>
          <w:rFonts w:eastAsia="Times New Roman"/>
          <w:lang w:eastAsia="ko-KR"/>
        </w:rPr>
        <w:t xml:space="preserve"> × </w:t>
      </w:r>
      <w:r>
        <w:rPr>
          <w:rFonts w:eastAsia="Times New Roman"/>
          <w:i/>
          <w:lang w:eastAsia="ko-KR"/>
        </w:rPr>
        <w:t>numberOfSymbolsPerSlot</w:t>
      </w:r>
      <w:r>
        <w:rPr>
          <w:rFonts w:eastAsia="Times New Roman"/>
          <w:lang w:eastAsia="ko-KR"/>
        </w:rPr>
        <w:t>).</w:t>
      </w:r>
    </w:p>
    <w:p w14:paraId="218C93D3" w14:textId="77777777" w:rsidR="00067D4B" w:rsidRDefault="00A22A27">
      <w:pPr>
        <w:keepLines/>
        <w:overflowPunct w:val="0"/>
        <w:autoSpaceDE w:val="0"/>
        <w:autoSpaceDN w:val="0"/>
        <w:adjustRightInd w:val="0"/>
        <w:ind w:left="1135" w:hanging="851"/>
        <w:textAlignment w:val="baseline"/>
        <w:rPr>
          <w:rFonts w:eastAsia="Times New Roman"/>
          <w:color w:val="FF0000"/>
          <w:lang w:eastAsia="ko-KR"/>
        </w:rPr>
      </w:pPr>
      <w:r>
        <w:rPr>
          <w:rFonts w:eastAsia="Times New Roman"/>
          <w:lang w:eastAsia="ko-KR"/>
        </w:rPr>
        <w:t>Editor’s Note: The step of determining the closest N needs to be added.</w:t>
      </w:r>
    </w:p>
    <w:p w14:paraId="290FCFFC" w14:textId="77777777" w:rsidR="00067D4B" w:rsidRDefault="00A22A27">
      <w:pPr>
        <w:overflowPunct w:val="0"/>
        <w:autoSpaceDE w:val="0"/>
        <w:autoSpaceDN w:val="0"/>
        <w:adjustRightInd w:val="0"/>
        <w:textAlignment w:val="baseline"/>
        <w:rPr>
          <w:rFonts w:eastAsia="Times New Roman"/>
          <w:lang w:eastAsia="ko-KR"/>
        </w:rPr>
      </w:pPr>
      <w:r>
        <w:rPr>
          <w:rFonts w:eastAsia="Times New Roman"/>
          <w:lang w:eastAsia="ko-KR"/>
        </w:rPr>
        <w:t xml:space="preserve">After an uplink grant is configured for a configured grant Type 2, the MAC entity shall consider </w:t>
      </w:r>
      <w:r>
        <w:rPr>
          <w:rFonts w:eastAsia="Malgun Gothic"/>
          <w:lang w:eastAsia="ko-KR"/>
        </w:rPr>
        <w:t xml:space="preserve">sequentially </w:t>
      </w:r>
      <w:r>
        <w:rPr>
          <w:rFonts w:eastAsia="Times New Roman"/>
          <w:lang w:eastAsia="ko-KR"/>
        </w:rPr>
        <w:t>that the N</w:t>
      </w:r>
      <w:r>
        <w:rPr>
          <w:rFonts w:eastAsia="Times New Roman"/>
          <w:vertAlign w:val="superscript"/>
          <w:lang w:eastAsia="ko-KR"/>
        </w:rPr>
        <w:t>th</w:t>
      </w:r>
      <w:r>
        <w:rPr>
          <w:rFonts w:eastAsia="Times New Roman"/>
          <w:lang w:eastAsia="ko-KR"/>
        </w:rPr>
        <w:t xml:space="preserve"> uplink grant </w:t>
      </w:r>
      <w:r>
        <w:rPr>
          <w:rFonts w:eastAsia="Malgun Gothic"/>
          <w:lang w:eastAsia="ko-KR"/>
        </w:rPr>
        <w:t>occurs in the</w:t>
      </w:r>
      <w:r>
        <w:rPr>
          <w:rFonts w:eastAsia="Times New Roman"/>
          <w:lang w:eastAsia="ko-KR"/>
        </w:rPr>
        <w:t xml:space="preserve"> symbol for which:</w:t>
      </w:r>
    </w:p>
    <w:p w14:paraId="5EAAB137" w14:textId="77777777" w:rsidR="00067D4B" w:rsidRDefault="00A22A27">
      <w:pPr>
        <w:overflowPunct w:val="0"/>
        <w:autoSpaceDE w:val="0"/>
        <w:autoSpaceDN w:val="0"/>
        <w:adjustRightInd w:val="0"/>
        <w:jc w:val="center"/>
        <w:textAlignment w:val="baseline"/>
        <w:rPr>
          <w:rFonts w:eastAsia="Times New Roman"/>
          <w:lang w:eastAsia="ko-KR"/>
        </w:rPr>
      </w:pPr>
      <w:r>
        <w:rPr>
          <w:rFonts w:eastAsia="Times New Roman"/>
          <w:lang w:eastAsia="ko-KR"/>
        </w:rPr>
        <w:t xml:space="preserve">[(SFN × </w:t>
      </w:r>
      <w:r>
        <w:rPr>
          <w:rFonts w:eastAsia="Times New Roman"/>
          <w:i/>
          <w:lang w:eastAsia="ko-KR"/>
        </w:rPr>
        <w:t>numberOfSlotsPerFrame</w:t>
      </w:r>
      <w:r>
        <w:rPr>
          <w:rFonts w:eastAsia="Times New Roman"/>
          <w:lang w:eastAsia="ko-KR"/>
        </w:rPr>
        <w:t xml:space="preserve"> × </w:t>
      </w:r>
      <w:r>
        <w:rPr>
          <w:rFonts w:eastAsia="Times New Roman"/>
          <w:i/>
          <w:lang w:eastAsia="ko-KR"/>
        </w:rPr>
        <w:t>numberOfSymbolsPerSlot</w:t>
      </w:r>
      <w:r>
        <w:rPr>
          <w:rFonts w:eastAsia="Times New Roman"/>
          <w:lang w:eastAsia="ko-KR"/>
        </w:rPr>
        <w:t xml:space="preserve">) + (slot number in the frame × </w:t>
      </w:r>
      <w:r>
        <w:rPr>
          <w:rFonts w:eastAsia="Times New Roman"/>
          <w:i/>
          <w:lang w:eastAsia="ko-KR"/>
        </w:rPr>
        <w:t>numberOfSymbolsPerSlot</w:t>
      </w:r>
      <w:r>
        <w:rPr>
          <w:rFonts w:eastAsia="Times New Roman"/>
          <w:lang w:eastAsia="ko-KR"/>
        </w:rPr>
        <w:t>) + symbol number in the slot] =</w:t>
      </w:r>
      <w:r>
        <w:rPr>
          <w:rFonts w:eastAsia="Times New Roman"/>
          <w:lang w:eastAsia="ko-KR"/>
        </w:rPr>
        <w:br/>
        <w:t>[(SFN</w:t>
      </w:r>
      <w:r>
        <w:rPr>
          <w:rFonts w:eastAsia="Times New Roman"/>
          <w:vertAlign w:val="subscript"/>
          <w:lang w:eastAsia="ko-KR"/>
        </w:rPr>
        <w:t>start time</w:t>
      </w:r>
      <w:r>
        <w:rPr>
          <w:rFonts w:eastAsia="Times New Roman"/>
          <w:lang w:eastAsia="ko-KR"/>
        </w:rPr>
        <w:t xml:space="preserve"> × </w:t>
      </w:r>
      <w:r>
        <w:rPr>
          <w:rFonts w:eastAsia="Times New Roman"/>
          <w:i/>
          <w:lang w:eastAsia="ko-KR"/>
        </w:rPr>
        <w:t>numberOfSlotsPerFrame</w:t>
      </w:r>
      <w:r>
        <w:rPr>
          <w:rFonts w:eastAsia="Times New Roman"/>
          <w:lang w:eastAsia="ko-KR"/>
        </w:rPr>
        <w:t xml:space="preserve"> × </w:t>
      </w:r>
      <w:r>
        <w:rPr>
          <w:rFonts w:eastAsia="Times New Roman"/>
          <w:i/>
          <w:lang w:eastAsia="ko-KR"/>
        </w:rPr>
        <w:t>numberOfSymbolsPerSlot</w:t>
      </w:r>
      <w:r>
        <w:rPr>
          <w:rFonts w:eastAsia="Times New Roman"/>
          <w:lang w:eastAsia="ko-KR"/>
        </w:rPr>
        <w:t xml:space="preserve"> + slot</w:t>
      </w:r>
      <w:r>
        <w:rPr>
          <w:rFonts w:eastAsia="Times New Roman"/>
          <w:vertAlign w:val="subscript"/>
          <w:lang w:eastAsia="ko-KR"/>
        </w:rPr>
        <w:t>start time</w:t>
      </w:r>
      <w:r>
        <w:rPr>
          <w:rFonts w:eastAsia="Times New Roman"/>
          <w:lang w:eastAsia="ko-KR"/>
        </w:rPr>
        <w:t xml:space="preserve"> × </w:t>
      </w:r>
      <w:r>
        <w:rPr>
          <w:rFonts w:eastAsia="Times New Roman"/>
          <w:i/>
          <w:lang w:eastAsia="ko-KR"/>
        </w:rPr>
        <w:t>numberOfSymbolsPerSlot</w:t>
      </w:r>
      <w:r>
        <w:rPr>
          <w:rFonts w:eastAsia="Times New Roman"/>
          <w:lang w:eastAsia="ko-KR"/>
        </w:rPr>
        <w:t xml:space="preserve"> + symbol</w:t>
      </w:r>
      <w:r>
        <w:rPr>
          <w:rFonts w:eastAsia="Times New Roman"/>
          <w:vertAlign w:val="subscript"/>
          <w:lang w:eastAsia="ko-KR"/>
        </w:rPr>
        <w:t>start time</w:t>
      </w:r>
      <w:r>
        <w:rPr>
          <w:rFonts w:eastAsia="Times New Roman"/>
          <w:lang w:eastAsia="ko-KR"/>
        </w:rPr>
        <w:t xml:space="preserve">) + N × </w:t>
      </w:r>
      <w:r>
        <w:rPr>
          <w:rFonts w:eastAsia="Times New Roman"/>
          <w:i/>
          <w:lang w:eastAsia="ko-KR"/>
        </w:rPr>
        <w:t>periodicity</w:t>
      </w:r>
      <w:r>
        <w:rPr>
          <w:rFonts w:eastAsia="Times New Roman"/>
          <w:lang w:eastAsia="ko-KR"/>
        </w:rPr>
        <w:t xml:space="preserve">] modulo (1024 × </w:t>
      </w:r>
      <w:r>
        <w:rPr>
          <w:rFonts w:eastAsia="Times New Roman"/>
          <w:i/>
          <w:lang w:eastAsia="ko-KR"/>
        </w:rPr>
        <w:t>numberOfSlotsPerFrame</w:t>
      </w:r>
      <w:r>
        <w:rPr>
          <w:rFonts w:eastAsia="Times New Roman"/>
          <w:lang w:eastAsia="ko-KR"/>
        </w:rPr>
        <w:t xml:space="preserve"> × </w:t>
      </w:r>
      <w:r>
        <w:rPr>
          <w:rFonts w:eastAsia="Times New Roman"/>
          <w:i/>
          <w:lang w:eastAsia="ko-KR"/>
        </w:rPr>
        <w:t>numberOfSymbolsPerSlot</w:t>
      </w:r>
      <w:r>
        <w:rPr>
          <w:rFonts w:eastAsia="Times New Roman"/>
          <w:lang w:eastAsia="ko-KR"/>
        </w:rPr>
        <w:t>).</w:t>
      </w:r>
    </w:p>
    <w:p w14:paraId="555D6D6F" w14:textId="77777777" w:rsidR="00067D4B" w:rsidRDefault="00A22A27">
      <w:pPr>
        <w:overflowPunct w:val="0"/>
        <w:autoSpaceDE w:val="0"/>
        <w:autoSpaceDN w:val="0"/>
        <w:adjustRightInd w:val="0"/>
        <w:textAlignment w:val="baseline"/>
        <w:rPr>
          <w:rFonts w:eastAsia="Times New Roman"/>
          <w:lang w:eastAsia="ko-KR"/>
        </w:rPr>
      </w:pPr>
      <w:r>
        <w:rPr>
          <w:rFonts w:eastAsia="Times New Roman"/>
          <w:lang w:eastAsia="ko-KR"/>
        </w:rPr>
        <w:t>where SFN</w:t>
      </w:r>
      <w:r>
        <w:rPr>
          <w:rFonts w:eastAsia="Times New Roman"/>
          <w:vertAlign w:val="subscript"/>
          <w:lang w:eastAsia="ko-KR"/>
        </w:rPr>
        <w:t>start time</w:t>
      </w:r>
      <w:r>
        <w:rPr>
          <w:rFonts w:eastAsia="Times New Roman"/>
          <w:lang w:eastAsia="ko-KR"/>
        </w:rPr>
        <w:t>, slot</w:t>
      </w:r>
      <w:r>
        <w:rPr>
          <w:rFonts w:eastAsia="Times New Roman"/>
          <w:vertAlign w:val="subscript"/>
          <w:lang w:eastAsia="ko-KR"/>
        </w:rPr>
        <w:t>start time</w:t>
      </w:r>
      <w:r>
        <w:rPr>
          <w:rFonts w:eastAsia="Times New Roman"/>
          <w:lang w:eastAsia="ko-KR"/>
        </w:rPr>
        <w:t>, and symbol</w:t>
      </w:r>
      <w:r>
        <w:rPr>
          <w:rFonts w:eastAsia="Times New Roman"/>
          <w:vertAlign w:val="subscript"/>
          <w:lang w:eastAsia="ko-KR"/>
        </w:rPr>
        <w:t>start time</w:t>
      </w:r>
      <w:r>
        <w:rPr>
          <w:rFonts w:eastAsia="Times New Roman"/>
          <w:lang w:eastAsia="ko-KR"/>
        </w:rPr>
        <w:t xml:space="preserve"> are the SFN, slot, and symbol, respectively, of the first transmission opportunity of PUSCH where the configured uplink grant was (re-)initialised.</w:t>
      </w:r>
    </w:p>
    <w:p w14:paraId="7C3C2F16" w14:textId="77777777" w:rsidR="00067D4B" w:rsidRDefault="00A22A27">
      <w:pPr>
        <w:keepLines/>
        <w:overflowPunct w:val="0"/>
        <w:autoSpaceDE w:val="0"/>
        <w:autoSpaceDN w:val="0"/>
        <w:adjustRightInd w:val="0"/>
        <w:ind w:left="1135" w:hanging="851"/>
        <w:textAlignment w:val="baseline"/>
        <w:rPr>
          <w:rFonts w:eastAsia="Times New Roman"/>
          <w:lang w:eastAsia="ko-KR"/>
        </w:rPr>
      </w:pPr>
      <w:r>
        <w:rPr>
          <w:rFonts w:eastAsia="Yu Mincho"/>
        </w:rPr>
        <w:t>NOTE:</w:t>
      </w:r>
      <w:r>
        <w:rPr>
          <w:rFonts w:eastAsia="Yu Mincho"/>
        </w:rPr>
        <w:tab/>
        <w:t>In case of unaligned SFN across carriers in a cell group, the SFN of the concerned serving cell is used to calculate the occurrences of configured uplink grants.</w:t>
      </w:r>
    </w:p>
    <w:p w14:paraId="2BE7512F" w14:textId="77777777" w:rsidR="00067D4B" w:rsidRDefault="00A22A27">
      <w:pPr>
        <w:overflowPunct w:val="0"/>
        <w:autoSpaceDE w:val="0"/>
        <w:autoSpaceDN w:val="0"/>
        <w:adjustRightInd w:val="0"/>
        <w:textAlignment w:val="baseline"/>
        <w:rPr>
          <w:rFonts w:eastAsia="Times New Roman"/>
          <w:lang w:eastAsia="ko-KR"/>
        </w:rPr>
      </w:pPr>
      <w:r>
        <w:rPr>
          <w:rFonts w:eastAsia="Times New Roman"/>
          <w:lang w:eastAsia="ko-KR"/>
        </w:rPr>
        <w:t>When the configured uplink grant is released by upper layers, all the corresponding configurations shall be released and all corresponding uplink grants shall be cleared.</w:t>
      </w:r>
    </w:p>
    <w:p w14:paraId="64224B05" w14:textId="77777777" w:rsidR="00067D4B" w:rsidRDefault="00A22A27">
      <w:pPr>
        <w:overflowPunct w:val="0"/>
        <w:autoSpaceDE w:val="0"/>
        <w:autoSpaceDN w:val="0"/>
        <w:adjustRightInd w:val="0"/>
        <w:textAlignment w:val="baseline"/>
        <w:rPr>
          <w:rFonts w:eastAsia="Times New Roman"/>
          <w:lang w:eastAsia="ko-KR"/>
        </w:rPr>
      </w:pPr>
      <w:r>
        <w:rPr>
          <w:rFonts w:eastAsia="Times New Roman"/>
          <w:lang w:eastAsia="ko-KR"/>
        </w:rPr>
        <w:t>The MAC entity shall:</w:t>
      </w:r>
    </w:p>
    <w:p w14:paraId="12A4DB95" w14:textId="77777777" w:rsidR="00067D4B" w:rsidRDefault="00A22A27">
      <w:pPr>
        <w:overflowPunct w:val="0"/>
        <w:autoSpaceDE w:val="0"/>
        <w:autoSpaceDN w:val="0"/>
        <w:adjustRightInd w:val="0"/>
        <w:ind w:left="568" w:hanging="284"/>
        <w:textAlignment w:val="baseline"/>
        <w:rPr>
          <w:rFonts w:eastAsia="Times New Roman"/>
          <w:lang w:eastAsia="ko-KR"/>
        </w:rPr>
      </w:pPr>
      <w:r>
        <w:rPr>
          <w:rFonts w:eastAsia="Times New Roman"/>
          <w:lang w:eastAsia="ko-KR"/>
        </w:rPr>
        <w:t>1&gt;</w:t>
      </w:r>
      <w:r>
        <w:rPr>
          <w:rFonts w:eastAsia="Times New Roman"/>
          <w:lang w:eastAsia="ko-KR"/>
        </w:rPr>
        <w:tab/>
        <w:t xml:space="preserve">if </w:t>
      </w:r>
      <w:r>
        <w:rPr>
          <w:rFonts w:eastAsia="Malgun Gothic"/>
          <w:lang w:eastAsia="ko-KR"/>
        </w:rPr>
        <w:t xml:space="preserve">at least one </w:t>
      </w:r>
      <w:r>
        <w:rPr>
          <w:rFonts w:eastAsia="Times New Roman"/>
          <w:lang w:eastAsia="ja-JP"/>
        </w:rPr>
        <w:t>configured uplink grant confirmation has been triggered and not cancelled</w:t>
      </w:r>
      <w:r>
        <w:rPr>
          <w:rFonts w:eastAsia="Times New Roman"/>
          <w:lang w:eastAsia="ko-KR"/>
        </w:rPr>
        <w:t>; and</w:t>
      </w:r>
    </w:p>
    <w:p w14:paraId="598891A8" w14:textId="77777777" w:rsidR="00067D4B" w:rsidRDefault="00A22A27">
      <w:pPr>
        <w:overflowPunct w:val="0"/>
        <w:autoSpaceDE w:val="0"/>
        <w:autoSpaceDN w:val="0"/>
        <w:adjustRightInd w:val="0"/>
        <w:ind w:left="568" w:hanging="284"/>
        <w:textAlignment w:val="baseline"/>
        <w:rPr>
          <w:rFonts w:eastAsia="Times New Roman"/>
          <w:lang w:eastAsia="ja-JP"/>
        </w:rPr>
      </w:pPr>
      <w:r>
        <w:rPr>
          <w:rFonts w:eastAsia="Times New Roman"/>
          <w:lang w:eastAsia="ko-KR"/>
        </w:rPr>
        <w:t>1&gt;</w:t>
      </w:r>
      <w:r>
        <w:rPr>
          <w:rFonts w:eastAsia="Times New Roman"/>
          <w:lang w:eastAsia="ja-JP"/>
        </w:rPr>
        <w:tab/>
        <w:t>if the MAC entity has UL resources allocated for new transmission:</w:t>
      </w:r>
    </w:p>
    <w:p w14:paraId="6748D284" w14:textId="77777777" w:rsidR="00067D4B" w:rsidRDefault="00A22A27">
      <w:pPr>
        <w:overflowPunct w:val="0"/>
        <w:autoSpaceDE w:val="0"/>
        <w:autoSpaceDN w:val="0"/>
        <w:adjustRightInd w:val="0"/>
        <w:ind w:left="851" w:hanging="284"/>
        <w:textAlignment w:val="baseline"/>
        <w:rPr>
          <w:rFonts w:eastAsia="Malgun Gothic"/>
          <w:lang w:eastAsia="ko-KR"/>
        </w:rPr>
      </w:pPr>
      <w:r>
        <w:rPr>
          <w:rFonts w:eastAsia="Malgun Gothic"/>
          <w:lang w:eastAsia="ko-KR"/>
        </w:rPr>
        <w:t>2&gt;</w:t>
      </w:r>
      <w:r>
        <w:rPr>
          <w:rFonts w:eastAsia="Malgun Gothic"/>
          <w:lang w:eastAsia="ko-KR"/>
        </w:rPr>
        <w:tab/>
        <w:t xml:space="preserve">if the MAC entity is configured with </w:t>
      </w:r>
      <w:r>
        <w:rPr>
          <w:rFonts w:eastAsia="Malgun Gothic"/>
          <w:i/>
          <w:lang w:eastAsia="ko-KR"/>
        </w:rPr>
        <w:t>configuredGrantConfigList</w:t>
      </w:r>
      <w:r>
        <w:rPr>
          <w:rFonts w:eastAsia="Malgun Gothic"/>
          <w:lang w:eastAsia="ko-KR"/>
        </w:rPr>
        <w:t>:</w:t>
      </w:r>
    </w:p>
    <w:p w14:paraId="6FC0EEC9" w14:textId="77777777" w:rsidR="00067D4B" w:rsidRDefault="00A22A27">
      <w:pPr>
        <w:overflowPunct w:val="0"/>
        <w:autoSpaceDE w:val="0"/>
        <w:autoSpaceDN w:val="0"/>
        <w:adjustRightInd w:val="0"/>
        <w:ind w:left="1135" w:hanging="284"/>
        <w:textAlignment w:val="baseline"/>
        <w:rPr>
          <w:rFonts w:eastAsia="Yu Mincho"/>
          <w:lang w:eastAsia="ko-KR"/>
        </w:rPr>
      </w:pPr>
      <w:r>
        <w:rPr>
          <w:rFonts w:eastAsia="Times New Roman"/>
          <w:lang w:eastAsia="ko-KR"/>
        </w:rPr>
        <w:t>3&gt;</w:t>
      </w:r>
      <w:r>
        <w:rPr>
          <w:rFonts w:eastAsia="Times New Roman"/>
          <w:lang w:eastAsia="zh-CN"/>
        </w:rPr>
        <w:tab/>
        <w:t xml:space="preserve">instruct the Multiplexing and Assembly procedure to generate a Multiple Entry </w:t>
      </w:r>
      <w:r>
        <w:rPr>
          <w:rFonts w:eastAsia="Times New Roman"/>
          <w:lang w:eastAsia="ko-KR"/>
        </w:rPr>
        <w:t>Configured Grant</w:t>
      </w:r>
      <w:r>
        <w:rPr>
          <w:rFonts w:eastAsia="Times New Roman"/>
          <w:lang w:eastAsia="zh-CN"/>
        </w:rPr>
        <w:t xml:space="preserve"> </w:t>
      </w:r>
      <w:r>
        <w:rPr>
          <w:rFonts w:eastAsia="Times New Roman"/>
          <w:lang w:eastAsia="ko-KR"/>
        </w:rPr>
        <w:t>C</w:t>
      </w:r>
      <w:r>
        <w:rPr>
          <w:rFonts w:eastAsia="Times New Roman"/>
          <w:lang w:eastAsia="zh-CN"/>
        </w:rPr>
        <w:t xml:space="preserve">onfirmation MAC </w:t>
      </w:r>
      <w:r>
        <w:rPr>
          <w:rFonts w:eastAsia="Times New Roman"/>
          <w:lang w:eastAsia="ko-KR"/>
        </w:rPr>
        <w:t>CE</w:t>
      </w:r>
      <w:r>
        <w:rPr>
          <w:rFonts w:eastAsia="Times New Roman"/>
          <w:lang w:eastAsia="zh-CN"/>
        </w:rPr>
        <w:t xml:space="preserve"> as defined in clause 6.1.3.</w:t>
      </w:r>
      <w:r>
        <w:rPr>
          <w:rFonts w:eastAsia="Times New Roman"/>
          <w:lang w:eastAsia="ko-KR"/>
        </w:rPr>
        <w:t>31</w:t>
      </w:r>
      <w:r>
        <w:rPr>
          <w:rFonts w:eastAsia="Times New Roman"/>
          <w:lang w:eastAsia="zh-CN"/>
        </w:rPr>
        <w:t>.</w:t>
      </w:r>
    </w:p>
    <w:p w14:paraId="5795973E" w14:textId="77777777" w:rsidR="00067D4B" w:rsidRDefault="00A22A27">
      <w:pPr>
        <w:overflowPunct w:val="0"/>
        <w:autoSpaceDE w:val="0"/>
        <w:autoSpaceDN w:val="0"/>
        <w:adjustRightInd w:val="0"/>
        <w:ind w:left="851" w:hanging="284"/>
        <w:textAlignment w:val="baseline"/>
        <w:rPr>
          <w:rFonts w:eastAsia="Times New Roman"/>
          <w:lang w:eastAsia="ko-KR"/>
        </w:rPr>
      </w:pPr>
      <w:r>
        <w:rPr>
          <w:rFonts w:eastAsia="Malgun Gothic"/>
          <w:lang w:eastAsia="ko-KR"/>
        </w:rPr>
        <w:t>2&gt;</w:t>
      </w:r>
      <w:r>
        <w:rPr>
          <w:rFonts w:eastAsia="Malgun Gothic"/>
          <w:lang w:eastAsia="ko-KR"/>
        </w:rPr>
        <w:tab/>
        <w:t>else:</w:t>
      </w:r>
    </w:p>
    <w:p w14:paraId="20D81A0A" w14:textId="77777777" w:rsidR="00067D4B" w:rsidRDefault="00A22A27">
      <w:pPr>
        <w:overflowPunct w:val="0"/>
        <w:autoSpaceDE w:val="0"/>
        <w:autoSpaceDN w:val="0"/>
        <w:adjustRightInd w:val="0"/>
        <w:ind w:left="1135" w:hanging="284"/>
        <w:textAlignment w:val="baseline"/>
        <w:rPr>
          <w:rFonts w:eastAsia="Times New Roman"/>
          <w:lang w:eastAsia="zh-CN"/>
        </w:rPr>
      </w:pPr>
      <w:r>
        <w:rPr>
          <w:rFonts w:eastAsia="Times New Roman"/>
          <w:lang w:eastAsia="ko-KR"/>
        </w:rPr>
        <w:t>3&gt;</w:t>
      </w:r>
      <w:r>
        <w:rPr>
          <w:rFonts w:eastAsia="Times New Roman"/>
          <w:lang w:eastAsia="zh-CN"/>
        </w:rPr>
        <w:tab/>
        <w:t xml:space="preserve">instruct the Multiplexing and Assembly procedure to generate a </w:t>
      </w:r>
      <w:r>
        <w:rPr>
          <w:rFonts w:eastAsia="Times New Roman"/>
          <w:lang w:eastAsia="ko-KR"/>
        </w:rPr>
        <w:t>Configured Grant</w:t>
      </w:r>
      <w:r>
        <w:rPr>
          <w:rFonts w:eastAsia="Times New Roman"/>
          <w:lang w:eastAsia="zh-CN"/>
        </w:rPr>
        <w:t xml:space="preserve"> </w:t>
      </w:r>
      <w:r>
        <w:rPr>
          <w:rFonts w:eastAsia="Times New Roman"/>
          <w:lang w:eastAsia="ko-KR"/>
        </w:rPr>
        <w:t>C</w:t>
      </w:r>
      <w:r>
        <w:rPr>
          <w:rFonts w:eastAsia="Times New Roman"/>
          <w:lang w:eastAsia="zh-CN"/>
        </w:rPr>
        <w:t xml:space="preserve">onfirmation MAC </w:t>
      </w:r>
      <w:r>
        <w:rPr>
          <w:rFonts w:eastAsia="Times New Roman"/>
          <w:lang w:eastAsia="ko-KR"/>
        </w:rPr>
        <w:t>CE</w:t>
      </w:r>
      <w:r>
        <w:rPr>
          <w:rFonts w:eastAsia="Times New Roman"/>
          <w:lang w:eastAsia="zh-CN"/>
        </w:rPr>
        <w:t xml:space="preserve"> as defined in clause 6.1.3.</w:t>
      </w:r>
      <w:r>
        <w:rPr>
          <w:rFonts w:eastAsia="Times New Roman"/>
          <w:lang w:eastAsia="ko-KR"/>
        </w:rPr>
        <w:t>7</w:t>
      </w:r>
      <w:r>
        <w:rPr>
          <w:rFonts w:eastAsia="Times New Roman"/>
          <w:lang w:eastAsia="zh-CN"/>
        </w:rPr>
        <w:t>.</w:t>
      </w:r>
    </w:p>
    <w:p w14:paraId="1D6BB66B" w14:textId="77777777" w:rsidR="00067D4B" w:rsidRDefault="00A22A27">
      <w:pPr>
        <w:overflowPunct w:val="0"/>
        <w:autoSpaceDE w:val="0"/>
        <w:autoSpaceDN w:val="0"/>
        <w:adjustRightInd w:val="0"/>
        <w:ind w:left="851" w:hanging="284"/>
        <w:textAlignment w:val="baseline"/>
        <w:rPr>
          <w:rFonts w:eastAsia="Times New Roman"/>
          <w:lang w:eastAsia="zh-CN"/>
        </w:rPr>
      </w:pPr>
      <w:r>
        <w:rPr>
          <w:rFonts w:eastAsia="Times New Roman"/>
          <w:lang w:eastAsia="ko-KR"/>
        </w:rPr>
        <w:t>2&gt;</w:t>
      </w:r>
      <w:r>
        <w:rPr>
          <w:rFonts w:eastAsia="Times New Roman"/>
          <w:lang w:eastAsia="zh-CN"/>
        </w:rPr>
        <w:tab/>
        <w:t xml:space="preserve">cancel the triggered </w:t>
      </w:r>
      <w:r>
        <w:rPr>
          <w:rFonts w:eastAsia="Times New Roman"/>
          <w:lang w:eastAsia="ko-KR"/>
        </w:rPr>
        <w:t>configured uplink grant</w:t>
      </w:r>
      <w:r>
        <w:rPr>
          <w:rFonts w:eastAsia="Times New Roman"/>
          <w:lang w:eastAsia="zh-CN"/>
        </w:rPr>
        <w:t xml:space="preserve"> confirmation.</w:t>
      </w:r>
    </w:p>
    <w:p w14:paraId="4841F6F8" w14:textId="77777777" w:rsidR="00067D4B" w:rsidRDefault="00A22A27">
      <w:pPr>
        <w:overflowPunct w:val="0"/>
        <w:autoSpaceDE w:val="0"/>
        <w:autoSpaceDN w:val="0"/>
        <w:adjustRightInd w:val="0"/>
        <w:textAlignment w:val="baseline"/>
        <w:rPr>
          <w:rFonts w:eastAsia="Times New Roman"/>
          <w:lang w:eastAsia="ko-KR"/>
        </w:rPr>
      </w:pPr>
      <w:r>
        <w:rPr>
          <w:rFonts w:eastAsia="Times New Roman"/>
          <w:lang w:eastAsia="zh-CN"/>
        </w:rPr>
        <w:t xml:space="preserve">For a configured grant Type 2, </w:t>
      </w:r>
      <w:r>
        <w:rPr>
          <w:rFonts w:eastAsia="Times New Roman"/>
          <w:lang w:eastAsia="ko-KR"/>
        </w:rPr>
        <w:t>t</w:t>
      </w:r>
      <w:r>
        <w:rPr>
          <w:rFonts w:eastAsia="Times New Roman"/>
          <w:lang w:eastAsia="ja-JP"/>
        </w:rPr>
        <w:t xml:space="preserve">he MAC entity shall </w:t>
      </w:r>
      <w:r>
        <w:rPr>
          <w:rFonts w:eastAsia="Times New Roman"/>
          <w:lang w:eastAsia="ko-KR"/>
        </w:rPr>
        <w:t>clear</w:t>
      </w:r>
      <w:r>
        <w:rPr>
          <w:rFonts w:eastAsia="Times New Roman"/>
          <w:lang w:eastAsia="ja-JP"/>
        </w:rPr>
        <w:t xml:space="preserve"> the configured uplink grant(s)</w:t>
      </w:r>
      <w:r>
        <w:rPr>
          <w:rFonts w:eastAsia="Times New Roman"/>
          <w:lang w:eastAsia="zh-CN"/>
        </w:rPr>
        <w:t xml:space="preserve"> </w:t>
      </w:r>
      <w:r>
        <w:rPr>
          <w:rFonts w:eastAsia="Times New Roman"/>
          <w:lang w:eastAsia="ja-JP"/>
        </w:rPr>
        <w:t>immediately after</w:t>
      </w:r>
      <w:r>
        <w:rPr>
          <w:rFonts w:eastAsia="Times New Roman"/>
          <w:lang w:eastAsia="zh-CN"/>
        </w:rPr>
        <w:t xml:space="preserve"> </w:t>
      </w:r>
      <w:r>
        <w:rPr>
          <w:rFonts w:eastAsia="Times New Roman"/>
          <w:lang w:eastAsia="ja-JP"/>
        </w:rPr>
        <w:t xml:space="preserve">first transmission of </w:t>
      </w:r>
      <w:r>
        <w:rPr>
          <w:rFonts w:eastAsia="Times New Roman"/>
          <w:lang w:eastAsia="ko-KR"/>
        </w:rPr>
        <w:t>Configured Grant C</w:t>
      </w:r>
      <w:r>
        <w:rPr>
          <w:rFonts w:eastAsia="Times New Roman"/>
          <w:lang w:eastAsia="ja-JP"/>
        </w:rPr>
        <w:t>onfirmation MAC C</w:t>
      </w:r>
      <w:r>
        <w:rPr>
          <w:rFonts w:eastAsia="Times New Roman"/>
          <w:lang w:eastAsia="ko-KR"/>
        </w:rPr>
        <w:t>E</w:t>
      </w:r>
      <w:r>
        <w:rPr>
          <w:rFonts w:eastAsia="Malgun Gothic"/>
          <w:lang w:eastAsia="ko-KR"/>
        </w:rPr>
        <w:t xml:space="preserve"> or Multiple Entry Configured Grant Confirmation MAC CE</w:t>
      </w:r>
      <w:r>
        <w:rPr>
          <w:rFonts w:eastAsia="Times New Roman"/>
          <w:lang w:eastAsia="ja-JP"/>
        </w:rPr>
        <w:t xml:space="preserve"> </w:t>
      </w:r>
      <w:r>
        <w:rPr>
          <w:rFonts w:eastAsia="Malgun Gothic"/>
          <w:lang w:eastAsia="zh-CN"/>
        </w:rPr>
        <w:t>which confirms</w:t>
      </w:r>
      <w:r>
        <w:rPr>
          <w:rFonts w:eastAsia="Times New Roman"/>
          <w:lang w:eastAsia="ja-JP"/>
        </w:rPr>
        <w:t xml:space="preserve"> the </w:t>
      </w:r>
      <w:r>
        <w:rPr>
          <w:rFonts w:eastAsia="Times New Roman"/>
          <w:lang w:eastAsia="ko-KR"/>
        </w:rPr>
        <w:t>configured uplink grant deactivation</w:t>
      </w:r>
      <w:r>
        <w:rPr>
          <w:rFonts w:eastAsia="Times New Roman"/>
          <w:lang w:eastAsia="ja-JP"/>
        </w:rPr>
        <w:t>.</w:t>
      </w:r>
    </w:p>
    <w:p w14:paraId="25AC689A" w14:textId="77777777" w:rsidR="00067D4B" w:rsidRDefault="00A22A27">
      <w:pPr>
        <w:overflowPunct w:val="0"/>
        <w:autoSpaceDE w:val="0"/>
        <w:autoSpaceDN w:val="0"/>
        <w:adjustRightInd w:val="0"/>
        <w:textAlignment w:val="baseline"/>
        <w:rPr>
          <w:rFonts w:eastAsia="Times New Roman"/>
          <w:lang w:eastAsia="ko-KR"/>
        </w:rPr>
      </w:pPr>
      <w:r>
        <w:rPr>
          <w:rFonts w:eastAsia="Times New Roman"/>
          <w:lang w:eastAsia="ko-KR"/>
        </w:rPr>
        <w:t>Retransmissions are done by:</w:t>
      </w:r>
    </w:p>
    <w:p w14:paraId="6235B3FC" w14:textId="77777777" w:rsidR="00067D4B" w:rsidRDefault="00A22A2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repetition of configured uplink grants; or</w:t>
      </w:r>
    </w:p>
    <w:p w14:paraId="4146B4CC" w14:textId="77777777" w:rsidR="00067D4B" w:rsidRDefault="00A22A2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receiving uplink grants addressed to CS-RNTI; or</w:t>
      </w:r>
    </w:p>
    <w:p w14:paraId="5092BF50" w14:textId="77777777" w:rsidR="00067D4B" w:rsidRDefault="00A22A2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retransmission on configured uplink grants.</w:t>
      </w:r>
    </w:p>
    <w:bookmarkEnd w:id="39"/>
    <w:p w14:paraId="28C24BA9" w14:textId="77777777" w:rsidR="00067D4B" w:rsidRDefault="00A22A27">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9" w:lineRule="auto"/>
        <w:ind w:left="720" w:hanging="720"/>
        <w:jc w:val="center"/>
        <w:rPr>
          <w:rFonts w:eastAsia="Malgun Gothic"/>
          <w:bCs/>
          <w:i/>
          <w:sz w:val="22"/>
          <w:szCs w:val="22"/>
          <w:lang w:val="en-US" w:eastAsia="ko-KR"/>
        </w:rPr>
      </w:pPr>
      <w:r>
        <w:rPr>
          <w:bCs/>
          <w:i/>
          <w:sz w:val="22"/>
          <w:szCs w:val="22"/>
          <w:lang w:val="en-US" w:eastAsia="zh-CN"/>
        </w:rPr>
        <w:t>NEXT</w:t>
      </w:r>
      <w:r>
        <w:rPr>
          <w:rFonts w:eastAsia="Calibri"/>
          <w:bCs/>
          <w:i/>
          <w:sz w:val="22"/>
          <w:szCs w:val="22"/>
          <w:lang w:val="en-US" w:eastAsia="ko-KR"/>
        </w:rPr>
        <w:t xml:space="preserve"> CHANGES</w:t>
      </w:r>
    </w:p>
    <w:p w14:paraId="40DD65F1" w14:textId="77777777" w:rsidR="00067D4B" w:rsidRDefault="00A22A27">
      <w:pPr>
        <w:keepNext/>
        <w:keepLines/>
        <w:spacing w:before="120"/>
        <w:ind w:left="1418" w:hanging="1418"/>
        <w:outlineLvl w:val="3"/>
        <w:rPr>
          <w:rFonts w:ascii="Arial" w:eastAsia="Malgun Gothic" w:hAnsi="Arial"/>
          <w:sz w:val="24"/>
          <w:lang w:eastAsia="ko-KR"/>
        </w:rPr>
      </w:pPr>
      <w:bookmarkStart w:id="44" w:name="_Toc12751606"/>
      <w:r>
        <w:rPr>
          <w:rFonts w:ascii="Arial" w:eastAsia="Malgun Gothic" w:hAnsi="Arial"/>
          <w:sz w:val="24"/>
          <w:lang w:eastAsia="ko-KR"/>
        </w:rPr>
        <w:lastRenderedPageBreak/>
        <w:t>6.1.3.13</w:t>
      </w:r>
      <w:r>
        <w:rPr>
          <w:rFonts w:ascii="Arial" w:eastAsia="Malgun Gothic" w:hAnsi="Arial"/>
          <w:sz w:val="24"/>
          <w:lang w:eastAsia="ko-KR"/>
        </w:rPr>
        <w:tab/>
        <w:t>Aperiodic CSI Trigger State Subselection MAC CE</w:t>
      </w:r>
      <w:bookmarkEnd w:id="44"/>
    </w:p>
    <w:p w14:paraId="089C9656" w14:textId="77777777" w:rsidR="00067D4B" w:rsidRDefault="00A22A27">
      <w:pPr>
        <w:rPr>
          <w:rFonts w:eastAsia="Malgun Gothic"/>
          <w:lang w:eastAsia="ko-KR"/>
        </w:rPr>
      </w:pPr>
      <w:r>
        <w:rPr>
          <w:rFonts w:eastAsia="Malgun Gothic"/>
          <w:lang w:eastAsia="ko-KR"/>
        </w:rPr>
        <w:t>The Aperiodic CSI Trigger State Subselection MAC CE is identified by a MAC subheader with LCID as specified in Table 6.2.1-1. It has a variable size consisting of following fields:</w:t>
      </w:r>
    </w:p>
    <w:p w14:paraId="7A40152A" w14:textId="77777777" w:rsidR="00067D4B" w:rsidRDefault="00A22A27">
      <w:pPr>
        <w:ind w:left="568" w:hanging="284"/>
        <w:rPr>
          <w:rFonts w:eastAsia="Malgun Gothic"/>
        </w:rPr>
      </w:pPr>
      <w:r>
        <w:rPr>
          <w:rFonts w:eastAsia="Malgun Gothic"/>
        </w:rPr>
        <w:t>-</w:t>
      </w:r>
      <w:r>
        <w:rPr>
          <w:rFonts w:eastAsia="Malgun Gothic"/>
        </w:rPr>
        <w:tab/>
        <w:t xml:space="preserve">Serving Cell ID: </w:t>
      </w:r>
      <w:r>
        <w:rPr>
          <w:lang w:eastAsia="zh-CN"/>
        </w:rPr>
        <w:t>This field indicates the identity of the Serving Cell for which the MAC CE applies. The length of the field is 5 bits;</w:t>
      </w:r>
    </w:p>
    <w:p w14:paraId="0778E7BE" w14:textId="77777777" w:rsidR="00067D4B" w:rsidRDefault="00A22A27">
      <w:pPr>
        <w:ind w:left="568" w:hanging="284"/>
        <w:rPr>
          <w:rFonts w:eastAsia="Malgun Gothic"/>
        </w:rPr>
      </w:pPr>
      <w:r>
        <w:rPr>
          <w:rFonts w:eastAsia="Malgun Gothic"/>
        </w:rPr>
        <w:t>-</w:t>
      </w:r>
      <w:r>
        <w:rPr>
          <w:rFonts w:eastAsia="Malgun Gothic"/>
        </w:rPr>
        <w:tab/>
        <w:t xml:space="preserve">BWP ID: This field indicates a DL BWP </w:t>
      </w:r>
      <w:r>
        <w:rPr>
          <w:lang w:eastAsia="zh-CN"/>
        </w:rPr>
        <w:t xml:space="preserve">for which the MAC CE applies as the codepoint of the DCI </w:t>
      </w:r>
      <w:r>
        <w:rPr>
          <w:i/>
          <w:lang w:eastAsia="zh-CN"/>
        </w:rPr>
        <w:t>bandwidth part indicator</w:t>
      </w:r>
      <w:r>
        <w:rPr>
          <w:lang w:eastAsia="zh-CN"/>
        </w:rPr>
        <w:t xml:space="preserve"> field as specified in TS 38.212 [9]</w:t>
      </w:r>
      <w:r>
        <w:rPr>
          <w:rFonts w:eastAsia="Malgun Gothic"/>
        </w:rPr>
        <w:t>. The length of the BWP ID field is 2 bits;</w:t>
      </w:r>
    </w:p>
    <w:p w14:paraId="445F24B0" w14:textId="0E36D3D0" w:rsidR="00067D4B" w:rsidRDefault="00A22A27">
      <w:pPr>
        <w:ind w:left="568" w:hanging="284"/>
        <w:rPr>
          <w:rFonts w:eastAsia="Malgun Gothic"/>
          <w:lang w:eastAsia="ko-KR"/>
        </w:rPr>
      </w:pPr>
      <w:r>
        <w:rPr>
          <w:rFonts w:eastAsia="Malgun Gothic"/>
          <w:lang w:eastAsia="ko-KR"/>
        </w:rPr>
        <w:t>-</w:t>
      </w:r>
      <w:r>
        <w:rPr>
          <w:rFonts w:eastAsia="Malgun Gothic"/>
          <w:lang w:eastAsia="ko-KR"/>
        </w:rPr>
        <w:tab/>
        <w:t>T</w:t>
      </w:r>
      <w:r>
        <w:rPr>
          <w:rFonts w:eastAsia="Malgun Gothic"/>
          <w:vertAlign w:val="subscript"/>
        </w:rPr>
        <w:t>i</w:t>
      </w:r>
      <w:r>
        <w:rPr>
          <w:rFonts w:eastAsia="Malgun Gothic"/>
        </w:rPr>
        <w:t xml:space="preserve">: This field indicates the selection status of the Aperiodic Trigger States configured within </w:t>
      </w:r>
      <w:r>
        <w:rPr>
          <w:rFonts w:eastAsia="Malgun Gothic"/>
          <w:i/>
        </w:rPr>
        <w:t>aperiodicTriggerStateList</w:t>
      </w:r>
      <w:r>
        <w:rPr>
          <w:rFonts w:eastAsia="Malgun Gothic"/>
          <w:iCs/>
        </w:rPr>
        <w:t xml:space="preserve"> </w:t>
      </w:r>
      <w:del w:id="45" w:author="Huawei RAN2#109bis-e" w:date="2020-04-27T09:38:00Z">
        <w:r w:rsidDel="006D384F">
          <w:rPr>
            <w:rFonts w:eastAsia="Malgun Gothic"/>
            <w:iCs/>
          </w:rPr>
          <w:delText xml:space="preserve">or </w:delText>
        </w:r>
      </w:del>
      <w:del w:id="46" w:author="Huawei RAN2#109bis-e" w:date="2020-04-02T19:29:00Z">
        <w:r>
          <w:rPr>
            <w:rFonts w:eastAsia="Malgun Gothic"/>
            <w:i/>
          </w:rPr>
          <w:delText>aperiodicTriggerStateListForDCI-Format0-2</w:delText>
        </w:r>
      </w:del>
      <w:del w:id="47" w:author="Huawei RAN2#110-e" w:date="2020-06-09T21:23:00Z">
        <w:r w:rsidDel="004148B3">
          <w:rPr>
            <w:rFonts w:eastAsia="Malgun Gothic"/>
            <w:iCs/>
          </w:rPr>
          <w:delText xml:space="preserve"> depending on how D field is set</w:delText>
        </w:r>
      </w:del>
      <w:r>
        <w:rPr>
          <w:rFonts w:eastAsia="Malgun Gothic"/>
        </w:rPr>
        <w:t>, as specified in TS 38.331 [5]. T</w:t>
      </w:r>
      <w:r>
        <w:rPr>
          <w:rFonts w:eastAsia="Malgun Gothic"/>
          <w:vertAlign w:val="subscript"/>
        </w:rPr>
        <w:t>0</w:t>
      </w:r>
      <w:r>
        <w:rPr>
          <w:rFonts w:eastAsia="Malgun Gothic"/>
        </w:rPr>
        <w:t xml:space="preserve"> refers to the first trigger state within the list, T</w:t>
      </w:r>
      <w:r>
        <w:rPr>
          <w:rFonts w:eastAsia="Malgun Gothic"/>
          <w:vertAlign w:val="subscript"/>
        </w:rPr>
        <w:t>1</w:t>
      </w:r>
      <w:r>
        <w:rPr>
          <w:rFonts w:eastAsia="Malgun Gothic"/>
        </w:rPr>
        <w:t xml:space="preserve"> to the second one and so on. If the list does not contain entry with index </w:t>
      </w:r>
      <w:r>
        <w:rPr>
          <w:rFonts w:eastAsia="Malgun Gothic"/>
          <w:lang w:eastAsia="ko-KR"/>
        </w:rPr>
        <w:t>i</w:t>
      </w:r>
      <w:r>
        <w:rPr>
          <w:rFonts w:eastAsia="Malgun Gothic"/>
        </w:rPr>
        <w:t xml:space="preserve">, </w:t>
      </w:r>
      <w:r>
        <w:rPr>
          <w:rFonts w:eastAsia="Malgun Gothic"/>
          <w:lang w:eastAsia="ko-KR"/>
        </w:rPr>
        <w:t>MAC entity shall ignore the T</w:t>
      </w:r>
      <w:r>
        <w:rPr>
          <w:rFonts w:eastAsia="Malgun Gothic"/>
          <w:vertAlign w:val="subscript"/>
        </w:rPr>
        <w:t>i</w:t>
      </w:r>
      <w:r>
        <w:rPr>
          <w:rFonts w:eastAsia="Malgun Gothic"/>
          <w:lang w:eastAsia="ko-KR"/>
        </w:rPr>
        <w:t xml:space="preserve"> field. The T</w:t>
      </w:r>
      <w:r>
        <w:rPr>
          <w:rFonts w:eastAsia="Malgun Gothic"/>
          <w:vertAlign w:val="subscript"/>
          <w:lang w:eastAsia="ko-KR"/>
        </w:rPr>
        <w:t>i</w:t>
      </w:r>
      <w:r>
        <w:rPr>
          <w:rFonts w:eastAsia="Malgun Gothic"/>
          <w:lang w:eastAsia="ko-KR"/>
        </w:rPr>
        <w:t xml:space="preserve"> field is set to </w:t>
      </w:r>
      <w:r>
        <w:rPr>
          <w:rFonts w:eastAsia="Malgun Gothic"/>
        </w:rPr>
        <w:t>1</w:t>
      </w:r>
      <w:r>
        <w:rPr>
          <w:rFonts w:eastAsia="Malgun Gothic"/>
          <w:lang w:eastAsia="ko-KR"/>
        </w:rPr>
        <w:t xml:space="preserve"> to indicate that the </w:t>
      </w:r>
      <w:r>
        <w:rPr>
          <w:rFonts w:eastAsia="Malgun Gothic"/>
        </w:rPr>
        <w:t>Aperiodic Trigger State i</w:t>
      </w:r>
      <w:r>
        <w:rPr>
          <w:rFonts w:eastAsia="Malgun Gothic"/>
          <w:lang w:eastAsia="ko-KR"/>
        </w:rPr>
        <w:t xml:space="preserve"> shall be mapped to </w:t>
      </w:r>
      <w:r>
        <w:rPr>
          <w:rFonts w:eastAsia="Malgun Gothic"/>
        </w:rPr>
        <w:t xml:space="preserve">the codepoint of the DCI </w:t>
      </w:r>
      <w:r>
        <w:rPr>
          <w:rFonts w:eastAsia="Malgun Gothic"/>
          <w:i/>
        </w:rPr>
        <w:t>CSI request</w:t>
      </w:r>
      <w:r>
        <w:rPr>
          <w:rFonts w:eastAsia="Malgun Gothic"/>
        </w:rPr>
        <w:t xml:space="preserve"> field, as specified in TS 38.214 [7]</w:t>
      </w:r>
      <w:r>
        <w:rPr>
          <w:rFonts w:eastAsia="Malgun Gothic"/>
          <w:lang w:eastAsia="ko-KR"/>
        </w:rPr>
        <w:t xml:space="preserve">. The codepoint to which the </w:t>
      </w:r>
      <w:r>
        <w:rPr>
          <w:rFonts w:eastAsia="Malgun Gothic"/>
        </w:rPr>
        <w:t xml:space="preserve">Aperiodic Trigger State </w:t>
      </w:r>
      <w:r>
        <w:rPr>
          <w:rFonts w:eastAsia="Malgun Gothic"/>
          <w:lang w:eastAsia="ko-KR"/>
        </w:rPr>
        <w:t xml:space="preserve">is mapped is determined by its ordinal position among all the </w:t>
      </w:r>
      <w:r>
        <w:rPr>
          <w:rFonts w:eastAsia="Malgun Gothic"/>
        </w:rPr>
        <w:t>Aperiodic Trigger States with</w:t>
      </w:r>
      <w:r>
        <w:rPr>
          <w:rFonts w:eastAsia="Malgun Gothic"/>
          <w:lang w:eastAsia="ko-KR"/>
        </w:rPr>
        <w:t xml:space="preserve"> T</w:t>
      </w:r>
      <w:r>
        <w:rPr>
          <w:rFonts w:eastAsia="Malgun Gothic"/>
          <w:vertAlign w:val="subscript"/>
          <w:lang w:eastAsia="ko-KR"/>
        </w:rPr>
        <w:t>i</w:t>
      </w:r>
      <w:r>
        <w:rPr>
          <w:rFonts w:eastAsia="Malgun Gothic"/>
          <w:lang w:eastAsia="ko-KR"/>
        </w:rPr>
        <w:t xml:space="preserve"> field set to </w:t>
      </w:r>
      <w:r>
        <w:rPr>
          <w:rFonts w:eastAsia="Malgun Gothic"/>
        </w:rPr>
        <w:t>1</w:t>
      </w:r>
      <w:r>
        <w:rPr>
          <w:rFonts w:eastAsia="Malgun Gothic"/>
          <w:lang w:eastAsia="ko-KR"/>
        </w:rPr>
        <w:t xml:space="preserve">, i.e. the first </w:t>
      </w:r>
      <w:r>
        <w:rPr>
          <w:rFonts w:eastAsia="Malgun Gothic"/>
        </w:rPr>
        <w:t xml:space="preserve">Aperiodic Trigger State </w:t>
      </w:r>
      <w:r>
        <w:rPr>
          <w:rFonts w:eastAsia="Malgun Gothic"/>
          <w:lang w:eastAsia="ko-KR"/>
        </w:rPr>
        <w:t>with T</w:t>
      </w:r>
      <w:r>
        <w:rPr>
          <w:rFonts w:eastAsia="Malgun Gothic"/>
          <w:vertAlign w:val="subscript"/>
          <w:lang w:eastAsia="ko-KR"/>
        </w:rPr>
        <w:t>i</w:t>
      </w:r>
      <w:r>
        <w:rPr>
          <w:rFonts w:eastAsia="Malgun Gothic"/>
          <w:lang w:eastAsia="ko-KR"/>
        </w:rPr>
        <w:t xml:space="preserve"> field set to </w:t>
      </w:r>
      <w:r>
        <w:rPr>
          <w:rFonts w:eastAsia="Malgun Gothic"/>
        </w:rPr>
        <w:t>1</w:t>
      </w:r>
      <w:r>
        <w:rPr>
          <w:rFonts w:eastAsia="Malgun Gothic"/>
          <w:lang w:eastAsia="ko-KR"/>
        </w:rPr>
        <w:t xml:space="preserve"> shall be mapped to the codepoint value 1, second </w:t>
      </w:r>
      <w:r>
        <w:rPr>
          <w:rFonts w:eastAsia="Malgun Gothic"/>
        </w:rPr>
        <w:t xml:space="preserve">Aperiodic Trigger State </w:t>
      </w:r>
      <w:r>
        <w:rPr>
          <w:rFonts w:eastAsia="Malgun Gothic"/>
          <w:lang w:eastAsia="ko-KR"/>
        </w:rPr>
        <w:t>with T</w:t>
      </w:r>
      <w:r>
        <w:rPr>
          <w:rFonts w:eastAsia="Malgun Gothic"/>
          <w:vertAlign w:val="subscript"/>
          <w:lang w:eastAsia="ko-KR"/>
        </w:rPr>
        <w:t>i</w:t>
      </w:r>
      <w:r>
        <w:rPr>
          <w:rFonts w:eastAsia="Malgun Gothic"/>
          <w:lang w:eastAsia="ko-KR"/>
        </w:rPr>
        <w:t xml:space="preserve"> field set to </w:t>
      </w:r>
      <w:r>
        <w:rPr>
          <w:rFonts w:eastAsia="Malgun Gothic"/>
        </w:rPr>
        <w:t>1</w:t>
      </w:r>
      <w:r>
        <w:rPr>
          <w:rFonts w:eastAsia="Malgun Gothic"/>
          <w:lang w:eastAsia="ko-KR"/>
        </w:rPr>
        <w:t xml:space="preserve"> shall be mapped to the codepoint value 2 and so on. The maximum number of mapped </w:t>
      </w:r>
      <w:r>
        <w:rPr>
          <w:rFonts w:eastAsia="Malgun Gothic"/>
        </w:rPr>
        <w:t xml:space="preserve">Aperiodic Trigger States </w:t>
      </w:r>
      <w:r>
        <w:rPr>
          <w:rFonts w:eastAsia="Malgun Gothic"/>
          <w:lang w:eastAsia="ko-KR"/>
        </w:rPr>
        <w:t>is 63;</w:t>
      </w:r>
    </w:p>
    <w:p w14:paraId="110F446A" w14:textId="77777777" w:rsidR="00067D4B" w:rsidRDefault="00A22A27">
      <w:pPr>
        <w:pStyle w:val="B1"/>
        <w:ind w:left="0" w:firstLine="284"/>
        <w:rPr>
          <w:ins w:id="48" w:author="Huawei RAN2#109bis-e" w:date="2020-04-02T19:32:00Z"/>
          <w:lang w:eastAsia="ko-KR"/>
        </w:rPr>
      </w:pPr>
      <w:ins w:id="49" w:author="Huawei RAN2#109bis-e" w:date="2020-04-02T19:32:00Z">
        <w:r>
          <w:rPr>
            <w:lang w:eastAsia="ko-KR"/>
          </w:rPr>
          <w:t>-</w:t>
        </w:r>
        <w:r>
          <w:rPr>
            <w:lang w:eastAsia="ko-KR"/>
          </w:rPr>
          <w:tab/>
          <w:t>R: Reserved bit, set to 0.</w:t>
        </w:r>
      </w:ins>
    </w:p>
    <w:p w14:paraId="11C04D22" w14:textId="77777777" w:rsidR="00067D4B" w:rsidRDefault="00A22A27">
      <w:pPr>
        <w:ind w:left="568" w:hanging="284"/>
        <w:rPr>
          <w:del w:id="50" w:author="Huawei RAN2#109bis-e" w:date="2020-04-02T19:32:00Z"/>
          <w:rFonts w:eastAsia="Malgun Gothic"/>
          <w:lang w:eastAsia="ko-KR"/>
        </w:rPr>
      </w:pPr>
      <w:del w:id="51" w:author="Huawei RAN2#109bis-e" w:date="2020-04-02T19:32:00Z">
        <w:r>
          <w:rPr>
            <w:rFonts w:eastAsia="Malgun Gothic"/>
            <w:lang w:eastAsia="ko-KR"/>
          </w:rPr>
          <w:delText>-</w:delText>
        </w:r>
        <w:r>
          <w:rPr>
            <w:rFonts w:eastAsia="Malgun Gothic"/>
            <w:lang w:eastAsia="ko-KR"/>
          </w:rPr>
          <w:tab/>
          <w:delText>D: This field indicates which aperiodic CSI trigger state list this MAC CE refers to. If the field is set to 0, the T</w:delText>
        </w:r>
        <w:r>
          <w:rPr>
            <w:rFonts w:eastAsia="Malgun Gothic"/>
            <w:vertAlign w:val="subscript"/>
            <w:lang w:eastAsia="ko-KR"/>
          </w:rPr>
          <w:delText>i</w:delText>
        </w:r>
        <w:r>
          <w:rPr>
            <w:rFonts w:eastAsia="Malgun Gothic"/>
            <w:lang w:eastAsia="ko-KR"/>
          </w:rPr>
          <w:delText xml:space="preserve"> fields indicate the Aperiodic Trigger States configured within </w:delText>
        </w:r>
        <w:r>
          <w:rPr>
            <w:rFonts w:eastAsia="Malgun Gothic"/>
            <w:i/>
            <w:iCs/>
            <w:lang w:eastAsia="ko-KR"/>
          </w:rPr>
          <w:delText>aperiodicTriggerStateList</w:delText>
        </w:r>
        <w:r>
          <w:rPr>
            <w:rFonts w:eastAsia="Malgun Gothic"/>
            <w:lang w:eastAsia="ko-KR"/>
          </w:rPr>
          <w:delText>; if the field is set to 1, the T</w:delText>
        </w:r>
        <w:r>
          <w:rPr>
            <w:rFonts w:eastAsia="Malgun Gothic"/>
            <w:vertAlign w:val="subscript"/>
            <w:lang w:eastAsia="ko-KR"/>
          </w:rPr>
          <w:delText>i</w:delText>
        </w:r>
        <w:r>
          <w:rPr>
            <w:rFonts w:eastAsia="Malgun Gothic"/>
            <w:lang w:eastAsia="ko-KR"/>
          </w:rPr>
          <w:delText xml:space="preserve"> field indicate the Aperiodic Trigger States configured within </w:delText>
        </w:r>
        <w:r>
          <w:rPr>
            <w:rFonts w:eastAsia="Malgun Gothic"/>
            <w:i/>
            <w:iCs/>
            <w:lang w:eastAsia="ko-KR"/>
          </w:rPr>
          <w:delText>aperiodicTriggerStateListForDCI-Format0-2</w:delText>
        </w:r>
        <w:r>
          <w:rPr>
            <w:rFonts w:eastAsia="Malgun Gothic"/>
            <w:lang w:eastAsia="ko-KR"/>
          </w:rPr>
          <w:delText>.</w:delText>
        </w:r>
      </w:del>
    </w:p>
    <w:p w14:paraId="195BD4CA" w14:textId="77777777" w:rsidR="00067D4B" w:rsidRDefault="00145A94">
      <w:pPr>
        <w:keepNext/>
        <w:keepLines/>
        <w:spacing w:before="60"/>
        <w:jc w:val="center"/>
        <w:rPr>
          <w:rFonts w:ascii="Arial" w:eastAsia="Malgun Gothic" w:hAnsi="Arial"/>
          <w:b/>
        </w:rPr>
      </w:pPr>
      <w:ins w:id="52" w:author="Huawei RAN2#109bis-e" w:date="2020-04-02T19:33:00Z">
        <w:r>
          <w:pict w14:anchorId="71975C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75pt;height:165.75pt">
              <v:imagedata r:id="rId16" o:title=""/>
            </v:shape>
          </w:pict>
        </w:r>
      </w:ins>
      <w:del w:id="53" w:author="Huawei RAN2#109bis-e" w:date="2020-04-02T19:33:00Z">
        <w:r>
          <w:rPr>
            <w:rFonts w:eastAsia="Malgun Gothic"/>
            <w:b/>
          </w:rPr>
          <w:pict w14:anchorId="658078FE">
            <v:shape id="_x0000_i1026" type="#_x0000_t75" style="width:287.25pt;height:165.75pt">
              <v:imagedata r:id="rId17" o:title=""/>
            </v:shape>
          </w:pict>
        </w:r>
      </w:del>
    </w:p>
    <w:p w14:paraId="1F7A306C" w14:textId="77777777" w:rsidR="00067D4B" w:rsidRDefault="00A22A27">
      <w:pPr>
        <w:pStyle w:val="TF"/>
        <w:rPr>
          <w:lang w:eastAsia="ko-KR"/>
        </w:rPr>
      </w:pPr>
      <w:r>
        <w:rPr>
          <w:lang w:eastAsia="ko-KR"/>
        </w:rPr>
        <w:t>Figure 6.1.3.13-1: Aperiodic CSI Trigger State Subselection MAC CE</w:t>
      </w:r>
    </w:p>
    <w:p w14:paraId="2DA067EB" w14:textId="77777777" w:rsidR="00067D4B" w:rsidRDefault="00A22A27">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9" w:lineRule="auto"/>
        <w:ind w:left="720" w:hanging="720"/>
        <w:jc w:val="center"/>
        <w:rPr>
          <w:rFonts w:eastAsia="Calibri"/>
          <w:bCs/>
          <w:i/>
          <w:sz w:val="22"/>
          <w:szCs w:val="22"/>
          <w:lang w:val="en-US" w:eastAsia="ko-KR"/>
        </w:rPr>
      </w:pPr>
      <w:r>
        <w:rPr>
          <w:bCs/>
          <w:i/>
          <w:sz w:val="22"/>
          <w:szCs w:val="22"/>
          <w:lang w:val="en-US" w:eastAsia="zh-CN"/>
        </w:rPr>
        <w:t>NEXT</w:t>
      </w:r>
      <w:r>
        <w:rPr>
          <w:rFonts w:eastAsia="Calibri"/>
          <w:bCs/>
          <w:i/>
          <w:sz w:val="22"/>
          <w:szCs w:val="22"/>
          <w:lang w:val="en-US" w:eastAsia="ko-KR"/>
        </w:rPr>
        <w:t xml:space="preserve"> CHANGES</w:t>
      </w:r>
    </w:p>
    <w:p w14:paraId="7DBF5D30" w14:textId="77777777" w:rsidR="00067D4B" w:rsidRDefault="00A22A27">
      <w:pPr>
        <w:pStyle w:val="Heading4"/>
        <w:rPr>
          <w:lang w:eastAsia="ko-KR"/>
        </w:rPr>
      </w:pPr>
      <w:bookmarkStart w:id="54" w:name="_Toc29239896"/>
      <w:r>
        <w:rPr>
          <w:lang w:eastAsia="ko-KR"/>
        </w:rPr>
        <w:t>6.1.3.18</w:t>
      </w:r>
      <w:r>
        <w:rPr>
          <w:lang w:eastAsia="ko-KR"/>
        </w:rPr>
        <w:tab/>
        <w:t>PUCCH spatial relation Activation/Deactivation MAC CE</w:t>
      </w:r>
      <w:bookmarkEnd w:id="54"/>
    </w:p>
    <w:p w14:paraId="3166EAD5" w14:textId="77777777" w:rsidR="00067D4B" w:rsidRDefault="00A22A27">
      <w:pPr>
        <w:rPr>
          <w:lang w:eastAsia="ko-KR"/>
        </w:rPr>
      </w:pPr>
      <w:r>
        <w:rPr>
          <w:lang w:eastAsia="ko-KR"/>
        </w:rPr>
        <w:t>The PUCCH spatial relation Activation/Deactivation MAC CE is identified by a MAC subheader with LCID as specified in Table 6.2.1-1. It has a fixed size of 24 bits with following fields:</w:t>
      </w:r>
    </w:p>
    <w:p w14:paraId="544BB289" w14:textId="77777777" w:rsidR="00067D4B" w:rsidRDefault="00A22A27">
      <w:pPr>
        <w:pStyle w:val="B1"/>
      </w:pPr>
      <w:r>
        <w:t>-</w:t>
      </w:r>
      <w:r>
        <w:tab/>
        <w:t xml:space="preserve">Serving Cell ID: </w:t>
      </w:r>
      <w:r>
        <w:rPr>
          <w:lang w:eastAsia="zh-CN"/>
        </w:rPr>
        <w:t>This field indicates the identity of the Serving Cell for which the MAC CE applies. The length of the field is 5 bits;</w:t>
      </w:r>
    </w:p>
    <w:p w14:paraId="770D24B5" w14:textId="77777777" w:rsidR="00067D4B" w:rsidRDefault="00A22A27">
      <w:pPr>
        <w:pStyle w:val="B1"/>
      </w:pPr>
      <w:r>
        <w:t>-</w:t>
      </w:r>
      <w:r>
        <w:tab/>
        <w:t xml:space="preserve">BWP ID: This field indicates a UL BWP </w:t>
      </w:r>
      <w:r>
        <w:rPr>
          <w:lang w:eastAsia="zh-CN"/>
        </w:rPr>
        <w:t xml:space="preserve">for which the MAC CE applies as the codepoint of the DCI </w:t>
      </w:r>
      <w:r>
        <w:rPr>
          <w:i/>
          <w:lang w:eastAsia="zh-CN"/>
        </w:rPr>
        <w:t>bandwidth part indicator</w:t>
      </w:r>
      <w:r>
        <w:rPr>
          <w:lang w:eastAsia="zh-CN"/>
        </w:rPr>
        <w:t xml:space="preserve"> field as specified in TS 38.212 [9]</w:t>
      </w:r>
      <w:r>
        <w:t>. The length of the BWP ID field is 2 bits;</w:t>
      </w:r>
    </w:p>
    <w:p w14:paraId="4E462605" w14:textId="77777777" w:rsidR="00067D4B" w:rsidRDefault="00A22A27">
      <w:pPr>
        <w:pStyle w:val="B1"/>
      </w:pPr>
      <w:r>
        <w:rPr>
          <w:lang w:eastAsia="ko-KR"/>
        </w:rPr>
        <w:t>-</w:t>
      </w:r>
      <w:r>
        <w:rPr>
          <w:lang w:eastAsia="ko-KR"/>
        </w:rPr>
        <w:tab/>
        <w:t>PUCCH Resource ID</w:t>
      </w:r>
      <w:r>
        <w:t xml:space="preserve">: This field contains an identifier of the PUCCH resource ID identified by </w:t>
      </w:r>
      <w:r>
        <w:rPr>
          <w:i/>
        </w:rPr>
        <w:t>PUCCH-ResourceId</w:t>
      </w:r>
      <w:r>
        <w:t xml:space="preserve"> as specified in TS 38.331 [5]</w:t>
      </w:r>
      <w:r>
        <w:rPr>
          <w:lang w:eastAsia="ko-KR"/>
        </w:rPr>
        <w:t xml:space="preserve">. </w:t>
      </w:r>
      <w:r>
        <w:t>The length of the field is 7 bits;</w:t>
      </w:r>
    </w:p>
    <w:p w14:paraId="742D67CD" w14:textId="5C4A6BE6" w:rsidR="00067D4B" w:rsidRDefault="00A22A27">
      <w:pPr>
        <w:pStyle w:val="B1"/>
      </w:pPr>
      <w:r>
        <w:t>-</w:t>
      </w:r>
      <w:r>
        <w:tab/>
        <w:t>S</w:t>
      </w:r>
      <w:r>
        <w:rPr>
          <w:vertAlign w:val="subscript"/>
        </w:rPr>
        <w:t>i</w:t>
      </w:r>
      <w:r>
        <w:t>: If</w:t>
      </w:r>
      <w:ins w:id="55" w:author="Huawei RAN2#109bis-e" w:date="2020-04-26T17:16:00Z">
        <w:r w:rsidR="00D83E10">
          <w:t xml:space="preserve">, in </w:t>
        </w:r>
        <w:r w:rsidR="00D83E10" w:rsidRPr="00D83E10">
          <w:rPr>
            <w:i/>
          </w:rPr>
          <w:t>PUCCH-Config</w:t>
        </w:r>
        <w:r w:rsidR="00D83E10">
          <w:t xml:space="preserve"> </w:t>
        </w:r>
      </w:ins>
      <w:ins w:id="56" w:author="Huawei RAN2#110-e" w:date="2020-06-09T21:24:00Z">
        <w:r w:rsidR="00EF2922">
          <w:t xml:space="preserve">in </w:t>
        </w:r>
      </w:ins>
      <w:ins w:id="57" w:author="Huawei RAN2#109bis-e" w:date="2020-04-26T17:16:00Z">
        <w:r w:rsidR="00D83E10">
          <w:t>which the</w:t>
        </w:r>
      </w:ins>
      <w:ins w:id="58" w:author="Huawei RAN2#109bis-e" w:date="2020-04-26T17:20:00Z">
        <w:r w:rsidR="008D0176">
          <w:t xml:space="preserve"> </w:t>
        </w:r>
      </w:ins>
      <w:ins w:id="59" w:author="Huawei RAN2#109bis-e" w:date="2020-04-26T17:22:00Z">
        <w:r w:rsidR="005F30B7" w:rsidRPr="005F30B7">
          <w:t>PUCCH Resource ID</w:t>
        </w:r>
      </w:ins>
      <w:ins w:id="60" w:author="Huawei RAN2#109bis-e" w:date="2020-04-26T17:17:00Z">
        <w:r w:rsidR="00D83E10" w:rsidRPr="005F30B7">
          <w:t xml:space="preserve"> </w:t>
        </w:r>
        <w:r w:rsidR="00D83E10">
          <w:t>is configured,</w:t>
        </w:r>
      </w:ins>
      <w:r>
        <w:t xml:space="preserve"> there is a PUCCH Spatial Relation Info with </w:t>
      </w:r>
      <w:r>
        <w:rPr>
          <w:i/>
        </w:rPr>
        <w:t>PUCCH-SpatialRelationInfoId</w:t>
      </w:r>
      <w:r>
        <w:t xml:space="preserve"> as specified in TS 38.331 [5], configured for the uplink </w:t>
      </w:r>
      <w:r>
        <w:rPr>
          <w:lang w:eastAsia="ko-KR"/>
        </w:rPr>
        <w:t xml:space="preserve">bandwidth part </w:t>
      </w:r>
      <w:r>
        <w:t xml:space="preserve">indicated by BWP ID field, </w:t>
      </w:r>
      <w:r>
        <w:rPr>
          <w:lang w:eastAsia="ko-KR"/>
        </w:rPr>
        <w:t>S</w:t>
      </w:r>
      <w:r>
        <w:rPr>
          <w:vertAlign w:val="subscript"/>
        </w:rPr>
        <w:t>i</w:t>
      </w:r>
      <w:r>
        <w:t xml:space="preserve"> indicates the activation status of PUCCH Spatial Relation Info with </w:t>
      </w:r>
      <w:r>
        <w:rPr>
          <w:i/>
        </w:rPr>
        <w:t>PUCCH-SpatialRelationInfoId</w:t>
      </w:r>
      <w:r>
        <w:t xml:space="preserve"> equal to i + 1, otherwise MAC entity shall ignore this field. The S</w:t>
      </w:r>
      <w:r>
        <w:rPr>
          <w:vertAlign w:val="subscript"/>
        </w:rPr>
        <w:t>i</w:t>
      </w:r>
      <w:r>
        <w:t xml:space="preserve"> field is set to 1 to indicate PUCCH Spatial Relation Info with </w:t>
      </w:r>
      <w:r>
        <w:rPr>
          <w:i/>
        </w:rPr>
        <w:t>PUCCH-SpatialRelationInfoId</w:t>
      </w:r>
      <w:r>
        <w:t xml:space="preserve"> equal to i + 1 </w:t>
      </w:r>
      <w:r>
        <w:rPr>
          <w:lang w:eastAsia="ko-KR"/>
        </w:rPr>
        <w:t>shall</w:t>
      </w:r>
      <w:r>
        <w:t xml:space="preserve"> be activated. The S</w:t>
      </w:r>
      <w:r>
        <w:rPr>
          <w:vertAlign w:val="subscript"/>
        </w:rPr>
        <w:t>i</w:t>
      </w:r>
      <w:r>
        <w:t xml:space="preserve"> field is set to 0 to indicate PUCCH Spatial Relation Info with </w:t>
      </w:r>
      <w:r>
        <w:rPr>
          <w:i/>
        </w:rPr>
        <w:t>PUCCH-SpatialRelationInfoId</w:t>
      </w:r>
      <w:r>
        <w:t xml:space="preserve"> equal to i + 1 </w:t>
      </w:r>
      <w:r>
        <w:rPr>
          <w:lang w:eastAsia="ko-KR"/>
        </w:rPr>
        <w:t>shall</w:t>
      </w:r>
      <w:r>
        <w:t xml:space="preserve"> be deactivated. Only a single PUCCH Spatial Relation Info can be active for a PUCCH Resource at a time;</w:t>
      </w:r>
    </w:p>
    <w:p w14:paraId="0CF42973" w14:textId="77777777" w:rsidR="00067D4B" w:rsidRDefault="00A22A27">
      <w:pPr>
        <w:pStyle w:val="B1"/>
        <w:rPr>
          <w:lang w:eastAsia="ko-KR"/>
        </w:rPr>
      </w:pPr>
      <w:r>
        <w:rPr>
          <w:lang w:eastAsia="ko-KR"/>
        </w:rPr>
        <w:lastRenderedPageBreak/>
        <w:t>-</w:t>
      </w:r>
      <w:r>
        <w:rPr>
          <w:lang w:eastAsia="ko-KR"/>
        </w:rPr>
        <w:tab/>
        <w:t>R: Reserved bit, set to 0.</w:t>
      </w:r>
    </w:p>
    <w:p w14:paraId="0DE6CB91" w14:textId="77777777" w:rsidR="00067D4B" w:rsidRDefault="00145A94">
      <w:pPr>
        <w:pStyle w:val="TH"/>
        <w:rPr>
          <w:lang w:eastAsia="ko-KR"/>
        </w:rPr>
      </w:pPr>
      <w:r>
        <w:pict w14:anchorId="36C5E01C">
          <v:shape id="_x0000_i1027" type="#_x0000_t75" style="width:284.25pt;height:109.5pt">
            <v:imagedata r:id="rId18" o:title=""/>
          </v:shape>
        </w:pict>
      </w:r>
    </w:p>
    <w:p w14:paraId="2E0BB48D" w14:textId="77777777" w:rsidR="00067D4B" w:rsidRDefault="00A22A27">
      <w:pPr>
        <w:pStyle w:val="TF"/>
        <w:rPr>
          <w:lang w:eastAsia="ko-KR"/>
        </w:rPr>
      </w:pPr>
      <w:r>
        <w:rPr>
          <w:lang w:eastAsia="ko-KR"/>
        </w:rPr>
        <w:t>Figure 6.1.3.18-1: PUCCH spatial relation Activation/Deactivation MAC CE</w:t>
      </w:r>
    </w:p>
    <w:p w14:paraId="121A48F6" w14:textId="77777777" w:rsidR="00067D4B" w:rsidRDefault="00A22A27">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9" w:lineRule="auto"/>
        <w:ind w:left="720" w:hanging="720"/>
        <w:jc w:val="center"/>
        <w:rPr>
          <w:rFonts w:eastAsia="Calibri"/>
          <w:bCs/>
          <w:i/>
          <w:sz w:val="22"/>
          <w:szCs w:val="22"/>
          <w:lang w:val="en-US" w:eastAsia="ko-KR"/>
        </w:rPr>
      </w:pPr>
      <w:r>
        <w:rPr>
          <w:bCs/>
          <w:i/>
          <w:sz w:val="22"/>
          <w:szCs w:val="22"/>
          <w:lang w:val="en-US" w:eastAsia="zh-CN"/>
        </w:rPr>
        <w:t>NEXT</w:t>
      </w:r>
      <w:r>
        <w:rPr>
          <w:rFonts w:eastAsia="Calibri"/>
          <w:bCs/>
          <w:i/>
          <w:sz w:val="22"/>
          <w:szCs w:val="22"/>
          <w:lang w:val="en-US" w:eastAsia="ko-KR"/>
        </w:rPr>
        <w:t xml:space="preserve"> CHANGES</w:t>
      </w:r>
    </w:p>
    <w:p w14:paraId="156DC0A3" w14:textId="77777777" w:rsidR="00067D4B" w:rsidRDefault="00A22A27">
      <w:pPr>
        <w:keepNext/>
        <w:keepLines/>
        <w:overflowPunct w:val="0"/>
        <w:autoSpaceDE w:val="0"/>
        <w:autoSpaceDN w:val="0"/>
        <w:adjustRightInd w:val="0"/>
        <w:spacing w:before="120"/>
        <w:ind w:left="1418" w:hanging="1418"/>
        <w:textAlignment w:val="baseline"/>
        <w:outlineLvl w:val="3"/>
        <w:rPr>
          <w:rFonts w:ascii="Arial" w:eastAsia="Yu Mincho" w:hAnsi="Arial"/>
          <w:sz w:val="24"/>
          <w:lang w:eastAsia="ko-KR"/>
        </w:rPr>
      </w:pPr>
      <w:r>
        <w:rPr>
          <w:rFonts w:ascii="Arial" w:eastAsia="Yu Mincho" w:hAnsi="Arial"/>
          <w:sz w:val="24"/>
          <w:lang w:eastAsia="ko-KR"/>
        </w:rPr>
        <w:t>6.1.3.25</w:t>
      </w:r>
      <w:r>
        <w:rPr>
          <w:rFonts w:ascii="Arial" w:eastAsia="Yu Mincho" w:hAnsi="Arial"/>
          <w:sz w:val="24"/>
          <w:lang w:eastAsia="ko-KR"/>
        </w:rPr>
        <w:tab/>
        <w:t>Enhanced PUCCH spatial relation Activation/Deactivation MAC CE</w:t>
      </w:r>
    </w:p>
    <w:p w14:paraId="2E83FAB1" w14:textId="77777777" w:rsidR="00067D4B" w:rsidRDefault="00A22A27">
      <w:pPr>
        <w:overflowPunct w:val="0"/>
        <w:autoSpaceDE w:val="0"/>
        <w:autoSpaceDN w:val="0"/>
        <w:adjustRightInd w:val="0"/>
        <w:textAlignment w:val="baseline"/>
        <w:rPr>
          <w:rFonts w:eastAsia="Yu Mincho"/>
        </w:rPr>
      </w:pPr>
      <w:r>
        <w:rPr>
          <w:rFonts w:eastAsia="Times New Roman"/>
          <w:lang w:eastAsia="ja-JP"/>
        </w:rPr>
        <w:t>The Enhanced PUCCH spatial relation Activation/Deactivation MAC CE is identified by a MAC subheader with LCID as specified in Table 6.2.1-1. It has a variable size with following fields:</w:t>
      </w:r>
    </w:p>
    <w:p w14:paraId="18352B19" w14:textId="77777777" w:rsidR="00067D4B" w:rsidRDefault="00A22A2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Serving Cell ID: This field indicates the identity of the Serving Cell for which the MAC CE applies. The length of the field is 5 bits;</w:t>
      </w:r>
    </w:p>
    <w:p w14:paraId="4AC32CE8" w14:textId="77777777" w:rsidR="00067D4B" w:rsidRDefault="00A22A2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BWP ID: This field indicates a UL BWP for which the MAC CE applies as the codepoint of the DCI bandwidth part indicator field as specified in TS 38.212 [9]. The length of the BWP ID field is 2 bits;</w:t>
      </w:r>
    </w:p>
    <w:p w14:paraId="3C9E9D6B" w14:textId="77777777" w:rsidR="00067D4B" w:rsidRDefault="00A22A2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PUCCH Resource ID: This field contains an identifier of the PUCCH resource ID identified by</w:t>
      </w:r>
      <w:r>
        <w:rPr>
          <w:rFonts w:eastAsia="Times New Roman"/>
          <w:i/>
          <w:lang w:eastAsia="ja-JP"/>
        </w:rPr>
        <w:t xml:space="preserve"> PUCCH-ResourceId</w:t>
      </w:r>
      <w:r>
        <w:rPr>
          <w:rFonts w:eastAsia="Times New Roman"/>
          <w:lang w:eastAsia="ja-JP"/>
        </w:rPr>
        <w:t xml:space="preserve"> as specified in TS 38.331 [5]. The length of the field is 7 bits. If the indicated PUCCH Resource is configured as part of a PUCCH Group as specified in </w:t>
      </w:r>
      <w:r>
        <w:rPr>
          <w:rFonts w:eastAsia="Times New Roman"/>
          <w:lang w:eastAsia="ko-KR"/>
        </w:rPr>
        <w:t>TS 38.331 [5]</w:t>
      </w:r>
      <w:r>
        <w:rPr>
          <w:rFonts w:eastAsia="Times New Roman"/>
          <w:lang w:eastAsia="ja-JP"/>
        </w:rPr>
        <w:t>, no other PUCCH Resources within the same PUCCH group are indicated in the MAC CE, and this MAC CE applies to all the PUCCH Resources in the PUCCH group</w:t>
      </w:r>
    </w:p>
    <w:p w14:paraId="2C09E33F" w14:textId="3A2C3FD2" w:rsidR="00067D4B" w:rsidRDefault="00A22A2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 xml:space="preserve">Spatial Relation Info ID: This field contains an identifier of the PUCCH Spatial Relation Info ID identified by </w:t>
      </w:r>
      <w:r>
        <w:rPr>
          <w:rFonts w:eastAsia="Times New Roman"/>
          <w:i/>
          <w:lang w:eastAsia="ja-JP"/>
        </w:rPr>
        <w:t>PUCCH-SpatialRelationInfoId</w:t>
      </w:r>
      <w:ins w:id="61" w:author="Huawei RAN2#109bis-e" w:date="2020-04-26T17:22:00Z">
        <w:r w:rsidR="005F7D59" w:rsidRPr="00E41066">
          <w:rPr>
            <w:rFonts w:eastAsia="Times New Roman"/>
            <w:lang w:eastAsia="ja-JP"/>
          </w:rPr>
          <w:t>,</w:t>
        </w:r>
        <w:r w:rsidR="005F7D59">
          <w:rPr>
            <w:rFonts w:eastAsia="Times New Roman"/>
            <w:i/>
            <w:lang w:eastAsia="ja-JP"/>
          </w:rPr>
          <w:t xml:space="preserve"> </w:t>
        </w:r>
        <w:r w:rsidR="005F7D59">
          <w:t xml:space="preserve">in </w:t>
        </w:r>
        <w:r w:rsidR="005F7D59" w:rsidRPr="00D83E10">
          <w:rPr>
            <w:i/>
          </w:rPr>
          <w:t>PUCCH-Config</w:t>
        </w:r>
        <w:r w:rsidR="005F7D59">
          <w:t xml:space="preserve"> </w:t>
        </w:r>
      </w:ins>
      <w:ins w:id="62" w:author="Huawei RAN2#110-e" w:date="2020-06-09T21:24:00Z">
        <w:r w:rsidR="00EF2922">
          <w:t xml:space="preserve">in </w:t>
        </w:r>
      </w:ins>
      <w:ins w:id="63" w:author="Huawei RAN2#109bis-e" w:date="2020-04-26T17:22:00Z">
        <w:r w:rsidR="005F7D59">
          <w:t xml:space="preserve">which the </w:t>
        </w:r>
      </w:ins>
      <w:ins w:id="64" w:author="Huawei RAN2#109bis-e" w:date="2020-04-26T17:23:00Z">
        <w:r w:rsidR="005F30B7" w:rsidRPr="005F30B7">
          <w:t>PUCCH Resource ID</w:t>
        </w:r>
        <w:r w:rsidR="005F30B7">
          <w:rPr>
            <w:i/>
          </w:rPr>
          <w:t xml:space="preserve"> </w:t>
        </w:r>
      </w:ins>
      <w:ins w:id="65" w:author="Huawei RAN2#109bis-e" w:date="2020-04-26T17:22:00Z">
        <w:r w:rsidR="005F7D59">
          <w:t>is configured,</w:t>
        </w:r>
      </w:ins>
      <w:r>
        <w:rPr>
          <w:rFonts w:eastAsia="Times New Roman"/>
          <w:lang w:eastAsia="ja-JP"/>
        </w:rPr>
        <w:t xml:space="preserve"> as specified in TS 38.331 [5]. The length of the field is 6 bits;</w:t>
      </w:r>
    </w:p>
    <w:p w14:paraId="125FA568" w14:textId="77777777" w:rsidR="00067D4B" w:rsidRDefault="00A22A2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R: Reserved bit, set to 0.</w:t>
      </w:r>
    </w:p>
    <w:p w14:paraId="7A593F20" w14:textId="77777777" w:rsidR="00067D4B" w:rsidRDefault="00145A94">
      <w:pPr>
        <w:keepNext/>
        <w:keepLines/>
        <w:overflowPunct w:val="0"/>
        <w:autoSpaceDE w:val="0"/>
        <w:autoSpaceDN w:val="0"/>
        <w:adjustRightInd w:val="0"/>
        <w:spacing w:before="60"/>
        <w:jc w:val="center"/>
        <w:textAlignment w:val="baseline"/>
        <w:rPr>
          <w:rFonts w:ascii="Arial" w:eastAsia="Times New Roman" w:hAnsi="Arial"/>
          <w:b/>
          <w:lang w:eastAsia="ko-KR"/>
        </w:rPr>
      </w:pPr>
      <w:r>
        <w:rPr>
          <w:rFonts w:ascii="Arial" w:eastAsia="Times New Roman" w:hAnsi="Arial"/>
          <w:b/>
          <w:lang w:eastAsia="ja-JP"/>
        </w:rPr>
        <w:pict w14:anchorId="68DEA93A">
          <v:shape id="_x0000_i1028" type="#_x0000_t75" style="width:283.5pt;height:194.25pt">
            <v:imagedata r:id="rId19" o:title=""/>
          </v:shape>
        </w:pict>
      </w:r>
    </w:p>
    <w:p w14:paraId="769D7DBA" w14:textId="77777777" w:rsidR="00067D4B" w:rsidRDefault="00A22A27">
      <w:pPr>
        <w:keepLines/>
        <w:overflowPunct w:val="0"/>
        <w:autoSpaceDE w:val="0"/>
        <w:autoSpaceDN w:val="0"/>
        <w:adjustRightInd w:val="0"/>
        <w:spacing w:after="240"/>
        <w:jc w:val="center"/>
        <w:textAlignment w:val="baseline"/>
        <w:rPr>
          <w:rFonts w:ascii="Arial" w:eastAsia="Times New Roman" w:hAnsi="Arial"/>
          <w:b/>
          <w:lang w:eastAsia="ko-KR"/>
        </w:rPr>
      </w:pPr>
      <w:r>
        <w:rPr>
          <w:rFonts w:ascii="Arial" w:eastAsia="Times New Roman" w:hAnsi="Arial"/>
          <w:b/>
          <w:lang w:eastAsia="ko-KR"/>
        </w:rPr>
        <w:t>Figure 6.1.3.25-1: Enhanced PUCCH spatial relation Activation/Deactivation MAC CE</w:t>
      </w:r>
    </w:p>
    <w:p w14:paraId="12ED30F3" w14:textId="77777777" w:rsidR="00067D4B" w:rsidRDefault="00A22A27">
      <w:pPr>
        <w:keepLines/>
        <w:overflowPunct w:val="0"/>
        <w:autoSpaceDE w:val="0"/>
        <w:autoSpaceDN w:val="0"/>
        <w:adjustRightInd w:val="0"/>
        <w:ind w:left="1135" w:hanging="851"/>
        <w:textAlignment w:val="baseline"/>
        <w:rPr>
          <w:rFonts w:eastAsia="Times New Roman"/>
          <w:lang w:eastAsia="ko-KR"/>
        </w:rPr>
      </w:pPr>
      <w:r>
        <w:rPr>
          <w:rFonts w:eastAsia="Times New Roman"/>
          <w:lang w:eastAsia="ko-KR"/>
        </w:rPr>
        <w:t>Editor’s note: Whether to allow multiple PUCCH resources in a MAC CE.</w:t>
      </w:r>
    </w:p>
    <w:p w14:paraId="307B8ECE" w14:textId="77777777" w:rsidR="00067D4B" w:rsidRDefault="00A22A27">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9" w:lineRule="auto"/>
        <w:ind w:left="720" w:hanging="720"/>
        <w:jc w:val="center"/>
        <w:rPr>
          <w:rFonts w:eastAsia="Malgun Gothic"/>
          <w:bCs/>
          <w:i/>
          <w:sz w:val="22"/>
          <w:szCs w:val="22"/>
          <w:lang w:val="en-US" w:eastAsia="ko-KR"/>
        </w:rPr>
      </w:pPr>
      <w:r>
        <w:rPr>
          <w:bCs/>
          <w:i/>
          <w:sz w:val="22"/>
          <w:szCs w:val="22"/>
          <w:lang w:val="en-US" w:eastAsia="zh-CN"/>
        </w:rPr>
        <w:t>END OF</w:t>
      </w:r>
      <w:r>
        <w:rPr>
          <w:rFonts w:eastAsia="Calibri"/>
          <w:bCs/>
          <w:i/>
          <w:sz w:val="22"/>
          <w:szCs w:val="22"/>
          <w:lang w:val="en-US" w:eastAsia="ko-KR"/>
        </w:rPr>
        <w:t xml:space="preserve"> CHANGES</w:t>
      </w:r>
    </w:p>
    <w:sectPr w:rsidR="00067D4B">
      <w:headerReference w:type="default" r:id="rId20"/>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5D269" w14:textId="77777777" w:rsidR="00404149" w:rsidRDefault="00404149">
      <w:pPr>
        <w:spacing w:after="0"/>
      </w:pPr>
      <w:r>
        <w:separator/>
      </w:r>
    </w:p>
  </w:endnote>
  <w:endnote w:type="continuationSeparator" w:id="0">
    <w:p w14:paraId="41D9F258" w14:textId="77777777" w:rsidR="00404149" w:rsidRDefault="004041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DengXian">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02FA4" w14:textId="77777777" w:rsidR="00404149" w:rsidRDefault="00404149">
      <w:pPr>
        <w:spacing w:after="0"/>
      </w:pPr>
      <w:r>
        <w:separator/>
      </w:r>
    </w:p>
  </w:footnote>
  <w:footnote w:type="continuationSeparator" w:id="0">
    <w:p w14:paraId="5BD7310B" w14:textId="77777777" w:rsidR="00404149" w:rsidRDefault="004041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C89FC" w14:textId="77777777" w:rsidR="00067D4B" w:rsidRDefault="00A22A27">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3518B"/>
    <w:multiLevelType w:val="multilevel"/>
    <w:tmpl w:val="1C53518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274C3A56"/>
    <w:multiLevelType w:val="hybridMultilevel"/>
    <w:tmpl w:val="6E066C58"/>
    <w:lvl w:ilvl="0" w:tplc="26829F5E">
      <w:start w:val="1"/>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 w15:restartNumberingAfterBreak="0">
    <w:nsid w:val="2B2E47EE"/>
    <w:multiLevelType w:val="multilevel"/>
    <w:tmpl w:val="2B2E47E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 w15:restartNumberingAfterBreak="0">
    <w:nsid w:val="45AF128D"/>
    <w:multiLevelType w:val="multilevel"/>
    <w:tmpl w:val="45AF128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529A1D9F"/>
    <w:multiLevelType w:val="multilevel"/>
    <w:tmpl w:val="529A1D9F"/>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608F0C5B"/>
    <w:multiLevelType w:val="hybridMultilevel"/>
    <w:tmpl w:val="C8F0200A"/>
    <w:lvl w:ilvl="0" w:tplc="7584DAC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6FFF55AC"/>
    <w:multiLevelType w:val="hybridMultilevel"/>
    <w:tmpl w:val="1A0E0C16"/>
    <w:lvl w:ilvl="0" w:tplc="E494A4A0">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8" w15:restartNumberingAfterBreak="0">
    <w:nsid w:val="70146DC0"/>
    <w:multiLevelType w:val="multilevel"/>
    <w:tmpl w:val="70146DC0"/>
    <w:lvl w:ilvl="0">
      <w:start w:val="1"/>
      <w:numFmt w:val="bullet"/>
      <w:pStyle w:val="Agreement"/>
      <w:lvlText w:val=""/>
      <w:lvlJc w:val="left"/>
      <w:pPr>
        <w:tabs>
          <w:tab w:val="left" w:pos="1440"/>
        </w:tabs>
        <w:ind w:left="144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DC5355A"/>
    <w:multiLevelType w:val="hybridMultilevel"/>
    <w:tmpl w:val="624EB66C"/>
    <w:lvl w:ilvl="0" w:tplc="E1647B30">
      <w:start w:val="3"/>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8"/>
  </w:num>
  <w:num w:numId="2">
    <w:abstractNumId w:val="3"/>
  </w:num>
  <w:num w:numId="3">
    <w:abstractNumId w:val="0"/>
  </w:num>
  <w:num w:numId="4">
    <w:abstractNumId w:val="4"/>
  </w:num>
  <w:num w:numId="5">
    <w:abstractNumId w:val="5"/>
  </w:num>
  <w:num w:numId="6">
    <w:abstractNumId w:val="2"/>
  </w:num>
  <w:num w:numId="7">
    <w:abstractNumId w:val="7"/>
  </w:num>
  <w:num w:numId="8">
    <w:abstractNumId w:val="6"/>
  </w:num>
  <w:num w:numId="9">
    <w:abstractNumId w:val="1"/>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RAN2#110-e">
    <w15:presenceInfo w15:providerId="None" w15:userId="Huawei RAN2#110-e"/>
  </w15:person>
  <w15:person w15:author="Ericsson">
    <w15:presenceInfo w15:providerId="None" w15:userId="Ericsson"/>
  </w15:person>
  <w15:person w15:author="Huawei RAN2#109bis-e">
    <w15:presenceInfo w15:providerId="None" w15:userId="Huawei RAN2#109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C29"/>
    <w:rsid w:val="00000E13"/>
    <w:rsid w:val="00001104"/>
    <w:rsid w:val="000013DE"/>
    <w:rsid w:val="00001BF5"/>
    <w:rsid w:val="0000325D"/>
    <w:rsid w:val="000036E3"/>
    <w:rsid w:val="000037BA"/>
    <w:rsid w:val="000044F8"/>
    <w:rsid w:val="00005F32"/>
    <w:rsid w:val="000061AA"/>
    <w:rsid w:val="00006453"/>
    <w:rsid w:val="0000686F"/>
    <w:rsid w:val="0000720D"/>
    <w:rsid w:val="0000730B"/>
    <w:rsid w:val="0000799C"/>
    <w:rsid w:val="00007C59"/>
    <w:rsid w:val="00007F27"/>
    <w:rsid w:val="00011C4F"/>
    <w:rsid w:val="000120BF"/>
    <w:rsid w:val="000137F8"/>
    <w:rsid w:val="00013F41"/>
    <w:rsid w:val="00013F57"/>
    <w:rsid w:val="00015FFC"/>
    <w:rsid w:val="0001630B"/>
    <w:rsid w:val="00016C3C"/>
    <w:rsid w:val="000170FB"/>
    <w:rsid w:val="000173CF"/>
    <w:rsid w:val="00017589"/>
    <w:rsid w:val="00017E4E"/>
    <w:rsid w:val="00020FF9"/>
    <w:rsid w:val="000210C1"/>
    <w:rsid w:val="00021743"/>
    <w:rsid w:val="00021CD4"/>
    <w:rsid w:val="000228C7"/>
    <w:rsid w:val="00022A8C"/>
    <w:rsid w:val="00022E4A"/>
    <w:rsid w:val="00023827"/>
    <w:rsid w:val="00023F01"/>
    <w:rsid w:val="00023F6B"/>
    <w:rsid w:val="000248EE"/>
    <w:rsid w:val="00025294"/>
    <w:rsid w:val="0002594A"/>
    <w:rsid w:val="00026882"/>
    <w:rsid w:val="00030042"/>
    <w:rsid w:val="000301A0"/>
    <w:rsid w:val="0003021A"/>
    <w:rsid w:val="000307B4"/>
    <w:rsid w:val="00030B2D"/>
    <w:rsid w:val="00031D39"/>
    <w:rsid w:val="0003288F"/>
    <w:rsid w:val="000328F9"/>
    <w:rsid w:val="00032C6D"/>
    <w:rsid w:val="00032DD0"/>
    <w:rsid w:val="00032E3E"/>
    <w:rsid w:val="00032FC6"/>
    <w:rsid w:val="00033BC7"/>
    <w:rsid w:val="00034863"/>
    <w:rsid w:val="000348C5"/>
    <w:rsid w:val="00034A8C"/>
    <w:rsid w:val="00034F44"/>
    <w:rsid w:val="000356A8"/>
    <w:rsid w:val="00035905"/>
    <w:rsid w:val="00035BFA"/>
    <w:rsid w:val="000360F9"/>
    <w:rsid w:val="0003667B"/>
    <w:rsid w:val="0003682C"/>
    <w:rsid w:val="00036965"/>
    <w:rsid w:val="00036A03"/>
    <w:rsid w:val="00036AB1"/>
    <w:rsid w:val="000373D6"/>
    <w:rsid w:val="0003751C"/>
    <w:rsid w:val="00037E90"/>
    <w:rsid w:val="00040A6D"/>
    <w:rsid w:val="00040C6B"/>
    <w:rsid w:val="00040FD8"/>
    <w:rsid w:val="0004137A"/>
    <w:rsid w:val="0004280E"/>
    <w:rsid w:val="000437F0"/>
    <w:rsid w:val="00043AA3"/>
    <w:rsid w:val="00043AFA"/>
    <w:rsid w:val="000452E6"/>
    <w:rsid w:val="00046CD9"/>
    <w:rsid w:val="00047155"/>
    <w:rsid w:val="00047735"/>
    <w:rsid w:val="00051471"/>
    <w:rsid w:val="0005175B"/>
    <w:rsid w:val="000537DF"/>
    <w:rsid w:val="00053EEA"/>
    <w:rsid w:val="0005534C"/>
    <w:rsid w:val="00055992"/>
    <w:rsid w:val="0005608B"/>
    <w:rsid w:val="0005608D"/>
    <w:rsid w:val="000570EE"/>
    <w:rsid w:val="0005728E"/>
    <w:rsid w:val="000579A3"/>
    <w:rsid w:val="0006021D"/>
    <w:rsid w:val="0006058F"/>
    <w:rsid w:val="00060E9F"/>
    <w:rsid w:val="00061A6A"/>
    <w:rsid w:val="00062B5A"/>
    <w:rsid w:val="00063140"/>
    <w:rsid w:val="0006453F"/>
    <w:rsid w:val="0006487E"/>
    <w:rsid w:val="00065129"/>
    <w:rsid w:val="000653F5"/>
    <w:rsid w:val="0006605D"/>
    <w:rsid w:val="00066467"/>
    <w:rsid w:val="000672B4"/>
    <w:rsid w:val="000674BA"/>
    <w:rsid w:val="000677FA"/>
    <w:rsid w:val="00067D4B"/>
    <w:rsid w:val="00072AED"/>
    <w:rsid w:val="00073454"/>
    <w:rsid w:val="00073D25"/>
    <w:rsid w:val="00074873"/>
    <w:rsid w:val="00074CC2"/>
    <w:rsid w:val="0007503C"/>
    <w:rsid w:val="00076EF5"/>
    <w:rsid w:val="000774B6"/>
    <w:rsid w:val="00077D6C"/>
    <w:rsid w:val="00077FD3"/>
    <w:rsid w:val="00080001"/>
    <w:rsid w:val="00082237"/>
    <w:rsid w:val="000825A9"/>
    <w:rsid w:val="00082BE2"/>
    <w:rsid w:val="00083E9E"/>
    <w:rsid w:val="000843C0"/>
    <w:rsid w:val="000847C3"/>
    <w:rsid w:val="000847E0"/>
    <w:rsid w:val="00084CA3"/>
    <w:rsid w:val="00084F2A"/>
    <w:rsid w:val="000856AB"/>
    <w:rsid w:val="00085FB5"/>
    <w:rsid w:val="00085FEA"/>
    <w:rsid w:val="000866BE"/>
    <w:rsid w:val="00087350"/>
    <w:rsid w:val="000901A2"/>
    <w:rsid w:val="00090B46"/>
    <w:rsid w:val="00091369"/>
    <w:rsid w:val="000913FD"/>
    <w:rsid w:val="00091CB1"/>
    <w:rsid w:val="00092CB5"/>
    <w:rsid w:val="00092D5E"/>
    <w:rsid w:val="00093090"/>
    <w:rsid w:val="00093750"/>
    <w:rsid w:val="00093812"/>
    <w:rsid w:val="00094BA2"/>
    <w:rsid w:val="000957F0"/>
    <w:rsid w:val="00096A0E"/>
    <w:rsid w:val="00096FDC"/>
    <w:rsid w:val="00097B01"/>
    <w:rsid w:val="00097C64"/>
    <w:rsid w:val="000A06B2"/>
    <w:rsid w:val="000A2743"/>
    <w:rsid w:val="000A28DB"/>
    <w:rsid w:val="000A29B7"/>
    <w:rsid w:val="000A2AB8"/>
    <w:rsid w:val="000A38C0"/>
    <w:rsid w:val="000A3E47"/>
    <w:rsid w:val="000A3F77"/>
    <w:rsid w:val="000A4824"/>
    <w:rsid w:val="000A56F9"/>
    <w:rsid w:val="000A62E1"/>
    <w:rsid w:val="000A6394"/>
    <w:rsid w:val="000A63A0"/>
    <w:rsid w:val="000A6A9F"/>
    <w:rsid w:val="000A6FC8"/>
    <w:rsid w:val="000A719C"/>
    <w:rsid w:val="000A7369"/>
    <w:rsid w:val="000A76B1"/>
    <w:rsid w:val="000A7E88"/>
    <w:rsid w:val="000A7EBB"/>
    <w:rsid w:val="000B05CC"/>
    <w:rsid w:val="000B16E7"/>
    <w:rsid w:val="000B4002"/>
    <w:rsid w:val="000B406F"/>
    <w:rsid w:val="000B440C"/>
    <w:rsid w:val="000B4E89"/>
    <w:rsid w:val="000B6927"/>
    <w:rsid w:val="000B75F4"/>
    <w:rsid w:val="000B76D1"/>
    <w:rsid w:val="000C038A"/>
    <w:rsid w:val="000C04BC"/>
    <w:rsid w:val="000C0E62"/>
    <w:rsid w:val="000C18A6"/>
    <w:rsid w:val="000C19B2"/>
    <w:rsid w:val="000C21DB"/>
    <w:rsid w:val="000C239D"/>
    <w:rsid w:val="000C27A1"/>
    <w:rsid w:val="000C27B7"/>
    <w:rsid w:val="000C2B55"/>
    <w:rsid w:val="000C36FB"/>
    <w:rsid w:val="000C38ED"/>
    <w:rsid w:val="000C38F8"/>
    <w:rsid w:val="000C4575"/>
    <w:rsid w:val="000C46CA"/>
    <w:rsid w:val="000C5581"/>
    <w:rsid w:val="000C5C13"/>
    <w:rsid w:val="000C6598"/>
    <w:rsid w:val="000C6AEE"/>
    <w:rsid w:val="000C6D26"/>
    <w:rsid w:val="000C6D96"/>
    <w:rsid w:val="000C6FF7"/>
    <w:rsid w:val="000C7AC2"/>
    <w:rsid w:val="000D00CE"/>
    <w:rsid w:val="000D1B42"/>
    <w:rsid w:val="000D2703"/>
    <w:rsid w:val="000D40FD"/>
    <w:rsid w:val="000D5BD4"/>
    <w:rsid w:val="000D698C"/>
    <w:rsid w:val="000E0168"/>
    <w:rsid w:val="000E022D"/>
    <w:rsid w:val="000E04ED"/>
    <w:rsid w:val="000E1EBD"/>
    <w:rsid w:val="000E2033"/>
    <w:rsid w:val="000E2334"/>
    <w:rsid w:val="000E235C"/>
    <w:rsid w:val="000E3772"/>
    <w:rsid w:val="000E38D0"/>
    <w:rsid w:val="000E3F39"/>
    <w:rsid w:val="000E49AD"/>
    <w:rsid w:val="000E4BAB"/>
    <w:rsid w:val="000E4FFF"/>
    <w:rsid w:val="000E58CD"/>
    <w:rsid w:val="000E5F83"/>
    <w:rsid w:val="000E7403"/>
    <w:rsid w:val="000E7879"/>
    <w:rsid w:val="000F00E4"/>
    <w:rsid w:val="000F0F49"/>
    <w:rsid w:val="000F19F1"/>
    <w:rsid w:val="000F1D58"/>
    <w:rsid w:val="000F24E0"/>
    <w:rsid w:val="000F2C2E"/>
    <w:rsid w:val="000F310F"/>
    <w:rsid w:val="000F3340"/>
    <w:rsid w:val="000F3ADD"/>
    <w:rsid w:val="000F3ADF"/>
    <w:rsid w:val="000F3F80"/>
    <w:rsid w:val="000F50DF"/>
    <w:rsid w:val="000F599E"/>
    <w:rsid w:val="000F6554"/>
    <w:rsid w:val="000F6BE5"/>
    <w:rsid w:val="00100020"/>
    <w:rsid w:val="00100EDD"/>
    <w:rsid w:val="00101736"/>
    <w:rsid w:val="00101FCE"/>
    <w:rsid w:val="0010259D"/>
    <w:rsid w:val="0010260E"/>
    <w:rsid w:val="00102E6D"/>
    <w:rsid w:val="001033BA"/>
    <w:rsid w:val="001037A4"/>
    <w:rsid w:val="00103ABB"/>
    <w:rsid w:val="00103C05"/>
    <w:rsid w:val="00104D29"/>
    <w:rsid w:val="00104DE7"/>
    <w:rsid w:val="0010681D"/>
    <w:rsid w:val="00107586"/>
    <w:rsid w:val="00107604"/>
    <w:rsid w:val="00107CF0"/>
    <w:rsid w:val="00107D2F"/>
    <w:rsid w:val="00111231"/>
    <w:rsid w:val="001115DD"/>
    <w:rsid w:val="0011204B"/>
    <w:rsid w:val="00113C53"/>
    <w:rsid w:val="00113E1E"/>
    <w:rsid w:val="00114001"/>
    <w:rsid w:val="001141C3"/>
    <w:rsid w:val="00114207"/>
    <w:rsid w:val="00114E75"/>
    <w:rsid w:val="001164E1"/>
    <w:rsid w:val="001170B5"/>
    <w:rsid w:val="001178DF"/>
    <w:rsid w:val="0012031C"/>
    <w:rsid w:val="0012043E"/>
    <w:rsid w:val="001209B8"/>
    <w:rsid w:val="001210A9"/>
    <w:rsid w:val="00121980"/>
    <w:rsid w:val="0012199D"/>
    <w:rsid w:val="00121C28"/>
    <w:rsid w:val="00122169"/>
    <w:rsid w:val="001225E7"/>
    <w:rsid w:val="00122D4D"/>
    <w:rsid w:val="00123137"/>
    <w:rsid w:val="00123619"/>
    <w:rsid w:val="001236CE"/>
    <w:rsid w:val="00124229"/>
    <w:rsid w:val="0012484B"/>
    <w:rsid w:val="00124C69"/>
    <w:rsid w:val="00125046"/>
    <w:rsid w:val="001252CB"/>
    <w:rsid w:val="00126200"/>
    <w:rsid w:val="001262BE"/>
    <w:rsid w:val="001272BC"/>
    <w:rsid w:val="0012736B"/>
    <w:rsid w:val="001276C4"/>
    <w:rsid w:val="00127B4A"/>
    <w:rsid w:val="00127BCB"/>
    <w:rsid w:val="00127CF3"/>
    <w:rsid w:val="001300FC"/>
    <w:rsid w:val="0013363A"/>
    <w:rsid w:val="001336F9"/>
    <w:rsid w:val="001342DB"/>
    <w:rsid w:val="0013455B"/>
    <w:rsid w:val="00134DAE"/>
    <w:rsid w:val="00135369"/>
    <w:rsid w:val="001356E5"/>
    <w:rsid w:val="0013573A"/>
    <w:rsid w:val="0013639F"/>
    <w:rsid w:val="001374C8"/>
    <w:rsid w:val="00137591"/>
    <w:rsid w:val="00141DB5"/>
    <w:rsid w:val="001421E4"/>
    <w:rsid w:val="00142BAD"/>
    <w:rsid w:val="00142BBD"/>
    <w:rsid w:val="00142D42"/>
    <w:rsid w:val="00143399"/>
    <w:rsid w:val="0014481A"/>
    <w:rsid w:val="00145A94"/>
    <w:rsid w:val="00145D43"/>
    <w:rsid w:val="00147849"/>
    <w:rsid w:val="00147A4B"/>
    <w:rsid w:val="00150AB5"/>
    <w:rsid w:val="00150B5A"/>
    <w:rsid w:val="0015116A"/>
    <w:rsid w:val="00151394"/>
    <w:rsid w:val="001520E5"/>
    <w:rsid w:val="001528DC"/>
    <w:rsid w:val="00153528"/>
    <w:rsid w:val="00154B70"/>
    <w:rsid w:val="00155E3B"/>
    <w:rsid w:val="001560F3"/>
    <w:rsid w:val="00156169"/>
    <w:rsid w:val="00156843"/>
    <w:rsid w:val="00157D15"/>
    <w:rsid w:val="0016218B"/>
    <w:rsid w:val="00162465"/>
    <w:rsid w:val="001624AB"/>
    <w:rsid w:val="00162D05"/>
    <w:rsid w:val="001635DA"/>
    <w:rsid w:val="00163E71"/>
    <w:rsid w:val="0016406F"/>
    <w:rsid w:val="001642CA"/>
    <w:rsid w:val="0016609E"/>
    <w:rsid w:val="00166F87"/>
    <w:rsid w:val="00167135"/>
    <w:rsid w:val="00167469"/>
    <w:rsid w:val="00167632"/>
    <w:rsid w:val="00167F0C"/>
    <w:rsid w:val="00170C02"/>
    <w:rsid w:val="00171A52"/>
    <w:rsid w:val="00171C08"/>
    <w:rsid w:val="00172AEC"/>
    <w:rsid w:val="00172D5E"/>
    <w:rsid w:val="0017323A"/>
    <w:rsid w:val="00174780"/>
    <w:rsid w:val="00174DBF"/>
    <w:rsid w:val="0017556C"/>
    <w:rsid w:val="00175C1E"/>
    <w:rsid w:val="00176C67"/>
    <w:rsid w:val="00177C27"/>
    <w:rsid w:val="00177FC6"/>
    <w:rsid w:val="001801AC"/>
    <w:rsid w:val="001804DD"/>
    <w:rsid w:val="0018059D"/>
    <w:rsid w:val="0018189B"/>
    <w:rsid w:val="001820D7"/>
    <w:rsid w:val="00182DC5"/>
    <w:rsid w:val="001835B2"/>
    <w:rsid w:val="001837A5"/>
    <w:rsid w:val="00183AF0"/>
    <w:rsid w:val="001842F9"/>
    <w:rsid w:val="00184929"/>
    <w:rsid w:val="00184F68"/>
    <w:rsid w:val="001852DF"/>
    <w:rsid w:val="00185A7C"/>
    <w:rsid w:val="00185ACF"/>
    <w:rsid w:val="00186B41"/>
    <w:rsid w:val="0018792D"/>
    <w:rsid w:val="00187AC5"/>
    <w:rsid w:val="0019048B"/>
    <w:rsid w:val="00190BE5"/>
    <w:rsid w:val="00190DE8"/>
    <w:rsid w:val="001916C3"/>
    <w:rsid w:val="00191855"/>
    <w:rsid w:val="00192699"/>
    <w:rsid w:val="0019294F"/>
    <w:rsid w:val="00192C46"/>
    <w:rsid w:val="001953D6"/>
    <w:rsid w:val="0019707D"/>
    <w:rsid w:val="00197864"/>
    <w:rsid w:val="00197920"/>
    <w:rsid w:val="00197B38"/>
    <w:rsid w:val="001A0767"/>
    <w:rsid w:val="001A1932"/>
    <w:rsid w:val="001A1B7A"/>
    <w:rsid w:val="001A1BEE"/>
    <w:rsid w:val="001A1CFE"/>
    <w:rsid w:val="001A26AE"/>
    <w:rsid w:val="001A3B12"/>
    <w:rsid w:val="001A4FEB"/>
    <w:rsid w:val="001A5DAF"/>
    <w:rsid w:val="001A6159"/>
    <w:rsid w:val="001A6526"/>
    <w:rsid w:val="001A70CB"/>
    <w:rsid w:val="001A719E"/>
    <w:rsid w:val="001A7208"/>
    <w:rsid w:val="001A7B60"/>
    <w:rsid w:val="001B0360"/>
    <w:rsid w:val="001B049D"/>
    <w:rsid w:val="001B0D85"/>
    <w:rsid w:val="001B120B"/>
    <w:rsid w:val="001B185D"/>
    <w:rsid w:val="001B1B2C"/>
    <w:rsid w:val="001B20C3"/>
    <w:rsid w:val="001B240A"/>
    <w:rsid w:val="001B2E52"/>
    <w:rsid w:val="001B3357"/>
    <w:rsid w:val="001B3400"/>
    <w:rsid w:val="001B35B4"/>
    <w:rsid w:val="001B39D0"/>
    <w:rsid w:val="001B5F73"/>
    <w:rsid w:val="001B682C"/>
    <w:rsid w:val="001B6B11"/>
    <w:rsid w:val="001B760E"/>
    <w:rsid w:val="001B784F"/>
    <w:rsid w:val="001B7A65"/>
    <w:rsid w:val="001B7CA4"/>
    <w:rsid w:val="001B7DE6"/>
    <w:rsid w:val="001B7E73"/>
    <w:rsid w:val="001C0C25"/>
    <w:rsid w:val="001C0E07"/>
    <w:rsid w:val="001C11AB"/>
    <w:rsid w:val="001C21D2"/>
    <w:rsid w:val="001C2268"/>
    <w:rsid w:val="001C2612"/>
    <w:rsid w:val="001C2B8A"/>
    <w:rsid w:val="001C42B4"/>
    <w:rsid w:val="001C5372"/>
    <w:rsid w:val="001C5AF0"/>
    <w:rsid w:val="001C5DCE"/>
    <w:rsid w:val="001C67AB"/>
    <w:rsid w:val="001C72C4"/>
    <w:rsid w:val="001C7553"/>
    <w:rsid w:val="001C7835"/>
    <w:rsid w:val="001D1A33"/>
    <w:rsid w:val="001D2AA5"/>
    <w:rsid w:val="001D3110"/>
    <w:rsid w:val="001D399B"/>
    <w:rsid w:val="001D3F18"/>
    <w:rsid w:val="001D4CB2"/>
    <w:rsid w:val="001D4D80"/>
    <w:rsid w:val="001D55C2"/>
    <w:rsid w:val="001D5832"/>
    <w:rsid w:val="001D5974"/>
    <w:rsid w:val="001D64EF"/>
    <w:rsid w:val="001D6D6C"/>
    <w:rsid w:val="001D7019"/>
    <w:rsid w:val="001D77BE"/>
    <w:rsid w:val="001D78C1"/>
    <w:rsid w:val="001D7C02"/>
    <w:rsid w:val="001D7D5D"/>
    <w:rsid w:val="001E044E"/>
    <w:rsid w:val="001E0994"/>
    <w:rsid w:val="001E0F61"/>
    <w:rsid w:val="001E2073"/>
    <w:rsid w:val="001E2AEF"/>
    <w:rsid w:val="001E349E"/>
    <w:rsid w:val="001E400A"/>
    <w:rsid w:val="001E40DA"/>
    <w:rsid w:val="001E41F3"/>
    <w:rsid w:val="001E4DD7"/>
    <w:rsid w:val="001E5680"/>
    <w:rsid w:val="001E56EF"/>
    <w:rsid w:val="001E6971"/>
    <w:rsid w:val="001E767E"/>
    <w:rsid w:val="001E791C"/>
    <w:rsid w:val="001F0046"/>
    <w:rsid w:val="001F0672"/>
    <w:rsid w:val="001F08AA"/>
    <w:rsid w:val="001F0DC6"/>
    <w:rsid w:val="001F1A58"/>
    <w:rsid w:val="001F2909"/>
    <w:rsid w:val="001F3FF0"/>
    <w:rsid w:val="001F4559"/>
    <w:rsid w:val="001F533B"/>
    <w:rsid w:val="001F5F4F"/>
    <w:rsid w:val="0020020F"/>
    <w:rsid w:val="002007E8"/>
    <w:rsid w:val="002014E6"/>
    <w:rsid w:val="00201780"/>
    <w:rsid w:val="002035BF"/>
    <w:rsid w:val="002053C2"/>
    <w:rsid w:val="0020626A"/>
    <w:rsid w:val="002065FB"/>
    <w:rsid w:val="00207202"/>
    <w:rsid w:val="002073A3"/>
    <w:rsid w:val="00207E78"/>
    <w:rsid w:val="00211863"/>
    <w:rsid w:val="002120F8"/>
    <w:rsid w:val="0021237D"/>
    <w:rsid w:val="00212590"/>
    <w:rsid w:val="00212A9D"/>
    <w:rsid w:val="002131B7"/>
    <w:rsid w:val="00213A58"/>
    <w:rsid w:val="00213BC1"/>
    <w:rsid w:val="0021430E"/>
    <w:rsid w:val="00214E75"/>
    <w:rsid w:val="00215B23"/>
    <w:rsid w:val="00216332"/>
    <w:rsid w:val="002168C2"/>
    <w:rsid w:val="00216D41"/>
    <w:rsid w:val="00216E68"/>
    <w:rsid w:val="002178CD"/>
    <w:rsid w:val="002179AA"/>
    <w:rsid w:val="00220422"/>
    <w:rsid w:val="00220BDE"/>
    <w:rsid w:val="0022100E"/>
    <w:rsid w:val="00221666"/>
    <w:rsid w:val="002225CE"/>
    <w:rsid w:val="00222F62"/>
    <w:rsid w:val="00223722"/>
    <w:rsid w:val="00223E01"/>
    <w:rsid w:val="00225156"/>
    <w:rsid w:val="00225ED4"/>
    <w:rsid w:val="00226A12"/>
    <w:rsid w:val="00226E52"/>
    <w:rsid w:val="0022748F"/>
    <w:rsid w:val="00227744"/>
    <w:rsid w:val="002307DF"/>
    <w:rsid w:val="002312E9"/>
    <w:rsid w:val="002313DF"/>
    <w:rsid w:val="00231B34"/>
    <w:rsid w:val="00231D48"/>
    <w:rsid w:val="00231DF6"/>
    <w:rsid w:val="00233067"/>
    <w:rsid w:val="002334B3"/>
    <w:rsid w:val="00233692"/>
    <w:rsid w:val="00233B57"/>
    <w:rsid w:val="0023465F"/>
    <w:rsid w:val="0023573A"/>
    <w:rsid w:val="00236FDC"/>
    <w:rsid w:val="0023796D"/>
    <w:rsid w:val="00237CE8"/>
    <w:rsid w:val="00237FE7"/>
    <w:rsid w:val="00237FF1"/>
    <w:rsid w:val="00240967"/>
    <w:rsid w:val="00240970"/>
    <w:rsid w:val="00240AB6"/>
    <w:rsid w:val="0024139C"/>
    <w:rsid w:val="00241928"/>
    <w:rsid w:val="00242028"/>
    <w:rsid w:val="00242159"/>
    <w:rsid w:val="00242C43"/>
    <w:rsid w:val="0024370D"/>
    <w:rsid w:val="00243A61"/>
    <w:rsid w:val="002444A7"/>
    <w:rsid w:val="002447E5"/>
    <w:rsid w:val="00244DE0"/>
    <w:rsid w:val="002450C0"/>
    <w:rsid w:val="0024512A"/>
    <w:rsid w:val="0024621E"/>
    <w:rsid w:val="0024628F"/>
    <w:rsid w:val="00246B2A"/>
    <w:rsid w:val="002471C5"/>
    <w:rsid w:val="00247748"/>
    <w:rsid w:val="002504A9"/>
    <w:rsid w:val="0025135B"/>
    <w:rsid w:val="00251546"/>
    <w:rsid w:val="00251BCA"/>
    <w:rsid w:val="00252117"/>
    <w:rsid w:val="002521E1"/>
    <w:rsid w:val="00256A08"/>
    <w:rsid w:val="00256CE9"/>
    <w:rsid w:val="00256D41"/>
    <w:rsid w:val="00256DD2"/>
    <w:rsid w:val="0025731F"/>
    <w:rsid w:val="002576A6"/>
    <w:rsid w:val="002578B7"/>
    <w:rsid w:val="002578FB"/>
    <w:rsid w:val="00257CE8"/>
    <w:rsid w:val="0026004D"/>
    <w:rsid w:val="00260428"/>
    <w:rsid w:val="00260A4E"/>
    <w:rsid w:val="00260F48"/>
    <w:rsid w:val="00261457"/>
    <w:rsid w:val="002615F7"/>
    <w:rsid w:val="002616F1"/>
    <w:rsid w:val="00261E95"/>
    <w:rsid w:val="00261FF6"/>
    <w:rsid w:val="00262F9A"/>
    <w:rsid w:val="00263389"/>
    <w:rsid w:val="00263C95"/>
    <w:rsid w:val="00264639"/>
    <w:rsid w:val="00264A0D"/>
    <w:rsid w:val="00264BC1"/>
    <w:rsid w:val="00264DE8"/>
    <w:rsid w:val="002667E2"/>
    <w:rsid w:val="00266FA4"/>
    <w:rsid w:val="00267D1E"/>
    <w:rsid w:val="00272664"/>
    <w:rsid w:val="00272B76"/>
    <w:rsid w:val="002733C6"/>
    <w:rsid w:val="00273B32"/>
    <w:rsid w:val="002745B2"/>
    <w:rsid w:val="002747D3"/>
    <w:rsid w:val="00274F43"/>
    <w:rsid w:val="00275C32"/>
    <w:rsid w:val="00275D12"/>
    <w:rsid w:val="0027648E"/>
    <w:rsid w:val="002767B9"/>
    <w:rsid w:val="00276A5D"/>
    <w:rsid w:val="00276A71"/>
    <w:rsid w:val="00276BE2"/>
    <w:rsid w:val="00277E9D"/>
    <w:rsid w:val="00277F71"/>
    <w:rsid w:val="00277FAE"/>
    <w:rsid w:val="00281282"/>
    <w:rsid w:val="00281605"/>
    <w:rsid w:val="00281771"/>
    <w:rsid w:val="00282C3A"/>
    <w:rsid w:val="0028404A"/>
    <w:rsid w:val="0028519B"/>
    <w:rsid w:val="002860C4"/>
    <w:rsid w:val="00286A92"/>
    <w:rsid w:val="0028743F"/>
    <w:rsid w:val="002877FB"/>
    <w:rsid w:val="0028794D"/>
    <w:rsid w:val="00290571"/>
    <w:rsid w:val="00290AF0"/>
    <w:rsid w:val="00290E80"/>
    <w:rsid w:val="00290FBE"/>
    <w:rsid w:val="00291012"/>
    <w:rsid w:val="002917C8"/>
    <w:rsid w:val="00291F11"/>
    <w:rsid w:val="00293292"/>
    <w:rsid w:val="00293553"/>
    <w:rsid w:val="00293818"/>
    <w:rsid w:val="002943F3"/>
    <w:rsid w:val="00294C33"/>
    <w:rsid w:val="00295726"/>
    <w:rsid w:val="00297300"/>
    <w:rsid w:val="002973EF"/>
    <w:rsid w:val="002976AD"/>
    <w:rsid w:val="002A01CC"/>
    <w:rsid w:val="002A04EC"/>
    <w:rsid w:val="002A0C7F"/>
    <w:rsid w:val="002A1BD5"/>
    <w:rsid w:val="002A27FC"/>
    <w:rsid w:val="002A2873"/>
    <w:rsid w:val="002A30A8"/>
    <w:rsid w:val="002A3749"/>
    <w:rsid w:val="002A3DD2"/>
    <w:rsid w:val="002A4FD7"/>
    <w:rsid w:val="002A574F"/>
    <w:rsid w:val="002A57CB"/>
    <w:rsid w:val="002A632C"/>
    <w:rsid w:val="002A657E"/>
    <w:rsid w:val="002A7378"/>
    <w:rsid w:val="002A74EA"/>
    <w:rsid w:val="002A7950"/>
    <w:rsid w:val="002B04CF"/>
    <w:rsid w:val="002B0558"/>
    <w:rsid w:val="002B0860"/>
    <w:rsid w:val="002B18A2"/>
    <w:rsid w:val="002B19F2"/>
    <w:rsid w:val="002B1DFA"/>
    <w:rsid w:val="002B2EE7"/>
    <w:rsid w:val="002B4305"/>
    <w:rsid w:val="002B562F"/>
    <w:rsid w:val="002B5741"/>
    <w:rsid w:val="002B6040"/>
    <w:rsid w:val="002B6F0A"/>
    <w:rsid w:val="002B7385"/>
    <w:rsid w:val="002B767D"/>
    <w:rsid w:val="002C0944"/>
    <w:rsid w:val="002C0EAC"/>
    <w:rsid w:val="002C2B80"/>
    <w:rsid w:val="002C2E8D"/>
    <w:rsid w:val="002C2F17"/>
    <w:rsid w:val="002C3AA2"/>
    <w:rsid w:val="002C3B22"/>
    <w:rsid w:val="002C3E76"/>
    <w:rsid w:val="002C4D05"/>
    <w:rsid w:val="002C584D"/>
    <w:rsid w:val="002C6127"/>
    <w:rsid w:val="002C6261"/>
    <w:rsid w:val="002C6770"/>
    <w:rsid w:val="002C6DE9"/>
    <w:rsid w:val="002C70AA"/>
    <w:rsid w:val="002C7E2C"/>
    <w:rsid w:val="002D0786"/>
    <w:rsid w:val="002D1980"/>
    <w:rsid w:val="002D1B71"/>
    <w:rsid w:val="002D2E9B"/>
    <w:rsid w:val="002D35D4"/>
    <w:rsid w:val="002D3603"/>
    <w:rsid w:val="002D37C3"/>
    <w:rsid w:val="002D3CE0"/>
    <w:rsid w:val="002D426F"/>
    <w:rsid w:val="002D4AE3"/>
    <w:rsid w:val="002D5CEA"/>
    <w:rsid w:val="002D5DA5"/>
    <w:rsid w:val="002D5DB0"/>
    <w:rsid w:val="002D5E3B"/>
    <w:rsid w:val="002D6139"/>
    <w:rsid w:val="002D66EF"/>
    <w:rsid w:val="002D7273"/>
    <w:rsid w:val="002D7758"/>
    <w:rsid w:val="002E10B8"/>
    <w:rsid w:val="002E17BA"/>
    <w:rsid w:val="002E1861"/>
    <w:rsid w:val="002E28EE"/>
    <w:rsid w:val="002E32BD"/>
    <w:rsid w:val="002E47E4"/>
    <w:rsid w:val="002E4C94"/>
    <w:rsid w:val="002E56E6"/>
    <w:rsid w:val="002E6C83"/>
    <w:rsid w:val="002E7045"/>
    <w:rsid w:val="002E7B7B"/>
    <w:rsid w:val="002E7E30"/>
    <w:rsid w:val="002F1A8E"/>
    <w:rsid w:val="002F1F20"/>
    <w:rsid w:val="002F34EE"/>
    <w:rsid w:val="002F3758"/>
    <w:rsid w:val="002F3A18"/>
    <w:rsid w:val="002F3DDA"/>
    <w:rsid w:val="002F486B"/>
    <w:rsid w:val="002F4B92"/>
    <w:rsid w:val="002F56BD"/>
    <w:rsid w:val="002F61E4"/>
    <w:rsid w:val="002F6F37"/>
    <w:rsid w:val="002F7B6E"/>
    <w:rsid w:val="002F7B7E"/>
    <w:rsid w:val="00301254"/>
    <w:rsid w:val="0030140B"/>
    <w:rsid w:val="003017A1"/>
    <w:rsid w:val="00302149"/>
    <w:rsid w:val="00302655"/>
    <w:rsid w:val="0030320D"/>
    <w:rsid w:val="00303267"/>
    <w:rsid w:val="00303EE3"/>
    <w:rsid w:val="00305341"/>
    <w:rsid w:val="00305409"/>
    <w:rsid w:val="003060DF"/>
    <w:rsid w:val="00306CE0"/>
    <w:rsid w:val="00306D43"/>
    <w:rsid w:val="00306F24"/>
    <w:rsid w:val="00310055"/>
    <w:rsid w:val="0031085F"/>
    <w:rsid w:val="00310CF2"/>
    <w:rsid w:val="00310E44"/>
    <w:rsid w:val="0031104A"/>
    <w:rsid w:val="00311BCC"/>
    <w:rsid w:val="0031321A"/>
    <w:rsid w:val="00315CB9"/>
    <w:rsid w:val="0031605D"/>
    <w:rsid w:val="00316510"/>
    <w:rsid w:val="00317849"/>
    <w:rsid w:val="00317B12"/>
    <w:rsid w:val="00317F58"/>
    <w:rsid w:val="00321E97"/>
    <w:rsid w:val="00321E99"/>
    <w:rsid w:val="00322078"/>
    <w:rsid w:val="0032261C"/>
    <w:rsid w:val="00322DB3"/>
    <w:rsid w:val="00322E42"/>
    <w:rsid w:val="00323A69"/>
    <w:rsid w:val="0032449D"/>
    <w:rsid w:val="0032463B"/>
    <w:rsid w:val="00324753"/>
    <w:rsid w:val="00324FEB"/>
    <w:rsid w:val="003251C7"/>
    <w:rsid w:val="003252F9"/>
    <w:rsid w:val="00327201"/>
    <w:rsid w:val="00327C82"/>
    <w:rsid w:val="00330126"/>
    <w:rsid w:val="00330F51"/>
    <w:rsid w:val="0033190C"/>
    <w:rsid w:val="00331E15"/>
    <w:rsid w:val="00332147"/>
    <w:rsid w:val="00332A30"/>
    <w:rsid w:val="00332CE4"/>
    <w:rsid w:val="00332EAE"/>
    <w:rsid w:val="0033405F"/>
    <w:rsid w:val="003341EF"/>
    <w:rsid w:val="00335A09"/>
    <w:rsid w:val="00335AC4"/>
    <w:rsid w:val="00335D93"/>
    <w:rsid w:val="00336E26"/>
    <w:rsid w:val="00337011"/>
    <w:rsid w:val="0033704C"/>
    <w:rsid w:val="00337A32"/>
    <w:rsid w:val="00337C88"/>
    <w:rsid w:val="00340EC7"/>
    <w:rsid w:val="003415B4"/>
    <w:rsid w:val="003421DD"/>
    <w:rsid w:val="00342488"/>
    <w:rsid w:val="003425E6"/>
    <w:rsid w:val="003429A7"/>
    <w:rsid w:val="003438EE"/>
    <w:rsid w:val="00344251"/>
    <w:rsid w:val="00344E0F"/>
    <w:rsid w:val="00345310"/>
    <w:rsid w:val="00345D1E"/>
    <w:rsid w:val="00345ED3"/>
    <w:rsid w:val="00345F09"/>
    <w:rsid w:val="00346982"/>
    <w:rsid w:val="00350B08"/>
    <w:rsid w:val="00350F33"/>
    <w:rsid w:val="0035150D"/>
    <w:rsid w:val="00351A17"/>
    <w:rsid w:val="00352123"/>
    <w:rsid w:val="00352CB6"/>
    <w:rsid w:val="00353B86"/>
    <w:rsid w:val="00353DDD"/>
    <w:rsid w:val="00355C50"/>
    <w:rsid w:val="0035641D"/>
    <w:rsid w:val="0035666E"/>
    <w:rsid w:val="00356C25"/>
    <w:rsid w:val="00356C61"/>
    <w:rsid w:val="003571AF"/>
    <w:rsid w:val="0035778B"/>
    <w:rsid w:val="003578E1"/>
    <w:rsid w:val="003604C2"/>
    <w:rsid w:val="0036090E"/>
    <w:rsid w:val="00362AC9"/>
    <w:rsid w:val="00363188"/>
    <w:rsid w:val="003634C4"/>
    <w:rsid w:val="00363831"/>
    <w:rsid w:val="0036435B"/>
    <w:rsid w:val="003643E6"/>
    <w:rsid w:val="003653FF"/>
    <w:rsid w:val="00365785"/>
    <w:rsid w:val="003659CA"/>
    <w:rsid w:val="0036666F"/>
    <w:rsid w:val="00366FCD"/>
    <w:rsid w:val="00367432"/>
    <w:rsid w:val="00367BED"/>
    <w:rsid w:val="00370ACA"/>
    <w:rsid w:val="00370EFF"/>
    <w:rsid w:val="0037163C"/>
    <w:rsid w:val="00371706"/>
    <w:rsid w:val="0037199A"/>
    <w:rsid w:val="0037270B"/>
    <w:rsid w:val="00372896"/>
    <w:rsid w:val="00372D26"/>
    <w:rsid w:val="00372F9A"/>
    <w:rsid w:val="00373055"/>
    <w:rsid w:val="003735B1"/>
    <w:rsid w:val="00374E30"/>
    <w:rsid w:val="00374F18"/>
    <w:rsid w:val="003753BF"/>
    <w:rsid w:val="0037582A"/>
    <w:rsid w:val="00375977"/>
    <w:rsid w:val="00375BAB"/>
    <w:rsid w:val="00376134"/>
    <w:rsid w:val="003765EA"/>
    <w:rsid w:val="0037663B"/>
    <w:rsid w:val="003770B2"/>
    <w:rsid w:val="003770D9"/>
    <w:rsid w:val="0037764E"/>
    <w:rsid w:val="003800D7"/>
    <w:rsid w:val="003810ED"/>
    <w:rsid w:val="003812C1"/>
    <w:rsid w:val="0038168F"/>
    <w:rsid w:val="00382508"/>
    <w:rsid w:val="00382B2C"/>
    <w:rsid w:val="00383B95"/>
    <w:rsid w:val="00384245"/>
    <w:rsid w:val="00384510"/>
    <w:rsid w:val="00384E6A"/>
    <w:rsid w:val="00385EB0"/>
    <w:rsid w:val="003865B1"/>
    <w:rsid w:val="00387226"/>
    <w:rsid w:val="00387A91"/>
    <w:rsid w:val="00387D1B"/>
    <w:rsid w:val="00391192"/>
    <w:rsid w:val="00391327"/>
    <w:rsid w:val="003917DF"/>
    <w:rsid w:val="00391F53"/>
    <w:rsid w:val="0039268D"/>
    <w:rsid w:val="003926BD"/>
    <w:rsid w:val="00394EC4"/>
    <w:rsid w:val="0039505F"/>
    <w:rsid w:val="00395A01"/>
    <w:rsid w:val="003A036C"/>
    <w:rsid w:val="003A07AD"/>
    <w:rsid w:val="003A0BA6"/>
    <w:rsid w:val="003A172C"/>
    <w:rsid w:val="003A1D1B"/>
    <w:rsid w:val="003A2BCF"/>
    <w:rsid w:val="003A31AE"/>
    <w:rsid w:val="003A3A7F"/>
    <w:rsid w:val="003A4D41"/>
    <w:rsid w:val="003A520E"/>
    <w:rsid w:val="003A52EC"/>
    <w:rsid w:val="003A546E"/>
    <w:rsid w:val="003A551D"/>
    <w:rsid w:val="003A5C8D"/>
    <w:rsid w:val="003A62C8"/>
    <w:rsid w:val="003A64B0"/>
    <w:rsid w:val="003A681E"/>
    <w:rsid w:val="003A7E89"/>
    <w:rsid w:val="003B08B1"/>
    <w:rsid w:val="003B1084"/>
    <w:rsid w:val="003B1544"/>
    <w:rsid w:val="003B20B3"/>
    <w:rsid w:val="003B2855"/>
    <w:rsid w:val="003B2E84"/>
    <w:rsid w:val="003B2F17"/>
    <w:rsid w:val="003B4029"/>
    <w:rsid w:val="003B5700"/>
    <w:rsid w:val="003B577F"/>
    <w:rsid w:val="003B582E"/>
    <w:rsid w:val="003B5E54"/>
    <w:rsid w:val="003B6C98"/>
    <w:rsid w:val="003B6FFF"/>
    <w:rsid w:val="003B76C1"/>
    <w:rsid w:val="003B7730"/>
    <w:rsid w:val="003C0267"/>
    <w:rsid w:val="003C1BD3"/>
    <w:rsid w:val="003C1EC8"/>
    <w:rsid w:val="003C2654"/>
    <w:rsid w:val="003C285A"/>
    <w:rsid w:val="003C2B0B"/>
    <w:rsid w:val="003C3AA6"/>
    <w:rsid w:val="003C4554"/>
    <w:rsid w:val="003C4583"/>
    <w:rsid w:val="003C45FA"/>
    <w:rsid w:val="003C5406"/>
    <w:rsid w:val="003C6015"/>
    <w:rsid w:val="003C680B"/>
    <w:rsid w:val="003C6C60"/>
    <w:rsid w:val="003C7CD9"/>
    <w:rsid w:val="003D0267"/>
    <w:rsid w:val="003D06A1"/>
    <w:rsid w:val="003D0801"/>
    <w:rsid w:val="003D0CA1"/>
    <w:rsid w:val="003D1543"/>
    <w:rsid w:val="003D1DD9"/>
    <w:rsid w:val="003D1E1B"/>
    <w:rsid w:val="003D2EE0"/>
    <w:rsid w:val="003D303D"/>
    <w:rsid w:val="003D3DA3"/>
    <w:rsid w:val="003D3EAC"/>
    <w:rsid w:val="003D4649"/>
    <w:rsid w:val="003D4664"/>
    <w:rsid w:val="003D49F6"/>
    <w:rsid w:val="003D4DD0"/>
    <w:rsid w:val="003D4E8B"/>
    <w:rsid w:val="003D4FDB"/>
    <w:rsid w:val="003D5AEB"/>
    <w:rsid w:val="003D60A8"/>
    <w:rsid w:val="003E0011"/>
    <w:rsid w:val="003E015D"/>
    <w:rsid w:val="003E0E98"/>
    <w:rsid w:val="003E1A36"/>
    <w:rsid w:val="003E22C4"/>
    <w:rsid w:val="003E2C07"/>
    <w:rsid w:val="003E2EDB"/>
    <w:rsid w:val="003E41AB"/>
    <w:rsid w:val="003E43D8"/>
    <w:rsid w:val="003E4A37"/>
    <w:rsid w:val="003E4D2F"/>
    <w:rsid w:val="003E511D"/>
    <w:rsid w:val="003E5443"/>
    <w:rsid w:val="003E6011"/>
    <w:rsid w:val="003E692B"/>
    <w:rsid w:val="003E6AE6"/>
    <w:rsid w:val="003E6E7E"/>
    <w:rsid w:val="003E6EA1"/>
    <w:rsid w:val="003E7575"/>
    <w:rsid w:val="003E7E24"/>
    <w:rsid w:val="003F004C"/>
    <w:rsid w:val="003F092E"/>
    <w:rsid w:val="003F1C27"/>
    <w:rsid w:val="003F1ECA"/>
    <w:rsid w:val="003F20C1"/>
    <w:rsid w:val="003F20D4"/>
    <w:rsid w:val="003F2CEC"/>
    <w:rsid w:val="003F4268"/>
    <w:rsid w:val="003F4876"/>
    <w:rsid w:val="003F54B2"/>
    <w:rsid w:val="003F570A"/>
    <w:rsid w:val="003F5C6E"/>
    <w:rsid w:val="003F5D3B"/>
    <w:rsid w:val="003F7763"/>
    <w:rsid w:val="003F7D2D"/>
    <w:rsid w:val="00400387"/>
    <w:rsid w:val="004003E3"/>
    <w:rsid w:val="00400467"/>
    <w:rsid w:val="00402B54"/>
    <w:rsid w:val="00402C04"/>
    <w:rsid w:val="0040353A"/>
    <w:rsid w:val="00404149"/>
    <w:rsid w:val="0040419F"/>
    <w:rsid w:val="004052B0"/>
    <w:rsid w:val="004065EB"/>
    <w:rsid w:val="00406803"/>
    <w:rsid w:val="004073C7"/>
    <w:rsid w:val="0040764A"/>
    <w:rsid w:val="00410A2F"/>
    <w:rsid w:val="00410B71"/>
    <w:rsid w:val="00410CB2"/>
    <w:rsid w:val="00411089"/>
    <w:rsid w:val="0041160B"/>
    <w:rsid w:val="004148B3"/>
    <w:rsid w:val="00414DF7"/>
    <w:rsid w:val="0041532D"/>
    <w:rsid w:val="00415889"/>
    <w:rsid w:val="00416AC3"/>
    <w:rsid w:val="00417FF7"/>
    <w:rsid w:val="00421429"/>
    <w:rsid w:val="00422933"/>
    <w:rsid w:val="0042303B"/>
    <w:rsid w:val="0042325E"/>
    <w:rsid w:val="00423743"/>
    <w:rsid w:val="00423FB0"/>
    <w:rsid w:val="004242F1"/>
    <w:rsid w:val="0042492F"/>
    <w:rsid w:val="00425F47"/>
    <w:rsid w:val="0042670E"/>
    <w:rsid w:val="00426FC2"/>
    <w:rsid w:val="004270B5"/>
    <w:rsid w:val="00427296"/>
    <w:rsid w:val="004278B7"/>
    <w:rsid w:val="00427BD0"/>
    <w:rsid w:val="00427ED5"/>
    <w:rsid w:val="00427FD0"/>
    <w:rsid w:val="0043030E"/>
    <w:rsid w:val="004311AF"/>
    <w:rsid w:val="00431430"/>
    <w:rsid w:val="0043199E"/>
    <w:rsid w:val="00432110"/>
    <w:rsid w:val="004328C7"/>
    <w:rsid w:val="00433510"/>
    <w:rsid w:val="00433986"/>
    <w:rsid w:val="00433CCC"/>
    <w:rsid w:val="00433DC4"/>
    <w:rsid w:val="004346A7"/>
    <w:rsid w:val="0043487D"/>
    <w:rsid w:val="00434B7F"/>
    <w:rsid w:val="00434E40"/>
    <w:rsid w:val="0043541D"/>
    <w:rsid w:val="00435D10"/>
    <w:rsid w:val="0043664A"/>
    <w:rsid w:val="00436AFE"/>
    <w:rsid w:val="004401FC"/>
    <w:rsid w:val="00440B6E"/>
    <w:rsid w:val="00441137"/>
    <w:rsid w:val="00441207"/>
    <w:rsid w:val="0044211C"/>
    <w:rsid w:val="00442DB8"/>
    <w:rsid w:val="0044325B"/>
    <w:rsid w:val="004435CA"/>
    <w:rsid w:val="00443F1D"/>
    <w:rsid w:val="0044444B"/>
    <w:rsid w:val="00444D5F"/>
    <w:rsid w:val="00446455"/>
    <w:rsid w:val="004469A8"/>
    <w:rsid w:val="00447328"/>
    <w:rsid w:val="004475CC"/>
    <w:rsid w:val="004477B0"/>
    <w:rsid w:val="00447E36"/>
    <w:rsid w:val="00450168"/>
    <w:rsid w:val="004506E5"/>
    <w:rsid w:val="00451BDA"/>
    <w:rsid w:val="00452B29"/>
    <w:rsid w:val="00452F7C"/>
    <w:rsid w:val="004548DF"/>
    <w:rsid w:val="00454A82"/>
    <w:rsid w:val="00454F96"/>
    <w:rsid w:val="00455231"/>
    <w:rsid w:val="00455654"/>
    <w:rsid w:val="00455D2B"/>
    <w:rsid w:val="004561A5"/>
    <w:rsid w:val="004575FB"/>
    <w:rsid w:val="00457B4C"/>
    <w:rsid w:val="0046048C"/>
    <w:rsid w:val="00461301"/>
    <w:rsid w:val="004614BD"/>
    <w:rsid w:val="00461C3E"/>
    <w:rsid w:val="0046230E"/>
    <w:rsid w:val="00462FDC"/>
    <w:rsid w:val="004632FA"/>
    <w:rsid w:val="00463FC3"/>
    <w:rsid w:val="00464077"/>
    <w:rsid w:val="00465E9C"/>
    <w:rsid w:val="004670C7"/>
    <w:rsid w:val="00470855"/>
    <w:rsid w:val="004711BA"/>
    <w:rsid w:val="0047200E"/>
    <w:rsid w:val="004727B3"/>
    <w:rsid w:val="00472999"/>
    <w:rsid w:val="004744CE"/>
    <w:rsid w:val="004748F3"/>
    <w:rsid w:val="004750A8"/>
    <w:rsid w:val="004752AD"/>
    <w:rsid w:val="00475B2A"/>
    <w:rsid w:val="004764DB"/>
    <w:rsid w:val="004767D1"/>
    <w:rsid w:val="00476C9F"/>
    <w:rsid w:val="00476F54"/>
    <w:rsid w:val="004806C7"/>
    <w:rsid w:val="00480A41"/>
    <w:rsid w:val="00480BEF"/>
    <w:rsid w:val="00480E7F"/>
    <w:rsid w:val="00481317"/>
    <w:rsid w:val="00481990"/>
    <w:rsid w:val="004832BD"/>
    <w:rsid w:val="00484A67"/>
    <w:rsid w:val="00484D25"/>
    <w:rsid w:val="00486437"/>
    <w:rsid w:val="00487360"/>
    <w:rsid w:val="004878A1"/>
    <w:rsid w:val="00487C81"/>
    <w:rsid w:val="0049003B"/>
    <w:rsid w:val="0049157A"/>
    <w:rsid w:val="004923DF"/>
    <w:rsid w:val="0049283E"/>
    <w:rsid w:val="00493E50"/>
    <w:rsid w:val="004952AD"/>
    <w:rsid w:val="0049608B"/>
    <w:rsid w:val="004960D2"/>
    <w:rsid w:val="00496835"/>
    <w:rsid w:val="004A0B8D"/>
    <w:rsid w:val="004A288C"/>
    <w:rsid w:val="004A2E66"/>
    <w:rsid w:val="004A3D8E"/>
    <w:rsid w:val="004A7408"/>
    <w:rsid w:val="004A7676"/>
    <w:rsid w:val="004B020D"/>
    <w:rsid w:val="004B044B"/>
    <w:rsid w:val="004B0859"/>
    <w:rsid w:val="004B106A"/>
    <w:rsid w:val="004B1A21"/>
    <w:rsid w:val="004B1E54"/>
    <w:rsid w:val="004B2CD7"/>
    <w:rsid w:val="004B3698"/>
    <w:rsid w:val="004B3928"/>
    <w:rsid w:val="004B4161"/>
    <w:rsid w:val="004B5F99"/>
    <w:rsid w:val="004B6B46"/>
    <w:rsid w:val="004B70FA"/>
    <w:rsid w:val="004B75B7"/>
    <w:rsid w:val="004B76E9"/>
    <w:rsid w:val="004C0E4A"/>
    <w:rsid w:val="004C2047"/>
    <w:rsid w:val="004C22E4"/>
    <w:rsid w:val="004C2467"/>
    <w:rsid w:val="004C2491"/>
    <w:rsid w:val="004C3221"/>
    <w:rsid w:val="004C3CFF"/>
    <w:rsid w:val="004C4DB5"/>
    <w:rsid w:val="004C515F"/>
    <w:rsid w:val="004C5AD1"/>
    <w:rsid w:val="004C5B82"/>
    <w:rsid w:val="004C600D"/>
    <w:rsid w:val="004C6887"/>
    <w:rsid w:val="004C6E80"/>
    <w:rsid w:val="004C75C6"/>
    <w:rsid w:val="004D00A5"/>
    <w:rsid w:val="004D06E6"/>
    <w:rsid w:val="004D0B1F"/>
    <w:rsid w:val="004D1521"/>
    <w:rsid w:val="004D2674"/>
    <w:rsid w:val="004D3B7A"/>
    <w:rsid w:val="004D3FF5"/>
    <w:rsid w:val="004D47D2"/>
    <w:rsid w:val="004D4C03"/>
    <w:rsid w:val="004D5142"/>
    <w:rsid w:val="004D5532"/>
    <w:rsid w:val="004D5ABE"/>
    <w:rsid w:val="004D6439"/>
    <w:rsid w:val="004D65F6"/>
    <w:rsid w:val="004D76D8"/>
    <w:rsid w:val="004D79D2"/>
    <w:rsid w:val="004D7ADF"/>
    <w:rsid w:val="004E0D67"/>
    <w:rsid w:val="004E0E25"/>
    <w:rsid w:val="004E4137"/>
    <w:rsid w:val="004E4AAA"/>
    <w:rsid w:val="004E4D3A"/>
    <w:rsid w:val="004E5862"/>
    <w:rsid w:val="004E63BA"/>
    <w:rsid w:val="004E66D8"/>
    <w:rsid w:val="004E66DD"/>
    <w:rsid w:val="004E68FA"/>
    <w:rsid w:val="004E6F3D"/>
    <w:rsid w:val="004E7D0A"/>
    <w:rsid w:val="004E7E3B"/>
    <w:rsid w:val="004F25EB"/>
    <w:rsid w:val="004F31F1"/>
    <w:rsid w:val="004F3544"/>
    <w:rsid w:val="004F358D"/>
    <w:rsid w:val="004F4908"/>
    <w:rsid w:val="004F4988"/>
    <w:rsid w:val="004F5C9F"/>
    <w:rsid w:val="004F60C0"/>
    <w:rsid w:val="004F6164"/>
    <w:rsid w:val="004F66FA"/>
    <w:rsid w:val="004F6EF9"/>
    <w:rsid w:val="004F721C"/>
    <w:rsid w:val="0050019F"/>
    <w:rsid w:val="0050081B"/>
    <w:rsid w:val="00500E1A"/>
    <w:rsid w:val="00501922"/>
    <w:rsid w:val="00501DE9"/>
    <w:rsid w:val="005040C3"/>
    <w:rsid w:val="00504929"/>
    <w:rsid w:val="00504D39"/>
    <w:rsid w:val="00504D60"/>
    <w:rsid w:val="005058A8"/>
    <w:rsid w:val="00505992"/>
    <w:rsid w:val="005059FA"/>
    <w:rsid w:val="00505EE4"/>
    <w:rsid w:val="00506B55"/>
    <w:rsid w:val="00507527"/>
    <w:rsid w:val="00507A09"/>
    <w:rsid w:val="00507B86"/>
    <w:rsid w:val="00507E84"/>
    <w:rsid w:val="00510A1A"/>
    <w:rsid w:val="00510EB6"/>
    <w:rsid w:val="00511B5A"/>
    <w:rsid w:val="00511CEB"/>
    <w:rsid w:val="00514E14"/>
    <w:rsid w:val="00514F51"/>
    <w:rsid w:val="00515311"/>
    <w:rsid w:val="0051580D"/>
    <w:rsid w:val="00515E34"/>
    <w:rsid w:val="00516902"/>
    <w:rsid w:val="005169B2"/>
    <w:rsid w:val="00517457"/>
    <w:rsid w:val="00521164"/>
    <w:rsid w:val="00521C84"/>
    <w:rsid w:val="00521CAF"/>
    <w:rsid w:val="00521E02"/>
    <w:rsid w:val="0052222C"/>
    <w:rsid w:val="00522E7F"/>
    <w:rsid w:val="0052491A"/>
    <w:rsid w:val="0052495C"/>
    <w:rsid w:val="00524E14"/>
    <w:rsid w:val="00524ED7"/>
    <w:rsid w:val="0052537C"/>
    <w:rsid w:val="00525A9C"/>
    <w:rsid w:val="00526193"/>
    <w:rsid w:val="00526403"/>
    <w:rsid w:val="00527CBB"/>
    <w:rsid w:val="0053029E"/>
    <w:rsid w:val="00530715"/>
    <w:rsid w:val="00530CA1"/>
    <w:rsid w:val="00531801"/>
    <w:rsid w:val="0053180D"/>
    <w:rsid w:val="00531DDA"/>
    <w:rsid w:val="00532477"/>
    <w:rsid w:val="00532A31"/>
    <w:rsid w:val="005336CE"/>
    <w:rsid w:val="00533CA3"/>
    <w:rsid w:val="00534359"/>
    <w:rsid w:val="005344CE"/>
    <w:rsid w:val="005344EA"/>
    <w:rsid w:val="00534F14"/>
    <w:rsid w:val="00535237"/>
    <w:rsid w:val="00535DAD"/>
    <w:rsid w:val="0053620E"/>
    <w:rsid w:val="00537128"/>
    <w:rsid w:val="00537314"/>
    <w:rsid w:val="005376B5"/>
    <w:rsid w:val="00537E9D"/>
    <w:rsid w:val="0054016C"/>
    <w:rsid w:val="00540C58"/>
    <w:rsid w:val="005410AD"/>
    <w:rsid w:val="0054110C"/>
    <w:rsid w:val="00544CD1"/>
    <w:rsid w:val="00544D2D"/>
    <w:rsid w:val="00546A37"/>
    <w:rsid w:val="00546CA1"/>
    <w:rsid w:val="00546F96"/>
    <w:rsid w:val="005471B6"/>
    <w:rsid w:val="00547B63"/>
    <w:rsid w:val="00547C31"/>
    <w:rsid w:val="00547DF7"/>
    <w:rsid w:val="005514B2"/>
    <w:rsid w:val="00552102"/>
    <w:rsid w:val="005536B0"/>
    <w:rsid w:val="0055419A"/>
    <w:rsid w:val="0055432F"/>
    <w:rsid w:val="00554882"/>
    <w:rsid w:val="0055507C"/>
    <w:rsid w:val="005552FF"/>
    <w:rsid w:val="005553B2"/>
    <w:rsid w:val="00555504"/>
    <w:rsid w:val="00555B9F"/>
    <w:rsid w:val="0055754D"/>
    <w:rsid w:val="00557AC1"/>
    <w:rsid w:val="00557D95"/>
    <w:rsid w:val="00560030"/>
    <w:rsid w:val="005600CE"/>
    <w:rsid w:val="005601C8"/>
    <w:rsid w:val="005604CF"/>
    <w:rsid w:val="00560B19"/>
    <w:rsid w:val="00560C00"/>
    <w:rsid w:val="00560E95"/>
    <w:rsid w:val="005613D0"/>
    <w:rsid w:val="0056295E"/>
    <w:rsid w:val="00562E97"/>
    <w:rsid w:val="00563759"/>
    <w:rsid w:val="00563CCE"/>
    <w:rsid w:val="00564AB6"/>
    <w:rsid w:val="00564C1C"/>
    <w:rsid w:val="00565E5C"/>
    <w:rsid w:val="0056645B"/>
    <w:rsid w:val="00566FF4"/>
    <w:rsid w:val="00567124"/>
    <w:rsid w:val="005676F7"/>
    <w:rsid w:val="00567C76"/>
    <w:rsid w:val="00570B4E"/>
    <w:rsid w:val="00570F14"/>
    <w:rsid w:val="005711A0"/>
    <w:rsid w:val="00571A5E"/>
    <w:rsid w:val="00571F3C"/>
    <w:rsid w:val="00572E80"/>
    <w:rsid w:val="005730E3"/>
    <w:rsid w:val="0057346C"/>
    <w:rsid w:val="0057389F"/>
    <w:rsid w:val="0057433B"/>
    <w:rsid w:val="00574949"/>
    <w:rsid w:val="0057555E"/>
    <w:rsid w:val="005759C9"/>
    <w:rsid w:val="00575E20"/>
    <w:rsid w:val="0057658F"/>
    <w:rsid w:val="00576668"/>
    <w:rsid w:val="005766CD"/>
    <w:rsid w:val="00576793"/>
    <w:rsid w:val="00576DC7"/>
    <w:rsid w:val="005776A3"/>
    <w:rsid w:val="00580638"/>
    <w:rsid w:val="0058184D"/>
    <w:rsid w:val="00582305"/>
    <w:rsid w:val="005827EE"/>
    <w:rsid w:val="00582A54"/>
    <w:rsid w:val="00582E70"/>
    <w:rsid w:val="00583493"/>
    <w:rsid w:val="005837EE"/>
    <w:rsid w:val="005838E9"/>
    <w:rsid w:val="00583D7C"/>
    <w:rsid w:val="0058556F"/>
    <w:rsid w:val="00585A1C"/>
    <w:rsid w:val="00586055"/>
    <w:rsid w:val="005870E0"/>
    <w:rsid w:val="0058714B"/>
    <w:rsid w:val="005873A7"/>
    <w:rsid w:val="005876EF"/>
    <w:rsid w:val="00587F2C"/>
    <w:rsid w:val="00587FFD"/>
    <w:rsid w:val="00590025"/>
    <w:rsid w:val="00590AD7"/>
    <w:rsid w:val="0059158A"/>
    <w:rsid w:val="005915AB"/>
    <w:rsid w:val="005915E1"/>
    <w:rsid w:val="00591632"/>
    <w:rsid w:val="00592D74"/>
    <w:rsid w:val="00593717"/>
    <w:rsid w:val="0059415A"/>
    <w:rsid w:val="005944DB"/>
    <w:rsid w:val="005945F5"/>
    <w:rsid w:val="00594C3C"/>
    <w:rsid w:val="00594FA6"/>
    <w:rsid w:val="005A0334"/>
    <w:rsid w:val="005A055C"/>
    <w:rsid w:val="005A0754"/>
    <w:rsid w:val="005A1251"/>
    <w:rsid w:val="005A14E5"/>
    <w:rsid w:val="005A196F"/>
    <w:rsid w:val="005A1D4A"/>
    <w:rsid w:val="005A25F0"/>
    <w:rsid w:val="005A2D63"/>
    <w:rsid w:val="005A322D"/>
    <w:rsid w:val="005A3409"/>
    <w:rsid w:val="005A3C57"/>
    <w:rsid w:val="005A3DE5"/>
    <w:rsid w:val="005A4E89"/>
    <w:rsid w:val="005A546F"/>
    <w:rsid w:val="005A606E"/>
    <w:rsid w:val="005A628E"/>
    <w:rsid w:val="005A64F6"/>
    <w:rsid w:val="005A6882"/>
    <w:rsid w:val="005A6A25"/>
    <w:rsid w:val="005A76D1"/>
    <w:rsid w:val="005A791A"/>
    <w:rsid w:val="005A7DCB"/>
    <w:rsid w:val="005B0412"/>
    <w:rsid w:val="005B1F19"/>
    <w:rsid w:val="005B1FF4"/>
    <w:rsid w:val="005B2CE1"/>
    <w:rsid w:val="005B311D"/>
    <w:rsid w:val="005B35AF"/>
    <w:rsid w:val="005B46DA"/>
    <w:rsid w:val="005B4BE1"/>
    <w:rsid w:val="005B577C"/>
    <w:rsid w:val="005B5A31"/>
    <w:rsid w:val="005B6428"/>
    <w:rsid w:val="005B65B9"/>
    <w:rsid w:val="005B6D8F"/>
    <w:rsid w:val="005B6E03"/>
    <w:rsid w:val="005B7F34"/>
    <w:rsid w:val="005B7F8D"/>
    <w:rsid w:val="005C005A"/>
    <w:rsid w:val="005C00A8"/>
    <w:rsid w:val="005C0173"/>
    <w:rsid w:val="005C1C08"/>
    <w:rsid w:val="005C22D1"/>
    <w:rsid w:val="005C22E2"/>
    <w:rsid w:val="005C2926"/>
    <w:rsid w:val="005C305A"/>
    <w:rsid w:val="005C31FF"/>
    <w:rsid w:val="005C400E"/>
    <w:rsid w:val="005C40ED"/>
    <w:rsid w:val="005C59D3"/>
    <w:rsid w:val="005C6A74"/>
    <w:rsid w:val="005C7097"/>
    <w:rsid w:val="005D1317"/>
    <w:rsid w:val="005D17A7"/>
    <w:rsid w:val="005D268B"/>
    <w:rsid w:val="005D2746"/>
    <w:rsid w:val="005D2DEC"/>
    <w:rsid w:val="005D2EB0"/>
    <w:rsid w:val="005D3E89"/>
    <w:rsid w:val="005D4239"/>
    <w:rsid w:val="005D45A9"/>
    <w:rsid w:val="005D6266"/>
    <w:rsid w:val="005D6D1F"/>
    <w:rsid w:val="005D6DA3"/>
    <w:rsid w:val="005D7BE7"/>
    <w:rsid w:val="005D7C78"/>
    <w:rsid w:val="005D7CF1"/>
    <w:rsid w:val="005E0214"/>
    <w:rsid w:val="005E1A5C"/>
    <w:rsid w:val="005E1B27"/>
    <w:rsid w:val="005E21C4"/>
    <w:rsid w:val="005E2202"/>
    <w:rsid w:val="005E24F7"/>
    <w:rsid w:val="005E2C44"/>
    <w:rsid w:val="005E30E6"/>
    <w:rsid w:val="005E3C9B"/>
    <w:rsid w:val="005E519B"/>
    <w:rsid w:val="005E54B2"/>
    <w:rsid w:val="005E5861"/>
    <w:rsid w:val="005E607D"/>
    <w:rsid w:val="005E655E"/>
    <w:rsid w:val="005E6DA2"/>
    <w:rsid w:val="005E720B"/>
    <w:rsid w:val="005E722E"/>
    <w:rsid w:val="005E7496"/>
    <w:rsid w:val="005F046F"/>
    <w:rsid w:val="005F05CE"/>
    <w:rsid w:val="005F15C8"/>
    <w:rsid w:val="005F1702"/>
    <w:rsid w:val="005F23E6"/>
    <w:rsid w:val="005F30B7"/>
    <w:rsid w:val="005F317D"/>
    <w:rsid w:val="005F335B"/>
    <w:rsid w:val="005F3F89"/>
    <w:rsid w:val="005F471C"/>
    <w:rsid w:val="005F5106"/>
    <w:rsid w:val="005F51FC"/>
    <w:rsid w:val="005F59E0"/>
    <w:rsid w:val="005F710A"/>
    <w:rsid w:val="005F7387"/>
    <w:rsid w:val="005F7BEA"/>
    <w:rsid w:val="005F7D59"/>
    <w:rsid w:val="00601741"/>
    <w:rsid w:val="00601E9B"/>
    <w:rsid w:val="00602E0B"/>
    <w:rsid w:val="00603074"/>
    <w:rsid w:val="006033DC"/>
    <w:rsid w:val="00604E47"/>
    <w:rsid w:val="0060548C"/>
    <w:rsid w:val="00605BB7"/>
    <w:rsid w:val="006064CD"/>
    <w:rsid w:val="00606749"/>
    <w:rsid w:val="0060699D"/>
    <w:rsid w:val="00606FD6"/>
    <w:rsid w:val="0060719C"/>
    <w:rsid w:val="0061004F"/>
    <w:rsid w:val="006105E9"/>
    <w:rsid w:val="0061078A"/>
    <w:rsid w:val="00611C64"/>
    <w:rsid w:val="00612954"/>
    <w:rsid w:val="00613036"/>
    <w:rsid w:val="00614221"/>
    <w:rsid w:val="00616A94"/>
    <w:rsid w:val="00617455"/>
    <w:rsid w:val="00621188"/>
    <w:rsid w:val="0062231B"/>
    <w:rsid w:val="0062250C"/>
    <w:rsid w:val="006230FD"/>
    <w:rsid w:val="0062382C"/>
    <w:rsid w:val="00624770"/>
    <w:rsid w:val="006250FE"/>
    <w:rsid w:val="006255CA"/>
    <w:rsid w:val="006257ED"/>
    <w:rsid w:val="00625C8B"/>
    <w:rsid w:val="00626BE2"/>
    <w:rsid w:val="006270EE"/>
    <w:rsid w:val="006271BF"/>
    <w:rsid w:val="0063052A"/>
    <w:rsid w:val="00630C8A"/>
    <w:rsid w:val="00630CB5"/>
    <w:rsid w:val="00631E09"/>
    <w:rsid w:val="00632EC5"/>
    <w:rsid w:val="00632F22"/>
    <w:rsid w:val="0063339F"/>
    <w:rsid w:val="00633730"/>
    <w:rsid w:val="00633C55"/>
    <w:rsid w:val="0063465D"/>
    <w:rsid w:val="00634D2A"/>
    <w:rsid w:val="006352DD"/>
    <w:rsid w:val="00636207"/>
    <w:rsid w:val="00636AF3"/>
    <w:rsid w:val="00636D88"/>
    <w:rsid w:val="00637580"/>
    <w:rsid w:val="006379DE"/>
    <w:rsid w:val="00637F6D"/>
    <w:rsid w:val="006401B3"/>
    <w:rsid w:val="006404F5"/>
    <w:rsid w:val="0064132D"/>
    <w:rsid w:val="006416FC"/>
    <w:rsid w:val="00641949"/>
    <w:rsid w:val="00641B1D"/>
    <w:rsid w:val="00641D18"/>
    <w:rsid w:val="006424F2"/>
    <w:rsid w:val="00642516"/>
    <w:rsid w:val="00642AF5"/>
    <w:rsid w:val="00643E85"/>
    <w:rsid w:val="00645837"/>
    <w:rsid w:val="00645B86"/>
    <w:rsid w:val="00645FBD"/>
    <w:rsid w:val="00646173"/>
    <w:rsid w:val="00646693"/>
    <w:rsid w:val="006467D9"/>
    <w:rsid w:val="00646E35"/>
    <w:rsid w:val="006476B6"/>
    <w:rsid w:val="00647983"/>
    <w:rsid w:val="00647D9E"/>
    <w:rsid w:val="00650890"/>
    <w:rsid w:val="006520FD"/>
    <w:rsid w:val="00652D9F"/>
    <w:rsid w:val="00652F93"/>
    <w:rsid w:val="006530FE"/>
    <w:rsid w:val="006537AD"/>
    <w:rsid w:val="00653FFD"/>
    <w:rsid w:val="00654F33"/>
    <w:rsid w:val="00655661"/>
    <w:rsid w:val="00655E05"/>
    <w:rsid w:val="00655EDE"/>
    <w:rsid w:val="006560E9"/>
    <w:rsid w:val="00656F36"/>
    <w:rsid w:val="006570C9"/>
    <w:rsid w:val="006579C1"/>
    <w:rsid w:val="006607C6"/>
    <w:rsid w:val="00660DD7"/>
    <w:rsid w:val="0066100D"/>
    <w:rsid w:val="00661D3F"/>
    <w:rsid w:val="00661E53"/>
    <w:rsid w:val="00661F01"/>
    <w:rsid w:val="00662A37"/>
    <w:rsid w:val="00662FB1"/>
    <w:rsid w:val="006635DB"/>
    <w:rsid w:val="00663983"/>
    <w:rsid w:val="006641DA"/>
    <w:rsid w:val="00664DD1"/>
    <w:rsid w:val="0066583D"/>
    <w:rsid w:val="00665969"/>
    <w:rsid w:val="00665D7F"/>
    <w:rsid w:val="0066677E"/>
    <w:rsid w:val="0066718B"/>
    <w:rsid w:val="00667851"/>
    <w:rsid w:val="00667A12"/>
    <w:rsid w:val="00667A1D"/>
    <w:rsid w:val="00667F07"/>
    <w:rsid w:val="006701C7"/>
    <w:rsid w:val="00670C91"/>
    <w:rsid w:val="00670D5B"/>
    <w:rsid w:val="0067158E"/>
    <w:rsid w:val="00671B5D"/>
    <w:rsid w:val="00671C55"/>
    <w:rsid w:val="00671E7C"/>
    <w:rsid w:val="00672135"/>
    <w:rsid w:val="00672482"/>
    <w:rsid w:val="00672566"/>
    <w:rsid w:val="0067343D"/>
    <w:rsid w:val="00673611"/>
    <w:rsid w:val="00673642"/>
    <w:rsid w:val="00674148"/>
    <w:rsid w:val="00674B4B"/>
    <w:rsid w:val="00674BE9"/>
    <w:rsid w:val="00674C7A"/>
    <w:rsid w:val="00674FBD"/>
    <w:rsid w:val="006761B6"/>
    <w:rsid w:val="00676324"/>
    <w:rsid w:val="0067718E"/>
    <w:rsid w:val="006771A7"/>
    <w:rsid w:val="00677561"/>
    <w:rsid w:val="0067769A"/>
    <w:rsid w:val="006776B2"/>
    <w:rsid w:val="00680019"/>
    <w:rsid w:val="00680546"/>
    <w:rsid w:val="00680ACA"/>
    <w:rsid w:val="0068148A"/>
    <w:rsid w:val="006819B3"/>
    <w:rsid w:val="00681A8E"/>
    <w:rsid w:val="00681C04"/>
    <w:rsid w:val="0068201D"/>
    <w:rsid w:val="006829AD"/>
    <w:rsid w:val="00685BE7"/>
    <w:rsid w:val="006861A7"/>
    <w:rsid w:val="006864FF"/>
    <w:rsid w:val="00686630"/>
    <w:rsid w:val="00686FCF"/>
    <w:rsid w:val="00687754"/>
    <w:rsid w:val="00691603"/>
    <w:rsid w:val="00691B57"/>
    <w:rsid w:val="00692014"/>
    <w:rsid w:val="00692BF2"/>
    <w:rsid w:val="00692FB8"/>
    <w:rsid w:val="00692FCB"/>
    <w:rsid w:val="00693245"/>
    <w:rsid w:val="00693600"/>
    <w:rsid w:val="00695808"/>
    <w:rsid w:val="006961BF"/>
    <w:rsid w:val="006967E0"/>
    <w:rsid w:val="006969AF"/>
    <w:rsid w:val="00696ECC"/>
    <w:rsid w:val="00697AC8"/>
    <w:rsid w:val="006A044F"/>
    <w:rsid w:val="006A0EAB"/>
    <w:rsid w:val="006A18AD"/>
    <w:rsid w:val="006A3466"/>
    <w:rsid w:val="006A47C8"/>
    <w:rsid w:val="006A4A82"/>
    <w:rsid w:val="006A51F8"/>
    <w:rsid w:val="006A54A7"/>
    <w:rsid w:val="006A599A"/>
    <w:rsid w:val="006A5ACF"/>
    <w:rsid w:val="006A5F08"/>
    <w:rsid w:val="006A61C3"/>
    <w:rsid w:val="006A6210"/>
    <w:rsid w:val="006B0099"/>
    <w:rsid w:val="006B028D"/>
    <w:rsid w:val="006B0D5A"/>
    <w:rsid w:val="006B1159"/>
    <w:rsid w:val="006B1920"/>
    <w:rsid w:val="006B1AB5"/>
    <w:rsid w:val="006B1C24"/>
    <w:rsid w:val="006B2E7C"/>
    <w:rsid w:val="006B3BB1"/>
    <w:rsid w:val="006B435D"/>
    <w:rsid w:val="006B46FB"/>
    <w:rsid w:val="006B4ED8"/>
    <w:rsid w:val="006B5473"/>
    <w:rsid w:val="006B5BE9"/>
    <w:rsid w:val="006B640E"/>
    <w:rsid w:val="006B6500"/>
    <w:rsid w:val="006B67A8"/>
    <w:rsid w:val="006B763A"/>
    <w:rsid w:val="006C289A"/>
    <w:rsid w:val="006C28E3"/>
    <w:rsid w:val="006C2C5A"/>
    <w:rsid w:val="006C3C1F"/>
    <w:rsid w:val="006C44CC"/>
    <w:rsid w:val="006C45F3"/>
    <w:rsid w:val="006C477C"/>
    <w:rsid w:val="006C5051"/>
    <w:rsid w:val="006C5FA8"/>
    <w:rsid w:val="006C7340"/>
    <w:rsid w:val="006D01B5"/>
    <w:rsid w:val="006D030E"/>
    <w:rsid w:val="006D17BD"/>
    <w:rsid w:val="006D1EC6"/>
    <w:rsid w:val="006D2733"/>
    <w:rsid w:val="006D2777"/>
    <w:rsid w:val="006D384F"/>
    <w:rsid w:val="006D564E"/>
    <w:rsid w:val="006D5735"/>
    <w:rsid w:val="006D59AC"/>
    <w:rsid w:val="006D5D65"/>
    <w:rsid w:val="006D711A"/>
    <w:rsid w:val="006D7227"/>
    <w:rsid w:val="006D7572"/>
    <w:rsid w:val="006E0020"/>
    <w:rsid w:val="006E0912"/>
    <w:rsid w:val="006E17CE"/>
    <w:rsid w:val="006E21FB"/>
    <w:rsid w:val="006E2F57"/>
    <w:rsid w:val="006E37DA"/>
    <w:rsid w:val="006E3BBF"/>
    <w:rsid w:val="006E41E9"/>
    <w:rsid w:val="006E4864"/>
    <w:rsid w:val="006E553A"/>
    <w:rsid w:val="006E5B9C"/>
    <w:rsid w:val="006E5D55"/>
    <w:rsid w:val="006E620F"/>
    <w:rsid w:val="006E6ACC"/>
    <w:rsid w:val="006E6AD0"/>
    <w:rsid w:val="006E6E63"/>
    <w:rsid w:val="006E752E"/>
    <w:rsid w:val="006E7DFE"/>
    <w:rsid w:val="006F0AF8"/>
    <w:rsid w:val="006F0BF2"/>
    <w:rsid w:val="006F0C30"/>
    <w:rsid w:val="006F0ECA"/>
    <w:rsid w:val="006F20EF"/>
    <w:rsid w:val="006F3113"/>
    <w:rsid w:val="006F3A82"/>
    <w:rsid w:val="006F3ABB"/>
    <w:rsid w:val="006F514A"/>
    <w:rsid w:val="006F5882"/>
    <w:rsid w:val="006F6272"/>
    <w:rsid w:val="006F7672"/>
    <w:rsid w:val="006F7D5D"/>
    <w:rsid w:val="00700040"/>
    <w:rsid w:val="00700073"/>
    <w:rsid w:val="007004F5"/>
    <w:rsid w:val="007008D4"/>
    <w:rsid w:val="00700A13"/>
    <w:rsid w:val="00700CBB"/>
    <w:rsid w:val="0070118F"/>
    <w:rsid w:val="007029B2"/>
    <w:rsid w:val="007032D9"/>
    <w:rsid w:val="00703CEB"/>
    <w:rsid w:val="00704908"/>
    <w:rsid w:val="00705175"/>
    <w:rsid w:val="00705447"/>
    <w:rsid w:val="007058E7"/>
    <w:rsid w:val="00707201"/>
    <w:rsid w:val="00707474"/>
    <w:rsid w:val="0070774F"/>
    <w:rsid w:val="00707C47"/>
    <w:rsid w:val="0071057B"/>
    <w:rsid w:val="007111ED"/>
    <w:rsid w:val="00711476"/>
    <w:rsid w:val="00711984"/>
    <w:rsid w:val="00711FC2"/>
    <w:rsid w:val="0071214B"/>
    <w:rsid w:val="00712CF5"/>
    <w:rsid w:val="007137EA"/>
    <w:rsid w:val="00713D87"/>
    <w:rsid w:val="007158A2"/>
    <w:rsid w:val="00716F69"/>
    <w:rsid w:val="0071718B"/>
    <w:rsid w:val="007171AE"/>
    <w:rsid w:val="007179CA"/>
    <w:rsid w:val="00717E3C"/>
    <w:rsid w:val="0072027A"/>
    <w:rsid w:val="00720916"/>
    <w:rsid w:val="0072120A"/>
    <w:rsid w:val="00721AB8"/>
    <w:rsid w:val="00721EA7"/>
    <w:rsid w:val="007234F4"/>
    <w:rsid w:val="007238A3"/>
    <w:rsid w:val="007244B5"/>
    <w:rsid w:val="00724B1D"/>
    <w:rsid w:val="00724CBE"/>
    <w:rsid w:val="007257B3"/>
    <w:rsid w:val="0072637E"/>
    <w:rsid w:val="007268DE"/>
    <w:rsid w:val="00726BEC"/>
    <w:rsid w:val="00727024"/>
    <w:rsid w:val="00730431"/>
    <w:rsid w:val="0073129D"/>
    <w:rsid w:val="00731E99"/>
    <w:rsid w:val="00734325"/>
    <w:rsid w:val="007364A9"/>
    <w:rsid w:val="00736A13"/>
    <w:rsid w:val="00737252"/>
    <w:rsid w:val="0073727A"/>
    <w:rsid w:val="00737A0B"/>
    <w:rsid w:val="00737EE1"/>
    <w:rsid w:val="007400CF"/>
    <w:rsid w:val="007409D7"/>
    <w:rsid w:val="0074171D"/>
    <w:rsid w:val="00741AB0"/>
    <w:rsid w:val="007428F1"/>
    <w:rsid w:val="007429C1"/>
    <w:rsid w:val="007438D1"/>
    <w:rsid w:val="007445C7"/>
    <w:rsid w:val="00744C0D"/>
    <w:rsid w:val="00744C23"/>
    <w:rsid w:val="00744DAC"/>
    <w:rsid w:val="00744ED6"/>
    <w:rsid w:val="00745239"/>
    <w:rsid w:val="00746454"/>
    <w:rsid w:val="00746A4A"/>
    <w:rsid w:val="00747444"/>
    <w:rsid w:val="007501C6"/>
    <w:rsid w:val="00750D40"/>
    <w:rsid w:val="00750FAC"/>
    <w:rsid w:val="00751327"/>
    <w:rsid w:val="0075180A"/>
    <w:rsid w:val="00751A7F"/>
    <w:rsid w:val="007536C9"/>
    <w:rsid w:val="00753B50"/>
    <w:rsid w:val="007542F4"/>
    <w:rsid w:val="007543CD"/>
    <w:rsid w:val="00755028"/>
    <w:rsid w:val="007553F0"/>
    <w:rsid w:val="00755B6A"/>
    <w:rsid w:val="00755CE1"/>
    <w:rsid w:val="00756095"/>
    <w:rsid w:val="0075683B"/>
    <w:rsid w:val="00756DAF"/>
    <w:rsid w:val="00757204"/>
    <w:rsid w:val="0075758C"/>
    <w:rsid w:val="00757A80"/>
    <w:rsid w:val="00757E78"/>
    <w:rsid w:val="00760FD4"/>
    <w:rsid w:val="00761368"/>
    <w:rsid w:val="00761870"/>
    <w:rsid w:val="0076198A"/>
    <w:rsid w:val="00762296"/>
    <w:rsid w:val="007629EC"/>
    <w:rsid w:val="007634B0"/>
    <w:rsid w:val="00763895"/>
    <w:rsid w:val="00764F0A"/>
    <w:rsid w:val="00765124"/>
    <w:rsid w:val="007651F4"/>
    <w:rsid w:val="00765236"/>
    <w:rsid w:val="007661E4"/>
    <w:rsid w:val="00766EED"/>
    <w:rsid w:val="0076708D"/>
    <w:rsid w:val="007670B9"/>
    <w:rsid w:val="007677BC"/>
    <w:rsid w:val="0077053A"/>
    <w:rsid w:val="007705FF"/>
    <w:rsid w:val="0077161D"/>
    <w:rsid w:val="00771626"/>
    <w:rsid w:val="007720E1"/>
    <w:rsid w:val="00772D12"/>
    <w:rsid w:val="00772EE0"/>
    <w:rsid w:val="00773013"/>
    <w:rsid w:val="00773073"/>
    <w:rsid w:val="007733A3"/>
    <w:rsid w:val="00773489"/>
    <w:rsid w:val="00773637"/>
    <w:rsid w:val="007748AA"/>
    <w:rsid w:val="007752A1"/>
    <w:rsid w:val="007763A5"/>
    <w:rsid w:val="00776720"/>
    <w:rsid w:val="00777ACA"/>
    <w:rsid w:val="00781325"/>
    <w:rsid w:val="007815B6"/>
    <w:rsid w:val="00782BB0"/>
    <w:rsid w:val="00782D36"/>
    <w:rsid w:val="00783E32"/>
    <w:rsid w:val="00783F29"/>
    <w:rsid w:val="007847E5"/>
    <w:rsid w:val="00785943"/>
    <w:rsid w:val="00786E31"/>
    <w:rsid w:val="007878B7"/>
    <w:rsid w:val="00787CE5"/>
    <w:rsid w:val="00787F5F"/>
    <w:rsid w:val="007906B6"/>
    <w:rsid w:val="00790A97"/>
    <w:rsid w:val="00791A6A"/>
    <w:rsid w:val="00792342"/>
    <w:rsid w:val="007925DD"/>
    <w:rsid w:val="00792932"/>
    <w:rsid w:val="00793DCE"/>
    <w:rsid w:val="007950F9"/>
    <w:rsid w:val="0079514C"/>
    <w:rsid w:val="007959E6"/>
    <w:rsid w:val="00795CCB"/>
    <w:rsid w:val="00796170"/>
    <w:rsid w:val="00796522"/>
    <w:rsid w:val="00796564"/>
    <w:rsid w:val="00796B25"/>
    <w:rsid w:val="00796C71"/>
    <w:rsid w:val="00797C8A"/>
    <w:rsid w:val="00797F8F"/>
    <w:rsid w:val="007A22D3"/>
    <w:rsid w:val="007A2C8C"/>
    <w:rsid w:val="007A3058"/>
    <w:rsid w:val="007A32C4"/>
    <w:rsid w:val="007A3917"/>
    <w:rsid w:val="007A407A"/>
    <w:rsid w:val="007A4631"/>
    <w:rsid w:val="007A46DF"/>
    <w:rsid w:val="007A53B7"/>
    <w:rsid w:val="007A59A3"/>
    <w:rsid w:val="007A68F7"/>
    <w:rsid w:val="007A69DA"/>
    <w:rsid w:val="007A7370"/>
    <w:rsid w:val="007B0858"/>
    <w:rsid w:val="007B0E8C"/>
    <w:rsid w:val="007B1365"/>
    <w:rsid w:val="007B1E68"/>
    <w:rsid w:val="007B23D6"/>
    <w:rsid w:val="007B36A5"/>
    <w:rsid w:val="007B38AD"/>
    <w:rsid w:val="007B512A"/>
    <w:rsid w:val="007B5703"/>
    <w:rsid w:val="007B5726"/>
    <w:rsid w:val="007B58E7"/>
    <w:rsid w:val="007B5A04"/>
    <w:rsid w:val="007B5C81"/>
    <w:rsid w:val="007B5D7F"/>
    <w:rsid w:val="007B6894"/>
    <w:rsid w:val="007B7315"/>
    <w:rsid w:val="007C0507"/>
    <w:rsid w:val="007C0D12"/>
    <w:rsid w:val="007C0F04"/>
    <w:rsid w:val="007C0F5F"/>
    <w:rsid w:val="007C112C"/>
    <w:rsid w:val="007C2097"/>
    <w:rsid w:val="007C20F4"/>
    <w:rsid w:val="007C2384"/>
    <w:rsid w:val="007C279A"/>
    <w:rsid w:val="007C2A6B"/>
    <w:rsid w:val="007C3159"/>
    <w:rsid w:val="007C3E26"/>
    <w:rsid w:val="007C482A"/>
    <w:rsid w:val="007C558F"/>
    <w:rsid w:val="007C5EBD"/>
    <w:rsid w:val="007C6F89"/>
    <w:rsid w:val="007C7076"/>
    <w:rsid w:val="007C726C"/>
    <w:rsid w:val="007C7975"/>
    <w:rsid w:val="007C7E99"/>
    <w:rsid w:val="007D12C3"/>
    <w:rsid w:val="007D1875"/>
    <w:rsid w:val="007D2B03"/>
    <w:rsid w:val="007D31D3"/>
    <w:rsid w:val="007D332F"/>
    <w:rsid w:val="007D4100"/>
    <w:rsid w:val="007D42D5"/>
    <w:rsid w:val="007D5348"/>
    <w:rsid w:val="007D5425"/>
    <w:rsid w:val="007D66A3"/>
    <w:rsid w:val="007D6955"/>
    <w:rsid w:val="007D6A07"/>
    <w:rsid w:val="007D6D72"/>
    <w:rsid w:val="007D7DCA"/>
    <w:rsid w:val="007E256F"/>
    <w:rsid w:val="007E4416"/>
    <w:rsid w:val="007E4721"/>
    <w:rsid w:val="007E476B"/>
    <w:rsid w:val="007E47C0"/>
    <w:rsid w:val="007E4855"/>
    <w:rsid w:val="007E4E0B"/>
    <w:rsid w:val="007E5149"/>
    <w:rsid w:val="007E5494"/>
    <w:rsid w:val="007E6580"/>
    <w:rsid w:val="007E6892"/>
    <w:rsid w:val="007E6D9D"/>
    <w:rsid w:val="007E783F"/>
    <w:rsid w:val="007F15ED"/>
    <w:rsid w:val="007F160C"/>
    <w:rsid w:val="007F1E3B"/>
    <w:rsid w:val="007F23E8"/>
    <w:rsid w:val="007F247D"/>
    <w:rsid w:val="007F2A86"/>
    <w:rsid w:val="007F350E"/>
    <w:rsid w:val="007F5D6E"/>
    <w:rsid w:val="007F5FC3"/>
    <w:rsid w:val="007F63E8"/>
    <w:rsid w:val="007F66BD"/>
    <w:rsid w:val="007F72DC"/>
    <w:rsid w:val="007F734C"/>
    <w:rsid w:val="007F79D5"/>
    <w:rsid w:val="008002A7"/>
    <w:rsid w:val="008006D1"/>
    <w:rsid w:val="00801243"/>
    <w:rsid w:val="00801657"/>
    <w:rsid w:val="00801D50"/>
    <w:rsid w:val="00802165"/>
    <w:rsid w:val="00802605"/>
    <w:rsid w:val="00802BF9"/>
    <w:rsid w:val="00803E66"/>
    <w:rsid w:val="00804242"/>
    <w:rsid w:val="00804A02"/>
    <w:rsid w:val="00804B2E"/>
    <w:rsid w:val="00804C7B"/>
    <w:rsid w:val="00804F2B"/>
    <w:rsid w:val="00805203"/>
    <w:rsid w:val="008055EB"/>
    <w:rsid w:val="008059A4"/>
    <w:rsid w:val="00806480"/>
    <w:rsid w:val="00806701"/>
    <w:rsid w:val="008067B3"/>
    <w:rsid w:val="00806B72"/>
    <w:rsid w:val="00806EED"/>
    <w:rsid w:val="00807C4E"/>
    <w:rsid w:val="00811300"/>
    <w:rsid w:val="00812AEB"/>
    <w:rsid w:val="00812CEC"/>
    <w:rsid w:val="0081353A"/>
    <w:rsid w:val="00813CF5"/>
    <w:rsid w:val="00813DA6"/>
    <w:rsid w:val="00813F2B"/>
    <w:rsid w:val="008160C9"/>
    <w:rsid w:val="00816914"/>
    <w:rsid w:val="00816FA3"/>
    <w:rsid w:val="008177E9"/>
    <w:rsid w:val="0081792B"/>
    <w:rsid w:val="0082122C"/>
    <w:rsid w:val="00821754"/>
    <w:rsid w:val="00822908"/>
    <w:rsid w:val="00822DB8"/>
    <w:rsid w:val="0082372D"/>
    <w:rsid w:val="00823C5C"/>
    <w:rsid w:val="0082434D"/>
    <w:rsid w:val="00824BCC"/>
    <w:rsid w:val="00825E63"/>
    <w:rsid w:val="00826061"/>
    <w:rsid w:val="008279FA"/>
    <w:rsid w:val="0083025D"/>
    <w:rsid w:val="008303CB"/>
    <w:rsid w:val="00830A79"/>
    <w:rsid w:val="0083102C"/>
    <w:rsid w:val="008314B7"/>
    <w:rsid w:val="00831A47"/>
    <w:rsid w:val="00831C26"/>
    <w:rsid w:val="00832922"/>
    <w:rsid w:val="00832E8C"/>
    <w:rsid w:val="00833184"/>
    <w:rsid w:val="00833B32"/>
    <w:rsid w:val="00833D8E"/>
    <w:rsid w:val="00834110"/>
    <w:rsid w:val="00834B22"/>
    <w:rsid w:val="00834EC0"/>
    <w:rsid w:val="00834F4A"/>
    <w:rsid w:val="008354C9"/>
    <w:rsid w:val="00835528"/>
    <w:rsid w:val="00835662"/>
    <w:rsid w:val="008358FC"/>
    <w:rsid w:val="00835A49"/>
    <w:rsid w:val="00836B05"/>
    <w:rsid w:val="00837931"/>
    <w:rsid w:val="00840552"/>
    <w:rsid w:val="0084085B"/>
    <w:rsid w:val="00840874"/>
    <w:rsid w:val="00840F8C"/>
    <w:rsid w:val="00841266"/>
    <w:rsid w:val="00841C85"/>
    <w:rsid w:val="00842974"/>
    <w:rsid w:val="008437B7"/>
    <w:rsid w:val="00844115"/>
    <w:rsid w:val="00844909"/>
    <w:rsid w:val="00844F3E"/>
    <w:rsid w:val="00844FAE"/>
    <w:rsid w:val="00845D64"/>
    <w:rsid w:val="0084614E"/>
    <w:rsid w:val="00846298"/>
    <w:rsid w:val="00846735"/>
    <w:rsid w:val="00847226"/>
    <w:rsid w:val="008472BA"/>
    <w:rsid w:val="008474AB"/>
    <w:rsid w:val="00847AD8"/>
    <w:rsid w:val="008500A8"/>
    <w:rsid w:val="008516CD"/>
    <w:rsid w:val="00851D8E"/>
    <w:rsid w:val="00851FF5"/>
    <w:rsid w:val="00852C92"/>
    <w:rsid w:val="00852E3D"/>
    <w:rsid w:val="00853067"/>
    <w:rsid w:val="00854CA4"/>
    <w:rsid w:val="00854EEB"/>
    <w:rsid w:val="008551A0"/>
    <w:rsid w:val="008559D5"/>
    <w:rsid w:val="00855AE2"/>
    <w:rsid w:val="008563F8"/>
    <w:rsid w:val="008572F0"/>
    <w:rsid w:val="00857375"/>
    <w:rsid w:val="00857780"/>
    <w:rsid w:val="008616C6"/>
    <w:rsid w:val="00861A54"/>
    <w:rsid w:val="00862407"/>
    <w:rsid w:val="008626E7"/>
    <w:rsid w:val="00862AA7"/>
    <w:rsid w:val="00862BE1"/>
    <w:rsid w:val="008636A8"/>
    <w:rsid w:val="00863FF7"/>
    <w:rsid w:val="00864759"/>
    <w:rsid w:val="00864D5D"/>
    <w:rsid w:val="0086543D"/>
    <w:rsid w:val="008658EB"/>
    <w:rsid w:val="0086598A"/>
    <w:rsid w:val="00865C74"/>
    <w:rsid w:val="008666AD"/>
    <w:rsid w:val="008673C7"/>
    <w:rsid w:val="00867631"/>
    <w:rsid w:val="0087018F"/>
    <w:rsid w:val="00870638"/>
    <w:rsid w:val="00870765"/>
    <w:rsid w:val="008707A7"/>
    <w:rsid w:val="00870BDE"/>
    <w:rsid w:val="00870EE7"/>
    <w:rsid w:val="0087103E"/>
    <w:rsid w:val="00871055"/>
    <w:rsid w:val="008718E2"/>
    <w:rsid w:val="00871EE8"/>
    <w:rsid w:val="00872763"/>
    <w:rsid w:val="00873446"/>
    <w:rsid w:val="008739EB"/>
    <w:rsid w:val="0087432A"/>
    <w:rsid w:val="00874C7E"/>
    <w:rsid w:val="00874CE9"/>
    <w:rsid w:val="00875143"/>
    <w:rsid w:val="008753C6"/>
    <w:rsid w:val="00875782"/>
    <w:rsid w:val="00876AF8"/>
    <w:rsid w:val="00876F2A"/>
    <w:rsid w:val="0087725D"/>
    <w:rsid w:val="008778E6"/>
    <w:rsid w:val="0088190F"/>
    <w:rsid w:val="00882706"/>
    <w:rsid w:val="008838EE"/>
    <w:rsid w:val="008844DF"/>
    <w:rsid w:val="0088463B"/>
    <w:rsid w:val="00884FF8"/>
    <w:rsid w:val="00885502"/>
    <w:rsid w:val="008857AF"/>
    <w:rsid w:val="008860DA"/>
    <w:rsid w:val="008872C4"/>
    <w:rsid w:val="0089033B"/>
    <w:rsid w:val="0089083A"/>
    <w:rsid w:val="00891104"/>
    <w:rsid w:val="008919F7"/>
    <w:rsid w:val="00891AAB"/>
    <w:rsid w:val="0089239C"/>
    <w:rsid w:val="00892842"/>
    <w:rsid w:val="00892A6C"/>
    <w:rsid w:val="00892E06"/>
    <w:rsid w:val="00893710"/>
    <w:rsid w:val="008945E5"/>
    <w:rsid w:val="00894A32"/>
    <w:rsid w:val="00894B7D"/>
    <w:rsid w:val="00895D40"/>
    <w:rsid w:val="00895D51"/>
    <w:rsid w:val="00896D6C"/>
    <w:rsid w:val="00897C89"/>
    <w:rsid w:val="00897DC6"/>
    <w:rsid w:val="00897E51"/>
    <w:rsid w:val="008A114A"/>
    <w:rsid w:val="008A11C9"/>
    <w:rsid w:val="008A1260"/>
    <w:rsid w:val="008A1997"/>
    <w:rsid w:val="008A33E0"/>
    <w:rsid w:val="008A4546"/>
    <w:rsid w:val="008A4D1D"/>
    <w:rsid w:val="008A4F6C"/>
    <w:rsid w:val="008A5638"/>
    <w:rsid w:val="008A641A"/>
    <w:rsid w:val="008A792C"/>
    <w:rsid w:val="008A7EE5"/>
    <w:rsid w:val="008B111F"/>
    <w:rsid w:val="008B19D1"/>
    <w:rsid w:val="008B2070"/>
    <w:rsid w:val="008B2FA3"/>
    <w:rsid w:val="008B2FFA"/>
    <w:rsid w:val="008B3DE7"/>
    <w:rsid w:val="008B410C"/>
    <w:rsid w:val="008B46E0"/>
    <w:rsid w:val="008B4DC4"/>
    <w:rsid w:val="008B51E9"/>
    <w:rsid w:val="008B564F"/>
    <w:rsid w:val="008B66B7"/>
    <w:rsid w:val="008B6DEF"/>
    <w:rsid w:val="008B7796"/>
    <w:rsid w:val="008B7C54"/>
    <w:rsid w:val="008B7CC8"/>
    <w:rsid w:val="008B7D88"/>
    <w:rsid w:val="008C0A5D"/>
    <w:rsid w:val="008C18FD"/>
    <w:rsid w:val="008C2740"/>
    <w:rsid w:val="008C2B4E"/>
    <w:rsid w:val="008C2BC8"/>
    <w:rsid w:val="008C2F63"/>
    <w:rsid w:val="008C356F"/>
    <w:rsid w:val="008C363B"/>
    <w:rsid w:val="008C3FC8"/>
    <w:rsid w:val="008C516C"/>
    <w:rsid w:val="008C7260"/>
    <w:rsid w:val="008C732A"/>
    <w:rsid w:val="008C7356"/>
    <w:rsid w:val="008D0176"/>
    <w:rsid w:val="008D07F6"/>
    <w:rsid w:val="008D136C"/>
    <w:rsid w:val="008D1614"/>
    <w:rsid w:val="008D1D48"/>
    <w:rsid w:val="008D1FE6"/>
    <w:rsid w:val="008D2331"/>
    <w:rsid w:val="008D248A"/>
    <w:rsid w:val="008D3114"/>
    <w:rsid w:val="008D3845"/>
    <w:rsid w:val="008D3DBC"/>
    <w:rsid w:val="008D408D"/>
    <w:rsid w:val="008D4A4E"/>
    <w:rsid w:val="008D4EBB"/>
    <w:rsid w:val="008D5005"/>
    <w:rsid w:val="008D59FA"/>
    <w:rsid w:val="008D6421"/>
    <w:rsid w:val="008D67D9"/>
    <w:rsid w:val="008D6864"/>
    <w:rsid w:val="008D6D9F"/>
    <w:rsid w:val="008D7449"/>
    <w:rsid w:val="008D7480"/>
    <w:rsid w:val="008D782E"/>
    <w:rsid w:val="008E0540"/>
    <w:rsid w:val="008E0915"/>
    <w:rsid w:val="008E0BF6"/>
    <w:rsid w:val="008E1003"/>
    <w:rsid w:val="008E26EF"/>
    <w:rsid w:val="008E2E33"/>
    <w:rsid w:val="008E319F"/>
    <w:rsid w:val="008E4173"/>
    <w:rsid w:val="008E530D"/>
    <w:rsid w:val="008E60AE"/>
    <w:rsid w:val="008E6354"/>
    <w:rsid w:val="008E6774"/>
    <w:rsid w:val="008E7CD7"/>
    <w:rsid w:val="008E7F0E"/>
    <w:rsid w:val="008F0CCB"/>
    <w:rsid w:val="008F10B7"/>
    <w:rsid w:val="008F1411"/>
    <w:rsid w:val="008F17D2"/>
    <w:rsid w:val="008F250C"/>
    <w:rsid w:val="008F2901"/>
    <w:rsid w:val="008F323F"/>
    <w:rsid w:val="008F33BE"/>
    <w:rsid w:val="008F3A06"/>
    <w:rsid w:val="008F43DB"/>
    <w:rsid w:val="008F5211"/>
    <w:rsid w:val="008F686C"/>
    <w:rsid w:val="008F7047"/>
    <w:rsid w:val="008F7CFF"/>
    <w:rsid w:val="00900E6A"/>
    <w:rsid w:val="009015CB"/>
    <w:rsid w:val="00902235"/>
    <w:rsid w:val="00903006"/>
    <w:rsid w:val="009037F2"/>
    <w:rsid w:val="00903BCD"/>
    <w:rsid w:val="0090472F"/>
    <w:rsid w:val="00904DF2"/>
    <w:rsid w:val="009054A1"/>
    <w:rsid w:val="009055FE"/>
    <w:rsid w:val="009058DF"/>
    <w:rsid w:val="00905CE0"/>
    <w:rsid w:val="0090632D"/>
    <w:rsid w:val="009063AF"/>
    <w:rsid w:val="00906701"/>
    <w:rsid w:val="00906711"/>
    <w:rsid w:val="00907B1F"/>
    <w:rsid w:val="00907C79"/>
    <w:rsid w:val="00910D11"/>
    <w:rsid w:val="00910E99"/>
    <w:rsid w:val="00911496"/>
    <w:rsid w:val="00912307"/>
    <w:rsid w:val="00912802"/>
    <w:rsid w:val="00913ABA"/>
    <w:rsid w:val="00913F9E"/>
    <w:rsid w:val="00914838"/>
    <w:rsid w:val="00914BBB"/>
    <w:rsid w:val="009167AE"/>
    <w:rsid w:val="009202CD"/>
    <w:rsid w:val="0092050C"/>
    <w:rsid w:val="00920521"/>
    <w:rsid w:val="009209A0"/>
    <w:rsid w:val="00921253"/>
    <w:rsid w:val="00921262"/>
    <w:rsid w:val="009219B8"/>
    <w:rsid w:val="009219E2"/>
    <w:rsid w:val="0092273C"/>
    <w:rsid w:val="00922F62"/>
    <w:rsid w:val="00923764"/>
    <w:rsid w:val="00923F34"/>
    <w:rsid w:val="00924348"/>
    <w:rsid w:val="009245AB"/>
    <w:rsid w:val="009249D7"/>
    <w:rsid w:val="00925237"/>
    <w:rsid w:val="00925F88"/>
    <w:rsid w:val="00925FDB"/>
    <w:rsid w:val="0092631A"/>
    <w:rsid w:val="00926E16"/>
    <w:rsid w:val="0092708F"/>
    <w:rsid w:val="009271A9"/>
    <w:rsid w:val="00927B5F"/>
    <w:rsid w:val="00930872"/>
    <w:rsid w:val="00930C8D"/>
    <w:rsid w:val="00930DC5"/>
    <w:rsid w:val="0093130F"/>
    <w:rsid w:val="00932102"/>
    <w:rsid w:val="0093262D"/>
    <w:rsid w:val="0093312D"/>
    <w:rsid w:val="009331FF"/>
    <w:rsid w:val="009335F0"/>
    <w:rsid w:val="00933760"/>
    <w:rsid w:val="00934BB2"/>
    <w:rsid w:val="009356B8"/>
    <w:rsid w:val="00935D5E"/>
    <w:rsid w:val="00935ED2"/>
    <w:rsid w:val="0093624A"/>
    <w:rsid w:val="009365A6"/>
    <w:rsid w:val="00937A12"/>
    <w:rsid w:val="00941CA3"/>
    <w:rsid w:val="009428D9"/>
    <w:rsid w:val="00942D2F"/>
    <w:rsid w:val="009435DC"/>
    <w:rsid w:val="00943AD4"/>
    <w:rsid w:val="00944A96"/>
    <w:rsid w:val="00944D11"/>
    <w:rsid w:val="00944EAD"/>
    <w:rsid w:val="00945AC6"/>
    <w:rsid w:val="00946642"/>
    <w:rsid w:val="00946A70"/>
    <w:rsid w:val="00946F9B"/>
    <w:rsid w:val="00947A23"/>
    <w:rsid w:val="009503A0"/>
    <w:rsid w:val="00950745"/>
    <w:rsid w:val="00952B94"/>
    <w:rsid w:val="0095307B"/>
    <w:rsid w:val="0095447C"/>
    <w:rsid w:val="00954E6A"/>
    <w:rsid w:val="00954EE9"/>
    <w:rsid w:val="009567A7"/>
    <w:rsid w:val="0095706E"/>
    <w:rsid w:val="0095740E"/>
    <w:rsid w:val="0095741E"/>
    <w:rsid w:val="00960299"/>
    <w:rsid w:val="00960481"/>
    <w:rsid w:val="00960559"/>
    <w:rsid w:val="009609AA"/>
    <w:rsid w:val="0096142F"/>
    <w:rsid w:val="009632C3"/>
    <w:rsid w:val="009638FE"/>
    <w:rsid w:val="009639A7"/>
    <w:rsid w:val="00963D5E"/>
    <w:rsid w:val="00964CBE"/>
    <w:rsid w:val="00965E2D"/>
    <w:rsid w:val="00966035"/>
    <w:rsid w:val="0096681D"/>
    <w:rsid w:val="00966A20"/>
    <w:rsid w:val="0096745B"/>
    <w:rsid w:val="009704E5"/>
    <w:rsid w:val="009707E7"/>
    <w:rsid w:val="00970B24"/>
    <w:rsid w:val="00970D54"/>
    <w:rsid w:val="00970E15"/>
    <w:rsid w:val="00971163"/>
    <w:rsid w:val="009715D1"/>
    <w:rsid w:val="00971C3D"/>
    <w:rsid w:val="009723AB"/>
    <w:rsid w:val="00972809"/>
    <w:rsid w:val="00972AE8"/>
    <w:rsid w:val="00974EB7"/>
    <w:rsid w:val="00975712"/>
    <w:rsid w:val="009758D4"/>
    <w:rsid w:val="00975F76"/>
    <w:rsid w:val="00976203"/>
    <w:rsid w:val="0097705E"/>
    <w:rsid w:val="009771BE"/>
    <w:rsid w:val="0097772C"/>
    <w:rsid w:val="009777D9"/>
    <w:rsid w:val="0097793A"/>
    <w:rsid w:val="00980B61"/>
    <w:rsid w:val="00983B30"/>
    <w:rsid w:val="00983E1F"/>
    <w:rsid w:val="00984294"/>
    <w:rsid w:val="00984EFE"/>
    <w:rsid w:val="00984FCD"/>
    <w:rsid w:val="00985760"/>
    <w:rsid w:val="0098686A"/>
    <w:rsid w:val="00987247"/>
    <w:rsid w:val="0098765D"/>
    <w:rsid w:val="0098788D"/>
    <w:rsid w:val="009908FD"/>
    <w:rsid w:val="00990C79"/>
    <w:rsid w:val="00991988"/>
    <w:rsid w:val="009919F1"/>
    <w:rsid w:val="00991B88"/>
    <w:rsid w:val="00991E59"/>
    <w:rsid w:val="0099201B"/>
    <w:rsid w:val="0099214B"/>
    <w:rsid w:val="00992156"/>
    <w:rsid w:val="00993133"/>
    <w:rsid w:val="00993653"/>
    <w:rsid w:val="00993742"/>
    <w:rsid w:val="009939DD"/>
    <w:rsid w:val="00993E6D"/>
    <w:rsid w:val="00993FE5"/>
    <w:rsid w:val="009941C2"/>
    <w:rsid w:val="00994576"/>
    <w:rsid w:val="00994EFB"/>
    <w:rsid w:val="0099579F"/>
    <w:rsid w:val="00995810"/>
    <w:rsid w:val="00996D8F"/>
    <w:rsid w:val="00997338"/>
    <w:rsid w:val="009A054D"/>
    <w:rsid w:val="009A078A"/>
    <w:rsid w:val="009A0B03"/>
    <w:rsid w:val="009A0C0B"/>
    <w:rsid w:val="009A1007"/>
    <w:rsid w:val="009A1C85"/>
    <w:rsid w:val="009A283F"/>
    <w:rsid w:val="009A548E"/>
    <w:rsid w:val="009A55FF"/>
    <w:rsid w:val="009A579D"/>
    <w:rsid w:val="009A62A0"/>
    <w:rsid w:val="009A69E2"/>
    <w:rsid w:val="009A723F"/>
    <w:rsid w:val="009A7E35"/>
    <w:rsid w:val="009B02D5"/>
    <w:rsid w:val="009B0588"/>
    <w:rsid w:val="009B1116"/>
    <w:rsid w:val="009B1171"/>
    <w:rsid w:val="009B13FA"/>
    <w:rsid w:val="009B1F2D"/>
    <w:rsid w:val="009B254E"/>
    <w:rsid w:val="009B2AF9"/>
    <w:rsid w:val="009B2E7A"/>
    <w:rsid w:val="009B3262"/>
    <w:rsid w:val="009B3F3D"/>
    <w:rsid w:val="009B4382"/>
    <w:rsid w:val="009B446B"/>
    <w:rsid w:val="009B4531"/>
    <w:rsid w:val="009B5809"/>
    <w:rsid w:val="009B5AED"/>
    <w:rsid w:val="009B63B7"/>
    <w:rsid w:val="009B71AB"/>
    <w:rsid w:val="009C08D7"/>
    <w:rsid w:val="009C1B42"/>
    <w:rsid w:val="009C1CC7"/>
    <w:rsid w:val="009C405C"/>
    <w:rsid w:val="009C4AE4"/>
    <w:rsid w:val="009C4CC1"/>
    <w:rsid w:val="009C4EBF"/>
    <w:rsid w:val="009C59F7"/>
    <w:rsid w:val="009C60AC"/>
    <w:rsid w:val="009C6CDF"/>
    <w:rsid w:val="009C6F75"/>
    <w:rsid w:val="009D1456"/>
    <w:rsid w:val="009D17A4"/>
    <w:rsid w:val="009D2565"/>
    <w:rsid w:val="009D3188"/>
    <w:rsid w:val="009D3E0E"/>
    <w:rsid w:val="009D4270"/>
    <w:rsid w:val="009D476B"/>
    <w:rsid w:val="009D55F1"/>
    <w:rsid w:val="009D6E87"/>
    <w:rsid w:val="009D7D3A"/>
    <w:rsid w:val="009E098A"/>
    <w:rsid w:val="009E1405"/>
    <w:rsid w:val="009E18C2"/>
    <w:rsid w:val="009E1941"/>
    <w:rsid w:val="009E2376"/>
    <w:rsid w:val="009E3297"/>
    <w:rsid w:val="009E3D52"/>
    <w:rsid w:val="009E4196"/>
    <w:rsid w:val="009E5B5A"/>
    <w:rsid w:val="009E5D0C"/>
    <w:rsid w:val="009E608F"/>
    <w:rsid w:val="009E64B6"/>
    <w:rsid w:val="009E691E"/>
    <w:rsid w:val="009E6A9E"/>
    <w:rsid w:val="009E72A4"/>
    <w:rsid w:val="009E73E8"/>
    <w:rsid w:val="009E7A53"/>
    <w:rsid w:val="009F06B8"/>
    <w:rsid w:val="009F1FFD"/>
    <w:rsid w:val="009F3152"/>
    <w:rsid w:val="009F3465"/>
    <w:rsid w:val="009F4CE2"/>
    <w:rsid w:val="009F5011"/>
    <w:rsid w:val="009F52B3"/>
    <w:rsid w:val="009F6052"/>
    <w:rsid w:val="009F65E8"/>
    <w:rsid w:val="009F734F"/>
    <w:rsid w:val="009F7503"/>
    <w:rsid w:val="009F7B0E"/>
    <w:rsid w:val="00A004AB"/>
    <w:rsid w:val="00A00788"/>
    <w:rsid w:val="00A008B7"/>
    <w:rsid w:val="00A018AD"/>
    <w:rsid w:val="00A01D68"/>
    <w:rsid w:val="00A02087"/>
    <w:rsid w:val="00A035BA"/>
    <w:rsid w:val="00A03E28"/>
    <w:rsid w:val="00A04D79"/>
    <w:rsid w:val="00A05519"/>
    <w:rsid w:val="00A06F0C"/>
    <w:rsid w:val="00A0774D"/>
    <w:rsid w:val="00A10EBC"/>
    <w:rsid w:val="00A11308"/>
    <w:rsid w:val="00A116D8"/>
    <w:rsid w:val="00A120F8"/>
    <w:rsid w:val="00A12AA8"/>
    <w:rsid w:val="00A1326F"/>
    <w:rsid w:val="00A13425"/>
    <w:rsid w:val="00A134AE"/>
    <w:rsid w:val="00A13EC0"/>
    <w:rsid w:val="00A14A15"/>
    <w:rsid w:val="00A14E43"/>
    <w:rsid w:val="00A14FC3"/>
    <w:rsid w:val="00A156D9"/>
    <w:rsid w:val="00A15DBD"/>
    <w:rsid w:val="00A1764E"/>
    <w:rsid w:val="00A20035"/>
    <w:rsid w:val="00A20ECA"/>
    <w:rsid w:val="00A221CA"/>
    <w:rsid w:val="00A2266B"/>
    <w:rsid w:val="00A22729"/>
    <w:rsid w:val="00A22A27"/>
    <w:rsid w:val="00A2383B"/>
    <w:rsid w:val="00A23D46"/>
    <w:rsid w:val="00A2433E"/>
    <w:rsid w:val="00A246B6"/>
    <w:rsid w:val="00A24BAE"/>
    <w:rsid w:val="00A2564B"/>
    <w:rsid w:val="00A259C1"/>
    <w:rsid w:val="00A25D0A"/>
    <w:rsid w:val="00A26295"/>
    <w:rsid w:val="00A26715"/>
    <w:rsid w:val="00A27A07"/>
    <w:rsid w:val="00A302F0"/>
    <w:rsid w:val="00A318D5"/>
    <w:rsid w:val="00A323EB"/>
    <w:rsid w:val="00A329FF"/>
    <w:rsid w:val="00A32A2C"/>
    <w:rsid w:val="00A32BB7"/>
    <w:rsid w:val="00A33D51"/>
    <w:rsid w:val="00A351D9"/>
    <w:rsid w:val="00A3545D"/>
    <w:rsid w:val="00A35CB2"/>
    <w:rsid w:val="00A3622D"/>
    <w:rsid w:val="00A362A4"/>
    <w:rsid w:val="00A36402"/>
    <w:rsid w:val="00A366BF"/>
    <w:rsid w:val="00A36FE6"/>
    <w:rsid w:val="00A37882"/>
    <w:rsid w:val="00A40517"/>
    <w:rsid w:val="00A41A04"/>
    <w:rsid w:val="00A42E20"/>
    <w:rsid w:val="00A43073"/>
    <w:rsid w:val="00A43360"/>
    <w:rsid w:val="00A43443"/>
    <w:rsid w:val="00A44144"/>
    <w:rsid w:val="00A4425D"/>
    <w:rsid w:val="00A44333"/>
    <w:rsid w:val="00A452FA"/>
    <w:rsid w:val="00A453B5"/>
    <w:rsid w:val="00A45563"/>
    <w:rsid w:val="00A458D5"/>
    <w:rsid w:val="00A45DBA"/>
    <w:rsid w:val="00A4744B"/>
    <w:rsid w:val="00A47DE5"/>
    <w:rsid w:val="00A47E70"/>
    <w:rsid w:val="00A5000B"/>
    <w:rsid w:val="00A5011A"/>
    <w:rsid w:val="00A50565"/>
    <w:rsid w:val="00A5079B"/>
    <w:rsid w:val="00A51045"/>
    <w:rsid w:val="00A511B2"/>
    <w:rsid w:val="00A51325"/>
    <w:rsid w:val="00A51AD7"/>
    <w:rsid w:val="00A51CDD"/>
    <w:rsid w:val="00A525EF"/>
    <w:rsid w:val="00A52889"/>
    <w:rsid w:val="00A52B75"/>
    <w:rsid w:val="00A5390A"/>
    <w:rsid w:val="00A53C5B"/>
    <w:rsid w:val="00A56B54"/>
    <w:rsid w:val="00A56C5C"/>
    <w:rsid w:val="00A56CD5"/>
    <w:rsid w:val="00A56EF2"/>
    <w:rsid w:val="00A56EF9"/>
    <w:rsid w:val="00A571F0"/>
    <w:rsid w:val="00A60E4E"/>
    <w:rsid w:val="00A6166E"/>
    <w:rsid w:val="00A620D6"/>
    <w:rsid w:val="00A6280D"/>
    <w:rsid w:val="00A62AAF"/>
    <w:rsid w:val="00A6330A"/>
    <w:rsid w:val="00A634A7"/>
    <w:rsid w:val="00A636A5"/>
    <w:rsid w:val="00A63C23"/>
    <w:rsid w:val="00A643EB"/>
    <w:rsid w:val="00A64A01"/>
    <w:rsid w:val="00A64F81"/>
    <w:rsid w:val="00A65778"/>
    <w:rsid w:val="00A658B4"/>
    <w:rsid w:val="00A66196"/>
    <w:rsid w:val="00A666E2"/>
    <w:rsid w:val="00A66A1B"/>
    <w:rsid w:val="00A66A50"/>
    <w:rsid w:val="00A66B10"/>
    <w:rsid w:val="00A671F5"/>
    <w:rsid w:val="00A67DC3"/>
    <w:rsid w:val="00A703CF"/>
    <w:rsid w:val="00A70455"/>
    <w:rsid w:val="00A7113E"/>
    <w:rsid w:val="00A71443"/>
    <w:rsid w:val="00A71F89"/>
    <w:rsid w:val="00A72479"/>
    <w:rsid w:val="00A7258C"/>
    <w:rsid w:val="00A7276E"/>
    <w:rsid w:val="00A730B3"/>
    <w:rsid w:val="00A73870"/>
    <w:rsid w:val="00A73C3E"/>
    <w:rsid w:val="00A74C53"/>
    <w:rsid w:val="00A74EA1"/>
    <w:rsid w:val="00A75C34"/>
    <w:rsid w:val="00A75F05"/>
    <w:rsid w:val="00A76065"/>
    <w:rsid w:val="00A762AE"/>
    <w:rsid w:val="00A7671C"/>
    <w:rsid w:val="00A82787"/>
    <w:rsid w:val="00A82C8C"/>
    <w:rsid w:val="00A833D0"/>
    <w:rsid w:val="00A837AD"/>
    <w:rsid w:val="00A83C13"/>
    <w:rsid w:val="00A8416D"/>
    <w:rsid w:val="00A84670"/>
    <w:rsid w:val="00A84E15"/>
    <w:rsid w:val="00A85491"/>
    <w:rsid w:val="00A854F0"/>
    <w:rsid w:val="00A85AAB"/>
    <w:rsid w:val="00A868D7"/>
    <w:rsid w:val="00A87406"/>
    <w:rsid w:val="00A87CD5"/>
    <w:rsid w:val="00A911EA"/>
    <w:rsid w:val="00A91375"/>
    <w:rsid w:val="00A91415"/>
    <w:rsid w:val="00A91B09"/>
    <w:rsid w:val="00A935F0"/>
    <w:rsid w:val="00A9599D"/>
    <w:rsid w:val="00A960C4"/>
    <w:rsid w:val="00A97D8C"/>
    <w:rsid w:val="00AA109A"/>
    <w:rsid w:val="00AA10E9"/>
    <w:rsid w:val="00AA2184"/>
    <w:rsid w:val="00AA34C7"/>
    <w:rsid w:val="00AA3991"/>
    <w:rsid w:val="00AA3EAF"/>
    <w:rsid w:val="00AA50A7"/>
    <w:rsid w:val="00AA6382"/>
    <w:rsid w:val="00AA693D"/>
    <w:rsid w:val="00AA6E76"/>
    <w:rsid w:val="00AA7C69"/>
    <w:rsid w:val="00AA7DE2"/>
    <w:rsid w:val="00AB0731"/>
    <w:rsid w:val="00AB13A3"/>
    <w:rsid w:val="00AB1E26"/>
    <w:rsid w:val="00AB27AF"/>
    <w:rsid w:val="00AB56A2"/>
    <w:rsid w:val="00AB62A2"/>
    <w:rsid w:val="00AB674B"/>
    <w:rsid w:val="00AB6F34"/>
    <w:rsid w:val="00AB7C0E"/>
    <w:rsid w:val="00AC0373"/>
    <w:rsid w:val="00AC10EA"/>
    <w:rsid w:val="00AC1297"/>
    <w:rsid w:val="00AC13A1"/>
    <w:rsid w:val="00AC17C1"/>
    <w:rsid w:val="00AC1C7E"/>
    <w:rsid w:val="00AC1D48"/>
    <w:rsid w:val="00AC2491"/>
    <w:rsid w:val="00AC29EE"/>
    <w:rsid w:val="00AC3EB2"/>
    <w:rsid w:val="00AC4424"/>
    <w:rsid w:val="00AC4782"/>
    <w:rsid w:val="00AC4912"/>
    <w:rsid w:val="00AC4ACD"/>
    <w:rsid w:val="00AC4C7C"/>
    <w:rsid w:val="00AC55EE"/>
    <w:rsid w:val="00AC5E1D"/>
    <w:rsid w:val="00AC61FA"/>
    <w:rsid w:val="00AC6686"/>
    <w:rsid w:val="00AC716C"/>
    <w:rsid w:val="00AC7253"/>
    <w:rsid w:val="00AC7311"/>
    <w:rsid w:val="00AC74F6"/>
    <w:rsid w:val="00AC76D8"/>
    <w:rsid w:val="00AC7F4E"/>
    <w:rsid w:val="00AC7F81"/>
    <w:rsid w:val="00AD0052"/>
    <w:rsid w:val="00AD00AB"/>
    <w:rsid w:val="00AD0906"/>
    <w:rsid w:val="00AD0934"/>
    <w:rsid w:val="00AD1CD8"/>
    <w:rsid w:val="00AD4576"/>
    <w:rsid w:val="00AD48D4"/>
    <w:rsid w:val="00AD4A0F"/>
    <w:rsid w:val="00AD4EEB"/>
    <w:rsid w:val="00AD4FEF"/>
    <w:rsid w:val="00AD5240"/>
    <w:rsid w:val="00AD5D45"/>
    <w:rsid w:val="00AD60F3"/>
    <w:rsid w:val="00AD64F6"/>
    <w:rsid w:val="00AD6B08"/>
    <w:rsid w:val="00AD6CD0"/>
    <w:rsid w:val="00AD6E33"/>
    <w:rsid w:val="00AD72C8"/>
    <w:rsid w:val="00AD78D9"/>
    <w:rsid w:val="00AD7B34"/>
    <w:rsid w:val="00AE0B1F"/>
    <w:rsid w:val="00AE110C"/>
    <w:rsid w:val="00AE14D8"/>
    <w:rsid w:val="00AE1A2A"/>
    <w:rsid w:val="00AE203C"/>
    <w:rsid w:val="00AE24F6"/>
    <w:rsid w:val="00AE30C9"/>
    <w:rsid w:val="00AE3C8E"/>
    <w:rsid w:val="00AE47EB"/>
    <w:rsid w:val="00AE4906"/>
    <w:rsid w:val="00AE49CD"/>
    <w:rsid w:val="00AE6A08"/>
    <w:rsid w:val="00AE6C51"/>
    <w:rsid w:val="00AE7438"/>
    <w:rsid w:val="00AE7F5A"/>
    <w:rsid w:val="00AF0108"/>
    <w:rsid w:val="00AF04C0"/>
    <w:rsid w:val="00AF125B"/>
    <w:rsid w:val="00AF1B3C"/>
    <w:rsid w:val="00AF1B91"/>
    <w:rsid w:val="00AF2231"/>
    <w:rsid w:val="00AF25D5"/>
    <w:rsid w:val="00AF2D92"/>
    <w:rsid w:val="00AF2E6C"/>
    <w:rsid w:val="00AF320D"/>
    <w:rsid w:val="00AF3504"/>
    <w:rsid w:val="00AF4034"/>
    <w:rsid w:val="00AF49DF"/>
    <w:rsid w:val="00AF4E2A"/>
    <w:rsid w:val="00AF60CA"/>
    <w:rsid w:val="00AF61BA"/>
    <w:rsid w:val="00AF65BB"/>
    <w:rsid w:val="00AF750A"/>
    <w:rsid w:val="00AF7DF1"/>
    <w:rsid w:val="00B011C9"/>
    <w:rsid w:val="00B015BB"/>
    <w:rsid w:val="00B01E25"/>
    <w:rsid w:val="00B020DD"/>
    <w:rsid w:val="00B02200"/>
    <w:rsid w:val="00B02400"/>
    <w:rsid w:val="00B02637"/>
    <w:rsid w:val="00B0320A"/>
    <w:rsid w:val="00B0374F"/>
    <w:rsid w:val="00B03D23"/>
    <w:rsid w:val="00B05338"/>
    <w:rsid w:val="00B05F49"/>
    <w:rsid w:val="00B06266"/>
    <w:rsid w:val="00B062F6"/>
    <w:rsid w:val="00B07884"/>
    <w:rsid w:val="00B07E8B"/>
    <w:rsid w:val="00B10944"/>
    <w:rsid w:val="00B10B31"/>
    <w:rsid w:val="00B113B1"/>
    <w:rsid w:val="00B11433"/>
    <w:rsid w:val="00B122A2"/>
    <w:rsid w:val="00B12AE4"/>
    <w:rsid w:val="00B12B0B"/>
    <w:rsid w:val="00B13481"/>
    <w:rsid w:val="00B13694"/>
    <w:rsid w:val="00B13AF6"/>
    <w:rsid w:val="00B14556"/>
    <w:rsid w:val="00B16BA9"/>
    <w:rsid w:val="00B17A44"/>
    <w:rsid w:val="00B203F4"/>
    <w:rsid w:val="00B20AA6"/>
    <w:rsid w:val="00B21002"/>
    <w:rsid w:val="00B21095"/>
    <w:rsid w:val="00B21486"/>
    <w:rsid w:val="00B2242B"/>
    <w:rsid w:val="00B22871"/>
    <w:rsid w:val="00B22CFB"/>
    <w:rsid w:val="00B24214"/>
    <w:rsid w:val="00B2464A"/>
    <w:rsid w:val="00B24A49"/>
    <w:rsid w:val="00B258BB"/>
    <w:rsid w:val="00B25E67"/>
    <w:rsid w:val="00B26184"/>
    <w:rsid w:val="00B261BD"/>
    <w:rsid w:val="00B273EB"/>
    <w:rsid w:val="00B30705"/>
    <w:rsid w:val="00B30C3B"/>
    <w:rsid w:val="00B31110"/>
    <w:rsid w:val="00B313CD"/>
    <w:rsid w:val="00B31419"/>
    <w:rsid w:val="00B3156C"/>
    <w:rsid w:val="00B32567"/>
    <w:rsid w:val="00B33937"/>
    <w:rsid w:val="00B33E38"/>
    <w:rsid w:val="00B33E4F"/>
    <w:rsid w:val="00B34575"/>
    <w:rsid w:val="00B34879"/>
    <w:rsid w:val="00B3497E"/>
    <w:rsid w:val="00B352B4"/>
    <w:rsid w:val="00B355B2"/>
    <w:rsid w:val="00B355E6"/>
    <w:rsid w:val="00B362A8"/>
    <w:rsid w:val="00B365F9"/>
    <w:rsid w:val="00B379EF"/>
    <w:rsid w:val="00B37FB4"/>
    <w:rsid w:val="00B4042D"/>
    <w:rsid w:val="00B4182F"/>
    <w:rsid w:val="00B41F40"/>
    <w:rsid w:val="00B428C4"/>
    <w:rsid w:val="00B4374E"/>
    <w:rsid w:val="00B45027"/>
    <w:rsid w:val="00B45200"/>
    <w:rsid w:val="00B456CB"/>
    <w:rsid w:val="00B45DDE"/>
    <w:rsid w:val="00B4687F"/>
    <w:rsid w:val="00B46C73"/>
    <w:rsid w:val="00B47EC0"/>
    <w:rsid w:val="00B500E1"/>
    <w:rsid w:val="00B50A7C"/>
    <w:rsid w:val="00B50CEB"/>
    <w:rsid w:val="00B514ED"/>
    <w:rsid w:val="00B51A81"/>
    <w:rsid w:val="00B52347"/>
    <w:rsid w:val="00B524B1"/>
    <w:rsid w:val="00B52621"/>
    <w:rsid w:val="00B52A02"/>
    <w:rsid w:val="00B52A0A"/>
    <w:rsid w:val="00B52B61"/>
    <w:rsid w:val="00B52C4A"/>
    <w:rsid w:val="00B52FB6"/>
    <w:rsid w:val="00B53A6F"/>
    <w:rsid w:val="00B54610"/>
    <w:rsid w:val="00B54911"/>
    <w:rsid w:val="00B54AAD"/>
    <w:rsid w:val="00B54C90"/>
    <w:rsid w:val="00B55C9C"/>
    <w:rsid w:val="00B55F78"/>
    <w:rsid w:val="00B569AA"/>
    <w:rsid w:val="00B56BDE"/>
    <w:rsid w:val="00B61237"/>
    <w:rsid w:val="00B61E85"/>
    <w:rsid w:val="00B641EC"/>
    <w:rsid w:val="00B65702"/>
    <w:rsid w:val="00B659CE"/>
    <w:rsid w:val="00B661A5"/>
    <w:rsid w:val="00B66502"/>
    <w:rsid w:val="00B66594"/>
    <w:rsid w:val="00B67B86"/>
    <w:rsid w:val="00B67B97"/>
    <w:rsid w:val="00B67E59"/>
    <w:rsid w:val="00B70139"/>
    <w:rsid w:val="00B707E1"/>
    <w:rsid w:val="00B708F6"/>
    <w:rsid w:val="00B71833"/>
    <w:rsid w:val="00B71FC2"/>
    <w:rsid w:val="00B726D5"/>
    <w:rsid w:val="00B72B9C"/>
    <w:rsid w:val="00B73109"/>
    <w:rsid w:val="00B739E9"/>
    <w:rsid w:val="00B742DC"/>
    <w:rsid w:val="00B754AC"/>
    <w:rsid w:val="00B76118"/>
    <w:rsid w:val="00B7798E"/>
    <w:rsid w:val="00B77DD9"/>
    <w:rsid w:val="00B80B1A"/>
    <w:rsid w:val="00B80E6F"/>
    <w:rsid w:val="00B80F2F"/>
    <w:rsid w:val="00B81023"/>
    <w:rsid w:val="00B81A85"/>
    <w:rsid w:val="00B823AB"/>
    <w:rsid w:val="00B82B68"/>
    <w:rsid w:val="00B839AC"/>
    <w:rsid w:val="00B845C7"/>
    <w:rsid w:val="00B84663"/>
    <w:rsid w:val="00B84916"/>
    <w:rsid w:val="00B85AEC"/>
    <w:rsid w:val="00B8656E"/>
    <w:rsid w:val="00B87479"/>
    <w:rsid w:val="00B87BC8"/>
    <w:rsid w:val="00B9038F"/>
    <w:rsid w:val="00B90B28"/>
    <w:rsid w:val="00B91152"/>
    <w:rsid w:val="00B912D0"/>
    <w:rsid w:val="00B91453"/>
    <w:rsid w:val="00B91532"/>
    <w:rsid w:val="00B91FAB"/>
    <w:rsid w:val="00B92014"/>
    <w:rsid w:val="00B9250E"/>
    <w:rsid w:val="00B93497"/>
    <w:rsid w:val="00B9390E"/>
    <w:rsid w:val="00B93BF0"/>
    <w:rsid w:val="00B94246"/>
    <w:rsid w:val="00B94A76"/>
    <w:rsid w:val="00B94DB0"/>
    <w:rsid w:val="00B9638A"/>
    <w:rsid w:val="00B968C8"/>
    <w:rsid w:val="00B96E60"/>
    <w:rsid w:val="00B97107"/>
    <w:rsid w:val="00B97D91"/>
    <w:rsid w:val="00B97F1F"/>
    <w:rsid w:val="00BA00BF"/>
    <w:rsid w:val="00BA0442"/>
    <w:rsid w:val="00BA115E"/>
    <w:rsid w:val="00BA1210"/>
    <w:rsid w:val="00BA2BB0"/>
    <w:rsid w:val="00BA2D68"/>
    <w:rsid w:val="00BA3EC5"/>
    <w:rsid w:val="00BA4C5E"/>
    <w:rsid w:val="00BA513C"/>
    <w:rsid w:val="00BA5705"/>
    <w:rsid w:val="00BA6737"/>
    <w:rsid w:val="00BA7D7F"/>
    <w:rsid w:val="00BA7EC6"/>
    <w:rsid w:val="00BB0071"/>
    <w:rsid w:val="00BB0A6E"/>
    <w:rsid w:val="00BB1649"/>
    <w:rsid w:val="00BB2360"/>
    <w:rsid w:val="00BB3B6B"/>
    <w:rsid w:val="00BB5DFC"/>
    <w:rsid w:val="00BB5E08"/>
    <w:rsid w:val="00BB602A"/>
    <w:rsid w:val="00BB614E"/>
    <w:rsid w:val="00BB677B"/>
    <w:rsid w:val="00BB6B9D"/>
    <w:rsid w:val="00BB70E2"/>
    <w:rsid w:val="00BB7666"/>
    <w:rsid w:val="00BB7A98"/>
    <w:rsid w:val="00BC131E"/>
    <w:rsid w:val="00BC165D"/>
    <w:rsid w:val="00BC18CE"/>
    <w:rsid w:val="00BC1C64"/>
    <w:rsid w:val="00BC221A"/>
    <w:rsid w:val="00BC325D"/>
    <w:rsid w:val="00BC3EC3"/>
    <w:rsid w:val="00BC4714"/>
    <w:rsid w:val="00BC4987"/>
    <w:rsid w:val="00BC4DA3"/>
    <w:rsid w:val="00BC550F"/>
    <w:rsid w:val="00BC5EDA"/>
    <w:rsid w:val="00BC7BF4"/>
    <w:rsid w:val="00BD02D6"/>
    <w:rsid w:val="00BD0F48"/>
    <w:rsid w:val="00BD2150"/>
    <w:rsid w:val="00BD279D"/>
    <w:rsid w:val="00BD2AA0"/>
    <w:rsid w:val="00BD2B95"/>
    <w:rsid w:val="00BD3ABB"/>
    <w:rsid w:val="00BD3C6E"/>
    <w:rsid w:val="00BD420F"/>
    <w:rsid w:val="00BD478E"/>
    <w:rsid w:val="00BD52E0"/>
    <w:rsid w:val="00BD5873"/>
    <w:rsid w:val="00BD67F3"/>
    <w:rsid w:val="00BD6BB8"/>
    <w:rsid w:val="00BD6C84"/>
    <w:rsid w:val="00BD7505"/>
    <w:rsid w:val="00BE16FD"/>
    <w:rsid w:val="00BE1812"/>
    <w:rsid w:val="00BE245E"/>
    <w:rsid w:val="00BE253D"/>
    <w:rsid w:val="00BE2D24"/>
    <w:rsid w:val="00BE2EE4"/>
    <w:rsid w:val="00BE37A5"/>
    <w:rsid w:val="00BE4486"/>
    <w:rsid w:val="00BE4B32"/>
    <w:rsid w:val="00BE4D01"/>
    <w:rsid w:val="00BE5018"/>
    <w:rsid w:val="00BE514A"/>
    <w:rsid w:val="00BE52AF"/>
    <w:rsid w:val="00BE5B3D"/>
    <w:rsid w:val="00BE5E75"/>
    <w:rsid w:val="00BE5EFC"/>
    <w:rsid w:val="00BE5F7D"/>
    <w:rsid w:val="00BE6A14"/>
    <w:rsid w:val="00BE7A4B"/>
    <w:rsid w:val="00BF063A"/>
    <w:rsid w:val="00BF0832"/>
    <w:rsid w:val="00BF083B"/>
    <w:rsid w:val="00BF0986"/>
    <w:rsid w:val="00BF1453"/>
    <w:rsid w:val="00BF1891"/>
    <w:rsid w:val="00BF1DE7"/>
    <w:rsid w:val="00BF21A7"/>
    <w:rsid w:val="00BF283D"/>
    <w:rsid w:val="00BF2A86"/>
    <w:rsid w:val="00BF2FB5"/>
    <w:rsid w:val="00BF34F9"/>
    <w:rsid w:val="00BF367A"/>
    <w:rsid w:val="00BF3B39"/>
    <w:rsid w:val="00BF4194"/>
    <w:rsid w:val="00BF4919"/>
    <w:rsid w:val="00BF4FB4"/>
    <w:rsid w:val="00BF5B0C"/>
    <w:rsid w:val="00BF6504"/>
    <w:rsid w:val="00BF728C"/>
    <w:rsid w:val="00BF76CF"/>
    <w:rsid w:val="00BF7E2C"/>
    <w:rsid w:val="00C00B82"/>
    <w:rsid w:val="00C00E7F"/>
    <w:rsid w:val="00C01153"/>
    <w:rsid w:val="00C015DF"/>
    <w:rsid w:val="00C017DB"/>
    <w:rsid w:val="00C01D65"/>
    <w:rsid w:val="00C0241D"/>
    <w:rsid w:val="00C02671"/>
    <w:rsid w:val="00C02D2A"/>
    <w:rsid w:val="00C03485"/>
    <w:rsid w:val="00C03B4A"/>
    <w:rsid w:val="00C03D95"/>
    <w:rsid w:val="00C059AF"/>
    <w:rsid w:val="00C05E97"/>
    <w:rsid w:val="00C06925"/>
    <w:rsid w:val="00C06A95"/>
    <w:rsid w:val="00C06C8B"/>
    <w:rsid w:val="00C06F48"/>
    <w:rsid w:val="00C06FB3"/>
    <w:rsid w:val="00C0723D"/>
    <w:rsid w:val="00C07B90"/>
    <w:rsid w:val="00C07E66"/>
    <w:rsid w:val="00C10B09"/>
    <w:rsid w:val="00C110EB"/>
    <w:rsid w:val="00C11D88"/>
    <w:rsid w:val="00C12841"/>
    <w:rsid w:val="00C12CCF"/>
    <w:rsid w:val="00C1429E"/>
    <w:rsid w:val="00C1563F"/>
    <w:rsid w:val="00C15C86"/>
    <w:rsid w:val="00C15FBC"/>
    <w:rsid w:val="00C166B9"/>
    <w:rsid w:val="00C16BE5"/>
    <w:rsid w:val="00C1738F"/>
    <w:rsid w:val="00C1740F"/>
    <w:rsid w:val="00C17ADF"/>
    <w:rsid w:val="00C20AF3"/>
    <w:rsid w:val="00C21C84"/>
    <w:rsid w:val="00C21D89"/>
    <w:rsid w:val="00C222D9"/>
    <w:rsid w:val="00C22D18"/>
    <w:rsid w:val="00C22ED5"/>
    <w:rsid w:val="00C23E74"/>
    <w:rsid w:val="00C241F6"/>
    <w:rsid w:val="00C2444F"/>
    <w:rsid w:val="00C256A2"/>
    <w:rsid w:val="00C2651F"/>
    <w:rsid w:val="00C26A5F"/>
    <w:rsid w:val="00C308B1"/>
    <w:rsid w:val="00C309C9"/>
    <w:rsid w:val="00C3140E"/>
    <w:rsid w:val="00C325BD"/>
    <w:rsid w:val="00C3375A"/>
    <w:rsid w:val="00C34781"/>
    <w:rsid w:val="00C3498D"/>
    <w:rsid w:val="00C34F0D"/>
    <w:rsid w:val="00C355F1"/>
    <w:rsid w:val="00C35D5A"/>
    <w:rsid w:val="00C36DAB"/>
    <w:rsid w:val="00C40192"/>
    <w:rsid w:val="00C403E3"/>
    <w:rsid w:val="00C40C80"/>
    <w:rsid w:val="00C40F0E"/>
    <w:rsid w:val="00C40F2E"/>
    <w:rsid w:val="00C43DC1"/>
    <w:rsid w:val="00C45197"/>
    <w:rsid w:val="00C4529D"/>
    <w:rsid w:val="00C45742"/>
    <w:rsid w:val="00C458AE"/>
    <w:rsid w:val="00C464C1"/>
    <w:rsid w:val="00C472E7"/>
    <w:rsid w:val="00C47CBA"/>
    <w:rsid w:val="00C47D45"/>
    <w:rsid w:val="00C47FD2"/>
    <w:rsid w:val="00C5151A"/>
    <w:rsid w:val="00C516FD"/>
    <w:rsid w:val="00C519C0"/>
    <w:rsid w:val="00C53A60"/>
    <w:rsid w:val="00C541E5"/>
    <w:rsid w:val="00C54215"/>
    <w:rsid w:val="00C54C72"/>
    <w:rsid w:val="00C550F4"/>
    <w:rsid w:val="00C55365"/>
    <w:rsid w:val="00C560AE"/>
    <w:rsid w:val="00C56216"/>
    <w:rsid w:val="00C56344"/>
    <w:rsid w:val="00C570A7"/>
    <w:rsid w:val="00C570C3"/>
    <w:rsid w:val="00C571B8"/>
    <w:rsid w:val="00C6045A"/>
    <w:rsid w:val="00C605E1"/>
    <w:rsid w:val="00C610C0"/>
    <w:rsid w:val="00C61D12"/>
    <w:rsid w:val="00C62184"/>
    <w:rsid w:val="00C62D37"/>
    <w:rsid w:val="00C62E0B"/>
    <w:rsid w:val="00C63122"/>
    <w:rsid w:val="00C63867"/>
    <w:rsid w:val="00C647FE"/>
    <w:rsid w:val="00C65225"/>
    <w:rsid w:val="00C65B01"/>
    <w:rsid w:val="00C65E48"/>
    <w:rsid w:val="00C6602E"/>
    <w:rsid w:val="00C6630A"/>
    <w:rsid w:val="00C66F10"/>
    <w:rsid w:val="00C675EB"/>
    <w:rsid w:val="00C678D5"/>
    <w:rsid w:val="00C67C39"/>
    <w:rsid w:val="00C67F19"/>
    <w:rsid w:val="00C70BEB"/>
    <w:rsid w:val="00C71F3F"/>
    <w:rsid w:val="00C755F8"/>
    <w:rsid w:val="00C75B2A"/>
    <w:rsid w:val="00C7613D"/>
    <w:rsid w:val="00C76429"/>
    <w:rsid w:val="00C76A3D"/>
    <w:rsid w:val="00C775C9"/>
    <w:rsid w:val="00C80730"/>
    <w:rsid w:val="00C8134B"/>
    <w:rsid w:val="00C81C46"/>
    <w:rsid w:val="00C81C47"/>
    <w:rsid w:val="00C830FB"/>
    <w:rsid w:val="00C833B1"/>
    <w:rsid w:val="00C833EB"/>
    <w:rsid w:val="00C83492"/>
    <w:rsid w:val="00C841CA"/>
    <w:rsid w:val="00C841FB"/>
    <w:rsid w:val="00C843A9"/>
    <w:rsid w:val="00C865E4"/>
    <w:rsid w:val="00C871B9"/>
    <w:rsid w:val="00C87AC1"/>
    <w:rsid w:val="00C90540"/>
    <w:rsid w:val="00C9060A"/>
    <w:rsid w:val="00C909DF"/>
    <w:rsid w:val="00C90BC8"/>
    <w:rsid w:val="00C90EFC"/>
    <w:rsid w:val="00C91E4A"/>
    <w:rsid w:val="00C93C67"/>
    <w:rsid w:val="00C93F39"/>
    <w:rsid w:val="00C94AE3"/>
    <w:rsid w:val="00C95217"/>
    <w:rsid w:val="00C9544C"/>
    <w:rsid w:val="00C956F6"/>
    <w:rsid w:val="00C95985"/>
    <w:rsid w:val="00C95D19"/>
    <w:rsid w:val="00C95F88"/>
    <w:rsid w:val="00C964C6"/>
    <w:rsid w:val="00C96823"/>
    <w:rsid w:val="00C96C01"/>
    <w:rsid w:val="00C971FE"/>
    <w:rsid w:val="00CA0AE2"/>
    <w:rsid w:val="00CA0C53"/>
    <w:rsid w:val="00CA1F6B"/>
    <w:rsid w:val="00CA3D42"/>
    <w:rsid w:val="00CA477B"/>
    <w:rsid w:val="00CA4BEE"/>
    <w:rsid w:val="00CA4D68"/>
    <w:rsid w:val="00CA5539"/>
    <w:rsid w:val="00CA7274"/>
    <w:rsid w:val="00CA72FA"/>
    <w:rsid w:val="00CA75D1"/>
    <w:rsid w:val="00CA7725"/>
    <w:rsid w:val="00CA7788"/>
    <w:rsid w:val="00CA7EF3"/>
    <w:rsid w:val="00CA7F37"/>
    <w:rsid w:val="00CB117C"/>
    <w:rsid w:val="00CB1216"/>
    <w:rsid w:val="00CB15E3"/>
    <w:rsid w:val="00CB186D"/>
    <w:rsid w:val="00CB1D25"/>
    <w:rsid w:val="00CB21DB"/>
    <w:rsid w:val="00CB22EC"/>
    <w:rsid w:val="00CB31CA"/>
    <w:rsid w:val="00CB3578"/>
    <w:rsid w:val="00CB364A"/>
    <w:rsid w:val="00CB3F54"/>
    <w:rsid w:val="00CB452C"/>
    <w:rsid w:val="00CB57AA"/>
    <w:rsid w:val="00CB5C19"/>
    <w:rsid w:val="00CB5E5E"/>
    <w:rsid w:val="00CB7546"/>
    <w:rsid w:val="00CB7554"/>
    <w:rsid w:val="00CC2A86"/>
    <w:rsid w:val="00CC34A0"/>
    <w:rsid w:val="00CC362F"/>
    <w:rsid w:val="00CC3647"/>
    <w:rsid w:val="00CC3BB1"/>
    <w:rsid w:val="00CC4B01"/>
    <w:rsid w:val="00CC4CF6"/>
    <w:rsid w:val="00CC4E95"/>
    <w:rsid w:val="00CC5026"/>
    <w:rsid w:val="00CC513D"/>
    <w:rsid w:val="00CC6B1E"/>
    <w:rsid w:val="00CC6E93"/>
    <w:rsid w:val="00CD0FD5"/>
    <w:rsid w:val="00CD15D1"/>
    <w:rsid w:val="00CD1B10"/>
    <w:rsid w:val="00CD1F7B"/>
    <w:rsid w:val="00CD2910"/>
    <w:rsid w:val="00CD332E"/>
    <w:rsid w:val="00CD43BC"/>
    <w:rsid w:val="00CD45FB"/>
    <w:rsid w:val="00CD481B"/>
    <w:rsid w:val="00CD4C08"/>
    <w:rsid w:val="00CD54D7"/>
    <w:rsid w:val="00CD5B37"/>
    <w:rsid w:val="00CE052B"/>
    <w:rsid w:val="00CE055D"/>
    <w:rsid w:val="00CE0907"/>
    <w:rsid w:val="00CE0A26"/>
    <w:rsid w:val="00CE14F8"/>
    <w:rsid w:val="00CE18FC"/>
    <w:rsid w:val="00CE211A"/>
    <w:rsid w:val="00CE2441"/>
    <w:rsid w:val="00CE2620"/>
    <w:rsid w:val="00CE2BCF"/>
    <w:rsid w:val="00CE2ED4"/>
    <w:rsid w:val="00CE3487"/>
    <w:rsid w:val="00CE37FE"/>
    <w:rsid w:val="00CE4467"/>
    <w:rsid w:val="00CE4468"/>
    <w:rsid w:val="00CE4719"/>
    <w:rsid w:val="00CE47AC"/>
    <w:rsid w:val="00CE53D6"/>
    <w:rsid w:val="00CE5505"/>
    <w:rsid w:val="00CE600A"/>
    <w:rsid w:val="00CE7016"/>
    <w:rsid w:val="00CE7932"/>
    <w:rsid w:val="00CE7A24"/>
    <w:rsid w:val="00CF004F"/>
    <w:rsid w:val="00CF073F"/>
    <w:rsid w:val="00CF1B1A"/>
    <w:rsid w:val="00CF2AFE"/>
    <w:rsid w:val="00CF38AC"/>
    <w:rsid w:val="00CF3F76"/>
    <w:rsid w:val="00CF4085"/>
    <w:rsid w:val="00CF43C0"/>
    <w:rsid w:val="00CF441E"/>
    <w:rsid w:val="00CF4D2C"/>
    <w:rsid w:val="00CF54A2"/>
    <w:rsid w:val="00CF5558"/>
    <w:rsid w:val="00CF5C03"/>
    <w:rsid w:val="00CF5C85"/>
    <w:rsid w:val="00CF5CDB"/>
    <w:rsid w:val="00CF695B"/>
    <w:rsid w:val="00CF76BB"/>
    <w:rsid w:val="00D00A43"/>
    <w:rsid w:val="00D013B1"/>
    <w:rsid w:val="00D025D5"/>
    <w:rsid w:val="00D031ED"/>
    <w:rsid w:val="00D035DF"/>
    <w:rsid w:val="00D0368C"/>
    <w:rsid w:val="00D036B4"/>
    <w:rsid w:val="00D03C5F"/>
    <w:rsid w:val="00D03F9A"/>
    <w:rsid w:val="00D04272"/>
    <w:rsid w:val="00D045A0"/>
    <w:rsid w:val="00D05490"/>
    <w:rsid w:val="00D056CC"/>
    <w:rsid w:val="00D057E2"/>
    <w:rsid w:val="00D05B44"/>
    <w:rsid w:val="00D06457"/>
    <w:rsid w:val="00D067A1"/>
    <w:rsid w:val="00D06B47"/>
    <w:rsid w:val="00D07884"/>
    <w:rsid w:val="00D10FC4"/>
    <w:rsid w:val="00D113CD"/>
    <w:rsid w:val="00D118C9"/>
    <w:rsid w:val="00D1287C"/>
    <w:rsid w:val="00D1341F"/>
    <w:rsid w:val="00D13766"/>
    <w:rsid w:val="00D1416C"/>
    <w:rsid w:val="00D142C3"/>
    <w:rsid w:val="00D146D3"/>
    <w:rsid w:val="00D147B6"/>
    <w:rsid w:val="00D14C44"/>
    <w:rsid w:val="00D14DCD"/>
    <w:rsid w:val="00D152FE"/>
    <w:rsid w:val="00D16385"/>
    <w:rsid w:val="00D16584"/>
    <w:rsid w:val="00D16BA2"/>
    <w:rsid w:val="00D16C9C"/>
    <w:rsid w:val="00D17C8D"/>
    <w:rsid w:val="00D20888"/>
    <w:rsid w:val="00D20EE2"/>
    <w:rsid w:val="00D214FD"/>
    <w:rsid w:val="00D21BBC"/>
    <w:rsid w:val="00D22D44"/>
    <w:rsid w:val="00D23F5D"/>
    <w:rsid w:val="00D24259"/>
    <w:rsid w:val="00D24DF6"/>
    <w:rsid w:val="00D252E0"/>
    <w:rsid w:val="00D25962"/>
    <w:rsid w:val="00D2614E"/>
    <w:rsid w:val="00D26572"/>
    <w:rsid w:val="00D26952"/>
    <w:rsid w:val="00D26B54"/>
    <w:rsid w:val="00D26FE1"/>
    <w:rsid w:val="00D27350"/>
    <w:rsid w:val="00D277BC"/>
    <w:rsid w:val="00D278F4"/>
    <w:rsid w:val="00D27D27"/>
    <w:rsid w:val="00D30543"/>
    <w:rsid w:val="00D305F0"/>
    <w:rsid w:val="00D31881"/>
    <w:rsid w:val="00D331AB"/>
    <w:rsid w:val="00D3383F"/>
    <w:rsid w:val="00D33E77"/>
    <w:rsid w:val="00D349F1"/>
    <w:rsid w:val="00D34E16"/>
    <w:rsid w:val="00D355F8"/>
    <w:rsid w:val="00D35703"/>
    <w:rsid w:val="00D35917"/>
    <w:rsid w:val="00D367E7"/>
    <w:rsid w:val="00D36835"/>
    <w:rsid w:val="00D3704C"/>
    <w:rsid w:val="00D375C8"/>
    <w:rsid w:val="00D40240"/>
    <w:rsid w:val="00D40428"/>
    <w:rsid w:val="00D40A45"/>
    <w:rsid w:val="00D40CB6"/>
    <w:rsid w:val="00D425BC"/>
    <w:rsid w:val="00D425CE"/>
    <w:rsid w:val="00D42911"/>
    <w:rsid w:val="00D43090"/>
    <w:rsid w:val="00D43940"/>
    <w:rsid w:val="00D43A3F"/>
    <w:rsid w:val="00D43C6E"/>
    <w:rsid w:val="00D43F8B"/>
    <w:rsid w:val="00D44D40"/>
    <w:rsid w:val="00D4558A"/>
    <w:rsid w:val="00D45617"/>
    <w:rsid w:val="00D45833"/>
    <w:rsid w:val="00D459A2"/>
    <w:rsid w:val="00D45CB6"/>
    <w:rsid w:val="00D45E79"/>
    <w:rsid w:val="00D46A67"/>
    <w:rsid w:val="00D47E43"/>
    <w:rsid w:val="00D50084"/>
    <w:rsid w:val="00D50692"/>
    <w:rsid w:val="00D50DA7"/>
    <w:rsid w:val="00D5177B"/>
    <w:rsid w:val="00D526D0"/>
    <w:rsid w:val="00D52AA4"/>
    <w:rsid w:val="00D52B27"/>
    <w:rsid w:val="00D532AF"/>
    <w:rsid w:val="00D5348F"/>
    <w:rsid w:val="00D534B6"/>
    <w:rsid w:val="00D535B1"/>
    <w:rsid w:val="00D54C6B"/>
    <w:rsid w:val="00D54ED1"/>
    <w:rsid w:val="00D55A71"/>
    <w:rsid w:val="00D55EC4"/>
    <w:rsid w:val="00D564BB"/>
    <w:rsid w:val="00D56508"/>
    <w:rsid w:val="00D565D8"/>
    <w:rsid w:val="00D56705"/>
    <w:rsid w:val="00D56AFE"/>
    <w:rsid w:val="00D576FB"/>
    <w:rsid w:val="00D60212"/>
    <w:rsid w:val="00D609F3"/>
    <w:rsid w:val="00D60B2B"/>
    <w:rsid w:val="00D60D4F"/>
    <w:rsid w:val="00D61065"/>
    <w:rsid w:val="00D62534"/>
    <w:rsid w:val="00D641CF"/>
    <w:rsid w:val="00D641E3"/>
    <w:rsid w:val="00D64932"/>
    <w:rsid w:val="00D64E8D"/>
    <w:rsid w:val="00D651AA"/>
    <w:rsid w:val="00D65D64"/>
    <w:rsid w:val="00D67997"/>
    <w:rsid w:val="00D67DC8"/>
    <w:rsid w:val="00D70AB3"/>
    <w:rsid w:val="00D70CDA"/>
    <w:rsid w:val="00D71026"/>
    <w:rsid w:val="00D710B1"/>
    <w:rsid w:val="00D71C46"/>
    <w:rsid w:val="00D72363"/>
    <w:rsid w:val="00D727FF"/>
    <w:rsid w:val="00D73006"/>
    <w:rsid w:val="00D73487"/>
    <w:rsid w:val="00D73AE0"/>
    <w:rsid w:val="00D74640"/>
    <w:rsid w:val="00D74E29"/>
    <w:rsid w:val="00D74F9D"/>
    <w:rsid w:val="00D75352"/>
    <w:rsid w:val="00D75ED8"/>
    <w:rsid w:val="00D76208"/>
    <w:rsid w:val="00D7638E"/>
    <w:rsid w:val="00D77017"/>
    <w:rsid w:val="00D7718C"/>
    <w:rsid w:val="00D80689"/>
    <w:rsid w:val="00D807BF"/>
    <w:rsid w:val="00D809CC"/>
    <w:rsid w:val="00D80EB8"/>
    <w:rsid w:val="00D8148E"/>
    <w:rsid w:val="00D816EF"/>
    <w:rsid w:val="00D8257E"/>
    <w:rsid w:val="00D83E10"/>
    <w:rsid w:val="00D84300"/>
    <w:rsid w:val="00D8462B"/>
    <w:rsid w:val="00D85F58"/>
    <w:rsid w:val="00D86FC1"/>
    <w:rsid w:val="00D8726C"/>
    <w:rsid w:val="00D87A50"/>
    <w:rsid w:val="00D87C92"/>
    <w:rsid w:val="00D87D85"/>
    <w:rsid w:val="00D87F4D"/>
    <w:rsid w:val="00D918CA"/>
    <w:rsid w:val="00D919FC"/>
    <w:rsid w:val="00D91DE5"/>
    <w:rsid w:val="00D91EAA"/>
    <w:rsid w:val="00D924E8"/>
    <w:rsid w:val="00D930E1"/>
    <w:rsid w:val="00D93E1D"/>
    <w:rsid w:val="00D942E9"/>
    <w:rsid w:val="00D944B3"/>
    <w:rsid w:val="00D94DBD"/>
    <w:rsid w:val="00D9521E"/>
    <w:rsid w:val="00D952E2"/>
    <w:rsid w:val="00D95D94"/>
    <w:rsid w:val="00D96862"/>
    <w:rsid w:val="00D97604"/>
    <w:rsid w:val="00D9766D"/>
    <w:rsid w:val="00D97C19"/>
    <w:rsid w:val="00DA028B"/>
    <w:rsid w:val="00DA07F7"/>
    <w:rsid w:val="00DA0C3E"/>
    <w:rsid w:val="00DA10A0"/>
    <w:rsid w:val="00DA24DB"/>
    <w:rsid w:val="00DA4584"/>
    <w:rsid w:val="00DA4EDF"/>
    <w:rsid w:val="00DA539E"/>
    <w:rsid w:val="00DA5562"/>
    <w:rsid w:val="00DA5D82"/>
    <w:rsid w:val="00DA6988"/>
    <w:rsid w:val="00DA6B9F"/>
    <w:rsid w:val="00DA72FF"/>
    <w:rsid w:val="00DB0295"/>
    <w:rsid w:val="00DB0875"/>
    <w:rsid w:val="00DB123B"/>
    <w:rsid w:val="00DB1E72"/>
    <w:rsid w:val="00DB2190"/>
    <w:rsid w:val="00DB2691"/>
    <w:rsid w:val="00DB2E2D"/>
    <w:rsid w:val="00DB2F04"/>
    <w:rsid w:val="00DB3212"/>
    <w:rsid w:val="00DB36FF"/>
    <w:rsid w:val="00DB4134"/>
    <w:rsid w:val="00DB5788"/>
    <w:rsid w:val="00DB5CF8"/>
    <w:rsid w:val="00DB6526"/>
    <w:rsid w:val="00DB7265"/>
    <w:rsid w:val="00DB74DF"/>
    <w:rsid w:val="00DC0035"/>
    <w:rsid w:val="00DC0856"/>
    <w:rsid w:val="00DC0B22"/>
    <w:rsid w:val="00DC0CE7"/>
    <w:rsid w:val="00DC1304"/>
    <w:rsid w:val="00DC183E"/>
    <w:rsid w:val="00DC1F71"/>
    <w:rsid w:val="00DC23C5"/>
    <w:rsid w:val="00DC2680"/>
    <w:rsid w:val="00DC2800"/>
    <w:rsid w:val="00DC288B"/>
    <w:rsid w:val="00DC3136"/>
    <w:rsid w:val="00DC3AC8"/>
    <w:rsid w:val="00DC4918"/>
    <w:rsid w:val="00DC52FC"/>
    <w:rsid w:val="00DC5E7E"/>
    <w:rsid w:val="00DC6D62"/>
    <w:rsid w:val="00DC6F0D"/>
    <w:rsid w:val="00DC788D"/>
    <w:rsid w:val="00DC78BF"/>
    <w:rsid w:val="00DD0A9E"/>
    <w:rsid w:val="00DD12DC"/>
    <w:rsid w:val="00DD1458"/>
    <w:rsid w:val="00DD24D6"/>
    <w:rsid w:val="00DD2A27"/>
    <w:rsid w:val="00DD38A6"/>
    <w:rsid w:val="00DD3E31"/>
    <w:rsid w:val="00DD3F23"/>
    <w:rsid w:val="00DD4117"/>
    <w:rsid w:val="00DD433B"/>
    <w:rsid w:val="00DD4896"/>
    <w:rsid w:val="00DD48D9"/>
    <w:rsid w:val="00DD4C79"/>
    <w:rsid w:val="00DD4FFA"/>
    <w:rsid w:val="00DD5534"/>
    <w:rsid w:val="00DD5813"/>
    <w:rsid w:val="00DD6E54"/>
    <w:rsid w:val="00DE0C20"/>
    <w:rsid w:val="00DE0C68"/>
    <w:rsid w:val="00DE0CE3"/>
    <w:rsid w:val="00DE12BC"/>
    <w:rsid w:val="00DE16AC"/>
    <w:rsid w:val="00DE2735"/>
    <w:rsid w:val="00DE30C3"/>
    <w:rsid w:val="00DE34CF"/>
    <w:rsid w:val="00DE3BDA"/>
    <w:rsid w:val="00DE3CC3"/>
    <w:rsid w:val="00DE43FD"/>
    <w:rsid w:val="00DE6A5C"/>
    <w:rsid w:val="00DE6C2E"/>
    <w:rsid w:val="00DE6DB6"/>
    <w:rsid w:val="00DE6FFB"/>
    <w:rsid w:val="00DE738D"/>
    <w:rsid w:val="00DE7A11"/>
    <w:rsid w:val="00DF031A"/>
    <w:rsid w:val="00DF03D1"/>
    <w:rsid w:val="00DF1031"/>
    <w:rsid w:val="00DF1F50"/>
    <w:rsid w:val="00DF2021"/>
    <w:rsid w:val="00DF2144"/>
    <w:rsid w:val="00DF2863"/>
    <w:rsid w:val="00DF369D"/>
    <w:rsid w:val="00DF3857"/>
    <w:rsid w:val="00DF3869"/>
    <w:rsid w:val="00DF390C"/>
    <w:rsid w:val="00DF4149"/>
    <w:rsid w:val="00DF49A2"/>
    <w:rsid w:val="00DF5217"/>
    <w:rsid w:val="00DF6F77"/>
    <w:rsid w:val="00E00687"/>
    <w:rsid w:val="00E00B78"/>
    <w:rsid w:val="00E00B7C"/>
    <w:rsid w:val="00E01DB7"/>
    <w:rsid w:val="00E0315C"/>
    <w:rsid w:val="00E042AB"/>
    <w:rsid w:val="00E04E94"/>
    <w:rsid w:val="00E059EB"/>
    <w:rsid w:val="00E06131"/>
    <w:rsid w:val="00E06768"/>
    <w:rsid w:val="00E06BFA"/>
    <w:rsid w:val="00E06F70"/>
    <w:rsid w:val="00E106A3"/>
    <w:rsid w:val="00E109B9"/>
    <w:rsid w:val="00E10DD8"/>
    <w:rsid w:val="00E11232"/>
    <w:rsid w:val="00E11EED"/>
    <w:rsid w:val="00E129D1"/>
    <w:rsid w:val="00E12E98"/>
    <w:rsid w:val="00E1318E"/>
    <w:rsid w:val="00E135C8"/>
    <w:rsid w:val="00E138A2"/>
    <w:rsid w:val="00E13A94"/>
    <w:rsid w:val="00E13BF9"/>
    <w:rsid w:val="00E141AE"/>
    <w:rsid w:val="00E16421"/>
    <w:rsid w:val="00E1668F"/>
    <w:rsid w:val="00E168E9"/>
    <w:rsid w:val="00E171B7"/>
    <w:rsid w:val="00E178C6"/>
    <w:rsid w:val="00E179A1"/>
    <w:rsid w:val="00E21257"/>
    <w:rsid w:val="00E21A3E"/>
    <w:rsid w:val="00E22F87"/>
    <w:rsid w:val="00E2311E"/>
    <w:rsid w:val="00E23D88"/>
    <w:rsid w:val="00E23E6E"/>
    <w:rsid w:val="00E23F2F"/>
    <w:rsid w:val="00E23FA1"/>
    <w:rsid w:val="00E24FA8"/>
    <w:rsid w:val="00E25C75"/>
    <w:rsid w:val="00E25F6C"/>
    <w:rsid w:val="00E26A69"/>
    <w:rsid w:val="00E26CA8"/>
    <w:rsid w:val="00E26F0F"/>
    <w:rsid w:val="00E2701F"/>
    <w:rsid w:val="00E27AB0"/>
    <w:rsid w:val="00E302DC"/>
    <w:rsid w:val="00E3131F"/>
    <w:rsid w:val="00E318D3"/>
    <w:rsid w:val="00E319FA"/>
    <w:rsid w:val="00E34245"/>
    <w:rsid w:val="00E359FF"/>
    <w:rsid w:val="00E367BD"/>
    <w:rsid w:val="00E36CCF"/>
    <w:rsid w:val="00E37027"/>
    <w:rsid w:val="00E374D3"/>
    <w:rsid w:val="00E37B8D"/>
    <w:rsid w:val="00E40450"/>
    <w:rsid w:val="00E40F76"/>
    <w:rsid w:val="00E41066"/>
    <w:rsid w:val="00E41403"/>
    <w:rsid w:val="00E41420"/>
    <w:rsid w:val="00E41603"/>
    <w:rsid w:val="00E41CD2"/>
    <w:rsid w:val="00E426C8"/>
    <w:rsid w:val="00E43039"/>
    <w:rsid w:val="00E43336"/>
    <w:rsid w:val="00E43944"/>
    <w:rsid w:val="00E44A83"/>
    <w:rsid w:val="00E464D0"/>
    <w:rsid w:val="00E46D48"/>
    <w:rsid w:val="00E4769B"/>
    <w:rsid w:val="00E4770C"/>
    <w:rsid w:val="00E47C13"/>
    <w:rsid w:val="00E47F2B"/>
    <w:rsid w:val="00E522E8"/>
    <w:rsid w:val="00E53AAC"/>
    <w:rsid w:val="00E540B0"/>
    <w:rsid w:val="00E54353"/>
    <w:rsid w:val="00E545A9"/>
    <w:rsid w:val="00E546D5"/>
    <w:rsid w:val="00E54A86"/>
    <w:rsid w:val="00E564C6"/>
    <w:rsid w:val="00E56732"/>
    <w:rsid w:val="00E572E8"/>
    <w:rsid w:val="00E57B2C"/>
    <w:rsid w:val="00E57F2E"/>
    <w:rsid w:val="00E60ADC"/>
    <w:rsid w:val="00E60F3F"/>
    <w:rsid w:val="00E61040"/>
    <w:rsid w:val="00E610FC"/>
    <w:rsid w:val="00E61AE0"/>
    <w:rsid w:val="00E62879"/>
    <w:rsid w:val="00E63C13"/>
    <w:rsid w:val="00E64413"/>
    <w:rsid w:val="00E64FDB"/>
    <w:rsid w:val="00E65261"/>
    <w:rsid w:val="00E673CE"/>
    <w:rsid w:val="00E67BE3"/>
    <w:rsid w:val="00E7059A"/>
    <w:rsid w:val="00E707A9"/>
    <w:rsid w:val="00E70BB6"/>
    <w:rsid w:val="00E70FAB"/>
    <w:rsid w:val="00E712F5"/>
    <w:rsid w:val="00E71343"/>
    <w:rsid w:val="00E7165A"/>
    <w:rsid w:val="00E71C76"/>
    <w:rsid w:val="00E71EFB"/>
    <w:rsid w:val="00E71F15"/>
    <w:rsid w:val="00E72D6A"/>
    <w:rsid w:val="00E73014"/>
    <w:rsid w:val="00E742EE"/>
    <w:rsid w:val="00E74570"/>
    <w:rsid w:val="00E74B6F"/>
    <w:rsid w:val="00E75485"/>
    <w:rsid w:val="00E75B27"/>
    <w:rsid w:val="00E75BD7"/>
    <w:rsid w:val="00E76447"/>
    <w:rsid w:val="00E775F6"/>
    <w:rsid w:val="00E77810"/>
    <w:rsid w:val="00E80008"/>
    <w:rsid w:val="00E8080F"/>
    <w:rsid w:val="00E81217"/>
    <w:rsid w:val="00E812D9"/>
    <w:rsid w:val="00E81B74"/>
    <w:rsid w:val="00E81C77"/>
    <w:rsid w:val="00E81E6C"/>
    <w:rsid w:val="00E828D8"/>
    <w:rsid w:val="00E840E2"/>
    <w:rsid w:val="00E8451A"/>
    <w:rsid w:val="00E849D5"/>
    <w:rsid w:val="00E84CAF"/>
    <w:rsid w:val="00E84FA8"/>
    <w:rsid w:val="00E853D4"/>
    <w:rsid w:val="00E85855"/>
    <w:rsid w:val="00E86A64"/>
    <w:rsid w:val="00E86C5A"/>
    <w:rsid w:val="00E86E74"/>
    <w:rsid w:val="00E87613"/>
    <w:rsid w:val="00E87A26"/>
    <w:rsid w:val="00E87F3F"/>
    <w:rsid w:val="00E87F57"/>
    <w:rsid w:val="00E901E8"/>
    <w:rsid w:val="00E917B7"/>
    <w:rsid w:val="00E92695"/>
    <w:rsid w:val="00E93270"/>
    <w:rsid w:val="00E936C0"/>
    <w:rsid w:val="00E93F78"/>
    <w:rsid w:val="00E94598"/>
    <w:rsid w:val="00E94839"/>
    <w:rsid w:val="00E95B6B"/>
    <w:rsid w:val="00EA094B"/>
    <w:rsid w:val="00EA19D3"/>
    <w:rsid w:val="00EA1F7D"/>
    <w:rsid w:val="00EA1FA2"/>
    <w:rsid w:val="00EA2CBD"/>
    <w:rsid w:val="00EA3051"/>
    <w:rsid w:val="00EA41D4"/>
    <w:rsid w:val="00EA5862"/>
    <w:rsid w:val="00EA5887"/>
    <w:rsid w:val="00EA5EBD"/>
    <w:rsid w:val="00EA6646"/>
    <w:rsid w:val="00EA66D1"/>
    <w:rsid w:val="00EA705B"/>
    <w:rsid w:val="00EA7256"/>
    <w:rsid w:val="00EA7986"/>
    <w:rsid w:val="00EA7C1D"/>
    <w:rsid w:val="00EB0A63"/>
    <w:rsid w:val="00EB13B8"/>
    <w:rsid w:val="00EB259E"/>
    <w:rsid w:val="00EB2ADB"/>
    <w:rsid w:val="00EB2BA9"/>
    <w:rsid w:val="00EB2F73"/>
    <w:rsid w:val="00EB3A1D"/>
    <w:rsid w:val="00EB47A5"/>
    <w:rsid w:val="00EB499C"/>
    <w:rsid w:val="00EB4CD2"/>
    <w:rsid w:val="00EB5678"/>
    <w:rsid w:val="00EB6C4F"/>
    <w:rsid w:val="00EB6FF8"/>
    <w:rsid w:val="00EC04ED"/>
    <w:rsid w:val="00EC057A"/>
    <w:rsid w:val="00EC11D7"/>
    <w:rsid w:val="00EC2B52"/>
    <w:rsid w:val="00EC36A0"/>
    <w:rsid w:val="00EC3C10"/>
    <w:rsid w:val="00EC3ED7"/>
    <w:rsid w:val="00EC3F50"/>
    <w:rsid w:val="00EC462F"/>
    <w:rsid w:val="00EC5915"/>
    <w:rsid w:val="00EC5A58"/>
    <w:rsid w:val="00EC5ACB"/>
    <w:rsid w:val="00EC5CA2"/>
    <w:rsid w:val="00EC64A7"/>
    <w:rsid w:val="00EC7212"/>
    <w:rsid w:val="00EC7774"/>
    <w:rsid w:val="00EC781F"/>
    <w:rsid w:val="00EC7970"/>
    <w:rsid w:val="00EC7B5C"/>
    <w:rsid w:val="00ED0792"/>
    <w:rsid w:val="00ED0DAF"/>
    <w:rsid w:val="00ED1B49"/>
    <w:rsid w:val="00ED243D"/>
    <w:rsid w:val="00ED2B4B"/>
    <w:rsid w:val="00ED3084"/>
    <w:rsid w:val="00ED4282"/>
    <w:rsid w:val="00ED447A"/>
    <w:rsid w:val="00ED46E4"/>
    <w:rsid w:val="00ED6448"/>
    <w:rsid w:val="00ED6573"/>
    <w:rsid w:val="00ED7514"/>
    <w:rsid w:val="00ED7B2C"/>
    <w:rsid w:val="00EE0787"/>
    <w:rsid w:val="00EE093B"/>
    <w:rsid w:val="00EE10DC"/>
    <w:rsid w:val="00EE1479"/>
    <w:rsid w:val="00EE18C5"/>
    <w:rsid w:val="00EE1C71"/>
    <w:rsid w:val="00EE2624"/>
    <w:rsid w:val="00EE3D19"/>
    <w:rsid w:val="00EE44CC"/>
    <w:rsid w:val="00EE4A54"/>
    <w:rsid w:val="00EE4EBA"/>
    <w:rsid w:val="00EE544D"/>
    <w:rsid w:val="00EE57DD"/>
    <w:rsid w:val="00EE587C"/>
    <w:rsid w:val="00EE6412"/>
    <w:rsid w:val="00EE6E2F"/>
    <w:rsid w:val="00EE7171"/>
    <w:rsid w:val="00EE7244"/>
    <w:rsid w:val="00EE735C"/>
    <w:rsid w:val="00EE77D9"/>
    <w:rsid w:val="00EE7C1A"/>
    <w:rsid w:val="00EE7D7C"/>
    <w:rsid w:val="00EF0352"/>
    <w:rsid w:val="00EF097F"/>
    <w:rsid w:val="00EF0B64"/>
    <w:rsid w:val="00EF147A"/>
    <w:rsid w:val="00EF2502"/>
    <w:rsid w:val="00EF2922"/>
    <w:rsid w:val="00EF3844"/>
    <w:rsid w:val="00EF3D55"/>
    <w:rsid w:val="00EF4C0E"/>
    <w:rsid w:val="00EF4DAF"/>
    <w:rsid w:val="00EF520C"/>
    <w:rsid w:val="00EF5E39"/>
    <w:rsid w:val="00EF606C"/>
    <w:rsid w:val="00EF7786"/>
    <w:rsid w:val="00F006F6"/>
    <w:rsid w:val="00F00F6A"/>
    <w:rsid w:val="00F01C47"/>
    <w:rsid w:val="00F028DE"/>
    <w:rsid w:val="00F029BF"/>
    <w:rsid w:val="00F032A9"/>
    <w:rsid w:val="00F03686"/>
    <w:rsid w:val="00F038A2"/>
    <w:rsid w:val="00F03DFC"/>
    <w:rsid w:val="00F048A8"/>
    <w:rsid w:val="00F04CEA"/>
    <w:rsid w:val="00F0577C"/>
    <w:rsid w:val="00F05815"/>
    <w:rsid w:val="00F05D38"/>
    <w:rsid w:val="00F06409"/>
    <w:rsid w:val="00F06974"/>
    <w:rsid w:val="00F07786"/>
    <w:rsid w:val="00F10D46"/>
    <w:rsid w:val="00F116DB"/>
    <w:rsid w:val="00F11AFB"/>
    <w:rsid w:val="00F11E92"/>
    <w:rsid w:val="00F1287E"/>
    <w:rsid w:val="00F13608"/>
    <w:rsid w:val="00F138FA"/>
    <w:rsid w:val="00F13F29"/>
    <w:rsid w:val="00F140C5"/>
    <w:rsid w:val="00F142CE"/>
    <w:rsid w:val="00F148AC"/>
    <w:rsid w:val="00F14B9B"/>
    <w:rsid w:val="00F153CF"/>
    <w:rsid w:val="00F157BE"/>
    <w:rsid w:val="00F15D17"/>
    <w:rsid w:val="00F163EA"/>
    <w:rsid w:val="00F16E85"/>
    <w:rsid w:val="00F17EBC"/>
    <w:rsid w:val="00F208B4"/>
    <w:rsid w:val="00F209E0"/>
    <w:rsid w:val="00F20B2F"/>
    <w:rsid w:val="00F213E3"/>
    <w:rsid w:val="00F214BF"/>
    <w:rsid w:val="00F217CF"/>
    <w:rsid w:val="00F21A26"/>
    <w:rsid w:val="00F21E60"/>
    <w:rsid w:val="00F23021"/>
    <w:rsid w:val="00F230A3"/>
    <w:rsid w:val="00F23B7E"/>
    <w:rsid w:val="00F23E76"/>
    <w:rsid w:val="00F24D68"/>
    <w:rsid w:val="00F251FF"/>
    <w:rsid w:val="00F25476"/>
    <w:rsid w:val="00F25D98"/>
    <w:rsid w:val="00F25DD7"/>
    <w:rsid w:val="00F25EE0"/>
    <w:rsid w:val="00F271BA"/>
    <w:rsid w:val="00F27E26"/>
    <w:rsid w:val="00F300FB"/>
    <w:rsid w:val="00F30651"/>
    <w:rsid w:val="00F30D46"/>
    <w:rsid w:val="00F3142D"/>
    <w:rsid w:val="00F3160D"/>
    <w:rsid w:val="00F31B8E"/>
    <w:rsid w:val="00F31FBC"/>
    <w:rsid w:val="00F33254"/>
    <w:rsid w:val="00F33552"/>
    <w:rsid w:val="00F338D7"/>
    <w:rsid w:val="00F33AF5"/>
    <w:rsid w:val="00F33C8E"/>
    <w:rsid w:val="00F34B9A"/>
    <w:rsid w:val="00F367F0"/>
    <w:rsid w:val="00F3680A"/>
    <w:rsid w:val="00F373CE"/>
    <w:rsid w:val="00F37ACA"/>
    <w:rsid w:val="00F37CD4"/>
    <w:rsid w:val="00F40CAE"/>
    <w:rsid w:val="00F4107A"/>
    <w:rsid w:val="00F42896"/>
    <w:rsid w:val="00F43028"/>
    <w:rsid w:val="00F43165"/>
    <w:rsid w:val="00F43602"/>
    <w:rsid w:val="00F43890"/>
    <w:rsid w:val="00F43A1D"/>
    <w:rsid w:val="00F44A3A"/>
    <w:rsid w:val="00F450B0"/>
    <w:rsid w:val="00F454C5"/>
    <w:rsid w:val="00F4596E"/>
    <w:rsid w:val="00F46366"/>
    <w:rsid w:val="00F4645C"/>
    <w:rsid w:val="00F46727"/>
    <w:rsid w:val="00F4672D"/>
    <w:rsid w:val="00F474D5"/>
    <w:rsid w:val="00F47557"/>
    <w:rsid w:val="00F47A95"/>
    <w:rsid w:val="00F47D55"/>
    <w:rsid w:val="00F47D95"/>
    <w:rsid w:val="00F5139F"/>
    <w:rsid w:val="00F51541"/>
    <w:rsid w:val="00F51980"/>
    <w:rsid w:val="00F519F3"/>
    <w:rsid w:val="00F52EFF"/>
    <w:rsid w:val="00F535DA"/>
    <w:rsid w:val="00F538CC"/>
    <w:rsid w:val="00F5437A"/>
    <w:rsid w:val="00F54CED"/>
    <w:rsid w:val="00F550E6"/>
    <w:rsid w:val="00F568A2"/>
    <w:rsid w:val="00F570C7"/>
    <w:rsid w:val="00F5768E"/>
    <w:rsid w:val="00F6062E"/>
    <w:rsid w:val="00F60F08"/>
    <w:rsid w:val="00F610AC"/>
    <w:rsid w:val="00F64383"/>
    <w:rsid w:val="00F6464F"/>
    <w:rsid w:val="00F6542D"/>
    <w:rsid w:val="00F6607A"/>
    <w:rsid w:val="00F665CB"/>
    <w:rsid w:val="00F66947"/>
    <w:rsid w:val="00F67552"/>
    <w:rsid w:val="00F70F96"/>
    <w:rsid w:val="00F70FF3"/>
    <w:rsid w:val="00F71650"/>
    <w:rsid w:val="00F71C93"/>
    <w:rsid w:val="00F71D41"/>
    <w:rsid w:val="00F71D53"/>
    <w:rsid w:val="00F724A9"/>
    <w:rsid w:val="00F72A3D"/>
    <w:rsid w:val="00F761BC"/>
    <w:rsid w:val="00F76AE6"/>
    <w:rsid w:val="00F76C0F"/>
    <w:rsid w:val="00F7733B"/>
    <w:rsid w:val="00F77395"/>
    <w:rsid w:val="00F77426"/>
    <w:rsid w:val="00F776FB"/>
    <w:rsid w:val="00F800F5"/>
    <w:rsid w:val="00F8019D"/>
    <w:rsid w:val="00F80E47"/>
    <w:rsid w:val="00F8139C"/>
    <w:rsid w:val="00F81508"/>
    <w:rsid w:val="00F81A8E"/>
    <w:rsid w:val="00F81B4A"/>
    <w:rsid w:val="00F8261E"/>
    <w:rsid w:val="00F83C0F"/>
    <w:rsid w:val="00F849F4"/>
    <w:rsid w:val="00F84AD4"/>
    <w:rsid w:val="00F84DAA"/>
    <w:rsid w:val="00F84FC3"/>
    <w:rsid w:val="00F857C3"/>
    <w:rsid w:val="00F859B2"/>
    <w:rsid w:val="00F86151"/>
    <w:rsid w:val="00F86694"/>
    <w:rsid w:val="00F86A1C"/>
    <w:rsid w:val="00F86EC6"/>
    <w:rsid w:val="00F87182"/>
    <w:rsid w:val="00F87699"/>
    <w:rsid w:val="00F909DC"/>
    <w:rsid w:val="00F918C0"/>
    <w:rsid w:val="00F91E14"/>
    <w:rsid w:val="00F92188"/>
    <w:rsid w:val="00F924A8"/>
    <w:rsid w:val="00F93ED1"/>
    <w:rsid w:val="00F942F6"/>
    <w:rsid w:val="00F94814"/>
    <w:rsid w:val="00F94AF4"/>
    <w:rsid w:val="00F9508E"/>
    <w:rsid w:val="00F952FB"/>
    <w:rsid w:val="00F95ED6"/>
    <w:rsid w:val="00F969B9"/>
    <w:rsid w:val="00F96CC5"/>
    <w:rsid w:val="00F96D0A"/>
    <w:rsid w:val="00F97504"/>
    <w:rsid w:val="00F97645"/>
    <w:rsid w:val="00F97D61"/>
    <w:rsid w:val="00FA0569"/>
    <w:rsid w:val="00FA1D9E"/>
    <w:rsid w:val="00FA2ADC"/>
    <w:rsid w:val="00FA2F93"/>
    <w:rsid w:val="00FA3072"/>
    <w:rsid w:val="00FA341D"/>
    <w:rsid w:val="00FA4068"/>
    <w:rsid w:val="00FA456C"/>
    <w:rsid w:val="00FA4624"/>
    <w:rsid w:val="00FA4996"/>
    <w:rsid w:val="00FA4B9D"/>
    <w:rsid w:val="00FA564A"/>
    <w:rsid w:val="00FA639D"/>
    <w:rsid w:val="00FA6B11"/>
    <w:rsid w:val="00FB061C"/>
    <w:rsid w:val="00FB081F"/>
    <w:rsid w:val="00FB0B51"/>
    <w:rsid w:val="00FB0FE2"/>
    <w:rsid w:val="00FB169B"/>
    <w:rsid w:val="00FB1F7F"/>
    <w:rsid w:val="00FB23DE"/>
    <w:rsid w:val="00FB27CC"/>
    <w:rsid w:val="00FB3A51"/>
    <w:rsid w:val="00FB568F"/>
    <w:rsid w:val="00FB56DC"/>
    <w:rsid w:val="00FB5F53"/>
    <w:rsid w:val="00FB6218"/>
    <w:rsid w:val="00FB6386"/>
    <w:rsid w:val="00FB6867"/>
    <w:rsid w:val="00FB72A9"/>
    <w:rsid w:val="00FB75AC"/>
    <w:rsid w:val="00FC019D"/>
    <w:rsid w:val="00FC0FCF"/>
    <w:rsid w:val="00FC1A8F"/>
    <w:rsid w:val="00FC2588"/>
    <w:rsid w:val="00FC334C"/>
    <w:rsid w:val="00FC36A9"/>
    <w:rsid w:val="00FC37CE"/>
    <w:rsid w:val="00FC39DB"/>
    <w:rsid w:val="00FC39F3"/>
    <w:rsid w:val="00FC43A1"/>
    <w:rsid w:val="00FC4689"/>
    <w:rsid w:val="00FC5B77"/>
    <w:rsid w:val="00FC69DC"/>
    <w:rsid w:val="00FC719C"/>
    <w:rsid w:val="00FD0D4C"/>
    <w:rsid w:val="00FD0EDC"/>
    <w:rsid w:val="00FD1024"/>
    <w:rsid w:val="00FD1187"/>
    <w:rsid w:val="00FD1477"/>
    <w:rsid w:val="00FD1925"/>
    <w:rsid w:val="00FD197F"/>
    <w:rsid w:val="00FD1FFD"/>
    <w:rsid w:val="00FD23F7"/>
    <w:rsid w:val="00FD30F6"/>
    <w:rsid w:val="00FD31A4"/>
    <w:rsid w:val="00FD3947"/>
    <w:rsid w:val="00FD3C29"/>
    <w:rsid w:val="00FD4B78"/>
    <w:rsid w:val="00FD4B88"/>
    <w:rsid w:val="00FD6D04"/>
    <w:rsid w:val="00FD7D3C"/>
    <w:rsid w:val="00FE2252"/>
    <w:rsid w:val="00FE307E"/>
    <w:rsid w:val="00FE32BA"/>
    <w:rsid w:val="00FE361C"/>
    <w:rsid w:val="00FE3F13"/>
    <w:rsid w:val="00FE487B"/>
    <w:rsid w:val="00FE4D07"/>
    <w:rsid w:val="00FE4D92"/>
    <w:rsid w:val="00FE57D6"/>
    <w:rsid w:val="00FE5D4E"/>
    <w:rsid w:val="00FE6AC3"/>
    <w:rsid w:val="00FE6F67"/>
    <w:rsid w:val="00FE765C"/>
    <w:rsid w:val="00FF0596"/>
    <w:rsid w:val="00FF0925"/>
    <w:rsid w:val="00FF1207"/>
    <w:rsid w:val="00FF138B"/>
    <w:rsid w:val="00FF22F1"/>
    <w:rsid w:val="00FF25FA"/>
    <w:rsid w:val="00FF350D"/>
    <w:rsid w:val="00FF449B"/>
    <w:rsid w:val="00FF4565"/>
    <w:rsid w:val="00FF46E6"/>
    <w:rsid w:val="00FF6D95"/>
    <w:rsid w:val="00FF701C"/>
    <w:rsid w:val="00FF7090"/>
    <w:rsid w:val="00FF7D1D"/>
    <w:rsid w:val="00FF7E40"/>
    <w:rsid w:val="223F1E1B"/>
    <w:rsid w:val="59DD718E"/>
    <w:rsid w:val="769C17F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A632EE2"/>
  <w15:docId w15:val="{0D9DFF43-0056-4DF1-A5B5-40712BF3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lsdException w:name="toc 5" w:semiHidden="1"/>
    <w:lsdException w:name="toc 6" w:semiHidden="1" w:qFormat="1"/>
    <w:lsdException w:name="toc 7" w:semiHidden="1" w:qFormat="1"/>
    <w:lsdException w:name="toc 8" w:semiHidden="1" w:qFormat="1"/>
    <w:lsdException w:name="toc 9" w:semiHidden="1" w:qFormat="1"/>
    <w:lsdException w:name="footnote text" w:semiHidden="1" w:qFormat="1"/>
    <w:lsdException w:name="header" w:qFormat="1"/>
    <w:lsdException w:name="footer" w:qFormat="1"/>
    <w:lsdException w:name="caption" w:qFormat="1"/>
    <w:lsdException w:name="footnote reference" w:semiHidden="1" w:qFormat="1"/>
    <w:lsdException w:name="annotation reference" w:qFormat="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4" w:qFormat="1"/>
    <w:lsdException w:name="List Bullet 5" w:qFormat="1"/>
    <w:lsdException w:name="List Number 2"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qFormat="1"/>
    <w:lsdException w:name="HTML Definition"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rPr>
      <w:b/>
      <w:bCs/>
    </w:rPr>
  </w:style>
  <w:style w:type="paragraph" w:styleId="CommentText">
    <w:name w:val="annotation text"/>
    <w:basedOn w:val="Normal"/>
    <w:link w:val="CommentTextCha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autoSpaceDE w:val="0"/>
      <w:autoSpaceDN w:val="0"/>
      <w:adjustRightInd w:val="0"/>
      <w:snapToGrid w:val="0"/>
      <w:spacing w:before="120" w:after="120"/>
      <w:jc w:val="both"/>
    </w:pPr>
    <w:rPr>
      <w:b/>
      <w:bCs/>
      <w:lang w:val="zh-CN"/>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link w:val="BodyTextChar"/>
    <w:pPr>
      <w:spacing w:after="120"/>
    </w:p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rPr>
      <w:rFonts w:ascii="Arial" w:hAnsi="Arial" w:cs="Arial"/>
      <w:color w:val="493118"/>
      <w:sz w:val="18"/>
      <w:szCs w:val="18"/>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table" w:styleId="TableGrid">
    <w:name w:val="Table Grid"/>
    <w:basedOn w:val="TableNormal"/>
    <w:qFormat/>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CRCoverPageZchn">
    <w:name w:val="CR Cover Page Zchn"/>
    <w:link w:val="CRCoverPage"/>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character" w:customStyle="1" w:styleId="NOChar">
    <w:name w:val="NO Char"/>
    <w:link w:val="NO"/>
    <w:rPr>
      <w:rFonts w:ascii="Times New Roman" w:hAnsi="Times New Roman"/>
      <w:lang w:val="en-GB" w:eastAsia="en-US"/>
    </w:rPr>
  </w:style>
  <w:style w:type="character" w:customStyle="1" w:styleId="CommentTextChar">
    <w:name w:val="Comment Text Char"/>
    <w:link w:val="CommentText"/>
    <w:rPr>
      <w:rFonts w:ascii="Times New Roman" w:hAnsi="Times New Roman"/>
      <w:lang w:val="en-GB" w:eastAsia="en-US"/>
    </w:rPr>
  </w:style>
  <w:style w:type="paragraph" w:styleId="ListParagraph">
    <w:name w:val="List Paragraph"/>
    <w:basedOn w:val="Normal"/>
    <w:link w:val="ListParagraphChar"/>
    <w:uiPriority w:val="34"/>
    <w:qFormat/>
    <w:pPr>
      <w:spacing w:after="0"/>
      <w:ind w:left="720"/>
      <w:jc w:val="both"/>
    </w:pPr>
    <w:rPr>
      <w:rFonts w:ascii="DengXian" w:hAnsi="SimSun"/>
      <w:sz w:val="21"/>
      <w:szCs w:val="21"/>
      <w:lang w:val="zh-CN" w:eastAsia="zh-CN"/>
    </w:rPr>
  </w:style>
  <w:style w:type="character" w:customStyle="1" w:styleId="NOZchn">
    <w:name w:val="NO Zchn"/>
    <w:locked/>
    <w:rPr>
      <w:lang w:val="en-GB" w:eastAsia="ja-JP"/>
    </w:rPr>
  </w:style>
  <w:style w:type="character" w:customStyle="1" w:styleId="B1Zchn">
    <w:name w:val="B1 Zchn"/>
  </w:style>
  <w:style w:type="paragraph" w:customStyle="1" w:styleId="1">
    <w:name w:val="修订1"/>
    <w:hidden/>
    <w:uiPriority w:val="99"/>
    <w:semiHidden/>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Agreement">
    <w:name w:val="Agreement"/>
    <w:basedOn w:val="Normal"/>
    <w:next w:val="Normal"/>
    <w:qFormat/>
    <w:pPr>
      <w:numPr>
        <w:numId w:val="1"/>
      </w:numPr>
      <w:spacing w:before="60" w:after="0"/>
    </w:pPr>
    <w:rPr>
      <w:rFonts w:ascii="Arial" w:eastAsia="MS Mincho" w:hAnsi="Arial"/>
      <w:b/>
      <w:szCs w:val="24"/>
      <w:lang w:eastAsia="en-GB"/>
    </w:rPr>
  </w:style>
  <w:style w:type="character" w:customStyle="1" w:styleId="Heading2Char">
    <w:name w:val="Heading 2 Char"/>
    <w:link w:val="Heading2"/>
    <w:qFormat/>
    <w:rPr>
      <w:rFonts w:ascii="Arial" w:hAnsi="Arial"/>
      <w:sz w:val="32"/>
      <w:lang w:val="en-GB" w:eastAsia="en-US"/>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LChar">
    <w:name w:val="TAL Char"/>
    <w:qFormat/>
    <w:rPr>
      <w:rFonts w:ascii="Arial" w:hAnsi="Arial"/>
      <w:sz w:val="18"/>
      <w:lang w:eastAsia="en-US"/>
    </w:rPr>
  </w:style>
  <w:style w:type="character" w:customStyle="1" w:styleId="CaptionChar">
    <w:name w:val="Caption Char"/>
    <w:link w:val="Caption"/>
    <w:rPr>
      <w:rFonts w:ascii="Times New Roman" w:hAnsi="Times New Roman"/>
      <w:b/>
      <w:bCs/>
      <w:lang w:val="zh-CN" w:eastAsia="en-US"/>
    </w:rPr>
  </w:style>
  <w:style w:type="character" w:customStyle="1" w:styleId="ListParagraphChar">
    <w:name w:val="List Paragraph Char"/>
    <w:link w:val="ListParagraph"/>
    <w:uiPriority w:val="34"/>
    <w:qFormat/>
    <w:rPr>
      <w:rFonts w:ascii="DengXian" w:hAnsi="SimSun" w:cs="SimSun"/>
      <w:sz w:val="21"/>
      <w:szCs w:val="21"/>
    </w:rPr>
  </w:style>
  <w:style w:type="paragraph" w:customStyle="1" w:styleId="References">
    <w:name w:val="References"/>
    <w:basedOn w:val="Normal"/>
    <w:qFormat/>
    <w:pPr>
      <w:numPr>
        <w:numId w:val="2"/>
      </w:numPr>
      <w:autoSpaceDE w:val="0"/>
      <w:autoSpaceDN w:val="0"/>
      <w:snapToGrid w:val="0"/>
      <w:spacing w:after="60"/>
      <w:jc w:val="both"/>
    </w:pPr>
    <w:rPr>
      <w:szCs w:val="16"/>
      <w:lang w:val="en-US"/>
    </w:rPr>
  </w:style>
  <w:style w:type="character" w:customStyle="1" w:styleId="TACChar">
    <w:name w:val="TAC Char"/>
    <w:link w:val="TAC"/>
    <w:rPr>
      <w:rFonts w:ascii="Arial" w:hAnsi="Arial"/>
      <w:sz w:val="18"/>
      <w:lang w:val="en-GB" w:eastAsia="en-US"/>
    </w:rPr>
  </w:style>
  <w:style w:type="character" w:customStyle="1" w:styleId="HeaderChar">
    <w:name w:val="Header Char"/>
    <w:link w:val="Header"/>
    <w:qFormat/>
    <w:rPr>
      <w:rFonts w:ascii="Arial" w:hAnsi="Arial"/>
      <w:b/>
      <w:sz w:val="18"/>
      <w:lang w:val="en-GB"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en-US"/>
    </w:rPr>
  </w:style>
  <w:style w:type="character" w:customStyle="1" w:styleId="IvDbodytextChar">
    <w:name w:val="IvD bodytext Char"/>
    <w:link w:val="IvDbodytext"/>
    <w:qFormat/>
    <w:rPr>
      <w:rFonts w:ascii="Arial" w:eastAsia="Times New Roman" w:hAnsi="Arial"/>
      <w:spacing w:val="2"/>
      <w:lang w:eastAsia="en-US"/>
    </w:rPr>
  </w:style>
  <w:style w:type="character" w:customStyle="1" w:styleId="BodyTextChar">
    <w:name w:val="Body Text Char"/>
    <w:link w:val="BodyText"/>
    <w:rPr>
      <w:rFonts w:ascii="Times New Roman" w:hAnsi="Times New Roman"/>
      <w:lang w:val="en-GB" w:eastAsia="en-US"/>
    </w:rPr>
  </w:style>
  <w:style w:type="paragraph" w:styleId="Revision">
    <w:name w:val="Revision"/>
    <w:hidden/>
    <w:uiPriority w:val="99"/>
    <w:semiHidden/>
    <w:rsid w:val="00B362A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13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image" Target="media/image3.emf"/><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4.emf"/><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779E3-6B78-4D3D-8534-5C2D37903C55}">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FC2D09B8-8D28-470C-90D4-2099358ED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8D27ABE-EC59-44A2-86CB-A42324C478F4}">
  <ds:schemaRefs>
    <ds:schemaRef ds:uri="http://schemas.microsoft.com/sharepoint/v3/contenttype/forms"/>
  </ds:schemaRefs>
</ds:datastoreItem>
</file>

<file path=customXml/itemProps5.xml><?xml version="1.0" encoding="utf-8"?>
<ds:datastoreItem xmlns:ds="http://schemas.openxmlformats.org/officeDocument/2006/customXml" ds:itemID="{0863B966-1CAB-4FEF-B76D-57F1500AA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8</Pages>
  <Words>3590</Words>
  <Characters>20466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24008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Ericsson</cp:lastModifiedBy>
  <cp:revision>5</cp:revision>
  <cp:lastPrinted>1899-12-31T23:00:00Z</cp:lastPrinted>
  <dcterms:created xsi:type="dcterms:W3CDTF">2020-06-10T07:33:00Z</dcterms:created>
  <dcterms:modified xsi:type="dcterms:W3CDTF">2020-06-10T14:57:00Z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(3)mg9Mr9Z9u2UVYaJCMMelxukQCSmeEDkyFYiMZPWRJ+F58/Nf/1KNEclV2IWYC5KHpIikwSBH
JkY/dOP5NiIJayBioIPgrjDNUknXunUda1blSJOmhABMiVNpJNUvMnxg1mI8lMxNbwc+7o6v
wnbPkD5sMDkrhxlaOmu3NG3HqFMjGn3sIvh1B+Oz2GWmCjp3nS6GuT5I6gfR22HkF1WReVE1
T68HI390vjV+VboUOi</vt:lpwstr>
  </property>
  <property fmtid="{D5CDD505-2E9C-101B-9397-08002B2CF9AE}" pid="4" name="_2015_ms_pID_7253431">
    <vt:lpwstr>+RtAeneMVudmH7JwAhiZiWCNQKUp9ccp+1BI9k+tp2SYz1tFSbLy8H
6g+MV/h6UIcQx3t/sd0tZJ+p/YHaEpj+HK5Dd/u8dOSabCBWeq/FkH5cp2QUQCwVA94sjwqV
UvwjZ5CQZPjtvjz4c4qmxjeq8221Hc7gXiOGGZB5/UsTD7ncRkJt+2hS2LuAGuODS+w13Fg0
LNjcUh2wL0DFIpcP0qMjPjyJINVH3abRQd8R</vt:lpwstr>
  </property>
  <property fmtid="{D5CDD505-2E9C-101B-9397-08002B2CF9AE}" pid="5" name="_2015_ms_pID_7253432">
    <vt:lpwstr>J2fklRrK7cY0X/qbZRcZjA4=</vt:lpwstr>
  </property>
  <property fmtid="{D5CDD505-2E9C-101B-9397-08002B2CF9AE}" pid="6" name="KSOProductBuildVer">
    <vt:lpwstr>2052-10.8.2.7027</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1591580578</vt:lpwstr>
  </property>
</Properties>
</file>