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188E4" w14:textId="11AFF72B" w:rsidR="00016C3C" w:rsidRDefault="00D425BC" w:rsidP="00BA513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</w:t>
      </w:r>
      <w:r w:rsidR="003F7763">
        <w:rPr>
          <w:b/>
          <w:noProof/>
          <w:sz w:val="24"/>
        </w:rPr>
        <w:fldChar w:fldCharType="begin"/>
      </w:r>
      <w:r w:rsidR="003F7763">
        <w:rPr>
          <w:b/>
          <w:noProof/>
          <w:sz w:val="24"/>
        </w:rPr>
        <w:instrText xml:space="preserve"> DOCPROPERTY  TSG/WGRef  \* MERGEFORMAT </w:instrText>
      </w:r>
      <w:r w:rsidR="003F7763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RAN WG2</w:t>
      </w:r>
      <w:r w:rsidR="003F7763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3F7763">
        <w:rPr>
          <w:b/>
          <w:noProof/>
          <w:sz w:val="24"/>
        </w:rPr>
        <w:fldChar w:fldCharType="begin"/>
      </w:r>
      <w:r w:rsidR="003F7763">
        <w:rPr>
          <w:b/>
          <w:noProof/>
          <w:sz w:val="24"/>
        </w:rPr>
        <w:instrText xml:space="preserve"> DOCPROPERTY  MtgSeq  \* MERGEFORMAT </w:instrText>
      </w:r>
      <w:r w:rsidR="003F7763">
        <w:rPr>
          <w:b/>
          <w:noProof/>
          <w:sz w:val="24"/>
        </w:rPr>
        <w:fldChar w:fldCharType="separate"/>
      </w:r>
      <w:r w:rsidR="00FD1024">
        <w:rPr>
          <w:b/>
          <w:noProof/>
          <w:sz w:val="24"/>
        </w:rPr>
        <w:t>110</w:t>
      </w:r>
      <w:r w:rsidR="003F7763">
        <w:rPr>
          <w:b/>
          <w:noProof/>
          <w:sz w:val="24"/>
        </w:rPr>
        <w:fldChar w:fldCharType="end"/>
      </w:r>
      <w:r w:rsidR="00FD1024">
        <w:rPr>
          <w:b/>
          <w:noProof/>
          <w:sz w:val="24"/>
        </w:rPr>
        <w:t xml:space="preserve"> electronic</w:t>
      </w:r>
      <w:r w:rsidR="00B362A8" w:rsidRPr="00B362A8">
        <w:t xml:space="preserve"> </w:t>
      </w:r>
      <w:r w:rsidR="00B362A8">
        <w:t xml:space="preserve">                                  </w:t>
      </w:r>
      <w:r w:rsidR="00BA513C">
        <w:t xml:space="preserve">                  </w:t>
      </w:r>
      <w:r w:rsidR="009723AB">
        <w:t xml:space="preserve"> </w:t>
      </w:r>
      <w:bookmarkStart w:id="0" w:name="_GoBack"/>
      <w:bookmarkEnd w:id="0"/>
      <w:r w:rsidR="00BA513C" w:rsidRPr="00BA513C">
        <w:rPr>
          <w:b/>
          <w:i/>
          <w:noProof/>
          <w:sz w:val="24"/>
        </w:rPr>
        <w:t>R2-2005474</w:t>
      </w:r>
    </w:p>
    <w:p w14:paraId="6E3DEFCF" w14:textId="47D4997B" w:rsidR="00FD1024" w:rsidRPr="0039276A" w:rsidRDefault="00016C3C" w:rsidP="00BA513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 xml:space="preserve">1 </w:t>
      </w:r>
      <w:r w:rsidR="00FD1024">
        <w:rPr>
          <w:b/>
          <w:noProof/>
          <w:sz w:val="24"/>
        </w:rPr>
        <w:t>June</w:t>
      </w:r>
      <w:r w:rsidR="00FD1024" w:rsidRPr="008F17D2">
        <w:rPr>
          <w:b/>
          <w:noProof/>
          <w:sz w:val="24"/>
        </w:rPr>
        <w:t xml:space="preserve"> – </w:t>
      </w:r>
      <w:r w:rsidR="00FD1024">
        <w:rPr>
          <w:b/>
          <w:noProof/>
          <w:sz w:val="24"/>
        </w:rPr>
        <w:t>12 June 202</w:t>
      </w:r>
      <w:r w:rsidR="00FD1024" w:rsidRPr="008F17D2">
        <w:rPr>
          <w:b/>
          <w:noProof/>
          <w:sz w:val="24"/>
        </w:rPr>
        <w:t>0</w:t>
      </w:r>
      <w:r w:rsidR="00FD1024">
        <w:rPr>
          <w:b/>
          <w:noProof/>
          <w:sz w:val="24"/>
        </w:rPr>
        <w:t xml:space="preserve">       </w:t>
      </w:r>
      <w:r w:rsidR="00FD1024" w:rsidRPr="009245AB">
        <w:t xml:space="preserve"> </w:t>
      </w:r>
      <w:r w:rsidR="00FD1024">
        <w:t xml:space="preserve">                                         </w:t>
      </w:r>
      <w:r w:rsidR="00FD1024" w:rsidRPr="009245AB">
        <w:rPr>
          <w:b/>
          <w:i/>
          <w:noProof/>
          <w:sz w:val="24"/>
          <w:szCs w:val="24"/>
        </w:rPr>
        <w:t xml:space="preserve"> </w:t>
      </w:r>
      <w:r w:rsidR="00FD1024">
        <w:rPr>
          <w:b/>
          <w:i/>
          <w:noProof/>
          <w:sz w:val="24"/>
          <w:szCs w:val="24"/>
        </w:rPr>
        <w:t xml:space="preserve">                                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D425BC" w14:paraId="5135A5E7" w14:textId="77777777" w:rsidTr="00A42F8B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74282A" w14:textId="77777777" w:rsidR="00D425BC" w:rsidRDefault="00D425BC" w:rsidP="00A42F8B">
            <w:pPr>
              <w:pStyle w:val="CRCoverPage"/>
              <w:spacing w:after="0"/>
              <w:jc w:val="right"/>
              <w:rPr>
                <w:i/>
                <w:noProof/>
                <w:lang w:val="sv-SE"/>
              </w:rPr>
            </w:pPr>
            <w:r>
              <w:rPr>
                <w:i/>
                <w:noProof/>
                <w:sz w:val="14"/>
                <w:lang w:val="sv-SE"/>
              </w:rPr>
              <w:t>CR-Form-v12.0</w:t>
            </w:r>
          </w:p>
        </w:tc>
      </w:tr>
      <w:tr w:rsidR="00D425BC" w14:paraId="02043501" w14:textId="77777777" w:rsidTr="00A42F8B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2A762C" w14:textId="77777777" w:rsidR="00D425BC" w:rsidRDefault="00D425BC" w:rsidP="00A42F8B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32"/>
                <w:lang w:val="sv-SE"/>
              </w:rPr>
              <w:t>CHANGE REQUEST</w:t>
            </w:r>
          </w:p>
        </w:tc>
      </w:tr>
      <w:tr w:rsidR="00D425BC" w14:paraId="111AEBB1" w14:textId="77777777" w:rsidTr="00A42F8B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2119F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425BC" w14:paraId="25003D61" w14:textId="77777777" w:rsidTr="00A42F8B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09122" w14:textId="77777777" w:rsidR="00D425BC" w:rsidRDefault="00D425BC" w:rsidP="00A42F8B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6C5CA927" w14:textId="7A8558F9" w:rsidR="00D425BC" w:rsidRDefault="00D425BC" w:rsidP="00A42F8B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Spec#  \* MERGEFORMAT </w:instrText>
            </w:r>
            <w:r>
              <w:rPr>
                <w:lang w:val="sv-SE"/>
              </w:rPr>
              <w:fldChar w:fldCharType="separate"/>
            </w:r>
            <w:r w:rsidR="006F514A">
              <w:rPr>
                <w:b/>
                <w:noProof/>
                <w:sz w:val="28"/>
                <w:lang w:val="sv-SE"/>
              </w:rPr>
              <w:t>38.32</w:t>
            </w:r>
            <w:r>
              <w:rPr>
                <w:b/>
                <w:noProof/>
                <w:sz w:val="28"/>
                <w:lang w:val="sv-SE"/>
              </w:rPr>
              <w:t>1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709" w:type="dxa"/>
            <w:hideMark/>
          </w:tcPr>
          <w:p w14:paraId="39D23B46" w14:textId="77777777" w:rsidR="00D425BC" w:rsidRDefault="00D425BC" w:rsidP="00A42F8B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28"/>
                <w:lang w:val="sv-SE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5138BAE1" w14:textId="65CA3842" w:rsidR="00D425BC" w:rsidRDefault="00555504" w:rsidP="00D146D3">
            <w:pPr>
              <w:pStyle w:val="CRCoverPage"/>
              <w:spacing w:after="0"/>
              <w:rPr>
                <w:noProof/>
                <w:lang w:val="sv-SE"/>
              </w:rPr>
            </w:pPr>
            <w:r w:rsidRPr="00741AB0">
              <w:rPr>
                <w:b/>
                <w:noProof/>
                <w:sz w:val="28"/>
                <w:lang w:val="sv-SE"/>
              </w:rPr>
              <w:t>073</w:t>
            </w:r>
            <w:r w:rsidRPr="00555504">
              <w:rPr>
                <w:b/>
                <w:noProof/>
                <w:sz w:val="28"/>
                <w:lang w:val="sv-SE"/>
              </w:rPr>
              <w:t>4</w:t>
            </w:r>
          </w:p>
        </w:tc>
        <w:tc>
          <w:tcPr>
            <w:tcW w:w="709" w:type="dxa"/>
            <w:hideMark/>
          </w:tcPr>
          <w:p w14:paraId="08662A66" w14:textId="77777777" w:rsidR="00D425BC" w:rsidRDefault="00D425BC" w:rsidP="00A42F8B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bCs/>
                <w:noProof/>
                <w:sz w:val="28"/>
                <w:lang w:val="sv-SE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52754AAB" w14:textId="60DB5910" w:rsidR="00D425BC" w:rsidRDefault="0023465F" w:rsidP="0023465F">
            <w:pPr>
              <w:pStyle w:val="CRCoverPage"/>
              <w:spacing w:after="0"/>
              <w:rPr>
                <w:b/>
                <w:noProof/>
                <w:lang w:val="sv-SE"/>
              </w:rPr>
            </w:pPr>
            <w:r w:rsidRPr="0023465F">
              <w:rPr>
                <w:b/>
                <w:noProof/>
                <w:sz w:val="28"/>
                <w:lang w:val="sv-SE"/>
              </w:rPr>
              <w:t>1</w:t>
            </w:r>
          </w:p>
        </w:tc>
        <w:tc>
          <w:tcPr>
            <w:tcW w:w="2410" w:type="dxa"/>
            <w:hideMark/>
          </w:tcPr>
          <w:p w14:paraId="78BE6420" w14:textId="77777777" w:rsidR="00D425BC" w:rsidRDefault="00D425BC" w:rsidP="00A42F8B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28"/>
                <w:szCs w:val="28"/>
                <w:lang w:val="sv-SE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3B140FF1" w14:textId="77777777" w:rsidR="00D425BC" w:rsidRDefault="00D425BC" w:rsidP="00A42F8B">
            <w:pPr>
              <w:pStyle w:val="CRCoverPage"/>
              <w:spacing w:after="0"/>
              <w:jc w:val="center"/>
              <w:rPr>
                <w:noProof/>
                <w:sz w:val="28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Version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16.0.0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4752F" w14:textId="77777777" w:rsidR="00D425BC" w:rsidRDefault="00D425BC" w:rsidP="00A42F8B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D425BC" w14:paraId="3F2A8CC1" w14:textId="77777777" w:rsidTr="00A42F8B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F79A6" w14:textId="77777777" w:rsidR="00D425BC" w:rsidRDefault="00D425BC" w:rsidP="00A42F8B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D425BC" w14:paraId="1F01861D" w14:textId="77777777" w:rsidTr="00A42F8B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668B79" w14:textId="77777777" w:rsidR="00D425BC" w:rsidRDefault="00D425BC" w:rsidP="00A42F8B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sv-SE"/>
              </w:rPr>
            </w:pPr>
            <w:r>
              <w:rPr>
                <w:rFonts w:cs="Arial"/>
                <w:i/>
                <w:noProof/>
                <w:lang w:val="sv-SE"/>
              </w:rPr>
              <w:t xml:space="preserve">For </w:t>
            </w:r>
            <w:hyperlink r:id="rId13" w:anchor="_blank" w:history="1">
              <w:r>
                <w:rPr>
                  <w:rStyle w:val="af1"/>
                  <w:rFonts w:cs="Arial"/>
                  <w:i/>
                  <w:noProof/>
                  <w:color w:val="FF0000"/>
                  <w:lang w:val="sv-SE"/>
                </w:rPr>
                <w:t>HE</w:t>
              </w:r>
              <w:bookmarkStart w:id="1" w:name="_Hlt497126619"/>
              <w:r>
                <w:rPr>
                  <w:rStyle w:val="af1"/>
                  <w:rFonts w:cs="Arial"/>
                  <w:i/>
                  <w:noProof/>
                  <w:color w:val="FF0000"/>
                  <w:lang w:val="sv-SE"/>
                </w:rPr>
                <w:t>L</w:t>
              </w:r>
              <w:bookmarkEnd w:id="1"/>
              <w:r>
                <w:rPr>
                  <w:rStyle w:val="af1"/>
                  <w:rFonts w:cs="Arial"/>
                  <w:i/>
                  <w:noProof/>
                  <w:color w:val="FF0000"/>
                  <w:lang w:val="sv-SE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val="sv-SE"/>
              </w:rPr>
              <w:t xml:space="preserve"> </w:t>
            </w:r>
            <w:r>
              <w:rPr>
                <w:rFonts w:cs="Arial"/>
                <w:i/>
                <w:noProof/>
                <w:lang w:val="sv-SE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val="sv-SE"/>
              </w:rPr>
              <w:br/>
            </w:r>
            <w:hyperlink r:id="rId14" w:history="1">
              <w:r>
                <w:rPr>
                  <w:rStyle w:val="af1"/>
                  <w:rFonts w:cs="Arial"/>
                  <w:i/>
                  <w:noProof/>
                  <w:lang w:val="sv-SE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val="sv-SE"/>
              </w:rPr>
              <w:t>.</w:t>
            </w:r>
          </w:p>
        </w:tc>
      </w:tr>
      <w:tr w:rsidR="00D425BC" w14:paraId="6B630889" w14:textId="77777777" w:rsidTr="00A42F8B">
        <w:tc>
          <w:tcPr>
            <w:tcW w:w="9641" w:type="dxa"/>
            <w:gridSpan w:val="9"/>
          </w:tcPr>
          <w:p w14:paraId="1882C241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</w:tbl>
    <w:p w14:paraId="514B5034" w14:textId="77777777" w:rsidR="00D425BC" w:rsidRDefault="00D425BC" w:rsidP="00D425BC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D425BC" w14:paraId="7664FF21" w14:textId="77777777" w:rsidTr="00A42F8B">
        <w:tc>
          <w:tcPr>
            <w:tcW w:w="2835" w:type="dxa"/>
            <w:hideMark/>
          </w:tcPr>
          <w:p w14:paraId="5150AC0A" w14:textId="77777777" w:rsidR="00D425BC" w:rsidRDefault="00D425BC" w:rsidP="00A42F8B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1EE4CA9C" w14:textId="77777777" w:rsidR="00D425BC" w:rsidRDefault="00D425BC" w:rsidP="00A42F8B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A3D8761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7F83BC" w14:textId="77777777" w:rsidR="00D425BC" w:rsidRDefault="00D425BC" w:rsidP="00A42F8B">
            <w:pPr>
              <w:pStyle w:val="CRCoverPage"/>
              <w:spacing w:after="0"/>
              <w:jc w:val="right"/>
              <w:rPr>
                <w:noProof/>
                <w:u w:val="single"/>
                <w:lang w:val="sv-SE"/>
              </w:rPr>
            </w:pPr>
            <w:r>
              <w:rPr>
                <w:noProof/>
                <w:lang w:val="sv-SE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7ED818F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126" w:type="dxa"/>
            <w:hideMark/>
          </w:tcPr>
          <w:p w14:paraId="6D9048FA" w14:textId="77777777" w:rsidR="00D425BC" w:rsidRDefault="00D425BC" w:rsidP="00A42F8B">
            <w:pPr>
              <w:pStyle w:val="CRCoverPage"/>
              <w:spacing w:after="0"/>
              <w:jc w:val="right"/>
              <w:rPr>
                <w:noProof/>
                <w:u w:val="single"/>
                <w:lang w:val="sv-SE"/>
              </w:rPr>
            </w:pPr>
            <w:r>
              <w:rPr>
                <w:noProof/>
                <w:lang w:val="sv-SE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34C8CBD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1418" w:type="dxa"/>
            <w:hideMark/>
          </w:tcPr>
          <w:p w14:paraId="3AC01A7C" w14:textId="77777777" w:rsidR="00D425BC" w:rsidRDefault="00D425BC" w:rsidP="00A42F8B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6C4C921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sv-SE"/>
              </w:rPr>
            </w:pPr>
          </w:p>
        </w:tc>
      </w:tr>
    </w:tbl>
    <w:p w14:paraId="1B9C96D7" w14:textId="77777777" w:rsidR="00D425BC" w:rsidRDefault="00D425BC" w:rsidP="00D425BC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D425BC" w14:paraId="5C89D6CF" w14:textId="77777777" w:rsidTr="00895D40">
        <w:tc>
          <w:tcPr>
            <w:tcW w:w="9645" w:type="dxa"/>
            <w:gridSpan w:val="11"/>
          </w:tcPr>
          <w:p w14:paraId="615387B3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425BC" w14:paraId="029AA6AF" w14:textId="77777777" w:rsidTr="00895D4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F02BBE9" w14:textId="77777777" w:rsidR="00D425BC" w:rsidRDefault="00D425BC" w:rsidP="00A42F8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Title:</w:t>
            </w:r>
            <w:r>
              <w:rPr>
                <w:b/>
                <w:i/>
                <w:noProof/>
                <w:lang w:val="sv-SE"/>
              </w:rPr>
              <w:tab/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6EFA506" w14:textId="05E13409" w:rsidR="00D425BC" w:rsidRDefault="00D425BC" w:rsidP="00D146D3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="00D146D3">
              <w:rPr>
                <w:lang w:val="sv-SE"/>
              </w:rPr>
              <w:t xml:space="preserve"> </w:t>
            </w:r>
            <w:r w:rsidR="009E2376">
              <w:rPr>
                <w:lang w:val="sv-SE"/>
              </w:rPr>
              <w:t>Correction to MAC spec for eURLLC</w:t>
            </w:r>
          </w:p>
        </w:tc>
      </w:tr>
      <w:tr w:rsidR="00D425BC" w14:paraId="197A73B8" w14:textId="77777777" w:rsidTr="00895D40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93057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025E4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425BC" w14:paraId="2ECE01CD" w14:textId="77777777" w:rsidTr="00895D40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B60827" w14:textId="77777777" w:rsidR="00D425BC" w:rsidRDefault="00D425BC" w:rsidP="00A42F8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Source to WG: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7637D63" w14:textId="44268A77" w:rsidR="00D425BC" w:rsidRDefault="00D50DA7" w:rsidP="00A42F8B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Huawei, HiSilicon</w:t>
            </w:r>
          </w:p>
        </w:tc>
      </w:tr>
      <w:tr w:rsidR="00D425BC" w14:paraId="68DA795F" w14:textId="77777777" w:rsidTr="00895D40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27F036" w14:textId="77777777" w:rsidR="00D425BC" w:rsidRDefault="00D425BC" w:rsidP="00A42F8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Source to TSG: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7372030" w14:textId="77777777" w:rsidR="00D425BC" w:rsidRDefault="00D425BC" w:rsidP="00A42F8B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R2</w:t>
            </w:r>
          </w:p>
        </w:tc>
      </w:tr>
      <w:tr w:rsidR="00D425BC" w14:paraId="233E64F2" w14:textId="77777777" w:rsidTr="00895D40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F2A99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1F770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895D40" w14:paraId="0D16E977" w14:textId="77777777" w:rsidTr="00895D40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B368EA" w14:textId="77777777" w:rsidR="00895D40" w:rsidRDefault="00895D40" w:rsidP="00895D4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Work item code:</w:t>
            </w:r>
          </w:p>
        </w:tc>
        <w:tc>
          <w:tcPr>
            <w:tcW w:w="3687" w:type="dxa"/>
            <w:gridSpan w:val="5"/>
            <w:shd w:val="pct30" w:color="FFFF00" w:fill="auto"/>
            <w:hideMark/>
          </w:tcPr>
          <w:p w14:paraId="1CCC9A0C" w14:textId="5FD37113" w:rsidR="00895D40" w:rsidRDefault="00895D40" w:rsidP="00895D40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 w:rsidRPr="0039276A">
              <w:rPr>
                <w:lang w:val="sv-SE"/>
              </w:rPr>
              <w:t>NR_</w:t>
            </w:r>
            <w:r w:rsidRPr="0039276A">
              <w:rPr>
                <w:rFonts w:hint="eastAsia"/>
                <w:lang w:val="sv-SE" w:eastAsia="zh-CN"/>
              </w:rPr>
              <w:t>L1enh_</w:t>
            </w:r>
            <w:r w:rsidRPr="0039276A">
              <w:rPr>
                <w:lang w:val="sv-SE"/>
              </w:rPr>
              <w:t>URLLC</w:t>
            </w:r>
          </w:p>
        </w:tc>
        <w:tc>
          <w:tcPr>
            <w:tcW w:w="567" w:type="dxa"/>
          </w:tcPr>
          <w:p w14:paraId="703E8B4F" w14:textId="77777777" w:rsidR="00895D40" w:rsidRDefault="00895D40" w:rsidP="00895D40">
            <w:pPr>
              <w:pStyle w:val="CRCoverPage"/>
              <w:spacing w:after="0"/>
              <w:ind w:right="100"/>
              <w:rPr>
                <w:noProof/>
                <w:lang w:val="sv-SE"/>
              </w:rPr>
            </w:pPr>
          </w:p>
        </w:tc>
        <w:tc>
          <w:tcPr>
            <w:tcW w:w="1418" w:type="dxa"/>
            <w:gridSpan w:val="3"/>
            <w:hideMark/>
          </w:tcPr>
          <w:p w14:paraId="2A734472" w14:textId="77777777" w:rsidR="00895D40" w:rsidRDefault="00895D40" w:rsidP="00895D40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Date: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3158EE0" w14:textId="24A5F54D" w:rsidR="00895D40" w:rsidRDefault="00895D40" w:rsidP="00FB1F7F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2020-0</w:t>
            </w:r>
            <w:r w:rsidR="00FB1F7F">
              <w:rPr>
                <w:lang w:val="sv-SE"/>
              </w:rPr>
              <w:t>6</w:t>
            </w:r>
            <w:r>
              <w:rPr>
                <w:lang w:val="sv-SE"/>
              </w:rPr>
              <w:t>-</w:t>
            </w:r>
            <w:r w:rsidR="00FB1F7F">
              <w:rPr>
                <w:lang w:val="sv-SE"/>
              </w:rPr>
              <w:t>01</w:t>
            </w:r>
          </w:p>
        </w:tc>
      </w:tr>
      <w:tr w:rsidR="00D425BC" w14:paraId="30EFE5A8" w14:textId="77777777" w:rsidTr="00895D40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735A6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1986" w:type="dxa"/>
            <w:gridSpan w:val="4"/>
          </w:tcPr>
          <w:p w14:paraId="06A1FCB9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2268" w:type="dxa"/>
            <w:gridSpan w:val="2"/>
          </w:tcPr>
          <w:p w14:paraId="0F68E967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1418" w:type="dxa"/>
            <w:gridSpan w:val="3"/>
          </w:tcPr>
          <w:p w14:paraId="46CEBDA1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D9F96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425BC" w14:paraId="1384C371" w14:textId="77777777" w:rsidTr="00895D40">
        <w:trPr>
          <w:cantSplit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4A1F4A" w14:textId="77777777" w:rsidR="00D425BC" w:rsidRDefault="00D425BC" w:rsidP="00A42F8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7C9F6219" w14:textId="77777777" w:rsidR="00D425BC" w:rsidRDefault="00D425BC" w:rsidP="00A42F8B">
            <w:pPr>
              <w:pStyle w:val="CRCoverPage"/>
              <w:spacing w:after="0"/>
              <w:ind w:left="100" w:right="-609"/>
              <w:rPr>
                <w:b/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Cat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lang w:val="sv-SE"/>
              </w:rPr>
              <w:t>F</w:t>
            </w:r>
            <w:r>
              <w:rPr>
                <w:b/>
                <w:noProof/>
                <w:lang w:val="sv-SE"/>
              </w:rPr>
              <w:fldChar w:fldCharType="end"/>
            </w:r>
          </w:p>
        </w:tc>
        <w:tc>
          <w:tcPr>
            <w:tcW w:w="3403" w:type="dxa"/>
            <w:gridSpan w:val="5"/>
          </w:tcPr>
          <w:p w14:paraId="098361FB" w14:textId="77777777" w:rsidR="00D425BC" w:rsidRDefault="00D425BC" w:rsidP="00A42F8B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  <w:tc>
          <w:tcPr>
            <w:tcW w:w="1418" w:type="dxa"/>
            <w:gridSpan w:val="3"/>
            <w:hideMark/>
          </w:tcPr>
          <w:p w14:paraId="10528845" w14:textId="77777777" w:rsidR="00D425BC" w:rsidRDefault="00D425BC" w:rsidP="00A42F8B">
            <w:pPr>
              <w:pStyle w:val="CRCoverPage"/>
              <w:spacing w:after="0"/>
              <w:jc w:val="right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Release: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9426761" w14:textId="77777777" w:rsidR="00D425BC" w:rsidRDefault="00D425BC" w:rsidP="00A42F8B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Rel-16</w:t>
            </w:r>
          </w:p>
        </w:tc>
      </w:tr>
      <w:tr w:rsidR="00D425BC" w14:paraId="738450E1" w14:textId="77777777" w:rsidTr="00895D40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4A794D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1C621B" w14:textId="77777777" w:rsidR="00D425BC" w:rsidRDefault="00D425BC" w:rsidP="00A42F8B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sv-SE"/>
              </w:rPr>
            </w:pPr>
            <w:r>
              <w:rPr>
                <w:i/>
                <w:noProof/>
                <w:sz w:val="18"/>
                <w:lang w:val="sv-SE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sv-SE"/>
              </w:rPr>
              <w:t>one</w:t>
            </w:r>
            <w:r>
              <w:rPr>
                <w:i/>
                <w:noProof/>
                <w:sz w:val="18"/>
                <w:lang w:val="sv-SE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val="sv-SE"/>
              </w:rPr>
              <w:br/>
              <w:t>F</w:t>
            </w:r>
            <w:r>
              <w:rPr>
                <w:i/>
                <w:noProof/>
                <w:sz w:val="18"/>
                <w:lang w:val="sv-SE"/>
              </w:rPr>
              <w:t xml:space="preserve">  (correction)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A</w:t>
            </w:r>
            <w:r>
              <w:rPr>
                <w:i/>
                <w:noProof/>
                <w:sz w:val="18"/>
                <w:lang w:val="sv-SE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B</w:t>
            </w:r>
            <w:r>
              <w:rPr>
                <w:i/>
                <w:noProof/>
                <w:sz w:val="18"/>
                <w:lang w:val="sv-SE"/>
              </w:rPr>
              <w:t xml:space="preserve">  (addition of feature), 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C</w:t>
            </w:r>
            <w:r>
              <w:rPr>
                <w:i/>
                <w:noProof/>
                <w:sz w:val="18"/>
                <w:lang w:val="sv-SE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D</w:t>
            </w:r>
            <w:r>
              <w:rPr>
                <w:i/>
                <w:noProof/>
                <w:sz w:val="18"/>
                <w:lang w:val="sv-SE"/>
              </w:rPr>
              <w:t xml:space="preserve">  (editorial modification)</w:t>
            </w:r>
          </w:p>
          <w:p w14:paraId="6EEC6532" w14:textId="77777777" w:rsidR="00D425BC" w:rsidRDefault="00D425BC" w:rsidP="00A42F8B">
            <w:pPr>
              <w:pStyle w:val="CRCoverPage"/>
              <w:rPr>
                <w:noProof/>
                <w:lang w:val="sv-SE"/>
              </w:rPr>
            </w:pPr>
            <w:r>
              <w:rPr>
                <w:noProof/>
                <w:sz w:val="18"/>
                <w:lang w:val="sv-SE"/>
              </w:rPr>
              <w:t>Detailed explanations of the above categories can</w:t>
            </w:r>
            <w:r>
              <w:rPr>
                <w:noProof/>
                <w:sz w:val="18"/>
                <w:lang w:val="sv-SE"/>
              </w:rPr>
              <w:br/>
              <w:t xml:space="preserve">be found in 3GPP </w:t>
            </w:r>
            <w:hyperlink r:id="rId15" w:history="1">
              <w:r>
                <w:rPr>
                  <w:rStyle w:val="af1"/>
                  <w:noProof/>
                  <w:lang w:val="sv-SE"/>
                </w:rPr>
                <w:t>TR 21.900</w:t>
              </w:r>
            </w:hyperlink>
            <w:r>
              <w:rPr>
                <w:noProof/>
                <w:sz w:val="18"/>
                <w:lang w:val="sv-SE"/>
              </w:rPr>
              <w:t>.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322A0" w14:textId="77777777" w:rsidR="00D425BC" w:rsidRDefault="00D425BC" w:rsidP="00A42F8B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sv-SE"/>
              </w:rPr>
            </w:pPr>
            <w:r>
              <w:rPr>
                <w:i/>
                <w:noProof/>
                <w:sz w:val="18"/>
                <w:lang w:val="sv-SE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sv-SE"/>
              </w:rPr>
              <w:t>one</w:t>
            </w:r>
            <w:r>
              <w:rPr>
                <w:i/>
                <w:noProof/>
                <w:sz w:val="18"/>
                <w:lang w:val="sv-SE"/>
              </w:rPr>
              <w:t xml:space="preserve"> of the following releases:</w:t>
            </w:r>
            <w:r>
              <w:rPr>
                <w:i/>
                <w:noProof/>
                <w:sz w:val="18"/>
                <w:lang w:val="sv-SE"/>
              </w:rPr>
              <w:br/>
              <w:t>Rel-8</w:t>
            </w:r>
            <w:r>
              <w:rPr>
                <w:i/>
                <w:noProof/>
                <w:sz w:val="18"/>
                <w:lang w:val="sv-SE"/>
              </w:rPr>
              <w:tab/>
              <w:t>(Release 8)</w:t>
            </w:r>
            <w:r>
              <w:rPr>
                <w:i/>
                <w:noProof/>
                <w:sz w:val="18"/>
                <w:lang w:val="sv-SE"/>
              </w:rPr>
              <w:br/>
              <w:t>Rel-9</w:t>
            </w:r>
            <w:r>
              <w:rPr>
                <w:i/>
                <w:noProof/>
                <w:sz w:val="18"/>
                <w:lang w:val="sv-SE"/>
              </w:rPr>
              <w:tab/>
              <w:t>(Release 9)</w:t>
            </w:r>
            <w:r>
              <w:rPr>
                <w:i/>
                <w:noProof/>
                <w:sz w:val="18"/>
                <w:lang w:val="sv-SE"/>
              </w:rPr>
              <w:br/>
              <w:t>Rel-10</w:t>
            </w:r>
            <w:r>
              <w:rPr>
                <w:i/>
                <w:noProof/>
                <w:sz w:val="18"/>
                <w:lang w:val="sv-SE"/>
              </w:rPr>
              <w:tab/>
              <w:t>(Release 10)</w:t>
            </w:r>
            <w:r>
              <w:rPr>
                <w:i/>
                <w:noProof/>
                <w:sz w:val="18"/>
                <w:lang w:val="sv-SE"/>
              </w:rPr>
              <w:br/>
              <w:t>Rel-11</w:t>
            </w:r>
            <w:r>
              <w:rPr>
                <w:i/>
                <w:noProof/>
                <w:sz w:val="18"/>
                <w:lang w:val="sv-SE"/>
              </w:rPr>
              <w:tab/>
              <w:t>(Release 11)</w:t>
            </w:r>
            <w:r>
              <w:rPr>
                <w:i/>
                <w:noProof/>
                <w:sz w:val="18"/>
                <w:lang w:val="sv-SE"/>
              </w:rPr>
              <w:br/>
              <w:t>Rel-12</w:t>
            </w:r>
            <w:r>
              <w:rPr>
                <w:i/>
                <w:noProof/>
                <w:sz w:val="18"/>
                <w:lang w:val="sv-SE"/>
              </w:rPr>
              <w:tab/>
              <w:t>(Release 12)</w:t>
            </w:r>
            <w:r>
              <w:rPr>
                <w:i/>
                <w:noProof/>
                <w:sz w:val="18"/>
                <w:lang w:val="sv-SE"/>
              </w:rPr>
              <w:br/>
            </w:r>
            <w:bookmarkStart w:id="2" w:name="OLE_LINK1"/>
            <w:r>
              <w:rPr>
                <w:i/>
                <w:noProof/>
                <w:sz w:val="18"/>
                <w:lang w:val="sv-SE"/>
              </w:rPr>
              <w:t>Rel-13</w:t>
            </w:r>
            <w:r>
              <w:rPr>
                <w:i/>
                <w:noProof/>
                <w:sz w:val="18"/>
                <w:lang w:val="sv-SE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  <w:lang w:val="sv-SE"/>
              </w:rPr>
              <w:br/>
              <w:t>Rel-14</w:t>
            </w:r>
            <w:r>
              <w:rPr>
                <w:i/>
                <w:noProof/>
                <w:sz w:val="18"/>
                <w:lang w:val="sv-SE"/>
              </w:rPr>
              <w:tab/>
              <w:t>(Release 14)</w:t>
            </w:r>
            <w:r>
              <w:rPr>
                <w:i/>
                <w:noProof/>
                <w:sz w:val="18"/>
                <w:lang w:val="sv-SE"/>
              </w:rPr>
              <w:br/>
              <w:t>Rel-15</w:t>
            </w:r>
            <w:r>
              <w:rPr>
                <w:i/>
                <w:noProof/>
                <w:sz w:val="18"/>
                <w:lang w:val="sv-SE"/>
              </w:rPr>
              <w:tab/>
              <w:t>(Release 15)</w:t>
            </w:r>
            <w:r>
              <w:rPr>
                <w:i/>
                <w:noProof/>
                <w:sz w:val="18"/>
                <w:lang w:val="sv-SE"/>
              </w:rPr>
              <w:br/>
              <w:t>Rel-16</w:t>
            </w:r>
            <w:r>
              <w:rPr>
                <w:i/>
                <w:noProof/>
                <w:sz w:val="18"/>
                <w:lang w:val="sv-SE"/>
              </w:rPr>
              <w:tab/>
              <w:t>(Release 16)</w:t>
            </w:r>
          </w:p>
        </w:tc>
      </w:tr>
      <w:tr w:rsidR="00D425BC" w14:paraId="417361AD" w14:textId="77777777" w:rsidTr="00895D40">
        <w:tc>
          <w:tcPr>
            <w:tcW w:w="1845" w:type="dxa"/>
          </w:tcPr>
          <w:p w14:paraId="361FB236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800" w:type="dxa"/>
            <w:gridSpan w:val="10"/>
          </w:tcPr>
          <w:p w14:paraId="79049FCD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425BC" w14:paraId="6934179F" w14:textId="77777777" w:rsidTr="00895D40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276FA66" w14:textId="77777777" w:rsidR="00D425BC" w:rsidRDefault="00D425BC" w:rsidP="00A42F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Reason for change: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8A9183D" w14:textId="44A366F8" w:rsidR="006F0ECA" w:rsidRDefault="001E044E" w:rsidP="00A42F8B">
            <w:pPr>
              <w:pStyle w:val="CRCoverPage"/>
              <w:spacing w:after="0"/>
              <w:ind w:left="100"/>
              <w:rPr>
                <w:noProof/>
                <w:lang w:val="sv-SE" w:eastAsia="zh-CN"/>
              </w:rPr>
            </w:pPr>
            <w:r>
              <w:rPr>
                <w:noProof/>
                <w:lang w:val="sv-SE" w:eastAsia="zh-CN"/>
              </w:rPr>
              <w:t xml:space="preserve">In RAN2#109bis-e meeting, </w:t>
            </w:r>
            <w:r w:rsidR="006F0ECA">
              <w:rPr>
                <w:rFonts w:hint="eastAsia"/>
                <w:noProof/>
                <w:lang w:val="sv-SE" w:eastAsia="zh-CN"/>
              </w:rPr>
              <w:t>R</w:t>
            </w:r>
            <w:r w:rsidR="006F0ECA">
              <w:rPr>
                <w:noProof/>
                <w:lang w:val="sv-SE" w:eastAsia="zh-CN"/>
              </w:rPr>
              <w:t>AN2 discussed the MAC remaining issues for eURLLC</w:t>
            </w:r>
            <w:r w:rsidR="000B76D1">
              <w:rPr>
                <w:noProof/>
                <w:lang w:val="sv-SE" w:eastAsia="zh-CN"/>
              </w:rPr>
              <w:t xml:space="preserve"> and have reached the following agreements that should b</w:t>
            </w:r>
            <w:r w:rsidR="00756DAF">
              <w:rPr>
                <w:noProof/>
                <w:lang w:val="sv-SE" w:eastAsia="zh-CN"/>
              </w:rPr>
              <w:t>e captured in MAC spec. More specifically,</w:t>
            </w:r>
          </w:p>
          <w:p w14:paraId="07275C4C" w14:textId="77777777" w:rsidR="000B76D1" w:rsidRDefault="000B76D1" w:rsidP="00A42F8B">
            <w:pPr>
              <w:pStyle w:val="CRCoverPage"/>
              <w:spacing w:after="0"/>
              <w:ind w:left="100"/>
              <w:rPr>
                <w:noProof/>
                <w:lang w:val="sv-SE" w:eastAsia="zh-CN"/>
              </w:rPr>
            </w:pPr>
          </w:p>
          <w:p w14:paraId="59B75ED7" w14:textId="77777777" w:rsidR="009C1B42" w:rsidRDefault="00B7798E" w:rsidP="009C1B42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val="sv-SE" w:eastAsia="zh-CN"/>
              </w:rPr>
            </w:pPr>
            <w:r>
              <w:rPr>
                <w:noProof/>
                <w:lang w:val="sv-SE" w:eastAsia="zh-CN"/>
              </w:rPr>
              <w:t xml:space="preserve">Regarding </w:t>
            </w:r>
            <w:r w:rsidR="006C289A">
              <w:rPr>
                <w:noProof/>
                <w:lang w:val="sv-SE" w:eastAsia="zh-CN"/>
              </w:rPr>
              <w:t>PUSCH repetition type B</w:t>
            </w:r>
            <w:r>
              <w:rPr>
                <w:rFonts w:hint="eastAsia"/>
                <w:noProof/>
                <w:lang w:val="sv-SE" w:eastAsia="zh-CN"/>
              </w:rPr>
              <w:t>,</w:t>
            </w:r>
            <w:r>
              <w:rPr>
                <w:noProof/>
                <w:lang w:val="sv-SE" w:eastAsia="zh-CN"/>
              </w:rPr>
              <w:t xml:space="preserve"> </w:t>
            </w:r>
            <w:r w:rsidR="006C289A">
              <w:rPr>
                <w:noProof/>
                <w:lang w:val="sv-SE" w:eastAsia="zh-CN"/>
              </w:rPr>
              <w:t xml:space="preserve">RAN2 agreed that </w:t>
            </w:r>
            <w:r w:rsidR="006C289A" w:rsidRPr="006C289A">
              <w:rPr>
                <w:noProof/>
                <w:lang w:val="sv-SE" w:eastAsia="zh-CN"/>
              </w:rPr>
              <w:t>The determination of CG Type 1 occasion is based on the S from indicated startSymbol for PUSCH repetition type B.</w:t>
            </w:r>
          </w:p>
          <w:p w14:paraId="1FFEDEDF" w14:textId="77777777" w:rsidR="009C1B42" w:rsidRDefault="009C1B42" w:rsidP="009C1B42">
            <w:pPr>
              <w:pStyle w:val="CRCoverPage"/>
              <w:spacing w:after="0"/>
              <w:ind w:left="460"/>
              <w:rPr>
                <w:noProof/>
                <w:lang w:val="sv-SE" w:eastAsia="zh-CN"/>
              </w:rPr>
            </w:pPr>
          </w:p>
          <w:p w14:paraId="43994AE6" w14:textId="120F2325" w:rsidR="009C1B42" w:rsidRDefault="00B7798E" w:rsidP="009C1B42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val="sv-SE" w:eastAsia="zh-CN"/>
              </w:rPr>
            </w:pPr>
            <w:r w:rsidRPr="009C1B42">
              <w:rPr>
                <w:lang w:val="en-US"/>
              </w:rPr>
              <w:t xml:space="preserve">Regarding </w:t>
            </w:r>
            <w:r w:rsidR="006C289A" w:rsidRPr="009C1B42">
              <w:rPr>
                <w:lang w:val="en-US"/>
              </w:rPr>
              <w:t>Aperiodic CSI Trigger State Subselection MAC CE</w:t>
            </w:r>
            <w:r w:rsidRPr="009C1B42">
              <w:rPr>
                <w:rFonts w:hint="eastAsia"/>
                <w:noProof/>
                <w:lang w:val="sv-SE" w:eastAsia="zh-CN"/>
              </w:rPr>
              <w:t>,</w:t>
            </w:r>
            <w:r w:rsidRPr="009C1B42">
              <w:rPr>
                <w:noProof/>
                <w:lang w:val="sv-SE" w:eastAsia="zh-CN"/>
              </w:rPr>
              <w:t xml:space="preserve"> </w:t>
            </w:r>
            <w:r w:rsidR="006C289A" w:rsidRPr="009C1B42">
              <w:rPr>
                <w:lang w:val="en-US"/>
              </w:rPr>
              <w:t>RAN2 agree</w:t>
            </w:r>
            <w:r w:rsidRPr="009C1B42">
              <w:rPr>
                <w:lang w:val="en-US"/>
              </w:rPr>
              <w:t>d</w:t>
            </w:r>
            <w:r w:rsidR="006C289A" w:rsidRPr="009C1B42">
              <w:rPr>
                <w:lang w:val="en-US"/>
              </w:rPr>
              <w:t xml:space="preserve"> that </w:t>
            </w:r>
            <w:r w:rsidR="00142D42">
              <w:rPr>
                <w:lang w:val="en-US"/>
              </w:rPr>
              <w:t xml:space="preserve">the </w:t>
            </w:r>
            <w:r w:rsidRPr="009C1B42">
              <w:rPr>
                <w:lang w:val="en-US"/>
              </w:rPr>
              <w:t>updates on section “Aperiodic CSI Trigger State Subselecton MAC CE” can be reverted to the Rel-15 version.</w:t>
            </w:r>
          </w:p>
          <w:p w14:paraId="734A3E26" w14:textId="77777777" w:rsidR="009C1B42" w:rsidRDefault="009C1B42" w:rsidP="009C1B42">
            <w:pPr>
              <w:pStyle w:val="af5"/>
              <w:rPr>
                <w:lang w:val="en-US"/>
              </w:rPr>
            </w:pPr>
          </w:p>
          <w:p w14:paraId="59B2FA3C" w14:textId="6ADB1F3C" w:rsidR="00D425BC" w:rsidRPr="009C1B42" w:rsidRDefault="00756DAF" w:rsidP="009C1B42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val="sv-SE" w:eastAsia="zh-CN"/>
              </w:rPr>
            </w:pPr>
            <w:r w:rsidRPr="009C1B42">
              <w:rPr>
                <w:lang w:val="en-US"/>
              </w:rPr>
              <w:t xml:space="preserve">Regarding </w:t>
            </w:r>
            <w:r w:rsidR="00B7798E" w:rsidRPr="009C1B42">
              <w:rPr>
                <w:lang w:val="en-US"/>
              </w:rPr>
              <w:t>PUCCH Spatial Relation Activation/Deactivation MAC CE</w:t>
            </w:r>
            <w:r w:rsidRPr="009C1B42">
              <w:rPr>
                <w:lang w:val="en-US"/>
              </w:rPr>
              <w:t xml:space="preserve">, RAN2 agreed that </w:t>
            </w:r>
            <w:r w:rsidR="0067769A" w:rsidRPr="009C1B42">
              <w:rPr>
                <w:lang w:val="en-US"/>
              </w:rPr>
              <w:t>RAN2 confirms that different PUCCH resource IDs are configured in different PUCCH-Config when two PUCCH-Configs are simultaneously configured for URLLC WI.</w:t>
            </w:r>
          </w:p>
          <w:p w14:paraId="2970D8A6" w14:textId="68427C99" w:rsidR="0067769A" w:rsidRPr="0067769A" w:rsidRDefault="0067769A" w:rsidP="00756DAF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</w:p>
        </w:tc>
      </w:tr>
      <w:tr w:rsidR="00D425BC" w14:paraId="6AC832FA" w14:textId="77777777" w:rsidTr="00895D4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B0BE7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447EE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425BC" w14:paraId="03D38376" w14:textId="77777777" w:rsidTr="00895D4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587F88" w14:textId="77777777" w:rsidR="00D425BC" w:rsidRDefault="00D425BC" w:rsidP="00A42F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Summary of change: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ABA51A6" w14:textId="77777777" w:rsidR="00D425BC" w:rsidRDefault="00142D42" w:rsidP="00A42F8B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In Subclause 5.8.2, update S can be provided by startSymbol </w:t>
            </w:r>
          </w:p>
          <w:p w14:paraId="30522C25" w14:textId="77777777" w:rsidR="00142D42" w:rsidRDefault="00142D42" w:rsidP="00142D42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In Subclause 6.1.3.13, revert the text to the Rel-15 version</w:t>
            </w:r>
          </w:p>
          <w:p w14:paraId="627FAC7E" w14:textId="77777777" w:rsidR="00142D42" w:rsidRDefault="00142D42" w:rsidP="00142D42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In Subclause 6.1.3.18, </w:t>
            </w:r>
            <w:r w:rsidR="0012043E">
              <w:rPr>
                <w:noProof/>
                <w:lang w:val="sv-SE"/>
              </w:rPr>
              <w:t xml:space="preserve">clafify that </w:t>
            </w:r>
            <w:r w:rsidR="000579A3">
              <w:rPr>
                <w:noProof/>
                <w:lang w:val="sv-SE"/>
              </w:rPr>
              <w:t>the PUCCH Spation Relation Info refers to that in PUCCH-Config in which the PUCCH Resource ID is configured.</w:t>
            </w:r>
          </w:p>
          <w:p w14:paraId="67214EA8" w14:textId="25170499" w:rsidR="000579A3" w:rsidRPr="000579A3" w:rsidRDefault="000579A3" w:rsidP="000579A3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In Subclause 6.1.3.25, clafify that the PUCCH Spation Relation Info refers to that in PUCCH-Config in which the PUCCH Resource ID is configured.</w:t>
            </w:r>
          </w:p>
        </w:tc>
      </w:tr>
      <w:tr w:rsidR="00D425BC" w14:paraId="2C2E9C62" w14:textId="77777777" w:rsidTr="00895D4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70614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120A7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425BC" w14:paraId="5585D991" w14:textId="77777777" w:rsidTr="00895D4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321CCB" w14:textId="77777777" w:rsidR="00D425BC" w:rsidRDefault="00D425BC" w:rsidP="00A42F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Consequences if not approved: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874C46" w14:textId="40F5EA57" w:rsidR="00D425BC" w:rsidRDefault="00400387" w:rsidP="00A42F8B">
            <w:pPr>
              <w:pStyle w:val="CRCoverPage"/>
              <w:spacing w:after="0"/>
              <w:ind w:left="100"/>
              <w:rPr>
                <w:noProof/>
                <w:lang w:val="sv-SE" w:eastAsia="zh-CN"/>
              </w:rPr>
            </w:pPr>
            <w:r>
              <w:rPr>
                <w:rFonts w:hint="eastAsia"/>
                <w:noProof/>
                <w:lang w:val="sv-SE" w:eastAsia="zh-CN"/>
              </w:rPr>
              <w:t>T</w:t>
            </w:r>
            <w:r>
              <w:rPr>
                <w:noProof/>
                <w:lang w:val="sv-SE" w:eastAsia="zh-CN"/>
              </w:rPr>
              <w:t>he MAC spec remains unaligned with the RRC spec and not consistent with the updated RAN1 agreements.</w:t>
            </w:r>
          </w:p>
        </w:tc>
      </w:tr>
      <w:tr w:rsidR="00D425BC" w14:paraId="7A786E65" w14:textId="77777777" w:rsidTr="00895D40">
        <w:tc>
          <w:tcPr>
            <w:tcW w:w="2696" w:type="dxa"/>
            <w:gridSpan w:val="2"/>
          </w:tcPr>
          <w:p w14:paraId="0AF87C1A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9" w:type="dxa"/>
            <w:gridSpan w:val="9"/>
          </w:tcPr>
          <w:p w14:paraId="79BD9E8D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425BC" w14:paraId="3FE4AED7" w14:textId="77777777" w:rsidTr="00895D40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9301D89" w14:textId="77777777" w:rsidR="00D425BC" w:rsidRDefault="00D425BC" w:rsidP="00A42F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Clauses affected: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5EA12EC" w14:textId="5AAEC876" w:rsidR="00897C89" w:rsidRDefault="00897C89" w:rsidP="00897C89">
            <w:pPr>
              <w:pStyle w:val="CRCoverPage"/>
              <w:spacing w:after="0"/>
              <w:ind w:left="100"/>
              <w:rPr>
                <w:noProof/>
                <w:lang w:val="sv-SE" w:eastAsia="zh-CN"/>
              </w:rPr>
            </w:pPr>
            <w:r>
              <w:rPr>
                <w:rFonts w:hint="eastAsia"/>
                <w:noProof/>
                <w:lang w:val="sv-SE" w:eastAsia="zh-CN"/>
              </w:rPr>
              <w:t>5</w:t>
            </w:r>
            <w:r>
              <w:rPr>
                <w:noProof/>
                <w:lang w:val="sv-SE" w:eastAsia="zh-CN"/>
              </w:rPr>
              <w:t>.8.2, 6.1.3.13, 6.1.</w:t>
            </w:r>
            <w:r>
              <w:rPr>
                <w:rFonts w:hint="eastAsia"/>
                <w:noProof/>
                <w:lang w:val="sv-SE" w:eastAsia="zh-CN"/>
              </w:rPr>
              <w:t>3</w:t>
            </w:r>
            <w:r>
              <w:rPr>
                <w:noProof/>
                <w:lang w:val="sv-SE" w:eastAsia="zh-CN"/>
              </w:rPr>
              <w:t>.18</w:t>
            </w:r>
            <w:r w:rsidR="000579A3">
              <w:rPr>
                <w:noProof/>
                <w:lang w:val="sv-SE" w:eastAsia="zh-CN"/>
              </w:rPr>
              <w:t>, 6.1.3.25</w:t>
            </w:r>
          </w:p>
        </w:tc>
      </w:tr>
      <w:tr w:rsidR="00D425BC" w14:paraId="048288C9" w14:textId="77777777" w:rsidTr="00895D4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45668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3A79F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425BC" w14:paraId="7A77F869" w14:textId="77777777" w:rsidTr="00895D4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62A9D" w14:textId="77777777" w:rsidR="00D425BC" w:rsidRDefault="00D425BC" w:rsidP="00A42F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5D873A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8CC5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N</w:t>
            </w:r>
          </w:p>
        </w:tc>
        <w:tc>
          <w:tcPr>
            <w:tcW w:w="2978" w:type="dxa"/>
            <w:gridSpan w:val="4"/>
          </w:tcPr>
          <w:p w14:paraId="3D3A2D18" w14:textId="77777777" w:rsidR="00D425BC" w:rsidRDefault="00D425BC" w:rsidP="00A42F8B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sv-SE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0CF27" w14:textId="77777777" w:rsidR="00D425BC" w:rsidRDefault="00D425BC" w:rsidP="00A42F8B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</w:p>
        </w:tc>
      </w:tr>
      <w:tr w:rsidR="00D425BC" w14:paraId="179F7E48" w14:textId="77777777" w:rsidTr="00895D4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81CE0D" w14:textId="77777777" w:rsidR="00D425BC" w:rsidRDefault="00D425BC" w:rsidP="00A42F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79CAB6F0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D91CCE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978" w:type="dxa"/>
            <w:gridSpan w:val="4"/>
            <w:hideMark/>
          </w:tcPr>
          <w:p w14:paraId="54330258" w14:textId="77777777" w:rsidR="00D425BC" w:rsidRDefault="00D425BC" w:rsidP="00A42F8B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Other core specifications</w:t>
            </w:r>
            <w:r>
              <w:rPr>
                <w:noProof/>
                <w:lang w:val="sv-SE"/>
              </w:rPr>
              <w:tab/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3EDDF62" w14:textId="77777777" w:rsidR="00D425BC" w:rsidRDefault="00D425BC" w:rsidP="00A42F8B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D425BC" w14:paraId="40E6B217" w14:textId="77777777" w:rsidTr="00895D4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BC552A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lastRenderedPageBreak/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401C1143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CF0B7D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978" w:type="dxa"/>
            <w:gridSpan w:val="4"/>
            <w:hideMark/>
          </w:tcPr>
          <w:p w14:paraId="14F86D37" w14:textId="77777777" w:rsidR="00D425BC" w:rsidRDefault="00D425BC" w:rsidP="00A42F8B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Test specifications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982904E" w14:textId="77777777" w:rsidR="00D425BC" w:rsidRDefault="00D425BC" w:rsidP="00A42F8B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D425BC" w14:paraId="05883E2D" w14:textId="77777777" w:rsidTr="00895D4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4AE735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6D94C7B3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BE0A25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978" w:type="dxa"/>
            <w:gridSpan w:val="4"/>
            <w:hideMark/>
          </w:tcPr>
          <w:p w14:paraId="389831D7" w14:textId="77777777" w:rsidR="00D425BC" w:rsidRDefault="00D425BC" w:rsidP="00A42F8B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O&amp;M Specifications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1BCDD72" w14:textId="77777777" w:rsidR="00D425BC" w:rsidRDefault="00D425BC" w:rsidP="00A42F8B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D425BC" w14:paraId="4BE8DCE3" w14:textId="77777777" w:rsidTr="00895D4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5FD11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A6246" w14:textId="77777777" w:rsidR="00D425BC" w:rsidRDefault="00D425BC" w:rsidP="00A42F8B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D425BC" w14:paraId="6501A2CB" w14:textId="77777777" w:rsidTr="00895D4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6ED8EA" w14:textId="77777777" w:rsidR="00D425BC" w:rsidRDefault="00D425BC" w:rsidP="00A42F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Other comments: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846ACB" w14:textId="77777777" w:rsidR="00D425BC" w:rsidRDefault="00D425BC" w:rsidP="00A42F8B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tr w:rsidR="00D425BC" w14:paraId="68677DF8" w14:textId="77777777" w:rsidTr="00895D40"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CF36AB" w14:textId="77777777" w:rsidR="00D425BC" w:rsidRDefault="00D425BC" w:rsidP="00A42F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4A70E755" w14:textId="77777777" w:rsidR="00D425BC" w:rsidRDefault="00D425BC" w:rsidP="00A42F8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425BC" w14:paraId="234ADA0F" w14:textId="77777777" w:rsidTr="00895D40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5887FB" w14:textId="77777777" w:rsidR="00D425BC" w:rsidRDefault="00D425BC" w:rsidP="00A42F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This CR's revision history: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658FD0" w14:textId="77777777" w:rsidR="00D425BC" w:rsidRDefault="00D425BC" w:rsidP="00A42F8B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</w:tbl>
    <w:p w14:paraId="099C2D78" w14:textId="77777777" w:rsidR="00D425BC" w:rsidRDefault="00D425BC" w:rsidP="00D425BC">
      <w:pPr>
        <w:pStyle w:val="CRCoverPage"/>
        <w:spacing w:after="0"/>
        <w:rPr>
          <w:rFonts w:eastAsia="Times New Roman"/>
          <w:noProof/>
          <w:sz w:val="8"/>
          <w:szCs w:val="8"/>
        </w:rPr>
      </w:pPr>
    </w:p>
    <w:p w14:paraId="50E247F5" w14:textId="77777777" w:rsidR="00D425BC" w:rsidRPr="00D425BC" w:rsidRDefault="00D425BC" w:rsidP="00D425B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</w:p>
    <w:p w14:paraId="13EF636A" w14:textId="77777777" w:rsidR="00D425BC" w:rsidRPr="00D425BC" w:rsidRDefault="00D425BC" w:rsidP="00D425B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</w:p>
    <w:p w14:paraId="7A3DD94C" w14:textId="77777777" w:rsidR="00FD23F7" w:rsidRPr="00FD23F7" w:rsidRDefault="00FD23F7" w:rsidP="00B362A8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ko-KR"/>
        </w:rPr>
      </w:pPr>
    </w:p>
    <w:p w14:paraId="322FE39F" w14:textId="77777777" w:rsidR="00067D4B" w:rsidRDefault="00A22A2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Calibri"/>
          <w:bCs/>
          <w:i/>
          <w:sz w:val="22"/>
          <w:szCs w:val="22"/>
          <w:lang w:val="en-US" w:eastAsia="ko-KR"/>
        </w:rPr>
      </w:pPr>
      <w:r>
        <w:rPr>
          <w:bCs/>
          <w:i/>
          <w:sz w:val="22"/>
          <w:szCs w:val="22"/>
          <w:lang w:val="en-US" w:eastAsia="zh-CN"/>
        </w:rPr>
        <w:t>START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 OF CHANGES</w:t>
      </w:r>
    </w:p>
    <w:p w14:paraId="723C1576" w14:textId="77777777" w:rsidR="00067D4B" w:rsidRDefault="00A22A27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ko-KR"/>
        </w:rPr>
      </w:pPr>
      <w:bookmarkStart w:id="3" w:name="_Toc29239852"/>
      <w:r>
        <w:rPr>
          <w:rFonts w:ascii="Arial" w:eastAsia="Times New Roman" w:hAnsi="Arial"/>
          <w:sz w:val="28"/>
          <w:lang w:eastAsia="ko-KR"/>
        </w:rPr>
        <w:t>5.8.2</w:t>
      </w:r>
      <w:r>
        <w:rPr>
          <w:rFonts w:ascii="Arial" w:eastAsia="Times New Roman" w:hAnsi="Arial"/>
          <w:sz w:val="28"/>
          <w:lang w:eastAsia="ko-KR"/>
        </w:rPr>
        <w:tab/>
        <w:t>Uplink</w:t>
      </w:r>
    </w:p>
    <w:p w14:paraId="061053BF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There are three types of transmission without dynamic grant:</w:t>
      </w:r>
    </w:p>
    <w:p w14:paraId="3B696DE0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  <w:t>configured grant Type 1 where an uplink grant is provided by RRC, and stored as configured uplink grant;</w:t>
      </w:r>
    </w:p>
    <w:p w14:paraId="56A8F9A6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  <w:t>configured grant Type 2 where an uplink grant is provided by PDCCH, and stored or cleared as configured uplink grant based on L1 signalling indicating configured uplink grant activation or deactivation;</w:t>
      </w:r>
    </w:p>
    <w:p w14:paraId="2B7E35E4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  <w:t xml:space="preserve">retransmissions on a stored configured uplink grant of Type 1 or Type 2 configured with </w:t>
      </w:r>
      <w:r>
        <w:rPr>
          <w:rFonts w:eastAsia="Times New Roman"/>
          <w:i/>
          <w:lang w:eastAsia="ko-KR"/>
        </w:rPr>
        <w:t>cg-RetransmissionTimer</w:t>
      </w:r>
      <w:r>
        <w:rPr>
          <w:rFonts w:eastAsia="Times New Roman"/>
          <w:lang w:eastAsia="ko-KR"/>
        </w:rPr>
        <w:t>.</w:t>
      </w:r>
    </w:p>
    <w:p w14:paraId="23E6247A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 xml:space="preserve">Type 1 and Type 2 are configured by RRC per Serving Cell and per BWP. Multiple configurations can be active simultaneously </w:t>
      </w:r>
      <w:r>
        <w:rPr>
          <w:rFonts w:eastAsia="Malgun Gothic"/>
          <w:lang w:eastAsia="ko-KR"/>
        </w:rPr>
        <w:t>in the same BWP</w:t>
      </w:r>
      <w:r>
        <w:rPr>
          <w:rFonts w:eastAsia="Times New Roman"/>
          <w:lang w:eastAsia="ko-KR"/>
        </w:rPr>
        <w:t xml:space="preserve">. For Type 2, activation and deactivation are independent among the Serving Cells. For the same </w:t>
      </w:r>
      <w:r>
        <w:rPr>
          <w:rFonts w:eastAsia="Malgun Gothic"/>
          <w:lang w:eastAsia="ko-KR"/>
        </w:rPr>
        <w:t>BWP</w:t>
      </w:r>
      <w:r>
        <w:rPr>
          <w:rFonts w:eastAsia="Times New Roman"/>
          <w:lang w:eastAsia="ko-KR"/>
        </w:rPr>
        <w:t xml:space="preserve">, the MAC entity </w:t>
      </w:r>
      <w:r>
        <w:rPr>
          <w:rFonts w:eastAsia="Malgun Gothic"/>
          <w:lang w:eastAsia="ko-KR"/>
        </w:rPr>
        <w:t>can be</w:t>
      </w:r>
      <w:r>
        <w:rPr>
          <w:rFonts w:eastAsia="Times New Roman"/>
          <w:lang w:eastAsia="ko-KR"/>
        </w:rPr>
        <w:t xml:space="preserve"> configured with </w:t>
      </w:r>
      <w:r>
        <w:rPr>
          <w:rFonts w:eastAsia="Malgun Gothic"/>
          <w:lang w:eastAsia="ko-KR"/>
        </w:rPr>
        <w:t xml:space="preserve">both </w:t>
      </w:r>
      <w:r>
        <w:rPr>
          <w:rFonts w:eastAsia="Times New Roman"/>
          <w:lang w:eastAsia="ko-KR"/>
        </w:rPr>
        <w:t xml:space="preserve">Type 1 </w:t>
      </w:r>
      <w:r>
        <w:rPr>
          <w:rFonts w:eastAsia="Malgun Gothic"/>
          <w:lang w:eastAsia="ko-KR"/>
        </w:rPr>
        <w:t xml:space="preserve">and </w:t>
      </w:r>
      <w:r>
        <w:rPr>
          <w:rFonts w:eastAsia="Times New Roman"/>
          <w:lang w:eastAsia="ko-KR"/>
        </w:rPr>
        <w:t>Type 2.</w:t>
      </w:r>
    </w:p>
    <w:p w14:paraId="4F121C15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RRC configures the following parameters when the configured grant Type 1 is configured:</w:t>
      </w:r>
    </w:p>
    <w:p w14:paraId="04CC4193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r>
        <w:rPr>
          <w:rFonts w:eastAsia="Times New Roman"/>
          <w:i/>
          <w:lang w:eastAsia="ko-KR"/>
        </w:rPr>
        <w:t>cs-RNTI</w:t>
      </w:r>
      <w:r>
        <w:rPr>
          <w:rFonts w:eastAsia="Times New Roman"/>
          <w:lang w:eastAsia="ko-KR"/>
        </w:rPr>
        <w:t>: CS-RNTI for retransmission;</w:t>
      </w:r>
    </w:p>
    <w:p w14:paraId="2AFC661E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r>
        <w:rPr>
          <w:rFonts w:eastAsia="Times New Roman"/>
          <w:i/>
          <w:lang w:eastAsia="ko-KR"/>
        </w:rPr>
        <w:t>periodicity</w:t>
      </w:r>
      <w:r>
        <w:rPr>
          <w:rFonts w:eastAsia="Times New Roman"/>
          <w:lang w:eastAsia="ko-KR"/>
        </w:rPr>
        <w:t>: periodicity of the configured grant Type 1;</w:t>
      </w:r>
    </w:p>
    <w:p w14:paraId="2FE64BD7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r>
        <w:rPr>
          <w:rFonts w:eastAsia="Times New Roman"/>
          <w:i/>
          <w:lang w:eastAsia="ko-KR"/>
        </w:rPr>
        <w:t>timeDomainOffset</w:t>
      </w:r>
      <w:r>
        <w:rPr>
          <w:rFonts w:eastAsia="Times New Roman"/>
          <w:lang w:eastAsia="ko-KR"/>
        </w:rPr>
        <w:t xml:space="preserve">: Offset of a resource with respect to SFN = </w:t>
      </w:r>
      <w:r>
        <w:rPr>
          <w:rFonts w:eastAsia="Malgun Gothic"/>
          <w:i/>
          <w:lang w:eastAsia="ko-KR"/>
        </w:rPr>
        <w:t>timeReferenceSFN</w:t>
      </w:r>
      <w:r>
        <w:rPr>
          <w:rFonts w:eastAsia="Times New Roman"/>
          <w:lang w:eastAsia="ko-KR"/>
        </w:rPr>
        <w:t xml:space="preserve"> in time domain;</w:t>
      </w:r>
    </w:p>
    <w:p w14:paraId="30F840C3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r>
        <w:rPr>
          <w:rFonts w:eastAsia="Times New Roman"/>
          <w:i/>
          <w:lang w:eastAsia="ko-KR"/>
        </w:rPr>
        <w:t>timeDomainAllocation</w:t>
      </w:r>
      <w:r>
        <w:rPr>
          <w:rFonts w:eastAsia="Times New Roman"/>
          <w:lang w:eastAsia="ko-KR"/>
        </w:rPr>
        <w:t xml:space="preserve">: Allocation of configured uplink grant in time domain which contains </w:t>
      </w:r>
      <w:r>
        <w:rPr>
          <w:rFonts w:eastAsia="Times New Roman"/>
          <w:i/>
          <w:lang w:eastAsia="ko-KR"/>
        </w:rPr>
        <w:t>startSymbolAndLength</w:t>
      </w:r>
      <w:r>
        <w:rPr>
          <w:rFonts w:eastAsia="Times New Roman"/>
          <w:lang w:eastAsia="ko-KR"/>
        </w:rPr>
        <w:t xml:space="preserve"> (i.e. </w:t>
      </w:r>
      <w:r>
        <w:rPr>
          <w:rFonts w:eastAsia="Times New Roman"/>
          <w:i/>
          <w:lang w:eastAsia="ko-KR"/>
        </w:rPr>
        <w:t>SLIV</w:t>
      </w:r>
      <w:r>
        <w:rPr>
          <w:rFonts w:eastAsia="Times New Roman"/>
          <w:lang w:eastAsia="ko-KR"/>
        </w:rPr>
        <w:t xml:space="preserve"> in TS 38.214 [7])</w:t>
      </w:r>
      <w:ins w:id="4" w:author="Huawei RAN2#109bis-e" w:date="2020-04-08T15:52:00Z">
        <w:r>
          <w:rPr>
            <w:rFonts w:eastAsia="Malgun Gothic"/>
            <w:lang w:eastAsia="ko-KR"/>
          </w:rPr>
          <w:t xml:space="preserve"> or </w:t>
        </w:r>
        <w:r>
          <w:rPr>
            <w:rFonts w:eastAsia="Malgun Gothic"/>
            <w:i/>
            <w:lang w:eastAsia="ko-KR"/>
          </w:rPr>
          <w:t>startSymbol</w:t>
        </w:r>
        <w:r>
          <w:rPr>
            <w:rFonts w:eastAsia="Malgun Gothic"/>
            <w:lang w:eastAsia="ko-KR"/>
          </w:rPr>
          <w:t xml:space="preserve"> (i.e. </w:t>
        </w:r>
        <w:r>
          <w:rPr>
            <w:rFonts w:eastAsia="Malgun Gothic"/>
            <w:i/>
            <w:lang w:eastAsia="ko-KR"/>
          </w:rPr>
          <w:t>S</w:t>
        </w:r>
        <w:r>
          <w:rPr>
            <w:rFonts w:eastAsia="Malgun Gothic"/>
            <w:lang w:eastAsia="ko-KR"/>
          </w:rPr>
          <w:t xml:space="preserve"> in TS 38.214 [7])</w:t>
        </w:r>
      </w:ins>
      <w:r>
        <w:rPr>
          <w:rFonts w:eastAsia="Times New Roman"/>
          <w:lang w:eastAsia="ko-KR"/>
        </w:rPr>
        <w:t>;</w:t>
      </w:r>
    </w:p>
    <w:p w14:paraId="3ED94185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r>
        <w:rPr>
          <w:rFonts w:eastAsia="Times New Roman"/>
          <w:i/>
          <w:lang w:eastAsia="ko-KR"/>
        </w:rPr>
        <w:t>nrofHARQ-Processes</w:t>
      </w:r>
      <w:r>
        <w:rPr>
          <w:rFonts w:eastAsia="Times New Roman"/>
          <w:lang w:eastAsia="ko-KR"/>
        </w:rPr>
        <w:t>: the number of HARQ processes for configured grant;</w:t>
      </w:r>
    </w:p>
    <w:p w14:paraId="2FB36C80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r>
        <w:rPr>
          <w:rFonts w:eastAsia="Times New Roman"/>
          <w:i/>
          <w:lang w:eastAsia="ko-KR"/>
        </w:rPr>
        <w:t>harq-procID-offset</w:t>
      </w:r>
      <w:r>
        <w:rPr>
          <w:rFonts w:eastAsia="Times New Roman"/>
          <w:lang w:eastAsia="ko-KR"/>
        </w:rPr>
        <w:t>: offset of HARQ process for configured grant;</w:t>
      </w:r>
    </w:p>
    <w:p w14:paraId="11563488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r>
        <w:rPr>
          <w:rFonts w:eastAsia="Malgun Gothic"/>
          <w:i/>
          <w:lang w:eastAsia="ko-KR"/>
        </w:rPr>
        <w:t>timeReferenceSFN</w:t>
      </w:r>
      <w:r>
        <w:rPr>
          <w:rFonts w:eastAsia="Times New Roman"/>
          <w:lang w:eastAsia="ko-KR"/>
        </w:rPr>
        <w:t>: SFN used for determination of the offset of a resource in time domain. The UE uses the closest SFN with the indicated number preceding the reception of the configured grant configuration.</w:t>
      </w:r>
    </w:p>
    <w:p w14:paraId="332A0A91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RRC configures the following parameters when the configured grant Type 2 is configured:</w:t>
      </w:r>
    </w:p>
    <w:p w14:paraId="6EE42940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r>
        <w:rPr>
          <w:rFonts w:eastAsia="Times New Roman"/>
          <w:i/>
          <w:lang w:eastAsia="ko-KR"/>
        </w:rPr>
        <w:t>cs-RNTI</w:t>
      </w:r>
      <w:r>
        <w:rPr>
          <w:rFonts w:eastAsia="Times New Roman"/>
          <w:lang w:eastAsia="ko-KR"/>
        </w:rPr>
        <w:t>: CS-RNTI for activation, deactivation, and retransmission;</w:t>
      </w:r>
    </w:p>
    <w:p w14:paraId="420F6E84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r>
        <w:rPr>
          <w:rFonts w:eastAsia="Times New Roman"/>
          <w:i/>
          <w:lang w:eastAsia="ko-KR"/>
        </w:rPr>
        <w:t>periodicity</w:t>
      </w:r>
      <w:r>
        <w:rPr>
          <w:rFonts w:eastAsia="Times New Roman"/>
          <w:lang w:eastAsia="ko-KR"/>
        </w:rPr>
        <w:t>: periodicity of the configured grant Type 2;</w:t>
      </w:r>
    </w:p>
    <w:p w14:paraId="650F97F1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r>
        <w:rPr>
          <w:rFonts w:eastAsia="Times New Roman"/>
          <w:i/>
          <w:lang w:eastAsia="ko-KR"/>
        </w:rPr>
        <w:t>nrofHARQ-Processes</w:t>
      </w:r>
      <w:r>
        <w:rPr>
          <w:rFonts w:eastAsia="Times New Roman"/>
          <w:lang w:eastAsia="ko-KR"/>
        </w:rPr>
        <w:t>: the number of HARQ processes for configured grant;</w:t>
      </w:r>
    </w:p>
    <w:p w14:paraId="2244D829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r>
        <w:rPr>
          <w:rFonts w:eastAsia="Times New Roman"/>
          <w:i/>
          <w:lang w:eastAsia="ko-KR"/>
        </w:rPr>
        <w:t>harq-procID-offset</w:t>
      </w:r>
      <w:r>
        <w:rPr>
          <w:rFonts w:eastAsia="Times New Roman"/>
          <w:lang w:eastAsia="ko-KR"/>
        </w:rPr>
        <w:t>: offset of HARQ process for configured grant.</w:t>
      </w:r>
    </w:p>
    <w:p w14:paraId="46256E0B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RRC configures the following parameters when retransmissions on configured uplink grant is configured:</w:t>
      </w:r>
    </w:p>
    <w:p w14:paraId="24FB6AF9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r>
        <w:rPr>
          <w:rFonts w:eastAsia="Times New Roman"/>
          <w:i/>
          <w:lang w:eastAsia="ko-KR"/>
        </w:rPr>
        <w:t>cg-RetransmissionTimer</w:t>
      </w:r>
      <w:r>
        <w:rPr>
          <w:rFonts w:eastAsia="Times New Roman"/>
          <w:lang w:eastAsia="ko-KR"/>
        </w:rPr>
        <w:t>: the duration after a configured grant (re)transmission of a HARQ process when the UE shall not autonomously retransmit that HARQ process.</w:t>
      </w:r>
    </w:p>
    <w:p w14:paraId="5C43972A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Upon configuration of a configured grant Type 1 for a Serving Cell by upper layers, the MAC entity shall:</w:t>
      </w:r>
    </w:p>
    <w:p w14:paraId="280B15C1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1&gt;</w:t>
      </w:r>
      <w:r>
        <w:rPr>
          <w:rFonts w:eastAsia="Times New Roman"/>
          <w:lang w:eastAsia="ko-KR"/>
        </w:rPr>
        <w:tab/>
        <w:t>store the uplink grant provided by upper layers as a configured uplink grant for the indicated Serving Cell;</w:t>
      </w:r>
    </w:p>
    <w:p w14:paraId="4C4E4B61" w14:textId="01CEFCDD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lastRenderedPageBreak/>
        <w:t>1&gt;</w:t>
      </w:r>
      <w:r>
        <w:rPr>
          <w:rFonts w:eastAsia="Times New Roman"/>
          <w:lang w:eastAsia="ko-KR"/>
        </w:rPr>
        <w:tab/>
        <w:t xml:space="preserve">initialise or re-initialise the configured uplink grant to start in the symbol according to </w:t>
      </w:r>
      <w:r>
        <w:rPr>
          <w:rFonts w:eastAsia="Times New Roman"/>
          <w:i/>
          <w:lang w:eastAsia="ko-KR"/>
        </w:rPr>
        <w:t>timeDomainOffset</w:t>
      </w:r>
      <w:r>
        <w:rPr>
          <w:rFonts w:eastAsia="Times New Roman"/>
          <w:lang w:eastAsia="ko-KR"/>
        </w:rPr>
        <w:t xml:space="preserve"> and </w:t>
      </w:r>
      <w:r>
        <w:rPr>
          <w:rFonts w:eastAsia="Times New Roman"/>
          <w:i/>
          <w:lang w:eastAsia="ko-KR"/>
        </w:rPr>
        <w:t>S</w:t>
      </w:r>
      <w:r>
        <w:rPr>
          <w:rFonts w:eastAsia="Times New Roman"/>
          <w:lang w:eastAsia="ko-KR"/>
        </w:rPr>
        <w:t xml:space="preserve"> (derived from </w:t>
      </w:r>
      <w:r>
        <w:rPr>
          <w:rFonts w:eastAsia="Times New Roman"/>
          <w:i/>
          <w:lang w:eastAsia="ko-KR"/>
        </w:rPr>
        <w:t>SLIV</w:t>
      </w:r>
      <w:r>
        <w:rPr>
          <w:rFonts w:eastAsia="Times New Roman"/>
          <w:lang w:eastAsia="ko-KR"/>
        </w:rPr>
        <w:t xml:space="preserve"> </w:t>
      </w:r>
      <w:ins w:id="5" w:author="Huawei RAN2#109bis-e" w:date="2020-04-08T15:52:00Z">
        <w:r>
          <w:rPr>
            <w:rFonts w:eastAsia="Malgun Gothic"/>
            <w:lang w:eastAsia="ko-KR"/>
          </w:rPr>
          <w:t xml:space="preserve">or </w:t>
        </w:r>
      </w:ins>
      <w:ins w:id="6" w:author="Huawei RAN2#109bis-e" w:date="2020-04-26T17:16:00Z">
        <w:r w:rsidR="004401FC">
          <w:rPr>
            <w:rFonts w:eastAsia="Malgun Gothic"/>
            <w:lang w:eastAsia="ko-KR"/>
          </w:rPr>
          <w:t xml:space="preserve">provided by </w:t>
        </w:r>
      </w:ins>
      <w:ins w:id="7" w:author="Huawei RAN2#109bis-e" w:date="2020-04-08T15:52:00Z">
        <w:r>
          <w:rPr>
            <w:rFonts w:eastAsia="Malgun Gothic"/>
            <w:i/>
            <w:lang w:eastAsia="ko-KR"/>
          </w:rPr>
          <w:t>startSymbol</w:t>
        </w:r>
        <w:r>
          <w:rPr>
            <w:rFonts w:eastAsia="Malgun Gothic"/>
            <w:lang w:eastAsia="ko-KR"/>
          </w:rPr>
          <w:t xml:space="preserve"> </w:t>
        </w:r>
      </w:ins>
      <w:r>
        <w:rPr>
          <w:rFonts w:eastAsia="Times New Roman"/>
          <w:lang w:eastAsia="ko-KR"/>
        </w:rPr>
        <w:t xml:space="preserve">as specified in TS 38.214 [7]), and to reoccur with </w:t>
      </w:r>
      <w:r>
        <w:rPr>
          <w:rFonts w:eastAsia="Times New Roman"/>
          <w:i/>
          <w:lang w:eastAsia="ko-KR"/>
        </w:rPr>
        <w:t>periodicity</w:t>
      </w:r>
      <w:r>
        <w:rPr>
          <w:rFonts w:eastAsia="Times New Roman"/>
          <w:lang w:eastAsia="ko-KR"/>
        </w:rPr>
        <w:t>.</w:t>
      </w:r>
    </w:p>
    <w:p w14:paraId="72AE9FE7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 xml:space="preserve">After an uplink grant is configured for a configured grant Type 1, the MAC entity shall consider </w:t>
      </w:r>
      <w:r>
        <w:rPr>
          <w:rFonts w:eastAsia="Malgun Gothic"/>
          <w:lang w:eastAsia="ko-KR"/>
        </w:rPr>
        <w:t xml:space="preserve">sequentially </w:t>
      </w:r>
      <w:r>
        <w:rPr>
          <w:rFonts w:eastAsia="Times New Roman"/>
          <w:lang w:eastAsia="ko-KR"/>
        </w:rPr>
        <w:t>that the N</w:t>
      </w:r>
      <w:r>
        <w:rPr>
          <w:rFonts w:eastAsia="Times New Roman"/>
          <w:vertAlign w:val="superscript"/>
          <w:lang w:eastAsia="ko-KR"/>
        </w:rPr>
        <w:t>th</w:t>
      </w:r>
      <w:r>
        <w:rPr>
          <w:rFonts w:eastAsia="Times New Roman"/>
          <w:lang w:eastAsia="ko-KR"/>
        </w:rPr>
        <w:t xml:space="preserve"> uplink grant </w:t>
      </w:r>
      <w:r>
        <w:rPr>
          <w:rFonts w:eastAsia="Malgun Gothic"/>
          <w:lang w:eastAsia="ko-KR"/>
        </w:rPr>
        <w:t>occurs in the</w:t>
      </w:r>
      <w:r>
        <w:rPr>
          <w:rFonts w:eastAsia="Times New Roman"/>
          <w:lang w:eastAsia="ko-KR"/>
        </w:rPr>
        <w:t xml:space="preserve"> symbol for which:</w:t>
      </w:r>
    </w:p>
    <w:p w14:paraId="30394EB0" w14:textId="77777777" w:rsidR="00067D4B" w:rsidRDefault="00A22A2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 xml:space="preserve">[(SFN × </w:t>
      </w:r>
      <w:r>
        <w:rPr>
          <w:rFonts w:eastAsia="Times New Roman"/>
          <w:i/>
          <w:lang w:eastAsia="ko-KR"/>
        </w:rPr>
        <w:t>numberOfSlotsPerFrame</w:t>
      </w:r>
      <w:r>
        <w:rPr>
          <w:rFonts w:eastAsia="Times New Roman"/>
          <w:lang w:eastAsia="ko-KR"/>
        </w:rPr>
        <w:t xml:space="preserve"> × </w:t>
      </w:r>
      <w:r>
        <w:rPr>
          <w:rFonts w:eastAsia="Times New Roman"/>
          <w:i/>
          <w:lang w:eastAsia="ko-KR"/>
        </w:rPr>
        <w:t>numberOfSymbolsPerSlot</w:t>
      </w:r>
      <w:r>
        <w:rPr>
          <w:rFonts w:eastAsia="Times New Roman"/>
          <w:lang w:eastAsia="ko-KR"/>
        </w:rPr>
        <w:t xml:space="preserve">) + (slot number in the frame × </w:t>
      </w:r>
      <w:r>
        <w:rPr>
          <w:rFonts w:eastAsia="Times New Roman"/>
          <w:i/>
          <w:lang w:eastAsia="ko-KR"/>
        </w:rPr>
        <w:t>numberOfSymbolsPerSlot</w:t>
      </w:r>
      <w:r>
        <w:rPr>
          <w:rFonts w:eastAsia="Times New Roman"/>
          <w:lang w:eastAsia="ko-KR"/>
        </w:rPr>
        <w:t>) + symbol number in the slot] =</w:t>
      </w:r>
      <w:r>
        <w:rPr>
          <w:rFonts w:eastAsia="Times New Roman"/>
          <w:lang w:eastAsia="ko-KR"/>
        </w:rPr>
        <w:br/>
        <w:t xml:space="preserve"> (</w:t>
      </w:r>
      <w:r>
        <w:rPr>
          <w:rFonts w:eastAsia="Malgun Gothic"/>
          <w:i/>
          <w:lang w:eastAsia="ko-KR"/>
        </w:rPr>
        <w:t>timeReferenceSFN</w:t>
      </w:r>
      <w:r>
        <w:rPr>
          <w:rFonts w:eastAsia="Malgun Gothic"/>
          <w:lang w:eastAsia="ko-KR"/>
        </w:rPr>
        <w:t xml:space="preserve"> × </w:t>
      </w:r>
      <w:r>
        <w:rPr>
          <w:rFonts w:eastAsia="Malgun Gothic"/>
          <w:i/>
          <w:lang w:eastAsia="ko-KR"/>
        </w:rPr>
        <w:t>numberOfSlotsPerFrame</w:t>
      </w:r>
      <w:r>
        <w:rPr>
          <w:rFonts w:eastAsia="Malgun Gothic"/>
          <w:lang w:eastAsia="ko-KR"/>
        </w:rPr>
        <w:t xml:space="preserve"> × </w:t>
      </w:r>
      <w:r>
        <w:rPr>
          <w:rFonts w:eastAsia="Malgun Gothic"/>
          <w:i/>
          <w:lang w:eastAsia="ko-KR"/>
        </w:rPr>
        <w:t xml:space="preserve">numberOfSymbolsPerSlot + </w:t>
      </w:r>
      <w:r>
        <w:rPr>
          <w:rFonts w:eastAsia="Times New Roman"/>
          <w:i/>
          <w:lang w:eastAsia="ko-KR"/>
        </w:rPr>
        <w:t>timeDomainOffset</w:t>
      </w:r>
      <w:r>
        <w:rPr>
          <w:rFonts w:eastAsia="Times New Roman"/>
          <w:lang w:eastAsia="ko-KR"/>
        </w:rPr>
        <w:t xml:space="preserve"> × </w:t>
      </w:r>
      <w:r>
        <w:rPr>
          <w:rFonts w:eastAsia="Times New Roman"/>
          <w:i/>
          <w:lang w:eastAsia="ko-KR"/>
        </w:rPr>
        <w:t>numberOfSymbolsPerSlot</w:t>
      </w:r>
      <w:r>
        <w:rPr>
          <w:rFonts w:eastAsia="Times New Roman"/>
          <w:lang w:eastAsia="ko-KR"/>
        </w:rPr>
        <w:t xml:space="preserve"> + </w:t>
      </w:r>
      <w:r>
        <w:rPr>
          <w:rFonts w:eastAsia="Times New Roman"/>
          <w:i/>
          <w:lang w:eastAsia="ko-KR"/>
        </w:rPr>
        <w:t>S</w:t>
      </w:r>
      <w:r>
        <w:rPr>
          <w:rFonts w:eastAsia="Times New Roman"/>
          <w:lang w:eastAsia="ko-KR"/>
        </w:rPr>
        <w:t xml:space="preserve"> + N × </w:t>
      </w:r>
      <w:r>
        <w:rPr>
          <w:rFonts w:eastAsia="Times New Roman"/>
          <w:i/>
          <w:lang w:eastAsia="ko-KR"/>
        </w:rPr>
        <w:t>periodicity</w:t>
      </w:r>
      <w:r>
        <w:rPr>
          <w:rFonts w:eastAsia="Times New Roman"/>
          <w:lang w:eastAsia="ko-KR"/>
        </w:rPr>
        <w:t xml:space="preserve">) modulo (1024 × </w:t>
      </w:r>
      <w:r>
        <w:rPr>
          <w:rFonts w:eastAsia="Times New Roman"/>
          <w:i/>
          <w:lang w:eastAsia="ko-KR"/>
        </w:rPr>
        <w:t>numberOfSlotsPerFrame</w:t>
      </w:r>
      <w:r>
        <w:rPr>
          <w:rFonts w:eastAsia="Times New Roman"/>
          <w:lang w:eastAsia="ko-KR"/>
        </w:rPr>
        <w:t xml:space="preserve"> × </w:t>
      </w:r>
      <w:r>
        <w:rPr>
          <w:rFonts w:eastAsia="Times New Roman"/>
          <w:i/>
          <w:lang w:eastAsia="ko-KR"/>
        </w:rPr>
        <w:t>numberOfSymbolsPerSlot</w:t>
      </w:r>
      <w:r>
        <w:rPr>
          <w:rFonts w:eastAsia="Times New Roman"/>
          <w:lang w:eastAsia="ko-KR"/>
        </w:rPr>
        <w:t>).</w:t>
      </w:r>
    </w:p>
    <w:p w14:paraId="218C93D3" w14:textId="77777777" w:rsidR="00067D4B" w:rsidRDefault="00A22A27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rFonts w:eastAsia="Times New Roman"/>
          <w:color w:val="FF0000"/>
          <w:lang w:eastAsia="ko-KR"/>
        </w:rPr>
      </w:pPr>
      <w:r>
        <w:rPr>
          <w:rFonts w:eastAsia="Times New Roman"/>
          <w:lang w:eastAsia="ko-KR"/>
        </w:rPr>
        <w:t>Editor’s Note: The step of determining the closest N needs to be added.</w:t>
      </w:r>
    </w:p>
    <w:p w14:paraId="290FCFFC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 xml:space="preserve">After an uplink grant is configured for a configured grant Type 2, the MAC entity shall consider </w:t>
      </w:r>
      <w:r>
        <w:rPr>
          <w:rFonts w:eastAsia="Malgun Gothic"/>
          <w:lang w:eastAsia="ko-KR"/>
        </w:rPr>
        <w:t xml:space="preserve">sequentially </w:t>
      </w:r>
      <w:r>
        <w:rPr>
          <w:rFonts w:eastAsia="Times New Roman"/>
          <w:lang w:eastAsia="ko-KR"/>
        </w:rPr>
        <w:t>that the N</w:t>
      </w:r>
      <w:r>
        <w:rPr>
          <w:rFonts w:eastAsia="Times New Roman"/>
          <w:vertAlign w:val="superscript"/>
          <w:lang w:eastAsia="ko-KR"/>
        </w:rPr>
        <w:t>th</w:t>
      </w:r>
      <w:r>
        <w:rPr>
          <w:rFonts w:eastAsia="Times New Roman"/>
          <w:lang w:eastAsia="ko-KR"/>
        </w:rPr>
        <w:t xml:space="preserve"> uplink grant </w:t>
      </w:r>
      <w:r>
        <w:rPr>
          <w:rFonts w:eastAsia="Malgun Gothic"/>
          <w:lang w:eastAsia="ko-KR"/>
        </w:rPr>
        <w:t>occurs in the</w:t>
      </w:r>
      <w:r>
        <w:rPr>
          <w:rFonts w:eastAsia="Times New Roman"/>
          <w:lang w:eastAsia="ko-KR"/>
        </w:rPr>
        <w:t xml:space="preserve"> symbol for which:</w:t>
      </w:r>
    </w:p>
    <w:p w14:paraId="5EAAB137" w14:textId="77777777" w:rsidR="00067D4B" w:rsidRDefault="00A22A2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 xml:space="preserve">[(SFN × </w:t>
      </w:r>
      <w:r>
        <w:rPr>
          <w:rFonts w:eastAsia="Times New Roman"/>
          <w:i/>
          <w:lang w:eastAsia="ko-KR"/>
        </w:rPr>
        <w:t>numberOfSlotsPerFrame</w:t>
      </w:r>
      <w:r>
        <w:rPr>
          <w:rFonts w:eastAsia="Times New Roman"/>
          <w:lang w:eastAsia="ko-KR"/>
        </w:rPr>
        <w:t xml:space="preserve"> × </w:t>
      </w:r>
      <w:r>
        <w:rPr>
          <w:rFonts w:eastAsia="Times New Roman"/>
          <w:i/>
          <w:lang w:eastAsia="ko-KR"/>
        </w:rPr>
        <w:t>numberOfSymbolsPerSlot</w:t>
      </w:r>
      <w:r>
        <w:rPr>
          <w:rFonts w:eastAsia="Times New Roman"/>
          <w:lang w:eastAsia="ko-KR"/>
        </w:rPr>
        <w:t xml:space="preserve">) + (slot number in the frame × </w:t>
      </w:r>
      <w:r>
        <w:rPr>
          <w:rFonts w:eastAsia="Times New Roman"/>
          <w:i/>
          <w:lang w:eastAsia="ko-KR"/>
        </w:rPr>
        <w:t>numberOfSymbolsPerSlot</w:t>
      </w:r>
      <w:r>
        <w:rPr>
          <w:rFonts w:eastAsia="Times New Roman"/>
          <w:lang w:eastAsia="ko-KR"/>
        </w:rPr>
        <w:t>) + symbol number in the slot] =</w:t>
      </w:r>
      <w:r>
        <w:rPr>
          <w:rFonts w:eastAsia="Times New Roman"/>
          <w:lang w:eastAsia="ko-KR"/>
        </w:rPr>
        <w:br/>
        <w:t>[(SFN</w:t>
      </w:r>
      <w:r>
        <w:rPr>
          <w:rFonts w:eastAsia="Times New Roman"/>
          <w:vertAlign w:val="subscript"/>
          <w:lang w:eastAsia="ko-KR"/>
        </w:rPr>
        <w:t>start time</w:t>
      </w:r>
      <w:r>
        <w:rPr>
          <w:rFonts w:eastAsia="Times New Roman"/>
          <w:lang w:eastAsia="ko-KR"/>
        </w:rPr>
        <w:t xml:space="preserve"> × </w:t>
      </w:r>
      <w:r>
        <w:rPr>
          <w:rFonts w:eastAsia="Times New Roman"/>
          <w:i/>
          <w:lang w:eastAsia="ko-KR"/>
        </w:rPr>
        <w:t>numberOfSlotsPerFrame</w:t>
      </w:r>
      <w:r>
        <w:rPr>
          <w:rFonts w:eastAsia="Times New Roman"/>
          <w:lang w:eastAsia="ko-KR"/>
        </w:rPr>
        <w:t xml:space="preserve"> × </w:t>
      </w:r>
      <w:r>
        <w:rPr>
          <w:rFonts w:eastAsia="Times New Roman"/>
          <w:i/>
          <w:lang w:eastAsia="ko-KR"/>
        </w:rPr>
        <w:t>numberOfSymbolsPerSlot</w:t>
      </w:r>
      <w:r>
        <w:rPr>
          <w:rFonts w:eastAsia="Times New Roman"/>
          <w:lang w:eastAsia="ko-KR"/>
        </w:rPr>
        <w:t xml:space="preserve"> + slot</w:t>
      </w:r>
      <w:r>
        <w:rPr>
          <w:rFonts w:eastAsia="Times New Roman"/>
          <w:vertAlign w:val="subscript"/>
          <w:lang w:eastAsia="ko-KR"/>
        </w:rPr>
        <w:t>start time</w:t>
      </w:r>
      <w:r>
        <w:rPr>
          <w:rFonts w:eastAsia="Times New Roman"/>
          <w:lang w:eastAsia="ko-KR"/>
        </w:rPr>
        <w:t xml:space="preserve"> × </w:t>
      </w:r>
      <w:r>
        <w:rPr>
          <w:rFonts w:eastAsia="Times New Roman"/>
          <w:i/>
          <w:lang w:eastAsia="ko-KR"/>
        </w:rPr>
        <w:t>numberOfSymbolsPerSlot</w:t>
      </w:r>
      <w:r>
        <w:rPr>
          <w:rFonts w:eastAsia="Times New Roman"/>
          <w:lang w:eastAsia="ko-KR"/>
        </w:rPr>
        <w:t xml:space="preserve"> + symbol</w:t>
      </w:r>
      <w:r>
        <w:rPr>
          <w:rFonts w:eastAsia="Times New Roman"/>
          <w:vertAlign w:val="subscript"/>
          <w:lang w:eastAsia="ko-KR"/>
        </w:rPr>
        <w:t>start time</w:t>
      </w:r>
      <w:r>
        <w:rPr>
          <w:rFonts w:eastAsia="Times New Roman"/>
          <w:lang w:eastAsia="ko-KR"/>
        </w:rPr>
        <w:t xml:space="preserve">) + N × </w:t>
      </w:r>
      <w:r>
        <w:rPr>
          <w:rFonts w:eastAsia="Times New Roman"/>
          <w:i/>
          <w:lang w:eastAsia="ko-KR"/>
        </w:rPr>
        <w:t>periodicity</w:t>
      </w:r>
      <w:r>
        <w:rPr>
          <w:rFonts w:eastAsia="Times New Roman"/>
          <w:lang w:eastAsia="ko-KR"/>
        </w:rPr>
        <w:t xml:space="preserve">] modulo (1024 × </w:t>
      </w:r>
      <w:r>
        <w:rPr>
          <w:rFonts w:eastAsia="Times New Roman"/>
          <w:i/>
          <w:lang w:eastAsia="ko-KR"/>
        </w:rPr>
        <w:t>numberOfSlotsPerFrame</w:t>
      </w:r>
      <w:r>
        <w:rPr>
          <w:rFonts w:eastAsia="Times New Roman"/>
          <w:lang w:eastAsia="ko-KR"/>
        </w:rPr>
        <w:t xml:space="preserve"> × </w:t>
      </w:r>
      <w:r>
        <w:rPr>
          <w:rFonts w:eastAsia="Times New Roman"/>
          <w:i/>
          <w:lang w:eastAsia="ko-KR"/>
        </w:rPr>
        <w:t>numberOfSymbolsPerSlot</w:t>
      </w:r>
      <w:r>
        <w:rPr>
          <w:rFonts w:eastAsia="Times New Roman"/>
          <w:lang w:eastAsia="ko-KR"/>
        </w:rPr>
        <w:t>).</w:t>
      </w:r>
    </w:p>
    <w:p w14:paraId="555D6D6F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where SFN</w:t>
      </w:r>
      <w:r>
        <w:rPr>
          <w:rFonts w:eastAsia="Times New Roman"/>
          <w:vertAlign w:val="subscript"/>
          <w:lang w:eastAsia="ko-KR"/>
        </w:rPr>
        <w:t>start time</w:t>
      </w:r>
      <w:r>
        <w:rPr>
          <w:rFonts w:eastAsia="Times New Roman"/>
          <w:lang w:eastAsia="ko-KR"/>
        </w:rPr>
        <w:t>, slot</w:t>
      </w:r>
      <w:r>
        <w:rPr>
          <w:rFonts w:eastAsia="Times New Roman"/>
          <w:vertAlign w:val="subscript"/>
          <w:lang w:eastAsia="ko-KR"/>
        </w:rPr>
        <w:t>start time</w:t>
      </w:r>
      <w:r>
        <w:rPr>
          <w:rFonts w:eastAsia="Times New Roman"/>
          <w:lang w:eastAsia="ko-KR"/>
        </w:rPr>
        <w:t>, and symbol</w:t>
      </w:r>
      <w:r>
        <w:rPr>
          <w:rFonts w:eastAsia="Times New Roman"/>
          <w:vertAlign w:val="subscript"/>
          <w:lang w:eastAsia="ko-KR"/>
        </w:rPr>
        <w:t>start time</w:t>
      </w:r>
      <w:r>
        <w:rPr>
          <w:rFonts w:eastAsia="Times New Roman"/>
          <w:lang w:eastAsia="ko-KR"/>
        </w:rPr>
        <w:t xml:space="preserve"> are the SFN, slot, and symbol, respectively, of the first transmission opportunity of PUSCH where the configured uplink grant was (re-)initialised.</w:t>
      </w:r>
    </w:p>
    <w:p w14:paraId="7C3C2F16" w14:textId="77777777" w:rsidR="00067D4B" w:rsidRDefault="00A22A27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rFonts w:eastAsia="Times New Roman"/>
          <w:lang w:eastAsia="ko-KR"/>
        </w:rPr>
      </w:pPr>
      <w:r>
        <w:rPr>
          <w:rFonts w:eastAsia="Yu Mincho"/>
        </w:rPr>
        <w:t>NOTE:</w:t>
      </w:r>
      <w:r>
        <w:rPr>
          <w:rFonts w:eastAsia="Yu Mincho"/>
        </w:rPr>
        <w:tab/>
        <w:t>In case of unaligned SFN across carriers in a cell group, the SFN of the concerned serving cell is used to calculate the occurrences of configured uplink grants.</w:t>
      </w:r>
    </w:p>
    <w:p w14:paraId="2BE7512F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When the configured uplink grant is released by upper layers, all the corresponding configurations shall be released and all corresponding uplink grants shall be cleared.</w:t>
      </w:r>
    </w:p>
    <w:p w14:paraId="64224B05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The MAC entity shall:</w:t>
      </w:r>
    </w:p>
    <w:p w14:paraId="12A4DB95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1&gt;</w:t>
      </w:r>
      <w:r>
        <w:rPr>
          <w:rFonts w:eastAsia="Times New Roman"/>
          <w:lang w:eastAsia="ko-KR"/>
        </w:rPr>
        <w:tab/>
        <w:t xml:space="preserve">if </w:t>
      </w:r>
      <w:r>
        <w:rPr>
          <w:rFonts w:eastAsia="Malgun Gothic"/>
          <w:lang w:eastAsia="ko-KR"/>
        </w:rPr>
        <w:t xml:space="preserve">at least one </w:t>
      </w:r>
      <w:r>
        <w:rPr>
          <w:rFonts w:eastAsia="Times New Roman"/>
          <w:lang w:eastAsia="ja-JP"/>
        </w:rPr>
        <w:t>configured uplink grant confirmation has been triggered and not cancelled</w:t>
      </w:r>
      <w:r>
        <w:rPr>
          <w:rFonts w:eastAsia="Times New Roman"/>
          <w:lang w:eastAsia="ko-KR"/>
        </w:rPr>
        <w:t>; and</w:t>
      </w:r>
    </w:p>
    <w:p w14:paraId="598891A8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ko-KR"/>
        </w:rPr>
        <w:t>1&gt;</w:t>
      </w:r>
      <w:r>
        <w:rPr>
          <w:rFonts w:eastAsia="Times New Roman"/>
          <w:lang w:eastAsia="ja-JP"/>
        </w:rPr>
        <w:tab/>
        <w:t>if the MAC entity has UL resources allocated for new transmission:</w:t>
      </w:r>
    </w:p>
    <w:p w14:paraId="6748D284" w14:textId="77777777" w:rsidR="00067D4B" w:rsidRDefault="00A22A27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2&gt;</w:t>
      </w:r>
      <w:r>
        <w:rPr>
          <w:rFonts w:eastAsia="Malgun Gothic"/>
          <w:lang w:eastAsia="ko-KR"/>
        </w:rPr>
        <w:tab/>
        <w:t xml:space="preserve">if the MAC entity is configured with </w:t>
      </w:r>
      <w:r>
        <w:rPr>
          <w:rFonts w:eastAsia="Malgun Gothic"/>
          <w:i/>
          <w:lang w:eastAsia="ko-KR"/>
        </w:rPr>
        <w:t>configuredGrantConfigList</w:t>
      </w:r>
      <w:r>
        <w:rPr>
          <w:rFonts w:eastAsia="Malgun Gothic"/>
          <w:lang w:eastAsia="ko-KR"/>
        </w:rPr>
        <w:t>:</w:t>
      </w:r>
    </w:p>
    <w:p w14:paraId="6FC0EEC9" w14:textId="77777777" w:rsidR="00067D4B" w:rsidRDefault="00A22A27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Yu Mincho"/>
          <w:lang w:eastAsia="ko-KR"/>
        </w:rPr>
      </w:pPr>
      <w:r>
        <w:rPr>
          <w:rFonts w:eastAsia="Times New Roman"/>
          <w:lang w:eastAsia="ko-KR"/>
        </w:rPr>
        <w:t>3&gt;</w:t>
      </w:r>
      <w:r>
        <w:rPr>
          <w:rFonts w:eastAsia="Times New Roman"/>
          <w:lang w:eastAsia="zh-CN"/>
        </w:rPr>
        <w:tab/>
        <w:t xml:space="preserve">instruct the Multiplexing and Assembly procedure to generate a Multiple Entry </w:t>
      </w:r>
      <w:r>
        <w:rPr>
          <w:rFonts w:eastAsia="Times New Roman"/>
          <w:lang w:eastAsia="ko-KR"/>
        </w:rPr>
        <w:t>Configured Grant</w:t>
      </w:r>
      <w:r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ko-KR"/>
        </w:rPr>
        <w:t>C</w:t>
      </w:r>
      <w:r>
        <w:rPr>
          <w:rFonts w:eastAsia="Times New Roman"/>
          <w:lang w:eastAsia="zh-CN"/>
        </w:rPr>
        <w:t xml:space="preserve">onfirmation MAC </w:t>
      </w:r>
      <w:r>
        <w:rPr>
          <w:rFonts w:eastAsia="Times New Roman"/>
          <w:lang w:eastAsia="ko-KR"/>
        </w:rPr>
        <w:t>CE</w:t>
      </w:r>
      <w:r>
        <w:rPr>
          <w:rFonts w:eastAsia="Times New Roman"/>
          <w:lang w:eastAsia="zh-CN"/>
        </w:rPr>
        <w:t xml:space="preserve"> as defined in clause 6.1.3.</w:t>
      </w:r>
      <w:r>
        <w:rPr>
          <w:rFonts w:eastAsia="Times New Roman"/>
          <w:lang w:eastAsia="ko-KR"/>
        </w:rPr>
        <w:t>31</w:t>
      </w:r>
      <w:r>
        <w:rPr>
          <w:rFonts w:eastAsia="Times New Roman"/>
          <w:lang w:eastAsia="zh-CN"/>
        </w:rPr>
        <w:t>.</w:t>
      </w:r>
    </w:p>
    <w:p w14:paraId="5795973E" w14:textId="77777777" w:rsidR="00067D4B" w:rsidRDefault="00A22A27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>
        <w:rPr>
          <w:rFonts w:eastAsia="Malgun Gothic"/>
          <w:lang w:eastAsia="ko-KR"/>
        </w:rPr>
        <w:t>2&gt;</w:t>
      </w:r>
      <w:r>
        <w:rPr>
          <w:rFonts w:eastAsia="Malgun Gothic"/>
          <w:lang w:eastAsia="ko-KR"/>
        </w:rPr>
        <w:tab/>
        <w:t>else:</w:t>
      </w:r>
    </w:p>
    <w:p w14:paraId="20D81A0A" w14:textId="77777777" w:rsidR="00067D4B" w:rsidRDefault="00A22A27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zh-CN"/>
        </w:rPr>
      </w:pPr>
      <w:r>
        <w:rPr>
          <w:rFonts w:eastAsia="Times New Roman"/>
          <w:lang w:eastAsia="ko-KR"/>
        </w:rPr>
        <w:t>3&gt;</w:t>
      </w:r>
      <w:r>
        <w:rPr>
          <w:rFonts w:eastAsia="Times New Roman"/>
          <w:lang w:eastAsia="zh-CN"/>
        </w:rPr>
        <w:tab/>
        <w:t xml:space="preserve">instruct the Multiplexing and Assembly procedure to generate a </w:t>
      </w:r>
      <w:r>
        <w:rPr>
          <w:rFonts w:eastAsia="Times New Roman"/>
          <w:lang w:eastAsia="ko-KR"/>
        </w:rPr>
        <w:t>Configured Grant</w:t>
      </w:r>
      <w:r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ko-KR"/>
        </w:rPr>
        <w:t>C</w:t>
      </w:r>
      <w:r>
        <w:rPr>
          <w:rFonts w:eastAsia="Times New Roman"/>
          <w:lang w:eastAsia="zh-CN"/>
        </w:rPr>
        <w:t xml:space="preserve">onfirmation MAC </w:t>
      </w:r>
      <w:r>
        <w:rPr>
          <w:rFonts w:eastAsia="Times New Roman"/>
          <w:lang w:eastAsia="ko-KR"/>
        </w:rPr>
        <w:t>CE</w:t>
      </w:r>
      <w:r>
        <w:rPr>
          <w:rFonts w:eastAsia="Times New Roman"/>
          <w:lang w:eastAsia="zh-CN"/>
        </w:rPr>
        <w:t xml:space="preserve"> as defined in clause 6.1.3.</w:t>
      </w:r>
      <w:r>
        <w:rPr>
          <w:rFonts w:eastAsia="Times New Roman"/>
          <w:lang w:eastAsia="ko-KR"/>
        </w:rPr>
        <w:t>7</w:t>
      </w:r>
      <w:r>
        <w:rPr>
          <w:rFonts w:eastAsia="Times New Roman"/>
          <w:lang w:eastAsia="zh-CN"/>
        </w:rPr>
        <w:t>.</w:t>
      </w:r>
    </w:p>
    <w:p w14:paraId="1D6BB66B" w14:textId="77777777" w:rsidR="00067D4B" w:rsidRDefault="00A22A27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zh-CN"/>
        </w:rPr>
      </w:pPr>
      <w:r>
        <w:rPr>
          <w:rFonts w:eastAsia="Times New Roman"/>
          <w:lang w:eastAsia="ko-KR"/>
        </w:rPr>
        <w:t>2&gt;</w:t>
      </w:r>
      <w:r>
        <w:rPr>
          <w:rFonts w:eastAsia="Times New Roman"/>
          <w:lang w:eastAsia="zh-CN"/>
        </w:rPr>
        <w:tab/>
        <w:t xml:space="preserve">cancel the triggered </w:t>
      </w:r>
      <w:r>
        <w:rPr>
          <w:rFonts w:eastAsia="Times New Roman"/>
          <w:lang w:eastAsia="ko-KR"/>
        </w:rPr>
        <w:t>configured uplink grant</w:t>
      </w:r>
      <w:r>
        <w:rPr>
          <w:rFonts w:eastAsia="Times New Roman"/>
          <w:lang w:eastAsia="zh-CN"/>
        </w:rPr>
        <w:t xml:space="preserve"> confirmation.</w:t>
      </w:r>
    </w:p>
    <w:p w14:paraId="4841F6F8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zh-CN"/>
        </w:rPr>
        <w:t xml:space="preserve">For a configured grant Type 2, </w:t>
      </w:r>
      <w:r>
        <w:rPr>
          <w:rFonts w:eastAsia="Times New Roman"/>
          <w:lang w:eastAsia="ko-KR"/>
        </w:rPr>
        <w:t>t</w:t>
      </w:r>
      <w:r>
        <w:rPr>
          <w:rFonts w:eastAsia="Times New Roman"/>
          <w:lang w:eastAsia="ja-JP"/>
        </w:rPr>
        <w:t xml:space="preserve">he MAC entity shall </w:t>
      </w:r>
      <w:r>
        <w:rPr>
          <w:rFonts w:eastAsia="Times New Roman"/>
          <w:lang w:eastAsia="ko-KR"/>
        </w:rPr>
        <w:t>clear</w:t>
      </w:r>
      <w:r>
        <w:rPr>
          <w:rFonts w:eastAsia="Times New Roman"/>
          <w:lang w:eastAsia="ja-JP"/>
        </w:rPr>
        <w:t xml:space="preserve"> the configured uplink grant(s)</w:t>
      </w:r>
      <w:r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ja-JP"/>
        </w:rPr>
        <w:t>immediately after</w:t>
      </w:r>
      <w:r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ja-JP"/>
        </w:rPr>
        <w:t xml:space="preserve">first transmission of </w:t>
      </w:r>
      <w:r>
        <w:rPr>
          <w:rFonts w:eastAsia="Times New Roman"/>
          <w:lang w:eastAsia="ko-KR"/>
        </w:rPr>
        <w:t>Configured Grant C</w:t>
      </w:r>
      <w:r>
        <w:rPr>
          <w:rFonts w:eastAsia="Times New Roman"/>
          <w:lang w:eastAsia="ja-JP"/>
        </w:rPr>
        <w:t>onfirmation MAC C</w:t>
      </w:r>
      <w:r>
        <w:rPr>
          <w:rFonts w:eastAsia="Times New Roman"/>
          <w:lang w:eastAsia="ko-KR"/>
        </w:rPr>
        <w:t>E</w:t>
      </w:r>
      <w:r>
        <w:rPr>
          <w:rFonts w:eastAsia="Malgun Gothic"/>
          <w:lang w:eastAsia="ko-KR"/>
        </w:rPr>
        <w:t xml:space="preserve"> or Multiple Entry Configured Grant Confirmation MAC CE</w:t>
      </w:r>
      <w:r>
        <w:rPr>
          <w:rFonts w:eastAsia="Times New Roman"/>
          <w:lang w:eastAsia="ja-JP"/>
        </w:rPr>
        <w:t xml:space="preserve"> </w:t>
      </w:r>
      <w:r>
        <w:rPr>
          <w:rFonts w:eastAsia="Malgun Gothic"/>
          <w:lang w:eastAsia="zh-CN"/>
        </w:rPr>
        <w:t>which confirms</w:t>
      </w:r>
      <w:r>
        <w:rPr>
          <w:rFonts w:eastAsia="Times New Roman"/>
          <w:lang w:eastAsia="ja-JP"/>
        </w:rPr>
        <w:t xml:space="preserve"> the </w:t>
      </w:r>
      <w:r>
        <w:rPr>
          <w:rFonts w:eastAsia="Times New Roman"/>
          <w:lang w:eastAsia="ko-KR"/>
        </w:rPr>
        <w:t>configured uplink grant deactivation</w:t>
      </w:r>
      <w:r>
        <w:rPr>
          <w:rFonts w:eastAsia="Times New Roman"/>
          <w:lang w:eastAsia="ja-JP"/>
        </w:rPr>
        <w:t>.</w:t>
      </w:r>
    </w:p>
    <w:p w14:paraId="25AC689A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Retransmissions are done by:</w:t>
      </w:r>
    </w:p>
    <w:p w14:paraId="6235B3FC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  <w:t>repetition of configured uplink grants; or</w:t>
      </w:r>
    </w:p>
    <w:p w14:paraId="4146B4CC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  <w:t>receiving uplink grants addressed to CS-RNTI; or</w:t>
      </w:r>
    </w:p>
    <w:p w14:paraId="5092BF50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  <w:t>retransmission on configured uplink grants.</w:t>
      </w:r>
    </w:p>
    <w:bookmarkEnd w:id="3"/>
    <w:p w14:paraId="28C24BA9" w14:textId="77777777" w:rsidR="00067D4B" w:rsidRDefault="00A22A2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Malgun Gothic"/>
          <w:bCs/>
          <w:i/>
          <w:sz w:val="22"/>
          <w:szCs w:val="22"/>
          <w:lang w:val="en-US" w:eastAsia="ko-KR"/>
        </w:rPr>
      </w:pPr>
      <w:r>
        <w:rPr>
          <w:bCs/>
          <w:i/>
          <w:sz w:val="22"/>
          <w:szCs w:val="22"/>
          <w:lang w:val="en-US" w:eastAsia="zh-CN"/>
        </w:rPr>
        <w:t>NEXT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 CHANGES</w:t>
      </w:r>
    </w:p>
    <w:p w14:paraId="40DD65F1" w14:textId="77777777" w:rsidR="00067D4B" w:rsidRDefault="00A22A27">
      <w:pPr>
        <w:keepNext/>
        <w:keepLines/>
        <w:spacing w:before="120"/>
        <w:ind w:left="1418" w:hanging="1418"/>
        <w:outlineLvl w:val="3"/>
        <w:rPr>
          <w:rFonts w:ascii="Arial" w:eastAsia="Malgun Gothic" w:hAnsi="Arial"/>
          <w:sz w:val="24"/>
          <w:lang w:eastAsia="ko-KR"/>
        </w:rPr>
      </w:pPr>
      <w:bookmarkStart w:id="8" w:name="_Toc12751606"/>
      <w:r>
        <w:rPr>
          <w:rFonts w:ascii="Arial" w:eastAsia="Malgun Gothic" w:hAnsi="Arial"/>
          <w:sz w:val="24"/>
          <w:lang w:eastAsia="ko-KR"/>
        </w:rPr>
        <w:lastRenderedPageBreak/>
        <w:t>6.1.3.13</w:t>
      </w:r>
      <w:r>
        <w:rPr>
          <w:rFonts w:ascii="Arial" w:eastAsia="Malgun Gothic" w:hAnsi="Arial"/>
          <w:sz w:val="24"/>
          <w:lang w:eastAsia="ko-KR"/>
        </w:rPr>
        <w:tab/>
        <w:t>Aperiodic CSI Trigger State Subselection MAC CE</w:t>
      </w:r>
      <w:bookmarkEnd w:id="8"/>
    </w:p>
    <w:p w14:paraId="089C9656" w14:textId="77777777" w:rsidR="00067D4B" w:rsidRDefault="00A22A27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The Aperiodic CSI Trigger State Subselection MAC CE is identified by a MAC subheader with LCID as specified in Table 6.2.1-1. It has a variable size consisting of following fields:</w:t>
      </w:r>
    </w:p>
    <w:p w14:paraId="7A40152A" w14:textId="77777777" w:rsidR="00067D4B" w:rsidRDefault="00A22A27">
      <w:pPr>
        <w:ind w:left="568" w:hanging="284"/>
        <w:rPr>
          <w:rFonts w:eastAsia="Malgun Gothic"/>
        </w:rPr>
      </w:pPr>
      <w:r>
        <w:rPr>
          <w:rFonts w:eastAsia="Malgun Gothic"/>
        </w:rPr>
        <w:t>-</w:t>
      </w:r>
      <w:r>
        <w:rPr>
          <w:rFonts w:eastAsia="Malgun Gothic"/>
        </w:rPr>
        <w:tab/>
        <w:t xml:space="preserve">Serving Cell ID: </w:t>
      </w:r>
      <w:r>
        <w:rPr>
          <w:lang w:eastAsia="zh-CN"/>
        </w:rPr>
        <w:t>This field indicates the identity of the Serving Cell for which the MAC CE applies. The length of the field is 5 bits;</w:t>
      </w:r>
    </w:p>
    <w:p w14:paraId="0778E7BE" w14:textId="77777777" w:rsidR="00067D4B" w:rsidRDefault="00A22A27">
      <w:pPr>
        <w:ind w:left="568" w:hanging="284"/>
        <w:rPr>
          <w:rFonts w:eastAsia="Malgun Gothic"/>
        </w:rPr>
      </w:pPr>
      <w:r>
        <w:rPr>
          <w:rFonts w:eastAsia="Malgun Gothic"/>
        </w:rPr>
        <w:t>-</w:t>
      </w:r>
      <w:r>
        <w:rPr>
          <w:rFonts w:eastAsia="Malgun Gothic"/>
        </w:rPr>
        <w:tab/>
        <w:t xml:space="preserve">BWP ID: This field indicates a DL BWP </w:t>
      </w:r>
      <w:r>
        <w:rPr>
          <w:lang w:eastAsia="zh-CN"/>
        </w:rPr>
        <w:t xml:space="preserve">for which the MAC CE applies as the codepoint of the DCI </w:t>
      </w:r>
      <w:r>
        <w:rPr>
          <w:i/>
          <w:lang w:eastAsia="zh-CN"/>
        </w:rPr>
        <w:t>bandwidth part indicator</w:t>
      </w:r>
      <w:r>
        <w:rPr>
          <w:lang w:eastAsia="zh-CN"/>
        </w:rPr>
        <w:t xml:space="preserve"> field as specified in TS 38.212 [9]</w:t>
      </w:r>
      <w:r>
        <w:rPr>
          <w:rFonts w:eastAsia="Malgun Gothic"/>
        </w:rPr>
        <w:t>. The length of the BWP ID field is 2 bits;</w:t>
      </w:r>
    </w:p>
    <w:p w14:paraId="445F24B0" w14:textId="61B10DA6" w:rsidR="00067D4B" w:rsidRDefault="00A22A27">
      <w:pPr>
        <w:ind w:left="568" w:hanging="284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-</w:t>
      </w:r>
      <w:r>
        <w:rPr>
          <w:rFonts w:eastAsia="Malgun Gothic"/>
          <w:lang w:eastAsia="ko-KR"/>
        </w:rPr>
        <w:tab/>
        <w:t>T</w:t>
      </w:r>
      <w:r>
        <w:rPr>
          <w:rFonts w:eastAsia="Malgun Gothic"/>
          <w:vertAlign w:val="subscript"/>
        </w:rPr>
        <w:t>i</w:t>
      </w:r>
      <w:r>
        <w:rPr>
          <w:rFonts w:eastAsia="Malgun Gothic"/>
        </w:rPr>
        <w:t xml:space="preserve">: This field indicates the selection status of the Aperiodic Trigger States configured within </w:t>
      </w:r>
      <w:r>
        <w:rPr>
          <w:rFonts w:eastAsia="Malgun Gothic"/>
          <w:i/>
        </w:rPr>
        <w:t>aperiodicTriggerStateList</w:t>
      </w:r>
      <w:r>
        <w:rPr>
          <w:rFonts w:eastAsia="Malgun Gothic"/>
          <w:iCs/>
        </w:rPr>
        <w:t xml:space="preserve"> </w:t>
      </w:r>
      <w:del w:id="9" w:author="Huawei RAN2#109bis-e" w:date="2020-04-27T09:38:00Z">
        <w:r w:rsidDel="006D384F">
          <w:rPr>
            <w:rFonts w:eastAsia="Malgun Gothic"/>
            <w:iCs/>
          </w:rPr>
          <w:delText xml:space="preserve">or </w:delText>
        </w:r>
      </w:del>
      <w:del w:id="10" w:author="Huawei RAN2#109bis-e" w:date="2020-04-02T19:29:00Z">
        <w:r>
          <w:rPr>
            <w:rFonts w:eastAsia="Malgun Gothic"/>
            <w:i/>
          </w:rPr>
          <w:delText>aperiodicTriggerStateListForDCI-Format0-2</w:delText>
        </w:r>
        <w:r>
          <w:rPr>
            <w:rFonts w:eastAsia="Malgun Gothic"/>
            <w:iCs/>
          </w:rPr>
          <w:delText xml:space="preserve"> </w:delText>
        </w:r>
      </w:del>
      <w:r>
        <w:rPr>
          <w:rFonts w:eastAsia="Malgun Gothic"/>
          <w:iCs/>
        </w:rPr>
        <w:t>depending on how D field is set</w:t>
      </w:r>
      <w:r>
        <w:rPr>
          <w:rFonts w:eastAsia="Malgun Gothic"/>
        </w:rPr>
        <w:t>, as specified in TS 38.331 [5]. T</w:t>
      </w:r>
      <w:r>
        <w:rPr>
          <w:rFonts w:eastAsia="Malgun Gothic"/>
          <w:vertAlign w:val="subscript"/>
        </w:rPr>
        <w:t>0</w:t>
      </w:r>
      <w:r>
        <w:rPr>
          <w:rFonts w:eastAsia="Malgun Gothic"/>
        </w:rPr>
        <w:t xml:space="preserve"> refers to the first trigger state within the list, T</w:t>
      </w:r>
      <w:r>
        <w:rPr>
          <w:rFonts w:eastAsia="Malgun Gothic"/>
          <w:vertAlign w:val="subscript"/>
        </w:rPr>
        <w:t>1</w:t>
      </w:r>
      <w:r>
        <w:rPr>
          <w:rFonts w:eastAsia="Malgun Gothic"/>
        </w:rPr>
        <w:t xml:space="preserve"> to the second one and so on. If the list does not contain entry with index </w:t>
      </w:r>
      <w:r>
        <w:rPr>
          <w:rFonts w:eastAsia="Malgun Gothic"/>
          <w:lang w:eastAsia="ko-KR"/>
        </w:rPr>
        <w:t>i</w:t>
      </w:r>
      <w:r>
        <w:rPr>
          <w:rFonts w:eastAsia="Malgun Gothic"/>
        </w:rPr>
        <w:t xml:space="preserve">, </w:t>
      </w:r>
      <w:r>
        <w:rPr>
          <w:rFonts w:eastAsia="Malgun Gothic"/>
          <w:lang w:eastAsia="ko-KR"/>
        </w:rPr>
        <w:t>MAC entity shall ignore the T</w:t>
      </w:r>
      <w:r>
        <w:rPr>
          <w:rFonts w:eastAsia="Malgun Gothic"/>
          <w:vertAlign w:val="subscript"/>
        </w:rPr>
        <w:t>i</w:t>
      </w:r>
      <w:r>
        <w:rPr>
          <w:rFonts w:eastAsia="Malgun Gothic"/>
          <w:lang w:eastAsia="ko-KR"/>
        </w:rPr>
        <w:t xml:space="preserve"> field. The T</w:t>
      </w:r>
      <w:r>
        <w:rPr>
          <w:rFonts w:eastAsia="Malgun Gothic"/>
          <w:vertAlign w:val="subscript"/>
          <w:lang w:eastAsia="ko-KR"/>
        </w:rPr>
        <w:t>i</w:t>
      </w:r>
      <w:r>
        <w:rPr>
          <w:rFonts w:eastAsia="Malgun Gothic"/>
          <w:lang w:eastAsia="ko-KR"/>
        </w:rPr>
        <w:t xml:space="preserve"> field is set to </w:t>
      </w:r>
      <w:r>
        <w:rPr>
          <w:rFonts w:eastAsia="Malgun Gothic"/>
        </w:rPr>
        <w:t>1</w:t>
      </w:r>
      <w:r>
        <w:rPr>
          <w:rFonts w:eastAsia="Malgun Gothic"/>
          <w:lang w:eastAsia="ko-KR"/>
        </w:rPr>
        <w:t xml:space="preserve"> to indicate that the </w:t>
      </w:r>
      <w:r>
        <w:rPr>
          <w:rFonts w:eastAsia="Malgun Gothic"/>
        </w:rPr>
        <w:t>Aperiodic Trigger State i</w:t>
      </w:r>
      <w:r>
        <w:rPr>
          <w:rFonts w:eastAsia="Malgun Gothic"/>
          <w:lang w:eastAsia="ko-KR"/>
        </w:rPr>
        <w:t xml:space="preserve"> shall be mapped to </w:t>
      </w:r>
      <w:r>
        <w:rPr>
          <w:rFonts w:eastAsia="Malgun Gothic"/>
        </w:rPr>
        <w:t xml:space="preserve">the codepoint of the DCI </w:t>
      </w:r>
      <w:r>
        <w:rPr>
          <w:rFonts w:eastAsia="Malgun Gothic"/>
          <w:i/>
        </w:rPr>
        <w:t>CSI request</w:t>
      </w:r>
      <w:r>
        <w:rPr>
          <w:rFonts w:eastAsia="Malgun Gothic"/>
        </w:rPr>
        <w:t xml:space="preserve"> field, as specified in TS 38.214 [7]</w:t>
      </w:r>
      <w:r>
        <w:rPr>
          <w:rFonts w:eastAsia="Malgun Gothic"/>
          <w:lang w:eastAsia="ko-KR"/>
        </w:rPr>
        <w:t xml:space="preserve">. The codepoint to which the </w:t>
      </w:r>
      <w:r>
        <w:rPr>
          <w:rFonts w:eastAsia="Malgun Gothic"/>
        </w:rPr>
        <w:t xml:space="preserve">Aperiodic Trigger State </w:t>
      </w:r>
      <w:r>
        <w:rPr>
          <w:rFonts w:eastAsia="Malgun Gothic"/>
          <w:lang w:eastAsia="ko-KR"/>
        </w:rPr>
        <w:t xml:space="preserve">is mapped is determined by its ordinal position among all the </w:t>
      </w:r>
      <w:r>
        <w:rPr>
          <w:rFonts w:eastAsia="Malgun Gothic"/>
        </w:rPr>
        <w:t>Aperiodic Trigger States with</w:t>
      </w:r>
      <w:r>
        <w:rPr>
          <w:rFonts w:eastAsia="Malgun Gothic"/>
          <w:lang w:eastAsia="ko-KR"/>
        </w:rPr>
        <w:t xml:space="preserve"> T</w:t>
      </w:r>
      <w:r>
        <w:rPr>
          <w:rFonts w:eastAsia="Malgun Gothic"/>
          <w:vertAlign w:val="subscript"/>
          <w:lang w:eastAsia="ko-KR"/>
        </w:rPr>
        <w:t>i</w:t>
      </w:r>
      <w:r>
        <w:rPr>
          <w:rFonts w:eastAsia="Malgun Gothic"/>
          <w:lang w:eastAsia="ko-KR"/>
        </w:rPr>
        <w:t xml:space="preserve"> field set to </w:t>
      </w:r>
      <w:r>
        <w:rPr>
          <w:rFonts w:eastAsia="Malgun Gothic"/>
        </w:rPr>
        <w:t>1</w:t>
      </w:r>
      <w:r>
        <w:rPr>
          <w:rFonts w:eastAsia="Malgun Gothic"/>
          <w:lang w:eastAsia="ko-KR"/>
        </w:rPr>
        <w:t xml:space="preserve">, i.e. the first </w:t>
      </w:r>
      <w:r>
        <w:rPr>
          <w:rFonts w:eastAsia="Malgun Gothic"/>
        </w:rPr>
        <w:t xml:space="preserve">Aperiodic Trigger State </w:t>
      </w:r>
      <w:r>
        <w:rPr>
          <w:rFonts w:eastAsia="Malgun Gothic"/>
          <w:lang w:eastAsia="ko-KR"/>
        </w:rPr>
        <w:t>with T</w:t>
      </w:r>
      <w:r>
        <w:rPr>
          <w:rFonts w:eastAsia="Malgun Gothic"/>
          <w:vertAlign w:val="subscript"/>
          <w:lang w:eastAsia="ko-KR"/>
        </w:rPr>
        <w:t>i</w:t>
      </w:r>
      <w:r>
        <w:rPr>
          <w:rFonts w:eastAsia="Malgun Gothic"/>
          <w:lang w:eastAsia="ko-KR"/>
        </w:rPr>
        <w:t xml:space="preserve"> field set to </w:t>
      </w:r>
      <w:r>
        <w:rPr>
          <w:rFonts w:eastAsia="Malgun Gothic"/>
        </w:rPr>
        <w:t>1</w:t>
      </w:r>
      <w:r>
        <w:rPr>
          <w:rFonts w:eastAsia="Malgun Gothic"/>
          <w:lang w:eastAsia="ko-KR"/>
        </w:rPr>
        <w:t xml:space="preserve"> shall be mapped to the codepoint value 1, second </w:t>
      </w:r>
      <w:r>
        <w:rPr>
          <w:rFonts w:eastAsia="Malgun Gothic"/>
        </w:rPr>
        <w:t xml:space="preserve">Aperiodic Trigger State </w:t>
      </w:r>
      <w:r>
        <w:rPr>
          <w:rFonts w:eastAsia="Malgun Gothic"/>
          <w:lang w:eastAsia="ko-KR"/>
        </w:rPr>
        <w:t>with T</w:t>
      </w:r>
      <w:r>
        <w:rPr>
          <w:rFonts w:eastAsia="Malgun Gothic"/>
          <w:vertAlign w:val="subscript"/>
          <w:lang w:eastAsia="ko-KR"/>
        </w:rPr>
        <w:t>i</w:t>
      </w:r>
      <w:r>
        <w:rPr>
          <w:rFonts w:eastAsia="Malgun Gothic"/>
          <w:lang w:eastAsia="ko-KR"/>
        </w:rPr>
        <w:t xml:space="preserve"> field set to </w:t>
      </w:r>
      <w:r>
        <w:rPr>
          <w:rFonts w:eastAsia="Malgun Gothic"/>
        </w:rPr>
        <w:t>1</w:t>
      </w:r>
      <w:r>
        <w:rPr>
          <w:rFonts w:eastAsia="Malgun Gothic"/>
          <w:lang w:eastAsia="ko-KR"/>
        </w:rPr>
        <w:t xml:space="preserve"> shall be mapped to the codepoint value 2 and so on. The maximum number of mapped </w:t>
      </w:r>
      <w:r>
        <w:rPr>
          <w:rFonts w:eastAsia="Malgun Gothic"/>
        </w:rPr>
        <w:t xml:space="preserve">Aperiodic Trigger States </w:t>
      </w:r>
      <w:r>
        <w:rPr>
          <w:rFonts w:eastAsia="Malgun Gothic"/>
          <w:lang w:eastAsia="ko-KR"/>
        </w:rPr>
        <w:t>is 63;</w:t>
      </w:r>
    </w:p>
    <w:p w14:paraId="110F446A" w14:textId="77777777" w:rsidR="00067D4B" w:rsidRDefault="00A22A27">
      <w:pPr>
        <w:pStyle w:val="B1"/>
        <w:ind w:left="0" w:firstLine="284"/>
        <w:rPr>
          <w:ins w:id="11" w:author="Huawei RAN2#109bis-e" w:date="2020-04-02T19:32:00Z"/>
          <w:lang w:eastAsia="ko-KR"/>
        </w:rPr>
      </w:pPr>
      <w:ins w:id="12" w:author="Huawei RAN2#109bis-e" w:date="2020-04-02T19:32:00Z">
        <w:r>
          <w:rPr>
            <w:lang w:eastAsia="ko-KR"/>
          </w:rPr>
          <w:t>-</w:t>
        </w:r>
        <w:r>
          <w:rPr>
            <w:lang w:eastAsia="ko-KR"/>
          </w:rPr>
          <w:tab/>
          <w:t>R: Reserved bit, set to 0.</w:t>
        </w:r>
      </w:ins>
    </w:p>
    <w:p w14:paraId="11C04D22" w14:textId="77777777" w:rsidR="00067D4B" w:rsidRDefault="00A22A27">
      <w:pPr>
        <w:ind w:left="568" w:hanging="284"/>
        <w:rPr>
          <w:del w:id="13" w:author="Huawei RAN2#109bis-e" w:date="2020-04-02T19:32:00Z"/>
          <w:rFonts w:eastAsia="Malgun Gothic"/>
          <w:lang w:eastAsia="ko-KR"/>
        </w:rPr>
      </w:pPr>
      <w:del w:id="14" w:author="Huawei RAN2#109bis-e" w:date="2020-04-02T19:32:00Z">
        <w:r>
          <w:rPr>
            <w:rFonts w:eastAsia="Malgun Gothic"/>
            <w:lang w:eastAsia="ko-KR"/>
          </w:rPr>
          <w:delText>-</w:delText>
        </w:r>
        <w:r>
          <w:rPr>
            <w:rFonts w:eastAsia="Malgun Gothic"/>
            <w:lang w:eastAsia="ko-KR"/>
          </w:rPr>
          <w:tab/>
          <w:delText>D: This field indicates which aperiodic CSI trigger state list this MAC CE refers to. If the field is set to 0, the T</w:delText>
        </w:r>
        <w:r>
          <w:rPr>
            <w:rFonts w:eastAsia="Malgun Gothic"/>
            <w:vertAlign w:val="subscript"/>
            <w:lang w:eastAsia="ko-KR"/>
          </w:rPr>
          <w:delText>i</w:delText>
        </w:r>
        <w:r>
          <w:rPr>
            <w:rFonts w:eastAsia="Malgun Gothic"/>
            <w:lang w:eastAsia="ko-KR"/>
          </w:rPr>
          <w:delText xml:space="preserve"> fields indicate the Aperiodic Trigger States configured within </w:delText>
        </w:r>
        <w:r>
          <w:rPr>
            <w:rFonts w:eastAsia="Malgun Gothic"/>
            <w:i/>
            <w:iCs/>
            <w:lang w:eastAsia="ko-KR"/>
          </w:rPr>
          <w:delText>aperiodicTriggerStateList</w:delText>
        </w:r>
        <w:r>
          <w:rPr>
            <w:rFonts w:eastAsia="Malgun Gothic"/>
            <w:lang w:eastAsia="ko-KR"/>
          </w:rPr>
          <w:delText>; if the field is set to 1, the T</w:delText>
        </w:r>
        <w:r>
          <w:rPr>
            <w:rFonts w:eastAsia="Malgun Gothic"/>
            <w:vertAlign w:val="subscript"/>
            <w:lang w:eastAsia="ko-KR"/>
          </w:rPr>
          <w:delText>i</w:delText>
        </w:r>
        <w:r>
          <w:rPr>
            <w:rFonts w:eastAsia="Malgun Gothic"/>
            <w:lang w:eastAsia="ko-KR"/>
          </w:rPr>
          <w:delText xml:space="preserve"> field indicate the Aperiodic Trigger States configured within </w:delText>
        </w:r>
        <w:r>
          <w:rPr>
            <w:rFonts w:eastAsia="Malgun Gothic"/>
            <w:i/>
            <w:iCs/>
            <w:lang w:eastAsia="ko-KR"/>
          </w:rPr>
          <w:delText>aperiodicTriggerStateListForDCI-Format0-2</w:delText>
        </w:r>
        <w:r>
          <w:rPr>
            <w:rFonts w:eastAsia="Malgun Gothic"/>
            <w:lang w:eastAsia="ko-KR"/>
          </w:rPr>
          <w:delText>.</w:delText>
        </w:r>
      </w:del>
    </w:p>
    <w:p w14:paraId="195BD4CA" w14:textId="77777777" w:rsidR="00067D4B" w:rsidRDefault="00016C3C">
      <w:pPr>
        <w:keepNext/>
        <w:keepLines/>
        <w:spacing w:before="60"/>
        <w:jc w:val="center"/>
        <w:rPr>
          <w:rFonts w:ascii="Arial" w:eastAsia="Malgun Gothic" w:hAnsi="Arial"/>
          <w:b/>
        </w:rPr>
      </w:pPr>
      <w:ins w:id="15" w:author="Huawei RAN2#109bis-e" w:date="2020-04-02T19:33:00Z">
        <w:r>
          <w:pict w14:anchorId="71975C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85.95pt;height:165.75pt">
              <v:imagedata r:id="rId16" o:title=""/>
            </v:shape>
          </w:pict>
        </w:r>
      </w:ins>
      <w:del w:id="16" w:author="Huawei RAN2#109bis-e" w:date="2020-04-02T19:33:00Z">
        <w:r>
          <w:rPr>
            <w:rFonts w:eastAsia="Malgun Gothic"/>
            <w:b/>
          </w:rPr>
          <w:pict w14:anchorId="658078FE">
            <v:shape id="_x0000_i1026" type="#_x0000_t75" style="width:287.3pt;height:165.75pt">
              <v:imagedata r:id="rId17" o:title=""/>
            </v:shape>
          </w:pict>
        </w:r>
      </w:del>
    </w:p>
    <w:p w14:paraId="1F7A306C" w14:textId="77777777" w:rsidR="00067D4B" w:rsidRDefault="00A22A27">
      <w:pPr>
        <w:pStyle w:val="TF"/>
        <w:rPr>
          <w:lang w:eastAsia="ko-KR"/>
        </w:rPr>
      </w:pPr>
      <w:r>
        <w:rPr>
          <w:lang w:eastAsia="ko-KR"/>
        </w:rPr>
        <w:t>Figure 6.1.3.13-1: Aperiodic CSI Trigger State Subselection MAC CE</w:t>
      </w:r>
    </w:p>
    <w:p w14:paraId="2DA067EB" w14:textId="77777777" w:rsidR="00067D4B" w:rsidRDefault="00A22A2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Calibri"/>
          <w:bCs/>
          <w:i/>
          <w:sz w:val="22"/>
          <w:szCs w:val="22"/>
          <w:lang w:val="en-US" w:eastAsia="ko-KR"/>
        </w:rPr>
      </w:pPr>
      <w:r>
        <w:rPr>
          <w:bCs/>
          <w:i/>
          <w:sz w:val="22"/>
          <w:szCs w:val="22"/>
          <w:lang w:val="en-US" w:eastAsia="zh-CN"/>
        </w:rPr>
        <w:t>NEXT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 CHANGES</w:t>
      </w:r>
    </w:p>
    <w:p w14:paraId="7DBF5D30" w14:textId="77777777" w:rsidR="00067D4B" w:rsidRDefault="00A22A27">
      <w:pPr>
        <w:pStyle w:val="4"/>
        <w:rPr>
          <w:lang w:eastAsia="ko-KR"/>
        </w:rPr>
      </w:pPr>
      <w:bookmarkStart w:id="17" w:name="_Toc29239896"/>
      <w:r>
        <w:rPr>
          <w:lang w:eastAsia="ko-KR"/>
        </w:rPr>
        <w:t>6.1.3.18</w:t>
      </w:r>
      <w:r>
        <w:rPr>
          <w:lang w:eastAsia="ko-KR"/>
        </w:rPr>
        <w:tab/>
        <w:t>PUCCH spatial relation Activation/Deactivation MAC CE</w:t>
      </w:r>
      <w:bookmarkEnd w:id="17"/>
    </w:p>
    <w:p w14:paraId="3166EAD5" w14:textId="77777777" w:rsidR="00067D4B" w:rsidRDefault="00A22A27">
      <w:pPr>
        <w:rPr>
          <w:lang w:eastAsia="ko-KR"/>
        </w:rPr>
      </w:pPr>
      <w:r>
        <w:rPr>
          <w:lang w:eastAsia="ko-KR"/>
        </w:rPr>
        <w:t>The PUCCH spatial relation Activation/Deactivation MAC CE is identified by a MAC subheader with LCID as specified in Table 6.2.1-1. It has a fixed size of 24 bits with following fields:</w:t>
      </w:r>
    </w:p>
    <w:p w14:paraId="544BB289" w14:textId="77777777" w:rsidR="00067D4B" w:rsidRDefault="00A22A27">
      <w:pPr>
        <w:pStyle w:val="B1"/>
      </w:pPr>
      <w:r>
        <w:t>-</w:t>
      </w:r>
      <w:r>
        <w:tab/>
        <w:t xml:space="preserve">Serving Cell ID: </w:t>
      </w:r>
      <w:r>
        <w:rPr>
          <w:lang w:eastAsia="zh-CN"/>
        </w:rPr>
        <w:t>This field indicates the identity of the Serving Cell for which the MAC CE applies. The length of the field is 5 bits;</w:t>
      </w:r>
    </w:p>
    <w:p w14:paraId="770D24B5" w14:textId="77777777" w:rsidR="00067D4B" w:rsidRDefault="00A22A27">
      <w:pPr>
        <w:pStyle w:val="B1"/>
      </w:pPr>
      <w:r>
        <w:t>-</w:t>
      </w:r>
      <w:r>
        <w:tab/>
        <w:t xml:space="preserve">BWP ID: This field indicates a UL BWP </w:t>
      </w:r>
      <w:r>
        <w:rPr>
          <w:lang w:eastAsia="zh-CN"/>
        </w:rPr>
        <w:t xml:space="preserve">for which the MAC CE applies as the codepoint of the DCI </w:t>
      </w:r>
      <w:r>
        <w:rPr>
          <w:i/>
          <w:lang w:eastAsia="zh-CN"/>
        </w:rPr>
        <w:t>bandwidth part indicator</w:t>
      </w:r>
      <w:r>
        <w:rPr>
          <w:lang w:eastAsia="zh-CN"/>
        </w:rPr>
        <w:t xml:space="preserve"> field as specified in TS 38.212 [9]</w:t>
      </w:r>
      <w:r>
        <w:t>. The length of the BWP ID field is 2 bits;</w:t>
      </w:r>
    </w:p>
    <w:p w14:paraId="4E462605" w14:textId="77777777" w:rsidR="00067D4B" w:rsidRDefault="00A22A27">
      <w:pPr>
        <w:pStyle w:val="B1"/>
      </w:pPr>
      <w:r>
        <w:rPr>
          <w:lang w:eastAsia="ko-KR"/>
        </w:rPr>
        <w:t>-</w:t>
      </w:r>
      <w:r>
        <w:rPr>
          <w:lang w:eastAsia="ko-KR"/>
        </w:rPr>
        <w:tab/>
        <w:t>PUCCH Resource ID</w:t>
      </w:r>
      <w:r>
        <w:t xml:space="preserve">: This field contains an identifier of the PUCCH resource ID identified by </w:t>
      </w:r>
      <w:r>
        <w:rPr>
          <w:i/>
        </w:rPr>
        <w:t>PUCCH-ResourceId</w:t>
      </w:r>
      <w:r>
        <w:t xml:space="preserve"> as specified in TS 38.331 [5]</w:t>
      </w:r>
      <w:r>
        <w:rPr>
          <w:lang w:eastAsia="ko-KR"/>
        </w:rPr>
        <w:t xml:space="preserve">. </w:t>
      </w:r>
      <w:r>
        <w:t>The length of the field is 7 bits;</w:t>
      </w:r>
    </w:p>
    <w:p w14:paraId="742D67CD" w14:textId="77F58C25" w:rsidR="00067D4B" w:rsidRDefault="00A22A27">
      <w:pPr>
        <w:pStyle w:val="B1"/>
      </w:pPr>
      <w:r>
        <w:t>-</w:t>
      </w:r>
      <w:r>
        <w:tab/>
        <w:t>S</w:t>
      </w:r>
      <w:r>
        <w:rPr>
          <w:vertAlign w:val="subscript"/>
        </w:rPr>
        <w:t>i</w:t>
      </w:r>
      <w:r>
        <w:t>: If</w:t>
      </w:r>
      <w:ins w:id="18" w:author="Huawei RAN2#109bis-e" w:date="2020-04-26T17:16:00Z">
        <w:r w:rsidR="00D83E10">
          <w:t xml:space="preserve">, in </w:t>
        </w:r>
        <w:r w:rsidR="00D83E10" w:rsidRPr="00D83E10">
          <w:rPr>
            <w:i/>
          </w:rPr>
          <w:t>PUCCH-Config</w:t>
        </w:r>
        <w:r w:rsidR="00D83E10">
          <w:t xml:space="preserve"> which the</w:t>
        </w:r>
      </w:ins>
      <w:ins w:id="19" w:author="Huawei RAN2#109bis-e" w:date="2020-04-26T17:20:00Z">
        <w:r w:rsidR="008D0176">
          <w:t xml:space="preserve"> </w:t>
        </w:r>
      </w:ins>
      <w:ins w:id="20" w:author="Huawei RAN2#109bis-e" w:date="2020-04-26T17:22:00Z">
        <w:r w:rsidR="005F30B7" w:rsidRPr="005F30B7">
          <w:t>PUCCH Resource ID</w:t>
        </w:r>
      </w:ins>
      <w:ins w:id="21" w:author="Huawei RAN2#109bis-e" w:date="2020-04-26T17:17:00Z">
        <w:r w:rsidR="00D83E10" w:rsidRPr="005F30B7">
          <w:t xml:space="preserve"> </w:t>
        </w:r>
        <w:r w:rsidR="00D83E10">
          <w:t>is configured,</w:t>
        </w:r>
      </w:ins>
      <w:r>
        <w:t xml:space="preserve"> there is a PUCCH Spatial Relation Info with </w:t>
      </w:r>
      <w:r>
        <w:rPr>
          <w:i/>
        </w:rPr>
        <w:t>PUCCH-SpatialRelationInfoId</w:t>
      </w:r>
      <w:r>
        <w:t xml:space="preserve"> as specified in TS 38.331 [5], configured for the uplink </w:t>
      </w:r>
      <w:r>
        <w:rPr>
          <w:lang w:eastAsia="ko-KR"/>
        </w:rPr>
        <w:t xml:space="preserve">bandwidth part </w:t>
      </w:r>
      <w:r>
        <w:t xml:space="preserve">indicated by BWP ID field, </w:t>
      </w:r>
      <w:r>
        <w:rPr>
          <w:lang w:eastAsia="ko-KR"/>
        </w:rPr>
        <w:t>S</w:t>
      </w:r>
      <w:r>
        <w:rPr>
          <w:vertAlign w:val="subscript"/>
        </w:rPr>
        <w:t>i</w:t>
      </w:r>
      <w:r>
        <w:t xml:space="preserve"> indicates the activation status of PUCCH Spatial Relation Info with </w:t>
      </w:r>
      <w:r>
        <w:rPr>
          <w:i/>
        </w:rPr>
        <w:t>PUCCH-SpatialRelationInfoId</w:t>
      </w:r>
      <w:r>
        <w:t xml:space="preserve"> equal to i + 1, otherwise MAC entity shall ignore this field. The S</w:t>
      </w:r>
      <w:r>
        <w:rPr>
          <w:vertAlign w:val="subscript"/>
        </w:rPr>
        <w:t>i</w:t>
      </w:r>
      <w:r>
        <w:t xml:space="preserve"> field is set to 1 to indicate PUCCH Spatial Relation Info with </w:t>
      </w:r>
      <w:r>
        <w:rPr>
          <w:i/>
        </w:rPr>
        <w:t>PUCCH-SpatialRelationInfoId</w:t>
      </w:r>
      <w:r>
        <w:t xml:space="preserve"> equal to i + 1 </w:t>
      </w:r>
      <w:r>
        <w:rPr>
          <w:lang w:eastAsia="ko-KR"/>
        </w:rPr>
        <w:t>shall</w:t>
      </w:r>
      <w:r>
        <w:t xml:space="preserve"> be activated. The S</w:t>
      </w:r>
      <w:r>
        <w:rPr>
          <w:vertAlign w:val="subscript"/>
        </w:rPr>
        <w:t>i</w:t>
      </w:r>
      <w:r>
        <w:t xml:space="preserve"> field is set to 0 to indicate PUCCH Spatial Relation Info with </w:t>
      </w:r>
      <w:r>
        <w:rPr>
          <w:i/>
        </w:rPr>
        <w:t>PUCCH-SpatialRelationInfoId</w:t>
      </w:r>
      <w:r>
        <w:t xml:space="preserve"> equal to i + 1 </w:t>
      </w:r>
      <w:r>
        <w:rPr>
          <w:lang w:eastAsia="ko-KR"/>
        </w:rPr>
        <w:t>shall</w:t>
      </w:r>
      <w:r>
        <w:t xml:space="preserve"> be deactivated. Only a single PUCCH Spatial Relation Info can be active for a PUCCH Resource at a time;</w:t>
      </w:r>
    </w:p>
    <w:p w14:paraId="0CF42973" w14:textId="77777777" w:rsidR="00067D4B" w:rsidRDefault="00A22A27">
      <w:pPr>
        <w:pStyle w:val="B1"/>
        <w:rPr>
          <w:lang w:eastAsia="ko-KR"/>
        </w:rPr>
      </w:pPr>
      <w:r>
        <w:rPr>
          <w:lang w:eastAsia="ko-KR"/>
        </w:rPr>
        <w:lastRenderedPageBreak/>
        <w:t>-</w:t>
      </w:r>
      <w:r>
        <w:rPr>
          <w:lang w:eastAsia="ko-KR"/>
        </w:rPr>
        <w:tab/>
        <w:t>R: Reserved bit, set to 0.</w:t>
      </w:r>
    </w:p>
    <w:p w14:paraId="0DE6CB91" w14:textId="77777777" w:rsidR="00067D4B" w:rsidRDefault="00016C3C">
      <w:pPr>
        <w:pStyle w:val="TH"/>
        <w:rPr>
          <w:lang w:eastAsia="ko-KR"/>
        </w:rPr>
      </w:pPr>
      <w:r>
        <w:pict w14:anchorId="36C5E01C">
          <v:shape id="_x0000_i1027" type="#_x0000_t75" style="width:283.9pt;height:109.35pt">
            <v:imagedata r:id="rId18" o:title=""/>
          </v:shape>
        </w:pict>
      </w:r>
    </w:p>
    <w:p w14:paraId="2E0BB48D" w14:textId="77777777" w:rsidR="00067D4B" w:rsidRDefault="00A22A27">
      <w:pPr>
        <w:pStyle w:val="TF"/>
        <w:rPr>
          <w:lang w:eastAsia="ko-KR"/>
        </w:rPr>
      </w:pPr>
      <w:r>
        <w:rPr>
          <w:lang w:eastAsia="ko-KR"/>
        </w:rPr>
        <w:t>Figure 6.1.3.18-1: PUCCH spatial relation Activation/Deactivation MAC CE</w:t>
      </w:r>
    </w:p>
    <w:p w14:paraId="121A48F6" w14:textId="77777777" w:rsidR="00067D4B" w:rsidRDefault="00A22A2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Calibri"/>
          <w:bCs/>
          <w:i/>
          <w:sz w:val="22"/>
          <w:szCs w:val="22"/>
          <w:lang w:val="en-US" w:eastAsia="ko-KR"/>
        </w:rPr>
      </w:pPr>
      <w:r>
        <w:rPr>
          <w:bCs/>
          <w:i/>
          <w:sz w:val="22"/>
          <w:szCs w:val="22"/>
          <w:lang w:val="en-US" w:eastAsia="zh-CN"/>
        </w:rPr>
        <w:t>NEXT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 CHANGES</w:t>
      </w:r>
    </w:p>
    <w:p w14:paraId="156DC0A3" w14:textId="77777777" w:rsidR="00067D4B" w:rsidRDefault="00A22A27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Yu Mincho" w:hAnsi="Arial"/>
          <w:sz w:val="24"/>
          <w:lang w:eastAsia="ko-KR"/>
        </w:rPr>
      </w:pPr>
      <w:r>
        <w:rPr>
          <w:rFonts w:ascii="Arial" w:eastAsia="Yu Mincho" w:hAnsi="Arial"/>
          <w:sz w:val="24"/>
          <w:lang w:eastAsia="ko-KR"/>
        </w:rPr>
        <w:t>6.1.3.25</w:t>
      </w:r>
      <w:r>
        <w:rPr>
          <w:rFonts w:ascii="Arial" w:eastAsia="Yu Mincho" w:hAnsi="Arial"/>
          <w:sz w:val="24"/>
          <w:lang w:eastAsia="ko-KR"/>
        </w:rPr>
        <w:tab/>
        <w:t>Enhanced PUCCH spatial relation Activation/Deactivation MAC CE</w:t>
      </w:r>
    </w:p>
    <w:p w14:paraId="2E83FAB1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Yu Mincho"/>
        </w:rPr>
      </w:pPr>
      <w:r>
        <w:rPr>
          <w:rFonts w:eastAsia="Times New Roman"/>
          <w:lang w:eastAsia="ja-JP"/>
        </w:rPr>
        <w:t>The Enhanced PUCCH spatial relation Activation/Deactivation MAC CE is identified by a MAC subheader with LCID as specified in Table 6.2.1-1. It has a variable size with following fields:</w:t>
      </w:r>
    </w:p>
    <w:p w14:paraId="18352B19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-</w:t>
      </w:r>
      <w:r>
        <w:rPr>
          <w:rFonts w:eastAsia="Times New Roman"/>
          <w:lang w:eastAsia="ja-JP"/>
        </w:rPr>
        <w:tab/>
        <w:t>Serving Cell ID: This field indicates the identity of the Serving Cell for which the MAC CE applies. The length of the field is 5 bits;</w:t>
      </w:r>
    </w:p>
    <w:p w14:paraId="4AC32CE8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-</w:t>
      </w:r>
      <w:r>
        <w:rPr>
          <w:rFonts w:eastAsia="Times New Roman"/>
          <w:lang w:eastAsia="ja-JP"/>
        </w:rPr>
        <w:tab/>
        <w:t>BWP ID: This field indicates a UL BWP for which the MAC CE applies as the codepoint of the DCI bandwidth part indicator field as specified in TS 38.212 [9]. The length of the BWP ID field is 2 bits;</w:t>
      </w:r>
    </w:p>
    <w:p w14:paraId="3C9E9D6B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-</w:t>
      </w:r>
      <w:r>
        <w:rPr>
          <w:rFonts w:eastAsia="Times New Roman"/>
          <w:lang w:eastAsia="ja-JP"/>
        </w:rPr>
        <w:tab/>
        <w:t>PUCCH Resource ID: This field contains an identifier of the PUCCH resource ID identified by</w:t>
      </w:r>
      <w:r>
        <w:rPr>
          <w:rFonts w:eastAsia="Times New Roman"/>
          <w:i/>
          <w:lang w:eastAsia="ja-JP"/>
        </w:rPr>
        <w:t xml:space="preserve"> PUCCH-ResourceId</w:t>
      </w:r>
      <w:r>
        <w:rPr>
          <w:rFonts w:eastAsia="Times New Roman"/>
          <w:lang w:eastAsia="ja-JP"/>
        </w:rPr>
        <w:t xml:space="preserve"> as specified in TS 38.331 [5]. The length of the field is 7 bits. If the indicated PUCCH Resource is configured as part of a PUCCH Group as specified in </w:t>
      </w:r>
      <w:r>
        <w:rPr>
          <w:rFonts w:eastAsia="Times New Roman"/>
          <w:lang w:eastAsia="ko-KR"/>
        </w:rPr>
        <w:t>TS 38.331 [5]</w:t>
      </w:r>
      <w:r>
        <w:rPr>
          <w:rFonts w:eastAsia="Times New Roman"/>
          <w:lang w:eastAsia="ja-JP"/>
        </w:rPr>
        <w:t>, no other PUCCH Resources within the same PUCCH group are indicated in the MAC CE, and this MAC CE applies to all the PUCCH Resources in the PUCCH group</w:t>
      </w:r>
    </w:p>
    <w:p w14:paraId="2C09E33F" w14:textId="0AA6EA69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-</w:t>
      </w:r>
      <w:r>
        <w:rPr>
          <w:rFonts w:eastAsia="Times New Roman"/>
          <w:lang w:eastAsia="ja-JP"/>
        </w:rPr>
        <w:tab/>
        <w:t xml:space="preserve">Spatial Relation Info ID: This field contains an identifier of the PUCCH Spatial Relation Info ID identified by </w:t>
      </w:r>
      <w:r>
        <w:rPr>
          <w:rFonts w:eastAsia="Times New Roman"/>
          <w:i/>
          <w:lang w:eastAsia="ja-JP"/>
        </w:rPr>
        <w:t>PUCCH-SpatialRelationInfoId</w:t>
      </w:r>
      <w:ins w:id="22" w:author="Huawei RAN2#109bis-e" w:date="2020-04-26T17:22:00Z">
        <w:r w:rsidR="005F7D59" w:rsidRPr="00E41066">
          <w:rPr>
            <w:rFonts w:eastAsia="Times New Roman"/>
            <w:lang w:eastAsia="ja-JP"/>
          </w:rPr>
          <w:t>,</w:t>
        </w:r>
        <w:r w:rsidR="005F7D59">
          <w:rPr>
            <w:rFonts w:eastAsia="Times New Roman"/>
            <w:i/>
            <w:lang w:eastAsia="ja-JP"/>
          </w:rPr>
          <w:t xml:space="preserve"> </w:t>
        </w:r>
        <w:r w:rsidR="005F7D59">
          <w:t xml:space="preserve">in </w:t>
        </w:r>
        <w:r w:rsidR="005F7D59" w:rsidRPr="00D83E10">
          <w:rPr>
            <w:i/>
          </w:rPr>
          <w:t>PUCCH-Config</w:t>
        </w:r>
        <w:r w:rsidR="005F7D59">
          <w:t xml:space="preserve"> which the </w:t>
        </w:r>
      </w:ins>
      <w:ins w:id="23" w:author="Huawei RAN2#109bis-e" w:date="2020-04-26T17:23:00Z">
        <w:r w:rsidR="005F30B7" w:rsidRPr="005F30B7">
          <w:t>PUCCH Resource ID</w:t>
        </w:r>
        <w:r w:rsidR="005F30B7">
          <w:rPr>
            <w:i/>
          </w:rPr>
          <w:t xml:space="preserve"> </w:t>
        </w:r>
      </w:ins>
      <w:ins w:id="24" w:author="Huawei RAN2#109bis-e" w:date="2020-04-26T17:22:00Z">
        <w:r w:rsidR="005F7D59">
          <w:t>is configured,</w:t>
        </w:r>
      </w:ins>
      <w:r>
        <w:rPr>
          <w:rFonts w:eastAsia="Times New Roman"/>
          <w:lang w:eastAsia="ja-JP"/>
        </w:rPr>
        <w:t xml:space="preserve"> as specified in TS 38.331 [5]. The length of the field is 6 bits;</w:t>
      </w:r>
    </w:p>
    <w:p w14:paraId="125FA568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-</w:t>
      </w:r>
      <w:r>
        <w:rPr>
          <w:rFonts w:eastAsia="Times New Roman"/>
          <w:lang w:eastAsia="ja-JP"/>
        </w:rPr>
        <w:tab/>
        <w:t>R: Reserved bit, set to 0.</w:t>
      </w:r>
    </w:p>
    <w:p w14:paraId="7A593F20" w14:textId="77777777" w:rsidR="00067D4B" w:rsidRDefault="00016C3C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ko-KR"/>
        </w:rPr>
      </w:pPr>
      <w:r>
        <w:rPr>
          <w:rFonts w:ascii="Arial" w:eastAsia="Times New Roman" w:hAnsi="Arial"/>
          <w:b/>
          <w:lang w:eastAsia="ja-JP"/>
        </w:rPr>
        <w:pict w14:anchorId="68DEA93A">
          <v:shape id="_x0000_i1028" type="#_x0000_t75" style="width:283.25pt;height:194.25pt">
            <v:imagedata r:id="rId19" o:title=""/>
          </v:shape>
        </w:pict>
      </w:r>
    </w:p>
    <w:p w14:paraId="769D7DBA" w14:textId="77777777" w:rsidR="00067D4B" w:rsidRDefault="00A22A2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ko-KR"/>
        </w:rPr>
      </w:pPr>
      <w:r>
        <w:rPr>
          <w:rFonts w:ascii="Arial" w:eastAsia="Times New Roman" w:hAnsi="Arial"/>
          <w:b/>
          <w:lang w:eastAsia="ko-KR"/>
        </w:rPr>
        <w:t>Figure 6.1.3.25-1: Enhanced PUCCH spatial relation Activation/Deactivation MAC CE</w:t>
      </w:r>
    </w:p>
    <w:p w14:paraId="12ED30F3" w14:textId="77777777" w:rsidR="00067D4B" w:rsidRDefault="00A22A27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Editor’s note: Whether to allow multiple PUCCH resources in a MAC CE.</w:t>
      </w:r>
    </w:p>
    <w:p w14:paraId="307B8ECE" w14:textId="77777777" w:rsidR="00067D4B" w:rsidRDefault="00A22A2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Malgun Gothic"/>
          <w:bCs/>
          <w:i/>
          <w:sz w:val="22"/>
          <w:szCs w:val="22"/>
          <w:lang w:val="en-US" w:eastAsia="ko-KR"/>
        </w:rPr>
      </w:pPr>
      <w:r>
        <w:rPr>
          <w:bCs/>
          <w:i/>
          <w:sz w:val="22"/>
          <w:szCs w:val="22"/>
          <w:lang w:val="en-US" w:eastAsia="zh-CN"/>
        </w:rPr>
        <w:t>END OF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 CHANGES</w:t>
      </w:r>
    </w:p>
    <w:sectPr w:rsidR="00067D4B">
      <w:headerReference w:type="default" r:id="rId20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B1C04" w14:textId="77777777" w:rsidR="0016609E" w:rsidRDefault="0016609E">
      <w:pPr>
        <w:spacing w:after="0"/>
      </w:pPr>
      <w:r>
        <w:separator/>
      </w:r>
    </w:p>
  </w:endnote>
  <w:endnote w:type="continuationSeparator" w:id="0">
    <w:p w14:paraId="1098BA55" w14:textId="77777777" w:rsidR="0016609E" w:rsidRDefault="001660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EEB30" w14:textId="77777777" w:rsidR="0016609E" w:rsidRDefault="0016609E">
      <w:pPr>
        <w:spacing w:after="0"/>
      </w:pPr>
      <w:r>
        <w:separator/>
      </w:r>
    </w:p>
  </w:footnote>
  <w:footnote w:type="continuationSeparator" w:id="0">
    <w:p w14:paraId="6598A8AA" w14:textId="77777777" w:rsidR="0016609E" w:rsidRDefault="001660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89FC" w14:textId="77777777" w:rsidR="00067D4B" w:rsidRDefault="00A22A27">
    <w:pPr>
      <w:pStyle w:val="ad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518B"/>
    <w:multiLevelType w:val="multilevel"/>
    <w:tmpl w:val="1C53518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4C3A56"/>
    <w:multiLevelType w:val="hybridMultilevel"/>
    <w:tmpl w:val="6E066C58"/>
    <w:lvl w:ilvl="0" w:tplc="26829F5E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2B2E47EE"/>
    <w:multiLevelType w:val="multilevel"/>
    <w:tmpl w:val="2B2E47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4" w15:restartNumberingAfterBreak="0">
    <w:nsid w:val="45AF128D"/>
    <w:multiLevelType w:val="multilevel"/>
    <w:tmpl w:val="45AF128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A1D9F"/>
    <w:multiLevelType w:val="multilevel"/>
    <w:tmpl w:val="529A1D9F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8F0C5B"/>
    <w:multiLevelType w:val="hybridMultilevel"/>
    <w:tmpl w:val="C8F0200A"/>
    <w:lvl w:ilvl="0" w:tplc="7584DAC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7" w15:restartNumberingAfterBreak="0">
    <w:nsid w:val="6FFF55AC"/>
    <w:multiLevelType w:val="hybridMultilevel"/>
    <w:tmpl w:val="1A0E0C16"/>
    <w:lvl w:ilvl="0" w:tplc="E494A4A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5355A"/>
    <w:multiLevelType w:val="hybridMultilevel"/>
    <w:tmpl w:val="624EB66C"/>
    <w:lvl w:ilvl="0" w:tplc="E1647B30">
      <w:start w:val="3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AN2#109bis-e">
    <w15:presenceInfo w15:providerId="None" w15:userId="Huawei RAN2#109bis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C29"/>
    <w:rsid w:val="00000E13"/>
    <w:rsid w:val="00001104"/>
    <w:rsid w:val="000013DE"/>
    <w:rsid w:val="00001BF5"/>
    <w:rsid w:val="0000325D"/>
    <w:rsid w:val="000036E3"/>
    <w:rsid w:val="000037BA"/>
    <w:rsid w:val="000044F8"/>
    <w:rsid w:val="00005F32"/>
    <w:rsid w:val="000061AA"/>
    <w:rsid w:val="00006453"/>
    <w:rsid w:val="0000686F"/>
    <w:rsid w:val="0000720D"/>
    <w:rsid w:val="0000730B"/>
    <w:rsid w:val="0000799C"/>
    <w:rsid w:val="00007C59"/>
    <w:rsid w:val="00007F27"/>
    <w:rsid w:val="00011C4F"/>
    <w:rsid w:val="000120BF"/>
    <w:rsid w:val="000137F8"/>
    <w:rsid w:val="00013F41"/>
    <w:rsid w:val="00013F57"/>
    <w:rsid w:val="00015FFC"/>
    <w:rsid w:val="0001630B"/>
    <w:rsid w:val="00016C3C"/>
    <w:rsid w:val="000170FB"/>
    <w:rsid w:val="000173CF"/>
    <w:rsid w:val="00017589"/>
    <w:rsid w:val="00017E4E"/>
    <w:rsid w:val="00020FF9"/>
    <w:rsid w:val="000210C1"/>
    <w:rsid w:val="00021743"/>
    <w:rsid w:val="00021CD4"/>
    <w:rsid w:val="000228C7"/>
    <w:rsid w:val="00022A8C"/>
    <w:rsid w:val="00022E4A"/>
    <w:rsid w:val="00023827"/>
    <w:rsid w:val="00023F01"/>
    <w:rsid w:val="00023F6B"/>
    <w:rsid w:val="000248EE"/>
    <w:rsid w:val="00025294"/>
    <w:rsid w:val="0002594A"/>
    <w:rsid w:val="00026882"/>
    <w:rsid w:val="00030042"/>
    <w:rsid w:val="000301A0"/>
    <w:rsid w:val="0003021A"/>
    <w:rsid w:val="000307B4"/>
    <w:rsid w:val="00030B2D"/>
    <w:rsid w:val="00031D39"/>
    <w:rsid w:val="0003288F"/>
    <w:rsid w:val="000328F9"/>
    <w:rsid w:val="00032C6D"/>
    <w:rsid w:val="00032DD0"/>
    <w:rsid w:val="00032E3E"/>
    <w:rsid w:val="00032FC6"/>
    <w:rsid w:val="00033BC7"/>
    <w:rsid w:val="00034863"/>
    <w:rsid w:val="000348C5"/>
    <w:rsid w:val="00034A8C"/>
    <w:rsid w:val="00034F44"/>
    <w:rsid w:val="000356A8"/>
    <w:rsid w:val="00035905"/>
    <w:rsid w:val="00035BFA"/>
    <w:rsid w:val="000360F9"/>
    <w:rsid w:val="0003667B"/>
    <w:rsid w:val="0003682C"/>
    <w:rsid w:val="00036965"/>
    <w:rsid w:val="00036A03"/>
    <w:rsid w:val="00036AB1"/>
    <w:rsid w:val="000373D6"/>
    <w:rsid w:val="0003751C"/>
    <w:rsid w:val="00037E90"/>
    <w:rsid w:val="00040A6D"/>
    <w:rsid w:val="00040C6B"/>
    <w:rsid w:val="00040FD8"/>
    <w:rsid w:val="0004137A"/>
    <w:rsid w:val="0004280E"/>
    <w:rsid w:val="000437F0"/>
    <w:rsid w:val="00043AA3"/>
    <w:rsid w:val="00043AFA"/>
    <w:rsid w:val="000452E6"/>
    <w:rsid w:val="00046CD9"/>
    <w:rsid w:val="00047155"/>
    <w:rsid w:val="00047735"/>
    <w:rsid w:val="00051471"/>
    <w:rsid w:val="0005175B"/>
    <w:rsid w:val="000537DF"/>
    <w:rsid w:val="00053EEA"/>
    <w:rsid w:val="0005534C"/>
    <w:rsid w:val="00055992"/>
    <w:rsid w:val="0005608B"/>
    <w:rsid w:val="0005608D"/>
    <w:rsid w:val="000570EE"/>
    <w:rsid w:val="0005728E"/>
    <w:rsid w:val="000579A3"/>
    <w:rsid w:val="0006021D"/>
    <w:rsid w:val="0006058F"/>
    <w:rsid w:val="00060E9F"/>
    <w:rsid w:val="00061A6A"/>
    <w:rsid w:val="00062B5A"/>
    <w:rsid w:val="00063140"/>
    <w:rsid w:val="0006453F"/>
    <w:rsid w:val="0006487E"/>
    <w:rsid w:val="00065129"/>
    <w:rsid w:val="000653F5"/>
    <w:rsid w:val="0006605D"/>
    <w:rsid w:val="00066467"/>
    <w:rsid w:val="000672B4"/>
    <w:rsid w:val="000674BA"/>
    <w:rsid w:val="000677FA"/>
    <w:rsid w:val="00067D4B"/>
    <w:rsid w:val="00072AED"/>
    <w:rsid w:val="00073454"/>
    <w:rsid w:val="00073D25"/>
    <w:rsid w:val="00074873"/>
    <w:rsid w:val="00074CC2"/>
    <w:rsid w:val="0007503C"/>
    <w:rsid w:val="00076EF5"/>
    <w:rsid w:val="000774B6"/>
    <w:rsid w:val="00077D6C"/>
    <w:rsid w:val="00077FD3"/>
    <w:rsid w:val="00080001"/>
    <w:rsid w:val="00082237"/>
    <w:rsid w:val="000825A9"/>
    <w:rsid w:val="00082BE2"/>
    <w:rsid w:val="00083E9E"/>
    <w:rsid w:val="000843C0"/>
    <w:rsid w:val="000847C3"/>
    <w:rsid w:val="000847E0"/>
    <w:rsid w:val="00084CA3"/>
    <w:rsid w:val="00084F2A"/>
    <w:rsid w:val="000856AB"/>
    <w:rsid w:val="00085FB5"/>
    <w:rsid w:val="00085FEA"/>
    <w:rsid w:val="000866BE"/>
    <w:rsid w:val="00087350"/>
    <w:rsid w:val="000901A2"/>
    <w:rsid w:val="00090B46"/>
    <w:rsid w:val="00091369"/>
    <w:rsid w:val="000913FD"/>
    <w:rsid w:val="00091CB1"/>
    <w:rsid w:val="00092CB5"/>
    <w:rsid w:val="00092D5E"/>
    <w:rsid w:val="00093090"/>
    <w:rsid w:val="00093750"/>
    <w:rsid w:val="00093812"/>
    <w:rsid w:val="00094BA2"/>
    <w:rsid w:val="000957F0"/>
    <w:rsid w:val="00096A0E"/>
    <w:rsid w:val="00096FDC"/>
    <w:rsid w:val="00097B01"/>
    <w:rsid w:val="00097C64"/>
    <w:rsid w:val="000A06B2"/>
    <w:rsid w:val="000A2743"/>
    <w:rsid w:val="000A28DB"/>
    <w:rsid w:val="000A29B7"/>
    <w:rsid w:val="000A2AB8"/>
    <w:rsid w:val="000A38C0"/>
    <w:rsid w:val="000A3E47"/>
    <w:rsid w:val="000A3F77"/>
    <w:rsid w:val="000A4824"/>
    <w:rsid w:val="000A56F9"/>
    <w:rsid w:val="000A62E1"/>
    <w:rsid w:val="000A6394"/>
    <w:rsid w:val="000A63A0"/>
    <w:rsid w:val="000A6A9F"/>
    <w:rsid w:val="000A6FC8"/>
    <w:rsid w:val="000A719C"/>
    <w:rsid w:val="000A7369"/>
    <w:rsid w:val="000A76B1"/>
    <w:rsid w:val="000A7E88"/>
    <w:rsid w:val="000A7EBB"/>
    <w:rsid w:val="000B05CC"/>
    <w:rsid w:val="000B16E7"/>
    <w:rsid w:val="000B4002"/>
    <w:rsid w:val="000B406F"/>
    <w:rsid w:val="000B440C"/>
    <w:rsid w:val="000B4E89"/>
    <w:rsid w:val="000B6927"/>
    <w:rsid w:val="000B75F4"/>
    <w:rsid w:val="000B76D1"/>
    <w:rsid w:val="000C038A"/>
    <w:rsid w:val="000C04BC"/>
    <w:rsid w:val="000C0E62"/>
    <w:rsid w:val="000C18A6"/>
    <w:rsid w:val="000C19B2"/>
    <w:rsid w:val="000C21DB"/>
    <w:rsid w:val="000C239D"/>
    <w:rsid w:val="000C27A1"/>
    <w:rsid w:val="000C27B7"/>
    <w:rsid w:val="000C2B55"/>
    <w:rsid w:val="000C36FB"/>
    <w:rsid w:val="000C38ED"/>
    <w:rsid w:val="000C38F8"/>
    <w:rsid w:val="000C4575"/>
    <w:rsid w:val="000C46CA"/>
    <w:rsid w:val="000C5581"/>
    <w:rsid w:val="000C5C13"/>
    <w:rsid w:val="000C6598"/>
    <w:rsid w:val="000C6AEE"/>
    <w:rsid w:val="000C6D26"/>
    <w:rsid w:val="000C6D96"/>
    <w:rsid w:val="000C6FF7"/>
    <w:rsid w:val="000C7AC2"/>
    <w:rsid w:val="000D00CE"/>
    <w:rsid w:val="000D1B42"/>
    <w:rsid w:val="000D2703"/>
    <w:rsid w:val="000D40FD"/>
    <w:rsid w:val="000D5BD4"/>
    <w:rsid w:val="000D698C"/>
    <w:rsid w:val="000E0168"/>
    <w:rsid w:val="000E022D"/>
    <w:rsid w:val="000E04ED"/>
    <w:rsid w:val="000E1EBD"/>
    <w:rsid w:val="000E2033"/>
    <w:rsid w:val="000E2334"/>
    <w:rsid w:val="000E235C"/>
    <w:rsid w:val="000E3772"/>
    <w:rsid w:val="000E38D0"/>
    <w:rsid w:val="000E3F39"/>
    <w:rsid w:val="000E49AD"/>
    <w:rsid w:val="000E4BAB"/>
    <w:rsid w:val="000E4FFF"/>
    <w:rsid w:val="000E58CD"/>
    <w:rsid w:val="000E5F83"/>
    <w:rsid w:val="000E7403"/>
    <w:rsid w:val="000E7879"/>
    <w:rsid w:val="000F00E4"/>
    <w:rsid w:val="000F0F49"/>
    <w:rsid w:val="000F19F1"/>
    <w:rsid w:val="000F1D58"/>
    <w:rsid w:val="000F24E0"/>
    <w:rsid w:val="000F2C2E"/>
    <w:rsid w:val="000F310F"/>
    <w:rsid w:val="000F3340"/>
    <w:rsid w:val="000F3ADD"/>
    <w:rsid w:val="000F3ADF"/>
    <w:rsid w:val="000F3F80"/>
    <w:rsid w:val="000F50DF"/>
    <w:rsid w:val="000F599E"/>
    <w:rsid w:val="000F6554"/>
    <w:rsid w:val="000F6BE5"/>
    <w:rsid w:val="00100020"/>
    <w:rsid w:val="00100EDD"/>
    <w:rsid w:val="00101736"/>
    <w:rsid w:val="00101FCE"/>
    <w:rsid w:val="0010259D"/>
    <w:rsid w:val="0010260E"/>
    <w:rsid w:val="00102E6D"/>
    <w:rsid w:val="001033BA"/>
    <w:rsid w:val="001037A4"/>
    <w:rsid w:val="00103ABB"/>
    <w:rsid w:val="00103C05"/>
    <w:rsid w:val="00104D29"/>
    <w:rsid w:val="00104DE7"/>
    <w:rsid w:val="0010681D"/>
    <w:rsid w:val="00107586"/>
    <w:rsid w:val="00107604"/>
    <w:rsid w:val="00107CF0"/>
    <w:rsid w:val="00107D2F"/>
    <w:rsid w:val="00111231"/>
    <w:rsid w:val="001115DD"/>
    <w:rsid w:val="0011204B"/>
    <w:rsid w:val="00113C53"/>
    <w:rsid w:val="00113E1E"/>
    <w:rsid w:val="00114001"/>
    <w:rsid w:val="001141C3"/>
    <w:rsid w:val="00114207"/>
    <w:rsid w:val="00114E75"/>
    <w:rsid w:val="001164E1"/>
    <w:rsid w:val="001170B5"/>
    <w:rsid w:val="001178DF"/>
    <w:rsid w:val="0012031C"/>
    <w:rsid w:val="0012043E"/>
    <w:rsid w:val="001209B8"/>
    <w:rsid w:val="001210A9"/>
    <w:rsid w:val="00121980"/>
    <w:rsid w:val="0012199D"/>
    <w:rsid w:val="00121C28"/>
    <w:rsid w:val="00122169"/>
    <w:rsid w:val="001225E7"/>
    <w:rsid w:val="00122D4D"/>
    <w:rsid w:val="00123137"/>
    <w:rsid w:val="00123619"/>
    <w:rsid w:val="001236CE"/>
    <w:rsid w:val="00124229"/>
    <w:rsid w:val="0012484B"/>
    <w:rsid w:val="00124C69"/>
    <w:rsid w:val="00125046"/>
    <w:rsid w:val="001252CB"/>
    <w:rsid w:val="00126200"/>
    <w:rsid w:val="001262BE"/>
    <w:rsid w:val="001272BC"/>
    <w:rsid w:val="0012736B"/>
    <w:rsid w:val="001276C4"/>
    <w:rsid w:val="00127B4A"/>
    <w:rsid w:val="00127BCB"/>
    <w:rsid w:val="00127CF3"/>
    <w:rsid w:val="001300FC"/>
    <w:rsid w:val="0013363A"/>
    <w:rsid w:val="001336F9"/>
    <w:rsid w:val="001342DB"/>
    <w:rsid w:val="0013455B"/>
    <w:rsid w:val="00134DAE"/>
    <w:rsid w:val="00135369"/>
    <w:rsid w:val="001356E5"/>
    <w:rsid w:val="0013573A"/>
    <w:rsid w:val="0013639F"/>
    <w:rsid w:val="001374C8"/>
    <w:rsid w:val="00137591"/>
    <w:rsid w:val="00141DB5"/>
    <w:rsid w:val="00142BAD"/>
    <w:rsid w:val="00142BBD"/>
    <w:rsid w:val="00142D42"/>
    <w:rsid w:val="00143399"/>
    <w:rsid w:val="0014481A"/>
    <w:rsid w:val="00145D43"/>
    <w:rsid w:val="00147849"/>
    <w:rsid w:val="00147A4B"/>
    <w:rsid w:val="00150AB5"/>
    <w:rsid w:val="00150B5A"/>
    <w:rsid w:val="0015116A"/>
    <w:rsid w:val="00151394"/>
    <w:rsid w:val="001520E5"/>
    <w:rsid w:val="001528DC"/>
    <w:rsid w:val="00153528"/>
    <w:rsid w:val="00154B70"/>
    <w:rsid w:val="00155E3B"/>
    <w:rsid w:val="001560F3"/>
    <w:rsid w:val="00156169"/>
    <w:rsid w:val="00156843"/>
    <w:rsid w:val="00157D15"/>
    <w:rsid w:val="0016218B"/>
    <w:rsid w:val="00162465"/>
    <w:rsid w:val="001624AB"/>
    <w:rsid w:val="00162D05"/>
    <w:rsid w:val="001635DA"/>
    <w:rsid w:val="00163E71"/>
    <w:rsid w:val="0016406F"/>
    <w:rsid w:val="001642CA"/>
    <w:rsid w:val="0016609E"/>
    <w:rsid w:val="00166F87"/>
    <w:rsid w:val="00167135"/>
    <w:rsid w:val="00167469"/>
    <w:rsid w:val="00167632"/>
    <w:rsid w:val="00167F0C"/>
    <w:rsid w:val="00170C02"/>
    <w:rsid w:val="00171A52"/>
    <w:rsid w:val="00171C08"/>
    <w:rsid w:val="00172AEC"/>
    <w:rsid w:val="00172D5E"/>
    <w:rsid w:val="0017323A"/>
    <w:rsid w:val="00174780"/>
    <w:rsid w:val="00174DBF"/>
    <w:rsid w:val="0017556C"/>
    <w:rsid w:val="00175C1E"/>
    <w:rsid w:val="00176C67"/>
    <w:rsid w:val="00177C27"/>
    <w:rsid w:val="00177FC6"/>
    <w:rsid w:val="001801AC"/>
    <w:rsid w:val="001804DD"/>
    <w:rsid w:val="0018059D"/>
    <w:rsid w:val="0018189B"/>
    <w:rsid w:val="001820D7"/>
    <w:rsid w:val="00182DC5"/>
    <w:rsid w:val="001835B2"/>
    <w:rsid w:val="001837A5"/>
    <w:rsid w:val="00183AF0"/>
    <w:rsid w:val="001842F9"/>
    <w:rsid w:val="00184929"/>
    <w:rsid w:val="00184F68"/>
    <w:rsid w:val="001852DF"/>
    <w:rsid w:val="00185A7C"/>
    <w:rsid w:val="00185ACF"/>
    <w:rsid w:val="00186B41"/>
    <w:rsid w:val="0018792D"/>
    <w:rsid w:val="00187AC5"/>
    <w:rsid w:val="0019048B"/>
    <w:rsid w:val="00190BE5"/>
    <w:rsid w:val="00190DE8"/>
    <w:rsid w:val="001916C3"/>
    <w:rsid w:val="00191855"/>
    <w:rsid w:val="00192699"/>
    <w:rsid w:val="0019294F"/>
    <w:rsid w:val="00192C46"/>
    <w:rsid w:val="001953D6"/>
    <w:rsid w:val="0019707D"/>
    <w:rsid w:val="00197864"/>
    <w:rsid w:val="00197920"/>
    <w:rsid w:val="00197B38"/>
    <w:rsid w:val="001A0767"/>
    <w:rsid w:val="001A1932"/>
    <w:rsid w:val="001A1B7A"/>
    <w:rsid w:val="001A1BEE"/>
    <w:rsid w:val="001A1CFE"/>
    <w:rsid w:val="001A26AE"/>
    <w:rsid w:val="001A3B12"/>
    <w:rsid w:val="001A4FEB"/>
    <w:rsid w:val="001A5DAF"/>
    <w:rsid w:val="001A6159"/>
    <w:rsid w:val="001A6526"/>
    <w:rsid w:val="001A70CB"/>
    <w:rsid w:val="001A719E"/>
    <w:rsid w:val="001A7208"/>
    <w:rsid w:val="001A7B60"/>
    <w:rsid w:val="001B0360"/>
    <w:rsid w:val="001B049D"/>
    <w:rsid w:val="001B0D85"/>
    <w:rsid w:val="001B120B"/>
    <w:rsid w:val="001B185D"/>
    <w:rsid w:val="001B1B2C"/>
    <w:rsid w:val="001B20C3"/>
    <w:rsid w:val="001B240A"/>
    <w:rsid w:val="001B2E52"/>
    <w:rsid w:val="001B3357"/>
    <w:rsid w:val="001B3400"/>
    <w:rsid w:val="001B35B4"/>
    <w:rsid w:val="001B39D0"/>
    <w:rsid w:val="001B5F73"/>
    <w:rsid w:val="001B682C"/>
    <w:rsid w:val="001B6B11"/>
    <w:rsid w:val="001B760E"/>
    <w:rsid w:val="001B784F"/>
    <w:rsid w:val="001B7A65"/>
    <w:rsid w:val="001B7CA4"/>
    <w:rsid w:val="001B7DE6"/>
    <w:rsid w:val="001B7E73"/>
    <w:rsid w:val="001C0C25"/>
    <w:rsid w:val="001C0E07"/>
    <w:rsid w:val="001C11AB"/>
    <w:rsid w:val="001C21D2"/>
    <w:rsid w:val="001C2268"/>
    <w:rsid w:val="001C2612"/>
    <w:rsid w:val="001C2B8A"/>
    <w:rsid w:val="001C42B4"/>
    <w:rsid w:val="001C5372"/>
    <w:rsid w:val="001C5AF0"/>
    <w:rsid w:val="001C5DCE"/>
    <w:rsid w:val="001C67AB"/>
    <w:rsid w:val="001C72C4"/>
    <w:rsid w:val="001C7553"/>
    <w:rsid w:val="001C7835"/>
    <w:rsid w:val="001D1A33"/>
    <w:rsid w:val="001D2AA5"/>
    <w:rsid w:val="001D3110"/>
    <w:rsid w:val="001D399B"/>
    <w:rsid w:val="001D3F18"/>
    <w:rsid w:val="001D4CB2"/>
    <w:rsid w:val="001D4D80"/>
    <w:rsid w:val="001D55C2"/>
    <w:rsid w:val="001D5832"/>
    <w:rsid w:val="001D5974"/>
    <w:rsid w:val="001D64EF"/>
    <w:rsid w:val="001D6D6C"/>
    <w:rsid w:val="001D7019"/>
    <w:rsid w:val="001D77BE"/>
    <w:rsid w:val="001D78C1"/>
    <w:rsid w:val="001D7C02"/>
    <w:rsid w:val="001D7D5D"/>
    <w:rsid w:val="001E044E"/>
    <w:rsid w:val="001E0994"/>
    <w:rsid w:val="001E0F61"/>
    <w:rsid w:val="001E2073"/>
    <w:rsid w:val="001E2AEF"/>
    <w:rsid w:val="001E349E"/>
    <w:rsid w:val="001E400A"/>
    <w:rsid w:val="001E40DA"/>
    <w:rsid w:val="001E41F3"/>
    <w:rsid w:val="001E4DD7"/>
    <w:rsid w:val="001E5680"/>
    <w:rsid w:val="001E56EF"/>
    <w:rsid w:val="001E6971"/>
    <w:rsid w:val="001E767E"/>
    <w:rsid w:val="001E791C"/>
    <w:rsid w:val="001F0046"/>
    <w:rsid w:val="001F0672"/>
    <w:rsid w:val="001F08AA"/>
    <w:rsid w:val="001F0DC6"/>
    <w:rsid w:val="001F1A58"/>
    <w:rsid w:val="001F2909"/>
    <w:rsid w:val="001F3FF0"/>
    <w:rsid w:val="001F4559"/>
    <w:rsid w:val="001F533B"/>
    <w:rsid w:val="001F5F4F"/>
    <w:rsid w:val="0020020F"/>
    <w:rsid w:val="002007E8"/>
    <w:rsid w:val="002014E6"/>
    <w:rsid w:val="00201780"/>
    <w:rsid w:val="002035BF"/>
    <w:rsid w:val="002053C2"/>
    <w:rsid w:val="0020626A"/>
    <w:rsid w:val="002065FB"/>
    <w:rsid w:val="00207202"/>
    <w:rsid w:val="002073A3"/>
    <w:rsid w:val="00207E78"/>
    <w:rsid w:val="00211863"/>
    <w:rsid w:val="002120F8"/>
    <w:rsid w:val="0021237D"/>
    <w:rsid w:val="00212590"/>
    <w:rsid w:val="00212A9D"/>
    <w:rsid w:val="002131B7"/>
    <w:rsid w:val="00213A58"/>
    <w:rsid w:val="00213BC1"/>
    <w:rsid w:val="0021430E"/>
    <w:rsid w:val="00214E75"/>
    <w:rsid w:val="00215B23"/>
    <w:rsid w:val="00216332"/>
    <w:rsid w:val="002168C2"/>
    <w:rsid w:val="00216D41"/>
    <w:rsid w:val="00216E68"/>
    <w:rsid w:val="002178CD"/>
    <w:rsid w:val="002179AA"/>
    <w:rsid w:val="00220422"/>
    <w:rsid w:val="00220BDE"/>
    <w:rsid w:val="0022100E"/>
    <w:rsid w:val="00221666"/>
    <w:rsid w:val="002225CE"/>
    <w:rsid w:val="00222F62"/>
    <w:rsid w:val="00223722"/>
    <w:rsid w:val="00223E01"/>
    <w:rsid w:val="00225156"/>
    <w:rsid w:val="00225ED4"/>
    <w:rsid w:val="00226A12"/>
    <w:rsid w:val="00226E52"/>
    <w:rsid w:val="0022748F"/>
    <w:rsid w:val="00227744"/>
    <w:rsid w:val="002307DF"/>
    <w:rsid w:val="002312E9"/>
    <w:rsid w:val="002313DF"/>
    <w:rsid w:val="00231B34"/>
    <w:rsid w:val="00231D48"/>
    <w:rsid w:val="00231DF6"/>
    <w:rsid w:val="00233067"/>
    <w:rsid w:val="002334B3"/>
    <w:rsid w:val="00233692"/>
    <w:rsid w:val="00233B57"/>
    <w:rsid w:val="0023465F"/>
    <w:rsid w:val="0023573A"/>
    <w:rsid w:val="00236FDC"/>
    <w:rsid w:val="0023796D"/>
    <w:rsid w:val="00237CE8"/>
    <w:rsid w:val="00237FE7"/>
    <w:rsid w:val="00237FF1"/>
    <w:rsid w:val="00240967"/>
    <w:rsid w:val="00240970"/>
    <w:rsid w:val="00240AB6"/>
    <w:rsid w:val="0024139C"/>
    <w:rsid w:val="00241928"/>
    <w:rsid w:val="00242028"/>
    <w:rsid w:val="00242159"/>
    <w:rsid w:val="00242C43"/>
    <w:rsid w:val="0024370D"/>
    <w:rsid w:val="00243A61"/>
    <w:rsid w:val="002444A7"/>
    <w:rsid w:val="002447E5"/>
    <w:rsid w:val="00244DE0"/>
    <w:rsid w:val="002450C0"/>
    <w:rsid w:val="0024512A"/>
    <w:rsid w:val="0024621E"/>
    <w:rsid w:val="0024628F"/>
    <w:rsid w:val="00246B2A"/>
    <w:rsid w:val="002471C5"/>
    <w:rsid w:val="00247748"/>
    <w:rsid w:val="002504A9"/>
    <w:rsid w:val="0025135B"/>
    <w:rsid w:val="00251546"/>
    <w:rsid w:val="00251BCA"/>
    <w:rsid w:val="00252117"/>
    <w:rsid w:val="002521E1"/>
    <w:rsid w:val="00256A08"/>
    <w:rsid w:val="00256CE9"/>
    <w:rsid w:val="00256D41"/>
    <w:rsid w:val="00256DD2"/>
    <w:rsid w:val="0025731F"/>
    <w:rsid w:val="002576A6"/>
    <w:rsid w:val="002578B7"/>
    <w:rsid w:val="002578FB"/>
    <w:rsid w:val="00257CE8"/>
    <w:rsid w:val="0026004D"/>
    <w:rsid w:val="00260428"/>
    <w:rsid w:val="00260A4E"/>
    <w:rsid w:val="00260F48"/>
    <w:rsid w:val="00261457"/>
    <w:rsid w:val="002615F7"/>
    <w:rsid w:val="002616F1"/>
    <w:rsid w:val="00261E95"/>
    <w:rsid w:val="00261FF6"/>
    <w:rsid w:val="00262F9A"/>
    <w:rsid w:val="00263389"/>
    <w:rsid w:val="00263C95"/>
    <w:rsid w:val="00264639"/>
    <w:rsid w:val="00264A0D"/>
    <w:rsid w:val="00264BC1"/>
    <w:rsid w:val="00264DE8"/>
    <w:rsid w:val="002667E2"/>
    <w:rsid w:val="00266FA4"/>
    <w:rsid w:val="00267D1E"/>
    <w:rsid w:val="00272664"/>
    <w:rsid w:val="00272B76"/>
    <w:rsid w:val="00273B32"/>
    <w:rsid w:val="002745B2"/>
    <w:rsid w:val="002747D3"/>
    <w:rsid w:val="00274F43"/>
    <w:rsid w:val="00275C32"/>
    <w:rsid w:val="00275D12"/>
    <w:rsid w:val="0027648E"/>
    <w:rsid w:val="002767B9"/>
    <w:rsid w:val="00276A5D"/>
    <w:rsid w:val="00276A71"/>
    <w:rsid w:val="00276BE2"/>
    <w:rsid w:val="00277E9D"/>
    <w:rsid w:val="00277F71"/>
    <w:rsid w:val="00277FAE"/>
    <w:rsid w:val="00281282"/>
    <w:rsid w:val="00281605"/>
    <w:rsid w:val="00281771"/>
    <w:rsid w:val="00282C3A"/>
    <w:rsid w:val="0028404A"/>
    <w:rsid w:val="0028519B"/>
    <w:rsid w:val="002860C4"/>
    <w:rsid w:val="00286A92"/>
    <w:rsid w:val="0028743F"/>
    <w:rsid w:val="002877FB"/>
    <w:rsid w:val="0028794D"/>
    <w:rsid w:val="00290571"/>
    <w:rsid w:val="00290AF0"/>
    <w:rsid w:val="00290E80"/>
    <w:rsid w:val="00290FBE"/>
    <w:rsid w:val="00291012"/>
    <w:rsid w:val="002917C8"/>
    <w:rsid w:val="00291F11"/>
    <w:rsid w:val="00293292"/>
    <w:rsid w:val="00293553"/>
    <w:rsid w:val="00293818"/>
    <w:rsid w:val="002943F3"/>
    <w:rsid w:val="00294C33"/>
    <w:rsid w:val="00295726"/>
    <w:rsid w:val="00297300"/>
    <w:rsid w:val="002973EF"/>
    <w:rsid w:val="002976AD"/>
    <w:rsid w:val="002A01CC"/>
    <w:rsid w:val="002A04EC"/>
    <w:rsid w:val="002A0C7F"/>
    <w:rsid w:val="002A1BD5"/>
    <w:rsid w:val="002A27FC"/>
    <w:rsid w:val="002A2873"/>
    <w:rsid w:val="002A30A8"/>
    <w:rsid w:val="002A3749"/>
    <w:rsid w:val="002A3DD2"/>
    <w:rsid w:val="002A4FD7"/>
    <w:rsid w:val="002A574F"/>
    <w:rsid w:val="002A57CB"/>
    <w:rsid w:val="002A632C"/>
    <w:rsid w:val="002A657E"/>
    <w:rsid w:val="002A7378"/>
    <w:rsid w:val="002A74EA"/>
    <w:rsid w:val="002A7950"/>
    <w:rsid w:val="002B04CF"/>
    <w:rsid w:val="002B0558"/>
    <w:rsid w:val="002B0860"/>
    <w:rsid w:val="002B18A2"/>
    <w:rsid w:val="002B19F2"/>
    <w:rsid w:val="002B1DFA"/>
    <w:rsid w:val="002B2EE7"/>
    <w:rsid w:val="002B4305"/>
    <w:rsid w:val="002B562F"/>
    <w:rsid w:val="002B5741"/>
    <w:rsid w:val="002B6040"/>
    <w:rsid w:val="002B6F0A"/>
    <w:rsid w:val="002B7385"/>
    <w:rsid w:val="002B767D"/>
    <w:rsid w:val="002C0944"/>
    <w:rsid w:val="002C0EAC"/>
    <w:rsid w:val="002C2B80"/>
    <w:rsid w:val="002C2E8D"/>
    <w:rsid w:val="002C2F17"/>
    <w:rsid w:val="002C3AA2"/>
    <w:rsid w:val="002C3B22"/>
    <w:rsid w:val="002C3E76"/>
    <w:rsid w:val="002C4D05"/>
    <w:rsid w:val="002C584D"/>
    <w:rsid w:val="002C6127"/>
    <w:rsid w:val="002C6261"/>
    <w:rsid w:val="002C6DE9"/>
    <w:rsid w:val="002C70AA"/>
    <w:rsid w:val="002C7E2C"/>
    <w:rsid w:val="002D0786"/>
    <w:rsid w:val="002D1980"/>
    <w:rsid w:val="002D1B71"/>
    <w:rsid w:val="002D2E9B"/>
    <w:rsid w:val="002D35D4"/>
    <w:rsid w:val="002D3603"/>
    <w:rsid w:val="002D37C3"/>
    <w:rsid w:val="002D3CE0"/>
    <w:rsid w:val="002D426F"/>
    <w:rsid w:val="002D4AE3"/>
    <w:rsid w:val="002D5CEA"/>
    <w:rsid w:val="002D5DA5"/>
    <w:rsid w:val="002D5DB0"/>
    <w:rsid w:val="002D5E3B"/>
    <w:rsid w:val="002D6139"/>
    <w:rsid w:val="002D66EF"/>
    <w:rsid w:val="002D7273"/>
    <w:rsid w:val="002D7758"/>
    <w:rsid w:val="002E10B8"/>
    <w:rsid w:val="002E17BA"/>
    <w:rsid w:val="002E1861"/>
    <w:rsid w:val="002E28EE"/>
    <w:rsid w:val="002E32BD"/>
    <w:rsid w:val="002E47E4"/>
    <w:rsid w:val="002E4C94"/>
    <w:rsid w:val="002E56E6"/>
    <w:rsid w:val="002E6C83"/>
    <w:rsid w:val="002E7045"/>
    <w:rsid w:val="002E7B7B"/>
    <w:rsid w:val="002E7E30"/>
    <w:rsid w:val="002F1A8E"/>
    <w:rsid w:val="002F1F20"/>
    <w:rsid w:val="002F34EE"/>
    <w:rsid w:val="002F3758"/>
    <w:rsid w:val="002F3A18"/>
    <w:rsid w:val="002F3DDA"/>
    <w:rsid w:val="002F486B"/>
    <w:rsid w:val="002F4B92"/>
    <w:rsid w:val="002F56BD"/>
    <w:rsid w:val="002F61E4"/>
    <w:rsid w:val="002F6F37"/>
    <w:rsid w:val="002F7B6E"/>
    <w:rsid w:val="002F7B7E"/>
    <w:rsid w:val="00301254"/>
    <w:rsid w:val="0030140B"/>
    <w:rsid w:val="003017A1"/>
    <w:rsid w:val="00302149"/>
    <w:rsid w:val="00302655"/>
    <w:rsid w:val="0030320D"/>
    <w:rsid w:val="00303267"/>
    <w:rsid w:val="00303EE3"/>
    <w:rsid w:val="00305341"/>
    <w:rsid w:val="00305409"/>
    <w:rsid w:val="003060DF"/>
    <w:rsid w:val="00306CE0"/>
    <w:rsid w:val="00306D43"/>
    <w:rsid w:val="00306F24"/>
    <w:rsid w:val="00310055"/>
    <w:rsid w:val="0031085F"/>
    <w:rsid w:val="00310CF2"/>
    <w:rsid w:val="00310E44"/>
    <w:rsid w:val="0031104A"/>
    <w:rsid w:val="00311BCC"/>
    <w:rsid w:val="0031321A"/>
    <w:rsid w:val="00315CB9"/>
    <w:rsid w:val="0031605D"/>
    <w:rsid w:val="00316510"/>
    <w:rsid w:val="00317849"/>
    <w:rsid w:val="00317B12"/>
    <w:rsid w:val="00317F58"/>
    <w:rsid w:val="00321E97"/>
    <w:rsid w:val="00321E99"/>
    <w:rsid w:val="00322078"/>
    <w:rsid w:val="0032261C"/>
    <w:rsid w:val="00322DB3"/>
    <w:rsid w:val="00322E42"/>
    <w:rsid w:val="00323A69"/>
    <w:rsid w:val="0032449D"/>
    <w:rsid w:val="0032463B"/>
    <w:rsid w:val="00324753"/>
    <w:rsid w:val="00324FEB"/>
    <w:rsid w:val="003251C7"/>
    <w:rsid w:val="003252F9"/>
    <w:rsid w:val="00327201"/>
    <w:rsid w:val="00327C82"/>
    <w:rsid w:val="00330126"/>
    <w:rsid w:val="00330F51"/>
    <w:rsid w:val="0033190C"/>
    <w:rsid w:val="00331E15"/>
    <w:rsid w:val="00332147"/>
    <w:rsid w:val="00332A30"/>
    <w:rsid w:val="00332CE4"/>
    <w:rsid w:val="00332EAE"/>
    <w:rsid w:val="0033405F"/>
    <w:rsid w:val="003341EF"/>
    <w:rsid w:val="00335A09"/>
    <w:rsid w:val="00335AC4"/>
    <w:rsid w:val="00335D93"/>
    <w:rsid w:val="00336E26"/>
    <w:rsid w:val="00337011"/>
    <w:rsid w:val="0033704C"/>
    <w:rsid w:val="00337A32"/>
    <w:rsid w:val="00337C88"/>
    <w:rsid w:val="00340EC7"/>
    <w:rsid w:val="003415B4"/>
    <w:rsid w:val="003421DD"/>
    <w:rsid w:val="00342488"/>
    <w:rsid w:val="003425E6"/>
    <w:rsid w:val="003429A7"/>
    <w:rsid w:val="003438EE"/>
    <w:rsid w:val="00344251"/>
    <w:rsid w:val="00344E0F"/>
    <w:rsid w:val="00345310"/>
    <w:rsid w:val="00345D1E"/>
    <w:rsid w:val="00345ED3"/>
    <w:rsid w:val="00345F09"/>
    <w:rsid w:val="00346982"/>
    <w:rsid w:val="00350B08"/>
    <w:rsid w:val="00350F33"/>
    <w:rsid w:val="0035150D"/>
    <w:rsid w:val="00351A17"/>
    <w:rsid w:val="00352123"/>
    <w:rsid w:val="00352CB6"/>
    <w:rsid w:val="00353B86"/>
    <w:rsid w:val="00353DDD"/>
    <w:rsid w:val="00355C50"/>
    <w:rsid w:val="0035641D"/>
    <w:rsid w:val="0035666E"/>
    <w:rsid w:val="00356C25"/>
    <w:rsid w:val="00356C61"/>
    <w:rsid w:val="003571AF"/>
    <w:rsid w:val="0035778B"/>
    <w:rsid w:val="003578E1"/>
    <w:rsid w:val="003604C2"/>
    <w:rsid w:val="0036090E"/>
    <w:rsid w:val="00362AC9"/>
    <w:rsid w:val="00363188"/>
    <w:rsid w:val="003634C4"/>
    <w:rsid w:val="00363831"/>
    <w:rsid w:val="0036435B"/>
    <w:rsid w:val="003643E6"/>
    <w:rsid w:val="003653FF"/>
    <w:rsid w:val="00365785"/>
    <w:rsid w:val="003659CA"/>
    <w:rsid w:val="0036666F"/>
    <w:rsid w:val="00366FCD"/>
    <w:rsid w:val="00367432"/>
    <w:rsid w:val="00367BED"/>
    <w:rsid w:val="00370ACA"/>
    <w:rsid w:val="00370EFF"/>
    <w:rsid w:val="0037163C"/>
    <w:rsid w:val="00371706"/>
    <w:rsid w:val="0037199A"/>
    <w:rsid w:val="0037270B"/>
    <w:rsid w:val="00372896"/>
    <w:rsid w:val="00372D26"/>
    <w:rsid w:val="00372F9A"/>
    <w:rsid w:val="00373055"/>
    <w:rsid w:val="003735B1"/>
    <w:rsid w:val="00374E30"/>
    <w:rsid w:val="00374F18"/>
    <w:rsid w:val="003753BF"/>
    <w:rsid w:val="0037582A"/>
    <w:rsid w:val="00375977"/>
    <w:rsid w:val="00375BAB"/>
    <w:rsid w:val="00376134"/>
    <w:rsid w:val="003765EA"/>
    <w:rsid w:val="0037663B"/>
    <w:rsid w:val="003770B2"/>
    <w:rsid w:val="003770D9"/>
    <w:rsid w:val="0037764E"/>
    <w:rsid w:val="003800D7"/>
    <w:rsid w:val="003810ED"/>
    <w:rsid w:val="003812C1"/>
    <w:rsid w:val="0038168F"/>
    <w:rsid w:val="00382508"/>
    <w:rsid w:val="00382B2C"/>
    <w:rsid w:val="00383B95"/>
    <w:rsid w:val="00384245"/>
    <w:rsid w:val="00384510"/>
    <w:rsid w:val="00384E6A"/>
    <w:rsid w:val="00385EB0"/>
    <w:rsid w:val="003865B1"/>
    <w:rsid w:val="00387226"/>
    <w:rsid w:val="00387A91"/>
    <w:rsid w:val="00387D1B"/>
    <w:rsid w:val="00391192"/>
    <w:rsid w:val="00391327"/>
    <w:rsid w:val="003917DF"/>
    <w:rsid w:val="00391F53"/>
    <w:rsid w:val="0039268D"/>
    <w:rsid w:val="003926BD"/>
    <w:rsid w:val="00394EC4"/>
    <w:rsid w:val="0039505F"/>
    <w:rsid w:val="00395A01"/>
    <w:rsid w:val="003A036C"/>
    <w:rsid w:val="003A07AD"/>
    <w:rsid w:val="003A0BA6"/>
    <w:rsid w:val="003A172C"/>
    <w:rsid w:val="003A1D1B"/>
    <w:rsid w:val="003A2BCF"/>
    <w:rsid w:val="003A31AE"/>
    <w:rsid w:val="003A3A7F"/>
    <w:rsid w:val="003A4D41"/>
    <w:rsid w:val="003A520E"/>
    <w:rsid w:val="003A52EC"/>
    <w:rsid w:val="003A546E"/>
    <w:rsid w:val="003A551D"/>
    <w:rsid w:val="003A5C8D"/>
    <w:rsid w:val="003A62C8"/>
    <w:rsid w:val="003A64B0"/>
    <w:rsid w:val="003A681E"/>
    <w:rsid w:val="003A7E89"/>
    <w:rsid w:val="003B08B1"/>
    <w:rsid w:val="003B1084"/>
    <w:rsid w:val="003B1544"/>
    <w:rsid w:val="003B20B3"/>
    <w:rsid w:val="003B2855"/>
    <w:rsid w:val="003B2E84"/>
    <w:rsid w:val="003B2F17"/>
    <w:rsid w:val="003B4029"/>
    <w:rsid w:val="003B5700"/>
    <w:rsid w:val="003B577F"/>
    <w:rsid w:val="003B582E"/>
    <w:rsid w:val="003B5E54"/>
    <w:rsid w:val="003B6C98"/>
    <w:rsid w:val="003B6FFF"/>
    <w:rsid w:val="003B76C1"/>
    <w:rsid w:val="003B7730"/>
    <w:rsid w:val="003C0267"/>
    <w:rsid w:val="003C1BD3"/>
    <w:rsid w:val="003C1EC8"/>
    <w:rsid w:val="003C2654"/>
    <w:rsid w:val="003C285A"/>
    <w:rsid w:val="003C2B0B"/>
    <w:rsid w:val="003C3AA6"/>
    <w:rsid w:val="003C4554"/>
    <w:rsid w:val="003C4583"/>
    <w:rsid w:val="003C45FA"/>
    <w:rsid w:val="003C5406"/>
    <w:rsid w:val="003C6015"/>
    <w:rsid w:val="003C680B"/>
    <w:rsid w:val="003C6C60"/>
    <w:rsid w:val="003C7CD9"/>
    <w:rsid w:val="003D0267"/>
    <w:rsid w:val="003D06A1"/>
    <w:rsid w:val="003D0801"/>
    <w:rsid w:val="003D0CA1"/>
    <w:rsid w:val="003D1543"/>
    <w:rsid w:val="003D1DD9"/>
    <w:rsid w:val="003D1E1B"/>
    <w:rsid w:val="003D2EE0"/>
    <w:rsid w:val="003D303D"/>
    <w:rsid w:val="003D3DA3"/>
    <w:rsid w:val="003D3EAC"/>
    <w:rsid w:val="003D4649"/>
    <w:rsid w:val="003D4664"/>
    <w:rsid w:val="003D49F6"/>
    <w:rsid w:val="003D4DD0"/>
    <w:rsid w:val="003D4E8B"/>
    <w:rsid w:val="003D4FDB"/>
    <w:rsid w:val="003D5AEB"/>
    <w:rsid w:val="003D60A8"/>
    <w:rsid w:val="003E0011"/>
    <w:rsid w:val="003E015D"/>
    <w:rsid w:val="003E0E98"/>
    <w:rsid w:val="003E1A36"/>
    <w:rsid w:val="003E22C4"/>
    <w:rsid w:val="003E2C07"/>
    <w:rsid w:val="003E2EDB"/>
    <w:rsid w:val="003E41AB"/>
    <w:rsid w:val="003E43D8"/>
    <w:rsid w:val="003E4A37"/>
    <w:rsid w:val="003E4D2F"/>
    <w:rsid w:val="003E511D"/>
    <w:rsid w:val="003E5443"/>
    <w:rsid w:val="003E6011"/>
    <w:rsid w:val="003E692B"/>
    <w:rsid w:val="003E6AE6"/>
    <w:rsid w:val="003E6E7E"/>
    <w:rsid w:val="003E6EA1"/>
    <w:rsid w:val="003E7575"/>
    <w:rsid w:val="003E7E24"/>
    <w:rsid w:val="003F004C"/>
    <w:rsid w:val="003F092E"/>
    <w:rsid w:val="003F1C27"/>
    <w:rsid w:val="003F1ECA"/>
    <w:rsid w:val="003F20C1"/>
    <w:rsid w:val="003F20D4"/>
    <w:rsid w:val="003F2CEC"/>
    <w:rsid w:val="003F4268"/>
    <w:rsid w:val="003F4876"/>
    <w:rsid w:val="003F54B2"/>
    <w:rsid w:val="003F570A"/>
    <w:rsid w:val="003F5C6E"/>
    <w:rsid w:val="003F5D3B"/>
    <w:rsid w:val="003F7763"/>
    <w:rsid w:val="003F7D2D"/>
    <w:rsid w:val="00400387"/>
    <w:rsid w:val="004003E3"/>
    <w:rsid w:val="00400467"/>
    <w:rsid w:val="00402B54"/>
    <w:rsid w:val="00402C04"/>
    <w:rsid w:val="0040353A"/>
    <w:rsid w:val="0040419F"/>
    <w:rsid w:val="004052B0"/>
    <w:rsid w:val="004065EB"/>
    <w:rsid w:val="00406803"/>
    <w:rsid w:val="004073C7"/>
    <w:rsid w:val="0040764A"/>
    <w:rsid w:val="00410A2F"/>
    <w:rsid w:val="00410B71"/>
    <w:rsid w:val="00410CB2"/>
    <w:rsid w:val="00411089"/>
    <w:rsid w:val="0041160B"/>
    <w:rsid w:val="00414DF7"/>
    <w:rsid w:val="0041532D"/>
    <w:rsid w:val="00415889"/>
    <w:rsid w:val="00416AC3"/>
    <w:rsid w:val="00417FF7"/>
    <w:rsid w:val="00421429"/>
    <w:rsid w:val="00422933"/>
    <w:rsid w:val="0042303B"/>
    <w:rsid w:val="0042325E"/>
    <w:rsid w:val="00423743"/>
    <w:rsid w:val="00423FB0"/>
    <w:rsid w:val="004242F1"/>
    <w:rsid w:val="0042492F"/>
    <w:rsid w:val="00425F47"/>
    <w:rsid w:val="0042670E"/>
    <w:rsid w:val="00426FC2"/>
    <w:rsid w:val="004270B5"/>
    <w:rsid w:val="00427296"/>
    <w:rsid w:val="004278B7"/>
    <w:rsid w:val="00427BD0"/>
    <w:rsid w:val="00427ED5"/>
    <w:rsid w:val="00427FD0"/>
    <w:rsid w:val="0043030E"/>
    <w:rsid w:val="004311AF"/>
    <w:rsid w:val="00431430"/>
    <w:rsid w:val="0043199E"/>
    <w:rsid w:val="00432110"/>
    <w:rsid w:val="004328C7"/>
    <w:rsid w:val="00433510"/>
    <w:rsid w:val="00433986"/>
    <w:rsid w:val="00433CCC"/>
    <w:rsid w:val="00433DC4"/>
    <w:rsid w:val="004346A7"/>
    <w:rsid w:val="0043487D"/>
    <w:rsid w:val="00434B7F"/>
    <w:rsid w:val="00434E40"/>
    <w:rsid w:val="0043541D"/>
    <w:rsid w:val="00435D10"/>
    <w:rsid w:val="0043664A"/>
    <w:rsid w:val="00436AFE"/>
    <w:rsid w:val="004401FC"/>
    <w:rsid w:val="00440B6E"/>
    <w:rsid w:val="00441137"/>
    <w:rsid w:val="00441207"/>
    <w:rsid w:val="0044211C"/>
    <w:rsid w:val="00442DB8"/>
    <w:rsid w:val="0044325B"/>
    <w:rsid w:val="004435CA"/>
    <w:rsid w:val="00443F1D"/>
    <w:rsid w:val="0044444B"/>
    <w:rsid w:val="00444D5F"/>
    <w:rsid w:val="00446455"/>
    <w:rsid w:val="004469A8"/>
    <w:rsid w:val="00447328"/>
    <w:rsid w:val="004475CC"/>
    <w:rsid w:val="004477B0"/>
    <w:rsid w:val="00447E36"/>
    <w:rsid w:val="00450168"/>
    <w:rsid w:val="004506E5"/>
    <w:rsid w:val="00451BDA"/>
    <w:rsid w:val="00452B29"/>
    <w:rsid w:val="00452F7C"/>
    <w:rsid w:val="004548DF"/>
    <w:rsid w:val="00454A82"/>
    <w:rsid w:val="00454F96"/>
    <w:rsid w:val="00455231"/>
    <w:rsid w:val="00455654"/>
    <w:rsid w:val="004561A5"/>
    <w:rsid w:val="004575FB"/>
    <w:rsid w:val="00457B4C"/>
    <w:rsid w:val="0046048C"/>
    <w:rsid w:val="00461301"/>
    <w:rsid w:val="004614BD"/>
    <w:rsid w:val="00461C3E"/>
    <w:rsid w:val="0046230E"/>
    <w:rsid w:val="00462FDC"/>
    <w:rsid w:val="004632FA"/>
    <w:rsid w:val="00463FC3"/>
    <w:rsid w:val="00464077"/>
    <w:rsid w:val="00465E9C"/>
    <w:rsid w:val="004670C7"/>
    <w:rsid w:val="00470855"/>
    <w:rsid w:val="004711BA"/>
    <w:rsid w:val="0047200E"/>
    <w:rsid w:val="004727B3"/>
    <w:rsid w:val="00472999"/>
    <w:rsid w:val="004744CE"/>
    <w:rsid w:val="004748F3"/>
    <w:rsid w:val="004750A8"/>
    <w:rsid w:val="004752AD"/>
    <w:rsid w:val="00475B2A"/>
    <w:rsid w:val="004764DB"/>
    <w:rsid w:val="004767D1"/>
    <w:rsid w:val="00476C9F"/>
    <w:rsid w:val="00476F54"/>
    <w:rsid w:val="004806C7"/>
    <w:rsid w:val="00480A41"/>
    <w:rsid w:val="00480BEF"/>
    <w:rsid w:val="00480E7F"/>
    <w:rsid w:val="00481317"/>
    <w:rsid w:val="00481990"/>
    <w:rsid w:val="004832BD"/>
    <w:rsid w:val="00484A67"/>
    <w:rsid w:val="00484D25"/>
    <w:rsid w:val="00486437"/>
    <w:rsid w:val="00487360"/>
    <w:rsid w:val="004878A1"/>
    <w:rsid w:val="00487C81"/>
    <w:rsid w:val="0049003B"/>
    <w:rsid w:val="0049157A"/>
    <w:rsid w:val="004923DF"/>
    <w:rsid w:val="0049283E"/>
    <w:rsid w:val="00493E50"/>
    <w:rsid w:val="004952AD"/>
    <w:rsid w:val="0049608B"/>
    <w:rsid w:val="004960D2"/>
    <w:rsid w:val="00496835"/>
    <w:rsid w:val="004A0B8D"/>
    <w:rsid w:val="004A288C"/>
    <w:rsid w:val="004A2E66"/>
    <w:rsid w:val="004A3D8E"/>
    <w:rsid w:val="004A7408"/>
    <w:rsid w:val="004A7676"/>
    <w:rsid w:val="004B020D"/>
    <w:rsid w:val="004B044B"/>
    <w:rsid w:val="004B0859"/>
    <w:rsid w:val="004B106A"/>
    <w:rsid w:val="004B1A21"/>
    <w:rsid w:val="004B1E54"/>
    <w:rsid w:val="004B2CD7"/>
    <w:rsid w:val="004B3698"/>
    <w:rsid w:val="004B3928"/>
    <w:rsid w:val="004B4161"/>
    <w:rsid w:val="004B5F99"/>
    <w:rsid w:val="004B6B46"/>
    <w:rsid w:val="004B70FA"/>
    <w:rsid w:val="004B75B7"/>
    <w:rsid w:val="004B76E9"/>
    <w:rsid w:val="004C0E4A"/>
    <w:rsid w:val="004C2047"/>
    <w:rsid w:val="004C22E4"/>
    <w:rsid w:val="004C2467"/>
    <w:rsid w:val="004C2491"/>
    <w:rsid w:val="004C3221"/>
    <w:rsid w:val="004C3CFF"/>
    <w:rsid w:val="004C4DB5"/>
    <w:rsid w:val="004C515F"/>
    <w:rsid w:val="004C5AD1"/>
    <w:rsid w:val="004C5B82"/>
    <w:rsid w:val="004C600D"/>
    <w:rsid w:val="004C6887"/>
    <w:rsid w:val="004C6E80"/>
    <w:rsid w:val="004C75C6"/>
    <w:rsid w:val="004D00A5"/>
    <w:rsid w:val="004D06E6"/>
    <w:rsid w:val="004D0B1F"/>
    <w:rsid w:val="004D1521"/>
    <w:rsid w:val="004D2674"/>
    <w:rsid w:val="004D3B7A"/>
    <w:rsid w:val="004D3FF5"/>
    <w:rsid w:val="004D47D2"/>
    <w:rsid w:val="004D4C03"/>
    <w:rsid w:val="004D5142"/>
    <w:rsid w:val="004D5532"/>
    <w:rsid w:val="004D5ABE"/>
    <w:rsid w:val="004D6439"/>
    <w:rsid w:val="004D65F6"/>
    <w:rsid w:val="004D76D8"/>
    <w:rsid w:val="004D79D2"/>
    <w:rsid w:val="004E0D67"/>
    <w:rsid w:val="004E0E25"/>
    <w:rsid w:val="004E4137"/>
    <w:rsid w:val="004E4AAA"/>
    <w:rsid w:val="004E4D3A"/>
    <w:rsid w:val="004E5862"/>
    <w:rsid w:val="004E63BA"/>
    <w:rsid w:val="004E66D8"/>
    <w:rsid w:val="004E66DD"/>
    <w:rsid w:val="004E68FA"/>
    <w:rsid w:val="004E6F3D"/>
    <w:rsid w:val="004E7D0A"/>
    <w:rsid w:val="004E7E3B"/>
    <w:rsid w:val="004F25EB"/>
    <w:rsid w:val="004F31F1"/>
    <w:rsid w:val="004F3544"/>
    <w:rsid w:val="004F358D"/>
    <w:rsid w:val="004F4908"/>
    <w:rsid w:val="004F4988"/>
    <w:rsid w:val="004F5C9F"/>
    <w:rsid w:val="004F60C0"/>
    <w:rsid w:val="004F6164"/>
    <w:rsid w:val="004F66FA"/>
    <w:rsid w:val="004F6EF9"/>
    <w:rsid w:val="004F721C"/>
    <w:rsid w:val="0050019F"/>
    <w:rsid w:val="0050081B"/>
    <w:rsid w:val="00500E1A"/>
    <w:rsid w:val="00501922"/>
    <w:rsid w:val="00501DE9"/>
    <w:rsid w:val="005040C3"/>
    <w:rsid w:val="00504929"/>
    <w:rsid w:val="00504D39"/>
    <w:rsid w:val="00504D60"/>
    <w:rsid w:val="005058A8"/>
    <w:rsid w:val="00505992"/>
    <w:rsid w:val="005059FA"/>
    <w:rsid w:val="00505EE4"/>
    <w:rsid w:val="00506B55"/>
    <w:rsid w:val="00507527"/>
    <w:rsid w:val="00507A09"/>
    <w:rsid w:val="00507B86"/>
    <w:rsid w:val="00507E84"/>
    <w:rsid w:val="00510A1A"/>
    <w:rsid w:val="00510EB6"/>
    <w:rsid w:val="00511B5A"/>
    <w:rsid w:val="00511CEB"/>
    <w:rsid w:val="00514E14"/>
    <w:rsid w:val="00514F51"/>
    <w:rsid w:val="00515311"/>
    <w:rsid w:val="0051580D"/>
    <w:rsid w:val="00515E34"/>
    <w:rsid w:val="00516902"/>
    <w:rsid w:val="005169B2"/>
    <w:rsid w:val="00517457"/>
    <w:rsid w:val="00521164"/>
    <w:rsid w:val="00521C84"/>
    <w:rsid w:val="00521CAF"/>
    <w:rsid w:val="00521E02"/>
    <w:rsid w:val="0052222C"/>
    <w:rsid w:val="00522E7F"/>
    <w:rsid w:val="0052491A"/>
    <w:rsid w:val="0052495C"/>
    <w:rsid w:val="00524E14"/>
    <w:rsid w:val="00524ED7"/>
    <w:rsid w:val="0052537C"/>
    <w:rsid w:val="00525A9C"/>
    <w:rsid w:val="00526193"/>
    <w:rsid w:val="00526403"/>
    <w:rsid w:val="00527CBB"/>
    <w:rsid w:val="0053029E"/>
    <w:rsid w:val="00530715"/>
    <w:rsid w:val="00530CA1"/>
    <w:rsid w:val="00531801"/>
    <w:rsid w:val="0053180D"/>
    <w:rsid w:val="00531DDA"/>
    <w:rsid w:val="00532477"/>
    <w:rsid w:val="00532A31"/>
    <w:rsid w:val="005336CE"/>
    <w:rsid w:val="00533CA3"/>
    <w:rsid w:val="00534359"/>
    <w:rsid w:val="005344CE"/>
    <w:rsid w:val="005344EA"/>
    <w:rsid w:val="00534F14"/>
    <w:rsid w:val="00535237"/>
    <w:rsid w:val="00535DAD"/>
    <w:rsid w:val="0053620E"/>
    <w:rsid w:val="00537128"/>
    <w:rsid w:val="00537314"/>
    <w:rsid w:val="005376B5"/>
    <w:rsid w:val="00537E9D"/>
    <w:rsid w:val="0054016C"/>
    <w:rsid w:val="00540C58"/>
    <w:rsid w:val="005410AD"/>
    <w:rsid w:val="0054110C"/>
    <w:rsid w:val="00544CD1"/>
    <w:rsid w:val="00544D2D"/>
    <w:rsid w:val="00546A37"/>
    <w:rsid w:val="00546CA1"/>
    <w:rsid w:val="00546F96"/>
    <w:rsid w:val="005471B6"/>
    <w:rsid w:val="00547B63"/>
    <w:rsid w:val="00547C31"/>
    <w:rsid w:val="00547DF7"/>
    <w:rsid w:val="005514B2"/>
    <w:rsid w:val="00552102"/>
    <w:rsid w:val="005536B0"/>
    <w:rsid w:val="0055419A"/>
    <w:rsid w:val="0055432F"/>
    <w:rsid w:val="00554882"/>
    <w:rsid w:val="0055507C"/>
    <w:rsid w:val="005552FF"/>
    <w:rsid w:val="005553B2"/>
    <w:rsid w:val="00555504"/>
    <w:rsid w:val="00555B9F"/>
    <w:rsid w:val="0055754D"/>
    <w:rsid w:val="00557AC1"/>
    <w:rsid w:val="00557D95"/>
    <w:rsid w:val="00560030"/>
    <w:rsid w:val="005600CE"/>
    <w:rsid w:val="005601C8"/>
    <w:rsid w:val="005604CF"/>
    <w:rsid w:val="00560B19"/>
    <w:rsid w:val="00560C00"/>
    <w:rsid w:val="00560E95"/>
    <w:rsid w:val="005613D0"/>
    <w:rsid w:val="0056295E"/>
    <w:rsid w:val="00562E97"/>
    <w:rsid w:val="00563759"/>
    <w:rsid w:val="00563CCE"/>
    <w:rsid w:val="00564C1C"/>
    <w:rsid w:val="00565E5C"/>
    <w:rsid w:val="0056645B"/>
    <w:rsid w:val="00566FF4"/>
    <w:rsid w:val="00567124"/>
    <w:rsid w:val="005676F7"/>
    <w:rsid w:val="00567C76"/>
    <w:rsid w:val="00570B4E"/>
    <w:rsid w:val="00570F14"/>
    <w:rsid w:val="005711A0"/>
    <w:rsid w:val="00571A5E"/>
    <w:rsid w:val="00571F3C"/>
    <w:rsid w:val="00572E80"/>
    <w:rsid w:val="005730E3"/>
    <w:rsid w:val="0057346C"/>
    <w:rsid w:val="0057389F"/>
    <w:rsid w:val="0057433B"/>
    <w:rsid w:val="00574949"/>
    <w:rsid w:val="0057555E"/>
    <w:rsid w:val="005759C9"/>
    <w:rsid w:val="00575E20"/>
    <w:rsid w:val="0057658F"/>
    <w:rsid w:val="00576668"/>
    <w:rsid w:val="005766CD"/>
    <w:rsid w:val="00576793"/>
    <w:rsid w:val="00576DC7"/>
    <w:rsid w:val="005776A3"/>
    <w:rsid w:val="00580638"/>
    <w:rsid w:val="0058184D"/>
    <w:rsid w:val="00582305"/>
    <w:rsid w:val="005827EE"/>
    <w:rsid w:val="00582A54"/>
    <w:rsid w:val="00582E70"/>
    <w:rsid w:val="00583493"/>
    <w:rsid w:val="005837EE"/>
    <w:rsid w:val="005838E9"/>
    <w:rsid w:val="00583D7C"/>
    <w:rsid w:val="0058556F"/>
    <w:rsid w:val="00585A1C"/>
    <w:rsid w:val="00586055"/>
    <w:rsid w:val="0058714B"/>
    <w:rsid w:val="005873A7"/>
    <w:rsid w:val="005876EF"/>
    <w:rsid w:val="00587F2C"/>
    <w:rsid w:val="00587FFD"/>
    <w:rsid w:val="00590025"/>
    <w:rsid w:val="00590AD7"/>
    <w:rsid w:val="0059158A"/>
    <w:rsid w:val="005915AB"/>
    <w:rsid w:val="005915E1"/>
    <w:rsid w:val="00591632"/>
    <w:rsid w:val="00592D74"/>
    <w:rsid w:val="00593717"/>
    <w:rsid w:val="0059415A"/>
    <w:rsid w:val="005944DB"/>
    <w:rsid w:val="005945F5"/>
    <w:rsid w:val="00594C3C"/>
    <w:rsid w:val="00594FA6"/>
    <w:rsid w:val="005A0334"/>
    <w:rsid w:val="005A055C"/>
    <w:rsid w:val="005A1251"/>
    <w:rsid w:val="005A14E5"/>
    <w:rsid w:val="005A196F"/>
    <w:rsid w:val="005A1D4A"/>
    <w:rsid w:val="005A25F0"/>
    <w:rsid w:val="005A2D63"/>
    <w:rsid w:val="005A322D"/>
    <w:rsid w:val="005A3409"/>
    <w:rsid w:val="005A3C57"/>
    <w:rsid w:val="005A3DE5"/>
    <w:rsid w:val="005A4E89"/>
    <w:rsid w:val="005A546F"/>
    <w:rsid w:val="005A606E"/>
    <w:rsid w:val="005A64F6"/>
    <w:rsid w:val="005A6882"/>
    <w:rsid w:val="005A6A25"/>
    <w:rsid w:val="005A76D1"/>
    <w:rsid w:val="005A791A"/>
    <w:rsid w:val="005A7DCB"/>
    <w:rsid w:val="005B0412"/>
    <w:rsid w:val="005B1F19"/>
    <w:rsid w:val="005B1FF4"/>
    <w:rsid w:val="005B2CE1"/>
    <w:rsid w:val="005B311D"/>
    <w:rsid w:val="005B35AF"/>
    <w:rsid w:val="005B46DA"/>
    <w:rsid w:val="005B4BE1"/>
    <w:rsid w:val="005B577C"/>
    <w:rsid w:val="005B5A31"/>
    <w:rsid w:val="005B6428"/>
    <w:rsid w:val="005B65B9"/>
    <w:rsid w:val="005B6D8F"/>
    <w:rsid w:val="005B6E03"/>
    <w:rsid w:val="005B7F34"/>
    <w:rsid w:val="005B7F8D"/>
    <w:rsid w:val="005C005A"/>
    <w:rsid w:val="005C00A8"/>
    <w:rsid w:val="005C0173"/>
    <w:rsid w:val="005C1C08"/>
    <w:rsid w:val="005C22D1"/>
    <w:rsid w:val="005C22E2"/>
    <w:rsid w:val="005C2926"/>
    <w:rsid w:val="005C305A"/>
    <w:rsid w:val="005C31FF"/>
    <w:rsid w:val="005C400E"/>
    <w:rsid w:val="005C40ED"/>
    <w:rsid w:val="005C59D3"/>
    <w:rsid w:val="005C6A74"/>
    <w:rsid w:val="005C7097"/>
    <w:rsid w:val="005D1317"/>
    <w:rsid w:val="005D17A7"/>
    <w:rsid w:val="005D268B"/>
    <w:rsid w:val="005D2746"/>
    <w:rsid w:val="005D2DEC"/>
    <w:rsid w:val="005D2EB0"/>
    <w:rsid w:val="005D3E89"/>
    <w:rsid w:val="005D4239"/>
    <w:rsid w:val="005D45A9"/>
    <w:rsid w:val="005D6266"/>
    <w:rsid w:val="005D6D1F"/>
    <w:rsid w:val="005D6DA3"/>
    <w:rsid w:val="005D7BE7"/>
    <w:rsid w:val="005D7C78"/>
    <w:rsid w:val="005D7CF1"/>
    <w:rsid w:val="005E0214"/>
    <w:rsid w:val="005E1A5C"/>
    <w:rsid w:val="005E1B27"/>
    <w:rsid w:val="005E21C4"/>
    <w:rsid w:val="005E2202"/>
    <w:rsid w:val="005E24F7"/>
    <w:rsid w:val="005E2C44"/>
    <w:rsid w:val="005E30E6"/>
    <w:rsid w:val="005E3C9B"/>
    <w:rsid w:val="005E519B"/>
    <w:rsid w:val="005E54B2"/>
    <w:rsid w:val="005E5861"/>
    <w:rsid w:val="005E607D"/>
    <w:rsid w:val="005E655E"/>
    <w:rsid w:val="005E6DA2"/>
    <w:rsid w:val="005E720B"/>
    <w:rsid w:val="005E722E"/>
    <w:rsid w:val="005E7496"/>
    <w:rsid w:val="005F046F"/>
    <w:rsid w:val="005F05CE"/>
    <w:rsid w:val="005F15C8"/>
    <w:rsid w:val="005F1702"/>
    <w:rsid w:val="005F23E6"/>
    <w:rsid w:val="005F30B7"/>
    <w:rsid w:val="005F317D"/>
    <w:rsid w:val="005F335B"/>
    <w:rsid w:val="005F3F89"/>
    <w:rsid w:val="005F471C"/>
    <w:rsid w:val="005F5106"/>
    <w:rsid w:val="005F51FC"/>
    <w:rsid w:val="005F59E0"/>
    <w:rsid w:val="005F710A"/>
    <w:rsid w:val="005F7387"/>
    <w:rsid w:val="005F7BEA"/>
    <w:rsid w:val="005F7D59"/>
    <w:rsid w:val="00601741"/>
    <w:rsid w:val="00601E9B"/>
    <w:rsid w:val="00602E0B"/>
    <w:rsid w:val="00603074"/>
    <w:rsid w:val="006033DC"/>
    <w:rsid w:val="00604E47"/>
    <w:rsid w:val="0060548C"/>
    <w:rsid w:val="00605BB7"/>
    <w:rsid w:val="006064CD"/>
    <w:rsid w:val="00606749"/>
    <w:rsid w:val="0060699D"/>
    <w:rsid w:val="00606FD6"/>
    <w:rsid w:val="0060719C"/>
    <w:rsid w:val="0061004F"/>
    <w:rsid w:val="006105E9"/>
    <w:rsid w:val="0061078A"/>
    <w:rsid w:val="00611C64"/>
    <w:rsid w:val="00612954"/>
    <w:rsid w:val="00613036"/>
    <w:rsid w:val="00614221"/>
    <w:rsid w:val="00616A94"/>
    <w:rsid w:val="00617455"/>
    <w:rsid w:val="00621188"/>
    <w:rsid w:val="0062231B"/>
    <w:rsid w:val="0062250C"/>
    <w:rsid w:val="006230FD"/>
    <w:rsid w:val="0062382C"/>
    <w:rsid w:val="00624770"/>
    <w:rsid w:val="006250FE"/>
    <w:rsid w:val="006255CA"/>
    <w:rsid w:val="006257ED"/>
    <w:rsid w:val="00625C8B"/>
    <w:rsid w:val="00626BE2"/>
    <w:rsid w:val="006270EE"/>
    <w:rsid w:val="006271BF"/>
    <w:rsid w:val="0063052A"/>
    <w:rsid w:val="00630C8A"/>
    <w:rsid w:val="00630CB5"/>
    <w:rsid w:val="00631E09"/>
    <w:rsid w:val="00632EC5"/>
    <w:rsid w:val="00632F22"/>
    <w:rsid w:val="0063339F"/>
    <w:rsid w:val="00633730"/>
    <w:rsid w:val="00633C55"/>
    <w:rsid w:val="0063465D"/>
    <w:rsid w:val="00634D2A"/>
    <w:rsid w:val="006352DD"/>
    <w:rsid w:val="00636207"/>
    <w:rsid w:val="00636AF3"/>
    <w:rsid w:val="00636D88"/>
    <w:rsid w:val="00637580"/>
    <w:rsid w:val="006379DE"/>
    <w:rsid w:val="00637F6D"/>
    <w:rsid w:val="006401B3"/>
    <w:rsid w:val="006404F5"/>
    <w:rsid w:val="0064132D"/>
    <w:rsid w:val="006416FC"/>
    <w:rsid w:val="00641949"/>
    <w:rsid w:val="00641B1D"/>
    <w:rsid w:val="00641D18"/>
    <w:rsid w:val="006424F2"/>
    <w:rsid w:val="00642516"/>
    <w:rsid w:val="00642AF5"/>
    <w:rsid w:val="00643E85"/>
    <w:rsid w:val="00645837"/>
    <w:rsid w:val="00645B86"/>
    <w:rsid w:val="00645FBD"/>
    <w:rsid w:val="00646173"/>
    <w:rsid w:val="00646693"/>
    <w:rsid w:val="006467D9"/>
    <w:rsid w:val="00646E35"/>
    <w:rsid w:val="006476B6"/>
    <w:rsid w:val="00647983"/>
    <w:rsid w:val="00647D9E"/>
    <w:rsid w:val="00650890"/>
    <w:rsid w:val="006520FD"/>
    <w:rsid w:val="00652D9F"/>
    <w:rsid w:val="00652F93"/>
    <w:rsid w:val="006530FE"/>
    <w:rsid w:val="006537AD"/>
    <w:rsid w:val="00653FFD"/>
    <w:rsid w:val="00654F33"/>
    <w:rsid w:val="00655661"/>
    <w:rsid w:val="00655E05"/>
    <w:rsid w:val="00655EDE"/>
    <w:rsid w:val="006560E9"/>
    <w:rsid w:val="00656F36"/>
    <w:rsid w:val="006570C9"/>
    <w:rsid w:val="006579C1"/>
    <w:rsid w:val="006607C6"/>
    <w:rsid w:val="00660DD7"/>
    <w:rsid w:val="0066100D"/>
    <w:rsid w:val="00661D3F"/>
    <w:rsid w:val="00661E53"/>
    <w:rsid w:val="00661F01"/>
    <w:rsid w:val="00662A37"/>
    <w:rsid w:val="00662FB1"/>
    <w:rsid w:val="006635DB"/>
    <w:rsid w:val="00663983"/>
    <w:rsid w:val="006641DA"/>
    <w:rsid w:val="00664DD1"/>
    <w:rsid w:val="0066583D"/>
    <w:rsid w:val="00665969"/>
    <w:rsid w:val="00665D7F"/>
    <w:rsid w:val="0066677E"/>
    <w:rsid w:val="0066718B"/>
    <w:rsid w:val="00667851"/>
    <w:rsid w:val="00667A12"/>
    <w:rsid w:val="00667A1D"/>
    <w:rsid w:val="00667F07"/>
    <w:rsid w:val="006701C7"/>
    <w:rsid w:val="00670C91"/>
    <w:rsid w:val="00670D5B"/>
    <w:rsid w:val="0067158E"/>
    <w:rsid w:val="00671B5D"/>
    <w:rsid w:val="00671C55"/>
    <w:rsid w:val="00671E7C"/>
    <w:rsid w:val="00672135"/>
    <w:rsid w:val="00672482"/>
    <w:rsid w:val="00672566"/>
    <w:rsid w:val="0067343D"/>
    <w:rsid w:val="00673611"/>
    <w:rsid w:val="00673642"/>
    <w:rsid w:val="00674148"/>
    <w:rsid w:val="00674B4B"/>
    <w:rsid w:val="00674BE9"/>
    <w:rsid w:val="00674C7A"/>
    <w:rsid w:val="00674FBD"/>
    <w:rsid w:val="006761B6"/>
    <w:rsid w:val="00676324"/>
    <w:rsid w:val="0067718E"/>
    <w:rsid w:val="006771A7"/>
    <w:rsid w:val="00677561"/>
    <w:rsid w:val="0067769A"/>
    <w:rsid w:val="006776B2"/>
    <w:rsid w:val="00680019"/>
    <w:rsid w:val="00680546"/>
    <w:rsid w:val="00680ACA"/>
    <w:rsid w:val="0068148A"/>
    <w:rsid w:val="006819B3"/>
    <w:rsid w:val="00681A8E"/>
    <w:rsid w:val="00681C04"/>
    <w:rsid w:val="0068201D"/>
    <w:rsid w:val="006829AD"/>
    <w:rsid w:val="00685BE7"/>
    <w:rsid w:val="006861A7"/>
    <w:rsid w:val="006864FF"/>
    <w:rsid w:val="00686630"/>
    <w:rsid w:val="00686FCF"/>
    <w:rsid w:val="00687754"/>
    <w:rsid w:val="00691603"/>
    <w:rsid w:val="00691B57"/>
    <w:rsid w:val="00692014"/>
    <w:rsid w:val="00692BF2"/>
    <w:rsid w:val="00692FB8"/>
    <w:rsid w:val="00692FCB"/>
    <w:rsid w:val="00693245"/>
    <w:rsid w:val="00693600"/>
    <w:rsid w:val="00695808"/>
    <w:rsid w:val="006961BF"/>
    <w:rsid w:val="006967E0"/>
    <w:rsid w:val="006969AF"/>
    <w:rsid w:val="00696ECC"/>
    <w:rsid w:val="00697AC8"/>
    <w:rsid w:val="006A044F"/>
    <w:rsid w:val="006A0EAB"/>
    <w:rsid w:val="006A18AD"/>
    <w:rsid w:val="006A3466"/>
    <w:rsid w:val="006A47C8"/>
    <w:rsid w:val="006A4A82"/>
    <w:rsid w:val="006A51F8"/>
    <w:rsid w:val="006A54A7"/>
    <w:rsid w:val="006A599A"/>
    <w:rsid w:val="006A5ACF"/>
    <w:rsid w:val="006A5F08"/>
    <w:rsid w:val="006A61C3"/>
    <w:rsid w:val="006A6210"/>
    <w:rsid w:val="006B0099"/>
    <w:rsid w:val="006B028D"/>
    <w:rsid w:val="006B0D5A"/>
    <w:rsid w:val="006B1159"/>
    <w:rsid w:val="006B1920"/>
    <w:rsid w:val="006B1AB5"/>
    <w:rsid w:val="006B1C24"/>
    <w:rsid w:val="006B2E7C"/>
    <w:rsid w:val="006B3BB1"/>
    <w:rsid w:val="006B435D"/>
    <w:rsid w:val="006B46FB"/>
    <w:rsid w:val="006B4ED8"/>
    <w:rsid w:val="006B5473"/>
    <w:rsid w:val="006B5BE9"/>
    <w:rsid w:val="006B640E"/>
    <w:rsid w:val="006B6500"/>
    <w:rsid w:val="006B67A8"/>
    <w:rsid w:val="006B763A"/>
    <w:rsid w:val="006C289A"/>
    <w:rsid w:val="006C28E3"/>
    <w:rsid w:val="006C2C5A"/>
    <w:rsid w:val="006C3C1F"/>
    <w:rsid w:val="006C44CC"/>
    <w:rsid w:val="006C45F3"/>
    <w:rsid w:val="006C477C"/>
    <w:rsid w:val="006C5051"/>
    <w:rsid w:val="006C5FA8"/>
    <w:rsid w:val="006C7340"/>
    <w:rsid w:val="006D01B5"/>
    <w:rsid w:val="006D030E"/>
    <w:rsid w:val="006D17BD"/>
    <w:rsid w:val="006D1EC6"/>
    <w:rsid w:val="006D2733"/>
    <w:rsid w:val="006D2777"/>
    <w:rsid w:val="006D384F"/>
    <w:rsid w:val="006D564E"/>
    <w:rsid w:val="006D5735"/>
    <w:rsid w:val="006D59AC"/>
    <w:rsid w:val="006D5D65"/>
    <w:rsid w:val="006D711A"/>
    <w:rsid w:val="006D7227"/>
    <w:rsid w:val="006D7572"/>
    <w:rsid w:val="006E0020"/>
    <w:rsid w:val="006E0912"/>
    <w:rsid w:val="006E17CE"/>
    <w:rsid w:val="006E21FB"/>
    <w:rsid w:val="006E2F57"/>
    <w:rsid w:val="006E37DA"/>
    <w:rsid w:val="006E3BBF"/>
    <w:rsid w:val="006E41E9"/>
    <w:rsid w:val="006E4864"/>
    <w:rsid w:val="006E553A"/>
    <w:rsid w:val="006E5B9C"/>
    <w:rsid w:val="006E5D55"/>
    <w:rsid w:val="006E620F"/>
    <w:rsid w:val="006E6ACC"/>
    <w:rsid w:val="006E6AD0"/>
    <w:rsid w:val="006E6E63"/>
    <w:rsid w:val="006E752E"/>
    <w:rsid w:val="006E7DFE"/>
    <w:rsid w:val="006F0AF8"/>
    <w:rsid w:val="006F0BF2"/>
    <w:rsid w:val="006F0C30"/>
    <w:rsid w:val="006F0ECA"/>
    <w:rsid w:val="006F20EF"/>
    <w:rsid w:val="006F3113"/>
    <w:rsid w:val="006F3A82"/>
    <w:rsid w:val="006F3ABB"/>
    <w:rsid w:val="006F514A"/>
    <w:rsid w:val="006F5882"/>
    <w:rsid w:val="006F6272"/>
    <w:rsid w:val="006F7672"/>
    <w:rsid w:val="006F7D5D"/>
    <w:rsid w:val="00700040"/>
    <w:rsid w:val="00700073"/>
    <w:rsid w:val="007004F5"/>
    <w:rsid w:val="007008D4"/>
    <w:rsid w:val="00700A13"/>
    <w:rsid w:val="00700CBB"/>
    <w:rsid w:val="0070118F"/>
    <w:rsid w:val="007029B2"/>
    <w:rsid w:val="007032D9"/>
    <w:rsid w:val="00703CEB"/>
    <w:rsid w:val="00704908"/>
    <w:rsid w:val="00705175"/>
    <w:rsid w:val="00705447"/>
    <w:rsid w:val="007058E7"/>
    <w:rsid w:val="00707201"/>
    <w:rsid w:val="00707474"/>
    <w:rsid w:val="0070774F"/>
    <w:rsid w:val="00707C47"/>
    <w:rsid w:val="0071057B"/>
    <w:rsid w:val="007111ED"/>
    <w:rsid w:val="00711476"/>
    <w:rsid w:val="00711984"/>
    <w:rsid w:val="00711FC2"/>
    <w:rsid w:val="0071214B"/>
    <w:rsid w:val="00712CF5"/>
    <w:rsid w:val="007137EA"/>
    <w:rsid w:val="00713D87"/>
    <w:rsid w:val="007158A2"/>
    <w:rsid w:val="00716F69"/>
    <w:rsid w:val="0071718B"/>
    <w:rsid w:val="007171AE"/>
    <w:rsid w:val="007179CA"/>
    <w:rsid w:val="00717E3C"/>
    <w:rsid w:val="0072027A"/>
    <w:rsid w:val="00720916"/>
    <w:rsid w:val="0072120A"/>
    <w:rsid w:val="00721AB8"/>
    <w:rsid w:val="00721EA7"/>
    <w:rsid w:val="007234F4"/>
    <w:rsid w:val="007238A3"/>
    <w:rsid w:val="007244B5"/>
    <w:rsid w:val="00724B1D"/>
    <w:rsid w:val="00724CBE"/>
    <w:rsid w:val="007257B3"/>
    <w:rsid w:val="0072637E"/>
    <w:rsid w:val="007268DE"/>
    <w:rsid w:val="00726BEC"/>
    <w:rsid w:val="00727024"/>
    <w:rsid w:val="00730431"/>
    <w:rsid w:val="0073129D"/>
    <w:rsid w:val="00731E99"/>
    <w:rsid w:val="00734325"/>
    <w:rsid w:val="007364A9"/>
    <w:rsid w:val="00736A13"/>
    <w:rsid w:val="00737252"/>
    <w:rsid w:val="0073727A"/>
    <w:rsid w:val="00737A0B"/>
    <w:rsid w:val="00737EE1"/>
    <w:rsid w:val="007400CF"/>
    <w:rsid w:val="007409D7"/>
    <w:rsid w:val="0074171D"/>
    <w:rsid w:val="00741AB0"/>
    <w:rsid w:val="007428F1"/>
    <w:rsid w:val="007429C1"/>
    <w:rsid w:val="007438D1"/>
    <w:rsid w:val="007445C7"/>
    <w:rsid w:val="00744C0D"/>
    <w:rsid w:val="00744C23"/>
    <w:rsid w:val="00744DAC"/>
    <w:rsid w:val="00744ED6"/>
    <w:rsid w:val="00745239"/>
    <w:rsid w:val="00746454"/>
    <w:rsid w:val="00746A4A"/>
    <w:rsid w:val="00747444"/>
    <w:rsid w:val="007501C6"/>
    <w:rsid w:val="00750D40"/>
    <w:rsid w:val="00750FAC"/>
    <w:rsid w:val="00751327"/>
    <w:rsid w:val="0075180A"/>
    <w:rsid w:val="00751A7F"/>
    <w:rsid w:val="007536C9"/>
    <w:rsid w:val="00753B50"/>
    <w:rsid w:val="007542F4"/>
    <w:rsid w:val="007543CD"/>
    <w:rsid w:val="00755028"/>
    <w:rsid w:val="007553F0"/>
    <w:rsid w:val="00755B6A"/>
    <w:rsid w:val="00755CE1"/>
    <w:rsid w:val="00756095"/>
    <w:rsid w:val="0075683B"/>
    <w:rsid w:val="00756DAF"/>
    <w:rsid w:val="00757204"/>
    <w:rsid w:val="0075758C"/>
    <w:rsid w:val="00757A80"/>
    <w:rsid w:val="00757E78"/>
    <w:rsid w:val="00760FD4"/>
    <w:rsid w:val="00761368"/>
    <w:rsid w:val="00761870"/>
    <w:rsid w:val="0076198A"/>
    <w:rsid w:val="00762296"/>
    <w:rsid w:val="007629EC"/>
    <w:rsid w:val="007634B0"/>
    <w:rsid w:val="00763895"/>
    <w:rsid w:val="00764F0A"/>
    <w:rsid w:val="00765124"/>
    <w:rsid w:val="007651F4"/>
    <w:rsid w:val="00765236"/>
    <w:rsid w:val="007661E4"/>
    <w:rsid w:val="00766EED"/>
    <w:rsid w:val="0076708D"/>
    <w:rsid w:val="007670B9"/>
    <w:rsid w:val="007677BC"/>
    <w:rsid w:val="0077053A"/>
    <w:rsid w:val="007705FF"/>
    <w:rsid w:val="0077161D"/>
    <w:rsid w:val="00771626"/>
    <w:rsid w:val="007720E1"/>
    <w:rsid w:val="00772D12"/>
    <w:rsid w:val="00772EE0"/>
    <w:rsid w:val="00773013"/>
    <w:rsid w:val="00773073"/>
    <w:rsid w:val="007733A3"/>
    <w:rsid w:val="00773489"/>
    <w:rsid w:val="00773637"/>
    <w:rsid w:val="007748AA"/>
    <w:rsid w:val="007752A1"/>
    <w:rsid w:val="007763A5"/>
    <w:rsid w:val="00776720"/>
    <w:rsid w:val="00777ACA"/>
    <w:rsid w:val="00781325"/>
    <w:rsid w:val="007815B6"/>
    <w:rsid w:val="00782BB0"/>
    <w:rsid w:val="00782D36"/>
    <w:rsid w:val="00783E32"/>
    <w:rsid w:val="00783F29"/>
    <w:rsid w:val="007847E5"/>
    <w:rsid w:val="00785943"/>
    <w:rsid w:val="00786E31"/>
    <w:rsid w:val="007878B7"/>
    <w:rsid w:val="00787CE5"/>
    <w:rsid w:val="00787F5F"/>
    <w:rsid w:val="007906B6"/>
    <w:rsid w:val="00790A97"/>
    <w:rsid w:val="00791A6A"/>
    <w:rsid w:val="00792342"/>
    <w:rsid w:val="007925DD"/>
    <w:rsid w:val="00792932"/>
    <w:rsid w:val="00793DCE"/>
    <w:rsid w:val="007950F9"/>
    <w:rsid w:val="0079514C"/>
    <w:rsid w:val="007959E6"/>
    <w:rsid w:val="00795CCB"/>
    <w:rsid w:val="00796170"/>
    <w:rsid w:val="00796522"/>
    <w:rsid w:val="00796564"/>
    <w:rsid w:val="00796B25"/>
    <w:rsid w:val="00796C71"/>
    <w:rsid w:val="00797F8F"/>
    <w:rsid w:val="007A22D3"/>
    <w:rsid w:val="007A2C8C"/>
    <w:rsid w:val="007A3058"/>
    <w:rsid w:val="007A32C4"/>
    <w:rsid w:val="007A3917"/>
    <w:rsid w:val="007A407A"/>
    <w:rsid w:val="007A4631"/>
    <w:rsid w:val="007A46DF"/>
    <w:rsid w:val="007A53B7"/>
    <w:rsid w:val="007A59A3"/>
    <w:rsid w:val="007A68F7"/>
    <w:rsid w:val="007A69DA"/>
    <w:rsid w:val="007A7370"/>
    <w:rsid w:val="007B0858"/>
    <w:rsid w:val="007B0E8C"/>
    <w:rsid w:val="007B1365"/>
    <w:rsid w:val="007B1E68"/>
    <w:rsid w:val="007B23D6"/>
    <w:rsid w:val="007B36A5"/>
    <w:rsid w:val="007B38AD"/>
    <w:rsid w:val="007B512A"/>
    <w:rsid w:val="007B5703"/>
    <w:rsid w:val="007B5726"/>
    <w:rsid w:val="007B58E7"/>
    <w:rsid w:val="007B5A04"/>
    <w:rsid w:val="007B5C81"/>
    <w:rsid w:val="007B5D7F"/>
    <w:rsid w:val="007B6894"/>
    <w:rsid w:val="007B7315"/>
    <w:rsid w:val="007C0507"/>
    <w:rsid w:val="007C0D12"/>
    <w:rsid w:val="007C0F04"/>
    <w:rsid w:val="007C0F5F"/>
    <w:rsid w:val="007C112C"/>
    <w:rsid w:val="007C2097"/>
    <w:rsid w:val="007C20F4"/>
    <w:rsid w:val="007C2384"/>
    <w:rsid w:val="007C279A"/>
    <w:rsid w:val="007C2A6B"/>
    <w:rsid w:val="007C3159"/>
    <w:rsid w:val="007C3E26"/>
    <w:rsid w:val="007C482A"/>
    <w:rsid w:val="007C558F"/>
    <w:rsid w:val="007C5EBD"/>
    <w:rsid w:val="007C6F89"/>
    <w:rsid w:val="007C7076"/>
    <w:rsid w:val="007C726C"/>
    <w:rsid w:val="007C7975"/>
    <w:rsid w:val="007C7E99"/>
    <w:rsid w:val="007D12C3"/>
    <w:rsid w:val="007D1875"/>
    <w:rsid w:val="007D2B03"/>
    <w:rsid w:val="007D31D3"/>
    <w:rsid w:val="007D332F"/>
    <w:rsid w:val="007D4100"/>
    <w:rsid w:val="007D42D5"/>
    <w:rsid w:val="007D5348"/>
    <w:rsid w:val="007D5425"/>
    <w:rsid w:val="007D66A3"/>
    <w:rsid w:val="007D6955"/>
    <w:rsid w:val="007D6A07"/>
    <w:rsid w:val="007D6D72"/>
    <w:rsid w:val="007D7DCA"/>
    <w:rsid w:val="007E256F"/>
    <w:rsid w:val="007E4416"/>
    <w:rsid w:val="007E4721"/>
    <w:rsid w:val="007E476B"/>
    <w:rsid w:val="007E47C0"/>
    <w:rsid w:val="007E4855"/>
    <w:rsid w:val="007E4E0B"/>
    <w:rsid w:val="007E5149"/>
    <w:rsid w:val="007E5494"/>
    <w:rsid w:val="007E6580"/>
    <w:rsid w:val="007E6892"/>
    <w:rsid w:val="007E6D9D"/>
    <w:rsid w:val="007E783F"/>
    <w:rsid w:val="007F15ED"/>
    <w:rsid w:val="007F160C"/>
    <w:rsid w:val="007F1E3B"/>
    <w:rsid w:val="007F23E8"/>
    <w:rsid w:val="007F247D"/>
    <w:rsid w:val="007F2A86"/>
    <w:rsid w:val="007F350E"/>
    <w:rsid w:val="007F5D6E"/>
    <w:rsid w:val="007F5FC3"/>
    <w:rsid w:val="007F63E8"/>
    <w:rsid w:val="007F66BD"/>
    <w:rsid w:val="007F72DC"/>
    <w:rsid w:val="007F734C"/>
    <w:rsid w:val="007F79D5"/>
    <w:rsid w:val="008002A7"/>
    <w:rsid w:val="008006D1"/>
    <w:rsid w:val="00801243"/>
    <w:rsid w:val="00801657"/>
    <w:rsid w:val="00801D50"/>
    <w:rsid w:val="00802165"/>
    <w:rsid w:val="00802605"/>
    <w:rsid w:val="00802BF9"/>
    <w:rsid w:val="00803E66"/>
    <w:rsid w:val="00804242"/>
    <w:rsid w:val="00804A02"/>
    <w:rsid w:val="00804B2E"/>
    <w:rsid w:val="00804C7B"/>
    <w:rsid w:val="00804F2B"/>
    <w:rsid w:val="00805203"/>
    <w:rsid w:val="008055EB"/>
    <w:rsid w:val="008059A4"/>
    <w:rsid w:val="00806480"/>
    <w:rsid w:val="00806701"/>
    <w:rsid w:val="008067B3"/>
    <w:rsid w:val="00806B72"/>
    <w:rsid w:val="00806EED"/>
    <w:rsid w:val="00807C4E"/>
    <w:rsid w:val="00811300"/>
    <w:rsid w:val="00812AEB"/>
    <w:rsid w:val="00812CEC"/>
    <w:rsid w:val="0081353A"/>
    <w:rsid w:val="00813CF5"/>
    <w:rsid w:val="00813DA6"/>
    <w:rsid w:val="00813F2B"/>
    <w:rsid w:val="008160C9"/>
    <w:rsid w:val="00816914"/>
    <w:rsid w:val="00816FA3"/>
    <w:rsid w:val="008177E9"/>
    <w:rsid w:val="0081792B"/>
    <w:rsid w:val="0082122C"/>
    <w:rsid w:val="00821754"/>
    <w:rsid w:val="00822908"/>
    <w:rsid w:val="00822DB8"/>
    <w:rsid w:val="0082372D"/>
    <w:rsid w:val="00823C5C"/>
    <w:rsid w:val="0082434D"/>
    <w:rsid w:val="00824BCC"/>
    <w:rsid w:val="00825E63"/>
    <w:rsid w:val="00826061"/>
    <w:rsid w:val="008279FA"/>
    <w:rsid w:val="0083025D"/>
    <w:rsid w:val="008303CB"/>
    <w:rsid w:val="00830A79"/>
    <w:rsid w:val="0083102C"/>
    <w:rsid w:val="008314B7"/>
    <w:rsid w:val="00831A47"/>
    <w:rsid w:val="00831C26"/>
    <w:rsid w:val="00832922"/>
    <w:rsid w:val="00832E8C"/>
    <w:rsid w:val="00833184"/>
    <w:rsid w:val="00833B32"/>
    <w:rsid w:val="00833D8E"/>
    <w:rsid w:val="00834110"/>
    <w:rsid w:val="00834B22"/>
    <w:rsid w:val="00834EC0"/>
    <w:rsid w:val="00834F4A"/>
    <w:rsid w:val="008354C9"/>
    <w:rsid w:val="00835528"/>
    <w:rsid w:val="00835662"/>
    <w:rsid w:val="008358FC"/>
    <w:rsid w:val="00835A49"/>
    <w:rsid w:val="00836B05"/>
    <w:rsid w:val="00837931"/>
    <w:rsid w:val="00840552"/>
    <w:rsid w:val="0084085B"/>
    <w:rsid w:val="00840874"/>
    <w:rsid w:val="00840F8C"/>
    <w:rsid w:val="00841266"/>
    <w:rsid w:val="00841C85"/>
    <w:rsid w:val="00842974"/>
    <w:rsid w:val="008437B7"/>
    <w:rsid w:val="00844115"/>
    <w:rsid w:val="00844909"/>
    <w:rsid w:val="00844F3E"/>
    <w:rsid w:val="00844FAE"/>
    <w:rsid w:val="00845D64"/>
    <w:rsid w:val="0084614E"/>
    <w:rsid w:val="00846298"/>
    <w:rsid w:val="00846735"/>
    <w:rsid w:val="00847226"/>
    <w:rsid w:val="008472BA"/>
    <w:rsid w:val="008474AB"/>
    <w:rsid w:val="00847AD8"/>
    <w:rsid w:val="008500A8"/>
    <w:rsid w:val="008516CD"/>
    <w:rsid w:val="00851D8E"/>
    <w:rsid w:val="00851FF5"/>
    <w:rsid w:val="00852C92"/>
    <w:rsid w:val="00852E3D"/>
    <w:rsid w:val="00853067"/>
    <w:rsid w:val="00854CA4"/>
    <w:rsid w:val="00854EEB"/>
    <w:rsid w:val="008551A0"/>
    <w:rsid w:val="008559D5"/>
    <w:rsid w:val="00855AE2"/>
    <w:rsid w:val="008563F8"/>
    <w:rsid w:val="008572F0"/>
    <w:rsid w:val="00857375"/>
    <w:rsid w:val="00857780"/>
    <w:rsid w:val="008616C6"/>
    <w:rsid w:val="00861A54"/>
    <w:rsid w:val="00862407"/>
    <w:rsid w:val="008626E7"/>
    <w:rsid w:val="00862AA7"/>
    <w:rsid w:val="00862BE1"/>
    <w:rsid w:val="008636A8"/>
    <w:rsid w:val="00863FF7"/>
    <w:rsid w:val="00864759"/>
    <w:rsid w:val="00864D5D"/>
    <w:rsid w:val="0086543D"/>
    <w:rsid w:val="008658EB"/>
    <w:rsid w:val="0086598A"/>
    <w:rsid w:val="00865C74"/>
    <w:rsid w:val="008666AD"/>
    <w:rsid w:val="008673C7"/>
    <w:rsid w:val="00867631"/>
    <w:rsid w:val="0087018F"/>
    <w:rsid w:val="00870638"/>
    <w:rsid w:val="00870765"/>
    <w:rsid w:val="008707A7"/>
    <w:rsid w:val="00870BDE"/>
    <w:rsid w:val="00870EE7"/>
    <w:rsid w:val="0087103E"/>
    <w:rsid w:val="00871055"/>
    <w:rsid w:val="008718E2"/>
    <w:rsid w:val="00871EE8"/>
    <w:rsid w:val="00872763"/>
    <w:rsid w:val="00873446"/>
    <w:rsid w:val="008739EB"/>
    <w:rsid w:val="0087432A"/>
    <w:rsid w:val="00874C7E"/>
    <w:rsid w:val="00874CE9"/>
    <w:rsid w:val="00875143"/>
    <w:rsid w:val="008753C6"/>
    <w:rsid w:val="00875782"/>
    <w:rsid w:val="00876AF8"/>
    <w:rsid w:val="00876F2A"/>
    <w:rsid w:val="0087725D"/>
    <w:rsid w:val="008778E6"/>
    <w:rsid w:val="0088190F"/>
    <w:rsid w:val="00882706"/>
    <w:rsid w:val="008838EE"/>
    <w:rsid w:val="008844DF"/>
    <w:rsid w:val="0088463B"/>
    <w:rsid w:val="00884FF8"/>
    <w:rsid w:val="00885502"/>
    <w:rsid w:val="008857AF"/>
    <w:rsid w:val="008860DA"/>
    <w:rsid w:val="008872C4"/>
    <w:rsid w:val="0089033B"/>
    <w:rsid w:val="0089083A"/>
    <w:rsid w:val="00891104"/>
    <w:rsid w:val="008919F7"/>
    <w:rsid w:val="00891AAB"/>
    <w:rsid w:val="0089239C"/>
    <w:rsid w:val="00892842"/>
    <w:rsid w:val="00892A6C"/>
    <w:rsid w:val="00892E06"/>
    <w:rsid w:val="00893710"/>
    <w:rsid w:val="008945E5"/>
    <w:rsid w:val="00894A32"/>
    <w:rsid w:val="00894B7D"/>
    <w:rsid w:val="00895D40"/>
    <w:rsid w:val="00895D51"/>
    <w:rsid w:val="00896D6C"/>
    <w:rsid w:val="00897C89"/>
    <w:rsid w:val="00897DC6"/>
    <w:rsid w:val="00897E51"/>
    <w:rsid w:val="008A114A"/>
    <w:rsid w:val="008A11C9"/>
    <w:rsid w:val="008A1260"/>
    <w:rsid w:val="008A1997"/>
    <w:rsid w:val="008A33E0"/>
    <w:rsid w:val="008A4546"/>
    <w:rsid w:val="008A4D1D"/>
    <w:rsid w:val="008A4F6C"/>
    <w:rsid w:val="008A5638"/>
    <w:rsid w:val="008A641A"/>
    <w:rsid w:val="008A792C"/>
    <w:rsid w:val="008A7EE5"/>
    <w:rsid w:val="008B111F"/>
    <w:rsid w:val="008B19D1"/>
    <w:rsid w:val="008B2070"/>
    <w:rsid w:val="008B2FA3"/>
    <w:rsid w:val="008B2FFA"/>
    <w:rsid w:val="008B3DE7"/>
    <w:rsid w:val="008B410C"/>
    <w:rsid w:val="008B46E0"/>
    <w:rsid w:val="008B4DC4"/>
    <w:rsid w:val="008B51E9"/>
    <w:rsid w:val="008B564F"/>
    <w:rsid w:val="008B66B7"/>
    <w:rsid w:val="008B6DEF"/>
    <w:rsid w:val="008B7796"/>
    <w:rsid w:val="008B7C54"/>
    <w:rsid w:val="008B7CC8"/>
    <w:rsid w:val="008B7D88"/>
    <w:rsid w:val="008C0A5D"/>
    <w:rsid w:val="008C18FD"/>
    <w:rsid w:val="008C2740"/>
    <w:rsid w:val="008C2B4E"/>
    <w:rsid w:val="008C2BC8"/>
    <w:rsid w:val="008C2F63"/>
    <w:rsid w:val="008C356F"/>
    <w:rsid w:val="008C363B"/>
    <w:rsid w:val="008C3FC8"/>
    <w:rsid w:val="008C516C"/>
    <w:rsid w:val="008C7260"/>
    <w:rsid w:val="008C732A"/>
    <w:rsid w:val="008C7356"/>
    <w:rsid w:val="008D0176"/>
    <w:rsid w:val="008D07F6"/>
    <w:rsid w:val="008D136C"/>
    <w:rsid w:val="008D1614"/>
    <w:rsid w:val="008D1D48"/>
    <w:rsid w:val="008D1FE6"/>
    <w:rsid w:val="008D2331"/>
    <w:rsid w:val="008D248A"/>
    <w:rsid w:val="008D3114"/>
    <w:rsid w:val="008D3845"/>
    <w:rsid w:val="008D3DBC"/>
    <w:rsid w:val="008D408D"/>
    <w:rsid w:val="008D4A4E"/>
    <w:rsid w:val="008D4EBB"/>
    <w:rsid w:val="008D5005"/>
    <w:rsid w:val="008D59FA"/>
    <w:rsid w:val="008D6421"/>
    <w:rsid w:val="008D67D9"/>
    <w:rsid w:val="008D6864"/>
    <w:rsid w:val="008D6D9F"/>
    <w:rsid w:val="008D7449"/>
    <w:rsid w:val="008D7480"/>
    <w:rsid w:val="008D782E"/>
    <w:rsid w:val="008E0540"/>
    <w:rsid w:val="008E0915"/>
    <w:rsid w:val="008E0BF6"/>
    <w:rsid w:val="008E1003"/>
    <w:rsid w:val="008E26EF"/>
    <w:rsid w:val="008E2E33"/>
    <w:rsid w:val="008E319F"/>
    <w:rsid w:val="008E4173"/>
    <w:rsid w:val="008E530D"/>
    <w:rsid w:val="008E60AE"/>
    <w:rsid w:val="008E6354"/>
    <w:rsid w:val="008E6774"/>
    <w:rsid w:val="008E7CD7"/>
    <w:rsid w:val="008E7F0E"/>
    <w:rsid w:val="008F0CCB"/>
    <w:rsid w:val="008F10B7"/>
    <w:rsid w:val="008F1411"/>
    <w:rsid w:val="008F17D2"/>
    <w:rsid w:val="008F250C"/>
    <w:rsid w:val="008F2901"/>
    <w:rsid w:val="008F323F"/>
    <w:rsid w:val="008F33BE"/>
    <w:rsid w:val="008F3A06"/>
    <w:rsid w:val="008F43DB"/>
    <w:rsid w:val="008F5211"/>
    <w:rsid w:val="008F686C"/>
    <w:rsid w:val="008F7047"/>
    <w:rsid w:val="008F7CFF"/>
    <w:rsid w:val="00900E6A"/>
    <w:rsid w:val="009015CB"/>
    <w:rsid w:val="00902235"/>
    <w:rsid w:val="00903006"/>
    <w:rsid w:val="009037F2"/>
    <w:rsid w:val="00903BCD"/>
    <w:rsid w:val="0090472F"/>
    <w:rsid w:val="00904DF2"/>
    <w:rsid w:val="009054A1"/>
    <w:rsid w:val="009055FE"/>
    <w:rsid w:val="009058DF"/>
    <w:rsid w:val="00905CE0"/>
    <w:rsid w:val="0090632D"/>
    <w:rsid w:val="009063AF"/>
    <w:rsid w:val="00906701"/>
    <w:rsid w:val="00906711"/>
    <w:rsid w:val="00907B1F"/>
    <w:rsid w:val="00907C79"/>
    <w:rsid w:val="00910D11"/>
    <w:rsid w:val="00910E99"/>
    <w:rsid w:val="00911496"/>
    <w:rsid w:val="00912307"/>
    <w:rsid w:val="00912802"/>
    <w:rsid w:val="00913ABA"/>
    <w:rsid w:val="00913F9E"/>
    <w:rsid w:val="00914838"/>
    <w:rsid w:val="00914BBB"/>
    <w:rsid w:val="009167AE"/>
    <w:rsid w:val="009202CD"/>
    <w:rsid w:val="0092050C"/>
    <w:rsid w:val="00920521"/>
    <w:rsid w:val="009209A0"/>
    <w:rsid w:val="00921253"/>
    <w:rsid w:val="00921262"/>
    <w:rsid w:val="009219B8"/>
    <w:rsid w:val="009219E2"/>
    <w:rsid w:val="0092273C"/>
    <w:rsid w:val="00922F62"/>
    <w:rsid w:val="00923764"/>
    <w:rsid w:val="00923F34"/>
    <w:rsid w:val="00924348"/>
    <w:rsid w:val="009245AB"/>
    <w:rsid w:val="009249D7"/>
    <w:rsid w:val="00925237"/>
    <w:rsid w:val="00925F88"/>
    <w:rsid w:val="00925FDB"/>
    <w:rsid w:val="0092631A"/>
    <w:rsid w:val="00926E16"/>
    <w:rsid w:val="0092708F"/>
    <w:rsid w:val="009271A9"/>
    <w:rsid w:val="00927B5F"/>
    <w:rsid w:val="00930872"/>
    <w:rsid w:val="00930C8D"/>
    <w:rsid w:val="00930DC5"/>
    <w:rsid w:val="0093130F"/>
    <w:rsid w:val="00932102"/>
    <w:rsid w:val="0093262D"/>
    <w:rsid w:val="0093312D"/>
    <w:rsid w:val="009331FF"/>
    <w:rsid w:val="009335F0"/>
    <w:rsid w:val="00933760"/>
    <w:rsid w:val="00934BB2"/>
    <w:rsid w:val="009356B8"/>
    <w:rsid w:val="00935D5E"/>
    <w:rsid w:val="00935ED2"/>
    <w:rsid w:val="0093624A"/>
    <w:rsid w:val="009365A6"/>
    <w:rsid w:val="00937A12"/>
    <w:rsid w:val="00941CA3"/>
    <w:rsid w:val="009428D9"/>
    <w:rsid w:val="00942D2F"/>
    <w:rsid w:val="009435DC"/>
    <w:rsid w:val="00943AD4"/>
    <w:rsid w:val="00944A96"/>
    <w:rsid w:val="00944D11"/>
    <w:rsid w:val="00944EAD"/>
    <w:rsid w:val="00945AC6"/>
    <w:rsid w:val="00946642"/>
    <w:rsid w:val="00946A70"/>
    <w:rsid w:val="00946F9B"/>
    <w:rsid w:val="00947A23"/>
    <w:rsid w:val="009503A0"/>
    <w:rsid w:val="00950745"/>
    <w:rsid w:val="00952B94"/>
    <w:rsid w:val="0095307B"/>
    <w:rsid w:val="0095447C"/>
    <w:rsid w:val="00954E6A"/>
    <w:rsid w:val="00954EE9"/>
    <w:rsid w:val="009567A7"/>
    <w:rsid w:val="0095706E"/>
    <w:rsid w:val="0095740E"/>
    <w:rsid w:val="0095741E"/>
    <w:rsid w:val="00960299"/>
    <w:rsid w:val="00960481"/>
    <w:rsid w:val="00960559"/>
    <w:rsid w:val="009609AA"/>
    <w:rsid w:val="0096142F"/>
    <w:rsid w:val="009632C3"/>
    <w:rsid w:val="009638FE"/>
    <w:rsid w:val="009639A7"/>
    <w:rsid w:val="00963D5E"/>
    <w:rsid w:val="00964CBE"/>
    <w:rsid w:val="00965E2D"/>
    <w:rsid w:val="00966035"/>
    <w:rsid w:val="0096681D"/>
    <w:rsid w:val="00966A20"/>
    <w:rsid w:val="0096745B"/>
    <w:rsid w:val="009704E5"/>
    <w:rsid w:val="009707E7"/>
    <w:rsid w:val="00970B24"/>
    <w:rsid w:val="00970D54"/>
    <w:rsid w:val="00970E15"/>
    <w:rsid w:val="00971163"/>
    <w:rsid w:val="009715D1"/>
    <w:rsid w:val="00971C3D"/>
    <w:rsid w:val="009723AB"/>
    <w:rsid w:val="00972809"/>
    <w:rsid w:val="00974EB7"/>
    <w:rsid w:val="00975712"/>
    <w:rsid w:val="009758D4"/>
    <w:rsid w:val="00975F76"/>
    <w:rsid w:val="00976203"/>
    <w:rsid w:val="0097705E"/>
    <w:rsid w:val="009771BE"/>
    <w:rsid w:val="0097772C"/>
    <w:rsid w:val="009777D9"/>
    <w:rsid w:val="0097793A"/>
    <w:rsid w:val="00980B61"/>
    <w:rsid w:val="00983B30"/>
    <w:rsid w:val="00983E1F"/>
    <w:rsid w:val="00984294"/>
    <w:rsid w:val="00984EFE"/>
    <w:rsid w:val="00984FCD"/>
    <w:rsid w:val="00985760"/>
    <w:rsid w:val="0098686A"/>
    <w:rsid w:val="00987247"/>
    <w:rsid w:val="0098765D"/>
    <w:rsid w:val="0098788D"/>
    <w:rsid w:val="009908FD"/>
    <w:rsid w:val="00990C79"/>
    <w:rsid w:val="00991988"/>
    <w:rsid w:val="009919F1"/>
    <w:rsid w:val="00991B88"/>
    <w:rsid w:val="00991E59"/>
    <w:rsid w:val="0099201B"/>
    <w:rsid w:val="0099214B"/>
    <w:rsid w:val="00992156"/>
    <w:rsid w:val="00993133"/>
    <w:rsid w:val="00993653"/>
    <w:rsid w:val="00993742"/>
    <w:rsid w:val="009939DD"/>
    <w:rsid w:val="00993E6D"/>
    <w:rsid w:val="00993FE5"/>
    <w:rsid w:val="009941C2"/>
    <w:rsid w:val="00994576"/>
    <w:rsid w:val="00994EFB"/>
    <w:rsid w:val="0099579F"/>
    <w:rsid w:val="00995810"/>
    <w:rsid w:val="00996D8F"/>
    <w:rsid w:val="00997338"/>
    <w:rsid w:val="009A054D"/>
    <w:rsid w:val="009A078A"/>
    <w:rsid w:val="009A0B03"/>
    <w:rsid w:val="009A0C0B"/>
    <w:rsid w:val="009A1007"/>
    <w:rsid w:val="009A1C85"/>
    <w:rsid w:val="009A283F"/>
    <w:rsid w:val="009A548E"/>
    <w:rsid w:val="009A55FF"/>
    <w:rsid w:val="009A579D"/>
    <w:rsid w:val="009A62A0"/>
    <w:rsid w:val="009A69E2"/>
    <w:rsid w:val="009A723F"/>
    <w:rsid w:val="009A7E35"/>
    <w:rsid w:val="009B02D5"/>
    <w:rsid w:val="009B0588"/>
    <w:rsid w:val="009B1116"/>
    <w:rsid w:val="009B1171"/>
    <w:rsid w:val="009B13FA"/>
    <w:rsid w:val="009B1F2D"/>
    <w:rsid w:val="009B254E"/>
    <w:rsid w:val="009B2AF9"/>
    <w:rsid w:val="009B2E7A"/>
    <w:rsid w:val="009B3262"/>
    <w:rsid w:val="009B3F3D"/>
    <w:rsid w:val="009B4382"/>
    <w:rsid w:val="009B446B"/>
    <w:rsid w:val="009B4531"/>
    <w:rsid w:val="009B5809"/>
    <w:rsid w:val="009B5AED"/>
    <w:rsid w:val="009B63B7"/>
    <w:rsid w:val="009B71AB"/>
    <w:rsid w:val="009C08D7"/>
    <w:rsid w:val="009C1B42"/>
    <w:rsid w:val="009C1CC7"/>
    <w:rsid w:val="009C405C"/>
    <w:rsid w:val="009C4AE4"/>
    <w:rsid w:val="009C4CC1"/>
    <w:rsid w:val="009C4EBF"/>
    <w:rsid w:val="009C59F7"/>
    <w:rsid w:val="009C60AC"/>
    <w:rsid w:val="009C6CDF"/>
    <w:rsid w:val="009C6F75"/>
    <w:rsid w:val="009D1456"/>
    <w:rsid w:val="009D17A4"/>
    <w:rsid w:val="009D2565"/>
    <w:rsid w:val="009D3188"/>
    <w:rsid w:val="009D3E0E"/>
    <w:rsid w:val="009D4270"/>
    <w:rsid w:val="009D476B"/>
    <w:rsid w:val="009D55F1"/>
    <w:rsid w:val="009D6E87"/>
    <w:rsid w:val="009D7D3A"/>
    <w:rsid w:val="009E098A"/>
    <w:rsid w:val="009E1405"/>
    <w:rsid w:val="009E18C2"/>
    <w:rsid w:val="009E1941"/>
    <w:rsid w:val="009E2376"/>
    <w:rsid w:val="009E3297"/>
    <w:rsid w:val="009E3D52"/>
    <w:rsid w:val="009E4196"/>
    <w:rsid w:val="009E5B5A"/>
    <w:rsid w:val="009E5D0C"/>
    <w:rsid w:val="009E608F"/>
    <w:rsid w:val="009E64B6"/>
    <w:rsid w:val="009E691E"/>
    <w:rsid w:val="009E6A9E"/>
    <w:rsid w:val="009E72A4"/>
    <w:rsid w:val="009E73E8"/>
    <w:rsid w:val="009E7A53"/>
    <w:rsid w:val="009F06B8"/>
    <w:rsid w:val="009F1FFD"/>
    <w:rsid w:val="009F3152"/>
    <w:rsid w:val="009F3465"/>
    <w:rsid w:val="009F4CE2"/>
    <w:rsid w:val="009F5011"/>
    <w:rsid w:val="009F52B3"/>
    <w:rsid w:val="009F6052"/>
    <w:rsid w:val="009F65E8"/>
    <w:rsid w:val="009F734F"/>
    <w:rsid w:val="009F7503"/>
    <w:rsid w:val="009F7B0E"/>
    <w:rsid w:val="00A004AB"/>
    <w:rsid w:val="00A00788"/>
    <w:rsid w:val="00A008B7"/>
    <w:rsid w:val="00A018AD"/>
    <w:rsid w:val="00A01D68"/>
    <w:rsid w:val="00A02087"/>
    <w:rsid w:val="00A035BA"/>
    <w:rsid w:val="00A03E28"/>
    <w:rsid w:val="00A04D79"/>
    <w:rsid w:val="00A05519"/>
    <w:rsid w:val="00A06F0C"/>
    <w:rsid w:val="00A0774D"/>
    <w:rsid w:val="00A10EBC"/>
    <w:rsid w:val="00A11308"/>
    <w:rsid w:val="00A116D8"/>
    <w:rsid w:val="00A120F8"/>
    <w:rsid w:val="00A12AA8"/>
    <w:rsid w:val="00A1326F"/>
    <w:rsid w:val="00A13425"/>
    <w:rsid w:val="00A134AE"/>
    <w:rsid w:val="00A13EC0"/>
    <w:rsid w:val="00A14A15"/>
    <w:rsid w:val="00A14E43"/>
    <w:rsid w:val="00A14FC3"/>
    <w:rsid w:val="00A156D9"/>
    <w:rsid w:val="00A15DBD"/>
    <w:rsid w:val="00A1764E"/>
    <w:rsid w:val="00A20035"/>
    <w:rsid w:val="00A20ECA"/>
    <w:rsid w:val="00A221CA"/>
    <w:rsid w:val="00A2266B"/>
    <w:rsid w:val="00A22729"/>
    <w:rsid w:val="00A22A27"/>
    <w:rsid w:val="00A2383B"/>
    <w:rsid w:val="00A23D46"/>
    <w:rsid w:val="00A2433E"/>
    <w:rsid w:val="00A246B6"/>
    <w:rsid w:val="00A24BAE"/>
    <w:rsid w:val="00A2564B"/>
    <w:rsid w:val="00A259C1"/>
    <w:rsid w:val="00A25D0A"/>
    <w:rsid w:val="00A26295"/>
    <w:rsid w:val="00A26715"/>
    <w:rsid w:val="00A27A07"/>
    <w:rsid w:val="00A302F0"/>
    <w:rsid w:val="00A318D5"/>
    <w:rsid w:val="00A323EB"/>
    <w:rsid w:val="00A329FF"/>
    <w:rsid w:val="00A32A2C"/>
    <w:rsid w:val="00A32BB7"/>
    <w:rsid w:val="00A33D51"/>
    <w:rsid w:val="00A351D9"/>
    <w:rsid w:val="00A3545D"/>
    <w:rsid w:val="00A35CB2"/>
    <w:rsid w:val="00A3622D"/>
    <w:rsid w:val="00A362A4"/>
    <w:rsid w:val="00A36402"/>
    <w:rsid w:val="00A366BF"/>
    <w:rsid w:val="00A36FE6"/>
    <w:rsid w:val="00A37882"/>
    <w:rsid w:val="00A40517"/>
    <w:rsid w:val="00A41A04"/>
    <w:rsid w:val="00A42E20"/>
    <w:rsid w:val="00A43073"/>
    <w:rsid w:val="00A43360"/>
    <w:rsid w:val="00A43443"/>
    <w:rsid w:val="00A44144"/>
    <w:rsid w:val="00A4425D"/>
    <w:rsid w:val="00A44333"/>
    <w:rsid w:val="00A452FA"/>
    <w:rsid w:val="00A453B5"/>
    <w:rsid w:val="00A45563"/>
    <w:rsid w:val="00A458D5"/>
    <w:rsid w:val="00A45DBA"/>
    <w:rsid w:val="00A4744B"/>
    <w:rsid w:val="00A47DE5"/>
    <w:rsid w:val="00A47E70"/>
    <w:rsid w:val="00A5000B"/>
    <w:rsid w:val="00A5011A"/>
    <w:rsid w:val="00A50565"/>
    <w:rsid w:val="00A5079B"/>
    <w:rsid w:val="00A51045"/>
    <w:rsid w:val="00A511B2"/>
    <w:rsid w:val="00A51325"/>
    <w:rsid w:val="00A51AD7"/>
    <w:rsid w:val="00A51CDD"/>
    <w:rsid w:val="00A525EF"/>
    <w:rsid w:val="00A52889"/>
    <w:rsid w:val="00A52B75"/>
    <w:rsid w:val="00A5390A"/>
    <w:rsid w:val="00A53C5B"/>
    <w:rsid w:val="00A56B54"/>
    <w:rsid w:val="00A56C5C"/>
    <w:rsid w:val="00A56CD5"/>
    <w:rsid w:val="00A56EF2"/>
    <w:rsid w:val="00A56EF9"/>
    <w:rsid w:val="00A571F0"/>
    <w:rsid w:val="00A60E4E"/>
    <w:rsid w:val="00A6166E"/>
    <w:rsid w:val="00A620D6"/>
    <w:rsid w:val="00A6280D"/>
    <w:rsid w:val="00A62AAF"/>
    <w:rsid w:val="00A6330A"/>
    <w:rsid w:val="00A634A7"/>
    <w:rsid w:val="00A636A5"/>
    <w:rsid w:val="00A63C23"/>
    <w:rsid w:val="00A643EB"/>
    <w:rsid w:val="00A64A01"/>
    <w:rsid w:val="00A64F81"/>
    <w:rsid w:val="00A65778"/>
    <w:rsid w:val="00A658B4"/>
    <w:rsid w:val="00A66196"/>
    <w:rsid w:val="00A666E2"/>
    <w:rsid w:val="00A66A1B"/>
    <w:rsid w:val="00A66A50"/>
    <w:rsid w:val="00A66B10"/>
    <w:rsid w:val="00A671F5"/>
    <w:rsid w:val="00A67DC3"/>
    <w:rsid w:val="00A703CF"/>
    <w:rsid w:val="00A70455"/>
    <w:rsid w:val="00A7113E"/>
    <w:rsid w:val="00A71443"/>
    <w:rsid w:val="00A71F89"/>
    <w:rsid w:val="00A72479"/>
    <w:rsid w:val="00A7258C"/>
    <w:rsid w:val="00A7276E"/>
    <w:rsid w:val="00A730B3"/>
    <w:rsid w:val="00A73870"/>
    <w:rsid w:val="00A73C3E"/>
    <w:rsid w:val="00A74C53"/>
    <w:rsid w:val="00A74EA1"/>
    <w:rsid w:val="00A75C34"/>
    <w:rsid w:val="00A75F05"/>
    <w:rsid w:val="00A76065"/>
    <w:rsid w:val="00A762AE"/>
    <w:rsid w:val="00A7671C"/>
    <w:rsid w:val="00A82787"/>
    <w:rsid w:val="00A82C8C"/>
    <w:rsid w:val="00A833D0"/>
    <w:rsid w:val="00A837AD"/>
    <w:rsid w:val="00A83C13"/>
    <w:rsid w:val="00A8416D"/>
    <w:rsid w:val="00A84670"/>
    <w:rsid w:val="00A84E15"/>
    <w:rsid w:val="00A85491"/>
    <w:rsid w:val="00A854F0"/>
    <w:rsid w:val="00A85AAB"/>
    <w:rsid w:val="00A868D7"/>
    <w:rsid w:val="00A87406"/>
    <w:rsid w:val="00A87CD5"/>
    <w:rsid w:val="00A911EA"/>
    <w:rsid w:val="00A91375"/>
    <w:rsid w:val="00A91415"/>
    <w:rsid w:val="00A91B09"/>
    <w:rsid w:val="00A935F0"/>
    <w:rsid w:val="00A9599D"/>
    <w:rsid w:val="00A960C4"/>
    <w:rsid w:val="00A97D8C"/>
    <w:rsid w:val="00AA109A"/>
    <w:rsid w:val="00AA10E9"/>
    <w:rsid w:val="00AA2184"/>
    <w:rsid w:val="00AA34C7"/>
    <w:rsid w:val="00AA3991"/>
    <w:rsid w:val="00AA3EAF"/>
    <w:rsid w:val="00AA50A7"/>
    <w:rsid w:val="00AA6382"/>
    <w:rsid w:val="00AA693D"/>
    <w:rsid w:val="00AA6E76"/>
    <w:rsid w:val="00AA7C69"/>
    <w:rsid w:val="00AA7DE2"/>
    <w:rsid w:val="00AB0731"/>
    <w:rsid w:val="00AB13A3"/>
    <w:rsid w:val="00AB1E26"/>
    <w:rsid w:val="00AB27AF"/>
    <w:rsid w:val="00AB56A2"/>
    <w:rsid w:val="00AB62A2"/>
    <w:rsid w:val="00AB674B"/>
    <w:rsid w:val="00AB6F34"/>
    <w:rsid w:val="00AB7C0E"/>
    <w:rsid w:val="00AC0373"/>
    <w:rsid w:val="00AC10EA"/>
    <w:rsid w:val="00AC1297"/>
    <w:rsid w:val="00AC13A1"/>
    <w:rsid w:val="00AC17C1"/>
    <w:rsid w:val="00AC1C7E"/>
    <w:rsid w:val="00AC1D48"/>
    <w:rsid w:val="00AC2491"/>
    <w:rsid w:val="00AC29EE"/>
    <w:rsid w:val="00AC3EB2"/>
    <w:rsid w:val="00AC4424"/>
    <w:rsid w:val="00AC4782"/>
    <w:rsid w:val="00AC4912"/>
    <w:rsid w:val="00AC4ACD"/>
    <w:rsid w:val="00AC4C7C"/>
    <w:rsid w:val="00AC55EE"/>
    <w:rsid w:val="00AC5E1D"/>
    <w:rsid w:val="00AC61FA"/>
    <w:rsid w:val="00AC6686"/>
    <w:rsid w:val="00AC716C"/>
    <w:rsid w:val="00AC7253"/>
    <w:rsid w:val="00AC7311"/>
    <w:rsid w:val="00AC74F6"/>
    <w:rsid w:val="00AC76D8"/>
    <w:rsid w:val="00AC7F4E"/>
    <w:rsid w:val="00AC7F81"/>
    <w:rsid w:val="00AD0052"/>
    <w:rsid w:val="00AD00AB"/>
    <w:rsid w:val="00AD0906"/>
    <w:rsid w:val="00AD0934"/>
    <w:rsid w:val="00AD1CD8"/>
    <w:rsid w:val="00AD4576"/>
    <w:rsid w:val="00AD48D4"/>
    <w:rsid w:val="00AD4A0F"/>
    <w:rsid w:val="00AD4EEB"/>
    <w:rsid w:val="00AD4FEF"/>
    <w:rsid w:val="00AD5240"/>
    <w:rsid w:val="00AD5D45"/>
    <w:rsid w:val="00AD64F6"/>
    <w:rsid w:val="00AD6B08"/>
    <w:rsid w:val="00AD6CD0"/>
    <w:rsid w:val="00AD6E33"/>
    <w:rsid w:val="00AD72C8"/>
    <w:rsid w:val="00AD78D9"/>
    <w:rsid w:val="00AD7B34"/>
    <w:rsid w:val="00AE0B1F"/>
    <w:rsid w:val="00AE110C"/>
    <w:rsid w:val="00AE14D8"/>
    <w:rsid w:val="00AE1A2A"/>
    <w:rsid w:val="00AE203C"/>
    <w:rsid w:val="00AE24F6"/>
    <w:rsid w:val="00AE30C9"/>
    <w:rsid w:val="00AE3C8E"/>
    <w:rsid w:val="00AE47EB"/>
    <w:rsid w:val="00AE4906"/>
    <w:rsid w:val="00AE49CD"/>
    <w:rsid w:val="00AE6A08"/>
    <w:rsid w:val="00AE6C51"/>
    <w:rsid w:val="00AE7438"/>
    <w:rsid w:val="00AE7F5A"/>
    <w:rsid w:val="00AF0108"/>
    <w:rsid w:val="00AF04C0"/>
    <w:rsid w:val="00AF125B"/>
    <w:rsid w:val="00AF1B3C"/>
    <w:rsid w:val="00AF1B91"/>
    <w:rsid w:val="00AF2231"/>
    <w:rsid w:val="00AF25D5"/>
    <w:rsid w:val="00AF2D92"/>
    <w:rsid w:val="00AF2E6C"/>
    <w:rsid w:val="00AF320D"/>
    <w:rsid w:val="00AF3504"/>
    <w:rsid w:val="00AF4034"/>
    <w:rsid w:val="00AF49DF"/>
    <w:rsid w:val="00AF4E2A"/>
    <w:rsid w:val="00AF60CA"/>
    <w:rsid w:val="00AF61BA"/>
    <w:rsid w:val="00AF65BB"/>
    <w:rsid w:val="00AF750A"/>
    <w:rsid w:val="00AF7DF1"/>
    <w:rsid w:val="00B011C9"/>
    <w:rsid w:val="00B015BB"/>
    <w:rsid w:val="00B01E25"/>
    <w:rsid w:val="00B020DD"/>
    <w:rsid w:val="00B02200"/>
    <w:rsid w:val="00B02400"/>
    <w:rsid w:val="00B02637"/>
    <w:rsid w:val="00B0320A"/>
    <w:rsid w:val="00B0374F"/>
    <w:rsid w:val="00B03D23"/>
    <w:rsid w:val="00B05338"/>
    <w:rsid w:val="00B05F49"/>
    <w:rsid w:val="00B06266"/>
    <w:rsid w:val="00B062F6"/>
    <w:rsid w:val="00B07884"/>
    <w:rsid w:val="00B07E8B"/>
    <w:rsid w:val="00B10944"/>
    <w:rsid w:val="00B10B31"/>
    <w:rsid w:val="00B113B1"/>
    <w:rsid w:val="00B11433"/>
    <w:rsid w:val="00B122A2"/>
    <w:rsid w:val="00B12AE4"/>
    <w:rsid w:val="00B12B0B"/>
    <w:rsid w:val="00B13481"/>
    <w:rsid w:val="00B13694"/>
    <w:rsid w:val="00B13AF6"/>
    <w:rsid w:val="00B14556"/>
    <w:rsid w:val="00B16BA9"/>
    <w:rsid w:val="00B17A44"/>
    <w:rsid w:val="00B203F4"/>
    <w:rsid w:val="00B20AA6"/>
    <w:rsid w:val="00B21002"/>
    <w:rsid w:val="00B21095"/>
    <w:rsid w:val="00B21486"/>
    <w:rsid w:val="00B2242B"/>
    <w:rsid w:val="00B22871"/>
    <w:rsid w:val="00B22CFB"/>
    <w:rsid w:val="00B24214"/>
    <w:rsid w:val="00B2464A"/>
    <w:rsid w:val="00B24A49"/>
    <w:rsid w:val="00B258BB"/>
    <w:rsid w:val="00B25E67"/>
    <w:rsid w:val="00B26184"/>
    <w:rsid w:val="00B261BD"/>
    <w:rsid w:val="00B273EB"/>
    <w:rsid w:val="00B30705"/>
    <w:rsid w:val="00B30C3B"/>
    <w:rsid w:val="00B31110"/>
    <w:rsid w:val="00B313CD"/>
    <w:rsid w:val="00B31419"/>
    <w:rsid w:val="00B3156C"/>
    <w:rsid w:val="00B32567"/>
    <w:rsid w:val="00B33937"/>
    <w:rsid w:val="00B33E38"/>
    <w:rsid w:val="00B33E4F"/>
    <w:rsid w:val="00B34575"/>
    <w:rsid w:val="00B34879"/>
    <w:rsid w:val="00B3497E"/>
    <w:rsid w:val="00B352B4"/>
    <w:rsid w:val="00B355B2"/>
    <w:rsid w:val="00B355E6"/>
    <w:rsid w:val="00B362A8"/>
    <w:rsid w:val="00B365F9"/>
    <w:rsid w:val="00B379EF"/>
    <w:rsid w:val="00B37FB4"/>
    <w:rsid w:val="00B4042D"/>
    <w:rsid w:val="00B4182F"/>
    <w:rsid w:val="00B41F40"/>
    <w:rsid w:val="00B428C4"/>
    <w:rsid w:val="00B4374E"/>
    <w:rsid w:val="00B45027"/>
    <w:rsid w:val="00B45200"/>
    <w:rsid w:val="00B456CB"/>
    <w:rsid w:val="00B45DDE"/>
    <w:rsid w:val="00B4687F"/>
    <w:rsid w:val="00B46C73"/>
    <w:rsid w:val="00B47EC0"/>
    <w:rsid w:val="00B500E1"/>
    <w:rsid w:val="00B50A7C"/>
    <w:rsid w:val="00B50CEB"/>
    <w:rsid w:val="00B514ED"/>
    <w:rsid w:val="00B51A81"/>
    <w:rsid w:val="00B52347"/>
    <w:rsid w:val="00B524B1"/>
    <w:rsid w:val="00B52621"/>
    <w:rsid w:val="00B52A02"/>
    <w:rsid w:val="00B52A0A"/>
    <w:rsid w:val="00B52B61"/>
    <w:rsid w:val="00B52C4A"/>
    <w:rsid w:val="00B52FB6"/>
    <w:rsid w:val="00B53A6F"/>
    <w:rsid w:val="00B54610"/>
    <w:rsid w:val="00B54911"/>
    <w:rsid w:val="00B54AAD"/>
    <w:rsid w:val="00B54C90"/>
    <w:rsid w:val="00B55C9C"/>
    <w:rsid w:val="00B55F78"/>
    <w:rsid w:val="00B569AA"/>
    <w:rsid w:val="00B56BDE"/>
    <w:rsid w:val="00B61237"/>
    <w:rsid w:val="00B61E85"/>
    <w:rsid w:val="00B641EC"/>
    <w:rsid w:val="00B65702"/>
    <w:rsid w:val="00B659CE"/>
    <w:rsid w:val="00B661A5"/>
    <w:rsid w:val="00B66502"/>
    <w:rsid w:val="00B66594"/>
    <w:rsid w:val="00B67B86"/>
    <w:rsid w:val="00B67B97"/>
    <w:rsid w:val="00B67E59"/>
    <w:rsid w:val="00B70139"/>
    <w:rsid w:val="00B707E1"/>
    <w:rsid w:val="00B708F6"/>
    <w:rsid w:val="00B71833"/>
    <w:rsid w:val="00B71FC2"/>
    <w:rsid w:val="00B726D5"/>
    <w:rsid w:val="00B72B9C"/>
    <w:rsid w:val="00B73109"/>
    <w:rsid w:val="00B739E9"/>
    <w:rsid w:val="00B742DC"/>
    <w:rsid w:val="00B754AC"/>
    <w:rsid w:val="00B76118"/>
    <w:rsid w:val="00B7798E"/>
    <w:rsid w:val="00B77DD9"/>
    <w:rsid w:val="00B80B1A"/>
    <w:rsid w:val="00B80E6F"/>
    <w:rsid w:val="00B80F2F"/>
    <w:rsid w:val="00B81023"/>
    <w:rsid w:val="00B81A85"/>
    <w:rsid w:val="00B823AB"/>
    <w:rsid w:val="00B82B68"/>
    <w:rsid w:val="00B839AC"/>
    <w:rsid w:val="00B845C7"/>
    <w:rsid w:val="00B84663"/>
    <w:rsid w:val="00B84916"/>
    <w:rsid w:val="00B8656E"/>
    <w:rsid w:val="00B87479"/>
    <w:rsid w:val="00B87BC8"/>
    <w:rsid w:val="00B9038F"/>
    <w:rsid w:val="00B90B28"/>
    <w:rsid w:val="00B91152"/>
    <w:rsid w:val="00B912D0"/>
    <w:rsid w:val="00B91453"/>
    <w:rsid w:val="00B91532"/>
    <w:rsid w:val="00B91FAB"/>
    <w:rsid w:val="00B92014"/>
    <w:rsid w:val="00B9250E"/>
    <w:rsid w:val="00B93497"/>
    <w:rsid w:val="00B9390E"/>
    <w:rsid w:val="00B93BF0"/>
    <w:rsid w:val="00B94246"/>
    <w:rsid w:val="00B94A76"/>
    <w:rsid w:val="00B94DB0"/>
    <w:rsid w:val="00B9638A"/>
    <w:rsid w:val="00B968C8"/>
    <w:rsid w:val="00B96E60"/>
    <w:rsid w:val="00B97107"/>
    <w:rsid w:val="00B97D91"/>
    <w:rsid w:val="00B97F1F"/>
    <w:rsid w:val="00BA00BF"/>
    <w:rsid w:val="00BA0442"/>
    <w:rsid w:val="00BA115E"/>
    <w:rsid w:val="00BA1210"/>
    <w:rsid w:val="00BA2BB0"/>
    <w:rsid w:val="00BA2D68"/>
    <w:rsid w:val="00BA3EC5"/>
    <w:rsid w:val="00BA4C5E"/>
    <w:rsid w:val="00BA513C"/>
    <w:rsid w:val="00BA5705"/>
    <w:rsid w:val="00BA6737"/>
    <w:rsid w:val="00BA7D7F"/>
    <w:rsid w:val="00BA7EC6"/>
    <w:rsid w:val="00BB0071"/>
    <w:rsid w:val="00BB0A6E"/>
    <w:rsid w:val="00BB1649"/>
    <w:rsid w:val="00BB2360"/>
    <w:rsid w:val="00BB3B6B"/>
    <w:rsid w:val="00BB5DFC"/>
    <w:rsid w:val="00BB5E08"/>
    <w:rsid w:val="00BB602A"/>
    <w:rsid w:val="00BB614E"/>
    <w:rsid w:val="00BB677B"/>
    <w:rsid w:val="00BB6B9D"/>
    <w:rsid w:val="00BB70E2"/>
    <w:rsid w:val="00BB7666"/>
    <w:rsid w:val="00BB7A98"/>
    <w:rsid w:val="00BC131E"/>
    <w:rsid w:val="00BC165D"/>
    <w:rsid w:val="00BC18CE"/>
    <w:rsid w:val="00BC1C64"/>
    <w:rsid w:val="00BC221A"/>
    <w:rsid w:val="00BC325D"/>
    <w:rsid w:val="00BC3EC3"/>
    <w:rsid w:val="00BC4714"/>
    <w:rsid w:val="00BC4987"/>
    <w:rsid w:val="00BC4DA3"/>
    <w:rsid w:val="00BC550F"/>
    <w:rsid w:val="00BC5EDA"/>
    <w:rsid w:val="00BC7BF4"/>
    <w:rsid w:val="00BD02D6"/>
    <w:rsid w:val="00BD0F48"/>
    <w:rsid w:val="00BD2150"/>
    <w:rsid w:val="00BD279D"/>
    <w:rsid w:val="00BD2AA0"/>
    <w:rsid w:val="00BD2B95"/>
    <w:rsid w:val="00BD3ABB"/>
    <w:rsid w:val="00BD3C6E"/>
    <w:rsid w:val="00BD420F"/>
    <w:rsid w:val="00BD478E"/>
    <w:rsid w:val="00BD52E0"/>
    <w:rsid w:val="00BD5873"/>
    <w:rsid w:val="00BD67F3"/>
    <w:rsid w:val="00BD6BB8"/>
    <w:rsid w:val="00BD6C84"/>
    <w:rsid w:val="00BD7505"/>
    <w:rsid w:val="00BE16FD"/>
    <w:rsid w:val="00BE1812"/>
    <w:rsid w:val="00BE245E"/>
    <w:rsid w:val="00BE253D"/>
    <w:rsid w:val="00BE2D24"/>
    <w:rsid w:val="00BE2EE4"/>
    <w:rsid w:val="00BE37A5"/>
    <w:rsid w:val="00BE4486"/>
    <w:rsid w:val="00BE4B32"/>
    <w:rsid w:val="00BE4D01"/>
    <w:rsid w:val="00BE5018"/>
    <w:rsid w:val="00BE514A"/>
    <w:rsid w:val="00BE52AF"/>
    <w:rsid w:val="00BE5B3D"/>
    <w:rsid w:val="00BE5E75"/>
    <w:rsid w:val="00BE5EFC"/>
    <w:rsid w:val="00BE5F7D"/>
    <w:rsid w:val="00BE6A14"/>
    <w:rsid w:val="00BE7A4B"/>
    <w:rsid w:val="00BF063A"/>
    <w:rsid w:val="00BF0832"/>
    <w:rsid w:val="00BF083B"/>
    <w:rsid w:val="00BF0986"/>
    <w:rsid w:val="00BF1453"/>
    <w:rsid w:val="00BF1891"/>
    <w:rsid w:val="00BF1DE7"/>
    <w:rsid w:val="00BF21A7"/>
    <w:rsid w:val="00BF283D"/>
    <w:rsid w:val="00BF2A86"/>
    <w:rsid w:val="00BF2FB5"/>
    <w:rsid w:val="00BF34F9"/>
    <w:rsid w:val="00BF367A"/>
    <w:rsid w:val="00BF3B39"/>
    <w:rsid w:val="00BF4194"/>
    <w:rsid w:val="00BF4919"/>
    <w:rsid w:val="00BF4FB4"/>
    <w:rsid w:val="00BF5B0C"/>
    <w:rsid w:val="00BF6504"/>
    <w:rsid w:val="00BF728C"/>
    <w:rsid w:val="00BF76CF"/>
    <w:rsid w:val="00BF7E2C"/>
    <w:rsid w:val="00C00B82"/>
    <w:rsid w:val="00C00E7F"/>
    <w:rsid w:val="00C01153"/>
    <w:rsid w:val="00C015DF"/>
    <w:rsid w:val="00C017DB"/>
    <w:rsid w:val="00C01D65"/>
    <w:rsid w:val="00C0241D"/>
    <w:rsid w:val="00C02671"/>
    <w:rsid w:val="00C02D2A"/>
    <w:rsid w:val="00C03485"/>
    <w:rsid w:val="00C03B4A"/>
    <w:rsid w:val="00C03D95"/>
    <w:rsid w:val="00C059AF"/>
    <w:rsid w:val="00C05E97"/>
    <w:rsid w:val="00C06925"/>
    <w:rsid w:val="00C06A95"/>
    <w:rsid w:val="00C06C8B"/>
    <w:rsid w:val="00C06F48"/>
    <w:rsid w:val="00C06FB3"/>
    <w:rsid w:val="00C0723D"/>
    <w:rsid w:val="00C07B90"/>
    <w:rsid w:val="00C07E66"/>
    <w:rsid w:val="00C10B09"/>
    <w:rsid w:val="00C110EB"/>
    <w:rsid w:val="00C11D88"/>
    <w:rsid w:val="00C12841"/>
    <w:rsid w:val="00C12CCF"/>
    <w:rsid w:val="00C1429E"/>
    <w:rsid w:val="00C1563F"/>
    <w:rsid w:val="00C15C86"/>
    <w:rsid w:val="00C15FBC"/>
    <w:rsid w:val="00C166B9"/>
    <w:rsid w:val="00C16BE5"/>
    <w:rsid w:val="00C1738F"/>
    <w:rsid w:val="00C1740F"/>
    <w:rsid w:val="00C17ADF"/>
    <w:rsid w:val="00C20AF3"/>
    <w:rsid w:val="00C21C84"/>
    <w:rsid w:val="00C21D89"/>
    <w:rsid w:val="00C222D9"/>
    <w:rsid w:val="00C22D18"/>
    <w:rsid w:val="00C22ED5"/>
    <w:rsid w:val="00C23E74"/>
    <w:rsid w:val="00C241F6"/>
    <w:rsid w:val="00C2444F"/>
    <w:rsid w:val="00C256A2"/>
    <w:rsid w:val="00C2651F"/>
    <w:rsid w:val="00C26A5F"/>
    <w:rsid w:val="00C308B1"/>
    <w:rsid w:val="00C309C9"/>
    <w:rsid w:val="00C3140E"/>
    <w:rsid w:val="00C325BD"/>
    <w:rsid w:val="00C3375A"/>
    <w:rsid w:val="00C34781"/>
    <w:rsid w:val="00C3498D"/>
    <w:rsid w:val="00C34F0D"/>
    <w:rsid w:val="00C355F1"/>
    <w:rsid w:val="00C35D5A"/>
    <w:rsid w:val="00C36DAB"/>
    <w:rsid w:val="00C40192"/>
    <w:rsid w:val="00C403E3"/>
    <w:rsid w:val="00C40C80"/>
    <w:rsid w:val="00C40F0E"/>
    <w:rsid w:val="00C40F2E"/>
    <w:rsid w:val="00C43DC1"/>
    <w:rsid w:val="00C45197"/>
    <w:rsid w:val="00C4529D"/>
    <w:rsid w:val="00C45742"/>
    <w:rsid w:val="00C458AE"/>
    <w:rsid w:val="00C464C1"/>
    <w:rsid w:val="00C472E7"/>
    <w:rsid w:val="00C47CBA"/>
    <w:rsid w:val="00C47D45"/>
    <w:rsid w:val="00C47FD2"/>
    <w:rsid w:val="00C5151A"/>
    <w:rsid w:val="00C516FD"/>
    <w:rsid w:val="00C519C0"/>
    <w:rsid w:val="00C53A60"/>
    <w:rsid w:val="00C541E5"/>
    <w:rsid w:val="00C54215"/>
    <w:rsid w:val="00C54C72"/>
    <w:rsid w:val="00C550F4"/>
    <w:rsid w:val="00C55365"/>
    <w:rsid w:val="00C560AE"/>
    <w:rsid w:val="00C56216"/>
    <w:rsid w:val="00C56344"/>
    <w:rsid w:val="00C570A7"/>
    <w:rsid w:val="00C570C3"/>
    <w:rsid w:val="00C571B8"/>
    <w:rsid w:val="00C6045A"/>
    <w:rsid w:val="00C605E1"/>
    <w:rsid w:val="00C610C0"/>
    <w:rsid w:val="00C61D12"/>
    <w:rsid w:val="00C62184"/>
    <w:rsid w:val="00C62D37"/>
    <w:rsid w:val="00C62E0B"/>
    <w:rsid w:val="00C63122"/>
    <w:rsid w:val="00C63867"/>
    <w:rsid w:val="00C647FE"/>
    <w:rsid w:val="00C65225"/>
    <w:rsid w:val="00C65B01"/>
    <w:rsid w:val="00C65E48"/>
    <w:rsid w:val="00C6602E"/>
    <w:rsid w:val="00C6630A"/>
    <w:rsid w:val="00C66F10"/>
    <w:rsid w:val="00C675EB"/>
    <w:rsid w:val="00C678D5"/>
    <w:rsid w:val="00C67C39"/>
    <w:rsid w:val="00C67F19"/>
    <w:rsid w:val="00C70BEB"/>
    <w:rsid w:val="00C71F3F"/>
    <w:rsid w:val="00C755F8"/>
    <w:rsid w:val="00C75B2A"/>
    <w:rsid w:val="00C7613D"/>
    <w:rsid w:val="00C76429"/>
    <w:rsid w:val="00C76A3D"/>
    <w:rsid w:val="00C775C9"/>
    <w:rsid w:val="00C80730"/>
    <w:rsid w:val="00C8134B"/>
    <w:rsid w:val="00C81C46"/>
    <w:rsid w:val="00C81C47"/>
    <w:rsid w:val="00C830FB"/>
    <w:rsid w:val="00C833B1"/>
    <w:rsid w:val="00C833EB"/>
    <w:rsid w:val="00C83492"/>
    <w:rsid w:val="00C841CA"/>
    <w:rsid w:val="00C841FB"/>
    <w:rsid w:val="00C843A9"/>
    <w:rsid w:val="00C865E4"/>
    <w:rsid w:val="00C871B9"/>
    <w:rsid w:val="00C87AC1"/>
    <w:rsid w:val="00C90540"/>
    <w:rsid w:val="00C9060A"/>
    <w:rsid w:val="00C909DF"/>
    <w:rsid w:val="00C90BC8"/>
    <w:rsid w:val="00C90EFC"/>
    <w:rsid w:val="00C91E4A"/>
    <w:rsid w:val="00C93C67"/>
    <w:rsid w:val="00C93F39"/>
    <w:rsid w:val="00C94AE3"/>
    <w:rsid w:val="00C95217"/>
    <w:rsid w:val="00C9544C"/>
    <w:rsid w:val="00C956F6"/>
    <w:rsid w:val="00C95985"/>
    <w:rsid w:val="00C95D19"/>
    <w:rsid w:val="00C95F88"/>
    <w:rsid w:val="00C964C6"/>
    <w:rsid w:val="00C96823"/>
    <w:rsid w:val="00C96C01"/>
    <w:rsid w:val="00C971FE"/>
    <w:rsid w:val="00CA0AE2"/>
    <w:rsid w:val="00CA0C53"/>
    <w:rsid w:val="00CA1F6B"/>
    <w:rsid w:val="00CA3D42"/>
    <w:rsid w:val="00CA477B"/>
    <w:rsid w:val="00CA4BEE"/>
    <w:rsid w:val="00CA4D68"/>
    <w:rsid w:val="00CA5539"/>
    <w:rsid w:val="00CA7274"/>
    <w:rsid w:val="00CA72FA"/>
    <w:rsid w:val="00CA75D1"/>
    <w:rsid w:val="00CA7725"/>
    <w:rsid w:val="00CA7788"/>
    <w:rsid w:val="00CA7EF3"/>
    <w:rsid w:val="00CA7F37"/>
    <w:rsid w:val="00CB117C"/>
    <w:rsid w:val="00CB1216"/>
    <w:rsid w:val="00CB15E3"/>
    <w:rsid w:val="00CB186D"/>
    <w:rsid w:val="00CB1D25"/>
    <w:rsid w:val="00CB21DB"/>
    <w:rsid w:val="00CB22EC"/>
    <w:rsid w:val="00CB31CA"/>
    <w:rsid w:val="00CB3578"/>
    <w:rsid w:val="00CB364A"/>
    <w:rsid w:val="00CB3F54"/>
    <w:rsid w:val="00CB452C"/>
    <w:rsid w:val="00CB57AA"/>
    <w:rsid w:val="00CB5C19"/>
    <w:rsid w:val="00CB5E5E"/>
    <w:rsid w:val="00CB7546"/>
    <w:rsid w:val="00CB7554"/>
    <w:rsid w:val="00CC2A86"/>
    <w:rsid w:val="00CC34A0"/>
    <w:rsid w:val="00CC362F"/>
    <w:rsid w:val="00CC3647"/>
    <w:rsid w:val="00CC3BB1"/>
    <w:rsid w:val="00CC4B01"/>
    <w:rsid w:val="00CC4CF6"/>
    <w:rsid w:val="00CC4E95"/>
    <w:rsid w:val="00CC5026"/>
    <w:rsid w:val="00CC513D"/>
    <w:rsid w:val="00CC6B1E"/>
    <w:rsid w:val="00CC6E93"/>
    <w:rsid w:val="00CD0FD5"/>
    <w:rsid w:val="00CD15D1"/>
    <w:rsid w:val="00CD1B10"/>
    <w:rsid w:val="00CD1F7B"/>
    <w:rsid w:val="00CD2910"/>
    <w:rsid w:val="00CD332E"/>
    <w:rsid w:val="00CD43BC"/>
    <w:rsid w:val="00CD45FB"/>
    <w:rsid w:val="00CD481B"/>
    <w:rsid w:val="00CD4C08"/>
    <w:rsid w:val="00CD54D7"/>
    <w:rsid w:val="00CD5B37"/>
    <w:rsid w:val="00CE052B"/>
    <w:rsid w:val="00CE055D"/>
    <w:rsid w:val="00CE0907"/>
    <w:rsid w:val="00CE0A26"/>
    <w:rsid w:val="00CE14F8"/>
    <w:rsid w:val="00CE18FC"/>
    <w:rsid w:val="00CE211A"/>
    <w:rsid w:val="00CE2441"/>
    <w:rsid w:val="00CE2620"/>
    <w:rsid w:val="00CE2BCF"/>
    <w:rsid w:val="00CE2ED4"/>
    <w:rsid w:val="00CE3487"/>
    <w:rsid w:val="00CE37FE"/>
    <w:rsid w:val="00CE4467"/>
    <w:rsid w:val="00CE4468"/>
    <w:rsid w:val="00CE4719"/>
    <w:rsid w:val="00CE47AC"/>
    <w:rsid w:val="00CE53D6"/>
    <w:rsid w:val="00CE5505"/>
    <w:rsid w:val="00CE600A"/>
    <w:rsid w:val="00CE7016"/>
    <w:rsid w:val="00CE7932"/>
    <w:rsid w:val="00CE7A24"/>
    <w:rsid w:val="00CF004F"/>
    <w:rsid w:val="00CF073F"/>
    <w:rsid w:val="00CF1B1A"/>
    <w:rsid w:val="00CF2AFE"/>
    <w:rsid w:val="00CF38AC"/>
    <w:rsid w:val="00CF3F76"/>
    <w:rsid w:val="00CF4085"/>
    <w:rsid w:val="00CF43C0"/>
    <w:rsid w:val="00CF441E"/>
    <w:rsid w:val="00CF4D2C"/>
    <w:rsid w:val="00CF54A2"/>
    <w:rsid w:val="00CF5558"/>
    <w:rsid w:val="00CF5C03"/>
    <w:rsid w:val="00CF5C85"/>
    <w:rsid w:val="00CF5CDB"/>
    <w:rsid w:val="00CF695B"/>
    <w:rsid w:val="00CF76BB"/>
    <w:rsid w:val="00D00A43"/>
    <w:rsid w:val="00D013B1"/>
    <w:rsid w:val="00D025D5"/>
    <w:rsid w:val="00D031ED"/>
    <w:rsid w:val="00D035DF"/>
    <w:rsid w:val="00D0368C"/>
    <w:rsid w:val="00D036B4"/>
    <w:rsid w:val="00D03C5F"/>
    <w:rsid w:val="00D03F9A"/>
    <w:rsid w:val="00D04272"/>
    <w:rsid w:val="00D045A0"/>
    <w:rsid w:val="00D05490"/>
    <w:rsid w:val="00D056CC"/>
    <w:rsid w:val="00D057E2"/>
    <w:rsid w:val="00D05B44"/>
    <w:rsid w:val="00D06457"/>
    <w:rsid w:val="00D067A1"/>
    <w:rsid w:val="00D06B47"/>
    <w:rsid w:val="00D07884"/>
    <w:rsid w:val="00D10FC4"/>
    <w:rsid w:val="00D113CD"/>
    <w:rsid w:val="00D118C9"/>
    <w:rsid w:val="00D1287C"/>
    <w:rsid w:val="00D1341F"/>
    <w:rsid w:val="00D13766"/>
    <w:rsid w:val="00D1416C"/>
    <w:rsid w:val="00D142C3"/>
    <w:rsid w:val="00D146D3"/>
    <w:rsid w:val="00D147B6"/>
    <w:rsid w:val="00D14C44"/>
    <w:rsid w:val="00D14DCD"/>
    <w:rsid w:val="00D152FE"/>
    <w:rsid w:val="00D16385"/>
    <w:rsid w:val="00D16584"/>
    <w:rsid w:val="00D16BA2"/>
    <w:rsid w:val="00D16C9C"/>
    <w:rsid w:val="00D17C8D"/>
    <w:rsid w:val="00D20888"/>
    <w:rsid w:val="00D20EE2"/>
    <w:rsid w:val="00D214FD"/>
    <w:rsid w:val="00D21BBC"/>
    <w:rsid w:val="00D22D44"/>
    <w:rsid w:val="00D23F5D"/>
    <w:rsid w:val="00D24259"/>
    <w:rsid w:val="00D24DF6"/>
    <w:rsid w:val="00D252E0"/>
    <w:rsid w:val="00D25962"/>
    <w:rsid w:val="00D2614E"/>
    <w:rsid w:val="00D26572"/>
    <w:rsid w:val="00D26952"/>
    <w:rsid w:val="00D26B54"/>
    <w:rsid w:val="00D26FE1"/>
    <w:rsid w:val="00D27350"/>
    <w:rsid w:val="00D277BC"/>
    <w:rsid w:val="00D278F4"/>
    <w:rsid w:val="00D27D27"/>
    <w:rsid w:val="00D30543"/>
    <w:rsid w:val="00D305F0"/>
    <w:rsid w:val="00D31881"/>
    <w:rsid w:val="00D331AB"/>
    <w:rsid w:val="00D3383F"/>
    <w:rsid w:val="00D33E77"/>
    <w:rsid w:val="00D349F1"/>
    <w:rsid w:val="00D34E16"/>
    <w:rsid w:val="00D355F8"/>
    <w:rsid w:val="00D35703"/>
    <w:rsid w:val="00D35917"/>
    <w:rsid w:val="00D367E7"/>
    <w:rsid w:val="00D36835"/>
    <w:rsid w:val="00D3704C"/>
    <w:rsid w:val="00D375C8"/>
    <w:rsid w:val="00D40240"/>
    <w:rsid w:val="00D40428"/>
    <w:rsid w:val="00D40A45"/>
    <w:rsid w:val="00D40CB6"/>
    <w:rsid w:val="00D425BC"/>
    <w:rsid w:val="00D425CE"/>
    <w:rsid w:val="00D42911"/>
    <w:rsid w:val="00D43090"/>
    <w:rsid w:val="00D43940"/>
    <w:rsid w:val="00D43A3F"/>
    <w:rsid w:val="00D43C6E"/>
    <w:rsid w:val="00D43F8B"/>
    <w:rsid w:val="00D44D40"/>
    <w:rsid w:val="00D4558A"/>
    <w:rsid w:val="00D45617"/>
    <w:rsid w:val="00D45833"/>
    <w:rsid w:val="00D459A2"/>
    <w:rsid w:val="00D45CB6"/>
    <w:rsid w:val="00D45E79"/>
    <w:rsid w:val="00D46A67"/>
    <w:rsid w:val="00D47E43"/>
    <w:rsid w:val="00D50084"/>
    <w:rsid w:val="00D50692"/>
    <w:rsid w:val="00D50DA7"/>
    <w:rsid w:val="00D5177B"/>
    <w:rsid w:val="00D526D0"/>
    <w:rsid w:val="00D52AA4"/>
    <w:rsid w:val="00D52B27"/>
    <w:rsid w:val="00D532AF"/>
    <w:rsid w:val="00D5348F"/>
    <w:rsid w:val="00D534B6"/>
    <w:rsid w:val="00D535B1"/>
    <w:rsid w:val="00D54C6B"/>
    <w:rsid w:val="00D54ED1"/>
    <w:rsid w:val="00D55A71"/>
    <w:rsid w:val="00D55EC4"/>
    <w:rsid w:val="00D564BB"/>
    <w:rsid w:val="00D56508"/>
    <w:rsid w:val="00D565D8"/>
    <w:rsid w:val="00D56705"/>
    <w:rsid w:val="00D56AFE"/>
    <w:rsid w:val="00D576FB"/>
    <w:rsid w:val="00D60212"/>
    <w:rsid w:val="00D609F3"/>
    <w:rsid w:val="00D60B2B"/>
    <w:rsid w:val="00D60D4F"/>
    <w:rsid w:val="00D61065"/>
    <w:rsid w:val="00D62534"/>
    <w:rsid w:val="00D641CF"/>
    <w:rsid w:val="00D641E3"/>
    <w:rsid w:val="00D64932"/>
    <w:rsid w:val="00D64E8D"/>
    <w:rsid w:val="00D651AA"/>
    <w:rsid w:val="00D65D64"/>
    <w:rsid w:val="00D67997"/>
    <w:rsid w:val="00D67DC8"/>
    <w:rsid w:val="00D70AB3"/>
    <w:rsid w:val="00D70CDA"/>
    <w:rsid w:val="00D71026"/>
    <w:rsid w:val="00D710B1"/>
    <w:rsid w:val="00D71C46"/>
    <w:rsid w:val="00D72363"/>
    <w:rsid w:val="00D727FF"/>
    <w:rsid w:val="00D73006"/>
    <w:rsid w:val="00D73487"/>
    <w:rsid w:val="00D73AE0"/>
    <w:rsid w:val="00D74640"/>
    <w:rsid w:val="00D74E29"/>
    <w:rsid w:val="00D74F9D"/>
    <w:rsid w:val="00D75352"/>
    <w:rsid w:val="00D75ED8"/>
    <w:rsid w:val="00D76208"/>
    <w:rsid w:val="00D7638E"/>
    <w:rsid w:val="00D77017"/>
    <w:rsid w:val="00D7718C"/>
    <w:rsid w:val="00D80689"/>
    <w:rsid w:val="00D807BF"/>
    <w:rsid w:val="00D809CC"/>
    <w:rsid w:val="00D80EB8"/>
    <w:rsid w:val="00D8148E"/>
    <w:rsid w:val="00D816EF"/>
    <w:rsid w:val="00D8257E"/>
    <w:rsid w:val="00D83E10"/>
    <w:rsid w:val="00D84300"/>
    <w:rsid w:val="00D8462B"/>
    <w:rsid w:val="00D85F58"/>
    <w:rsid w:val="00D86FC1"/>
    <w:rsid w:val="00D8726C"/>
    <w:rsid w:val="00D87A50"/>
    <w:rsid w:val="00D87C92"/>
    <w:rsid w:val="00D87D85"/>
    <w:rsid w:val="00D87F4D"/>
    <w:rsid w:val="00D918CA"/>
    <w:rsid w:val="00D919FC"/>
    <w:rsid w:val="00D91DE5"/>
    <w:rsid w:val="00D91EAA"/>
    <w:rsid w:val="00D924E8"/>
    <w:rsid w:val="00D930E1"/>
    <w:rsid w:val="00D93E1D"/>
    <w:rsid w:val="00D942E9"/>
    <w:rsid w:val="00D944B3"/>
    <w:rsid w:val="00D94DBD"/>
    <w:rsid w:val="00D9521E"/>
    <w:rsid w:val="00D952E2"/>
    <w:rsid w:val="00D95D94"/>
    <w:rsid w:val="00D96862"/>
    <w:rsid w:val="00D9766D"/>
    <w:rsid w:val="00D97C19"/>
    <w:rsid w:val="00DA028B"/>
    <w:rsid w:val="00DA07F7"/>
    <w:rsid w:val="00DA0C3E"/>
    <w:rsid w:val="00DA10A0"/>
    <w:rsid w:val="00DA24DB"/>
    <w:rsid w:val="00DA4584"/>
    <w:rsid w:val="00DA4EDF"/>
    <w:rsid w:val="00DA539E"/>
    <w:rsid w:val="00DA5562"/>
    <w:rsid w:val="00DA5D82"/>
    <w:rsid w:val="00DA6988"/>
    <w:rsid w:val="00DA6B9F"/>
    <w:rsid w:val="00DA72FF"/>
    <w:rsid w:val="00DB0295"/>
    <w:rsid w:val="00DB0875"/>
    <w:rsid w:val="00DB123B"/>
    <w:rsid w:val="00DB1E72"/>
    <w:rsid w:val="00DB2190"/>
    <w:rsid w:val="00DB2691"/>
    <w:rsid w:val="00DB2E2D"/>
    <w:rsid w:val="00DB2F04"/>
    <w:rsid w:val="00DB3212"/>
    <w:rsid w:val="00DB36FF"/>
    <w:rsid w:val="00DB4134"/>
    <w:rsid w:val="00DB5788"/>
    <w:rsid w:val="00DB5CF8"/>
    <w:rsid w:val="00DB6526"/>
    <w:rsid w:val="00DB7265"/>
    <w:rsid w:val="00DB74DF"/>
    <w:rsid w:val="00DC0035"/>
    <w:rsid w:val="00DC0856"/>
    <w:rsid w:val="00DC0B22"/>
    <w:rsid w:val="00DC0CE7"/>
    <w:rsid w:val="00DC1304"/>
    <w:rsid w:val="00DC183E"/>
    <w:rsid w:val="00DC1F71"/>
    <w:rsid w:val="00DC23C5"/>
    <w:rsid w:val="00DC2680"/>
    <w:rsid w:val="00DC2800"/>
    <w:rsid w:val="00DC288B"/>
    <w:rsid w:val="00DC3136"/>
    <w:rsid w:val="00DC3AC8"/>
    <w:rsid w:val="00DC4918"/>
    <w:rsid w:val="00DC52FC"/>
    <w:rsid w:val="00DC5E7E"/>
    <w:rsid w:val="00DC6D62"/>
    <w:rsid w:val="00DC6F0D"/>
    <w:rsid w:val="00DC788D"/>
    <w:rsid w:val="00DC78BF"/>
    <w:rsid w:val="00DD0A9E"/>
    <w:rsid w:val="00DD12DC"/>
    <w:rsid w:val="00DD1458"/>
    <w:rsid w:val="00DD24D6"/>
    <w:rsid w:val="00DD2A27"/>
    <w:rsid w:val="00DD38A6"/>
    <w:rsid w:val="00DD3E31"/>
    <w:rsid w:val="00DD3F23"/>
    <w:rsid w:val="00DD4117"/>
    <w:rsid w:val="00DD433B"/>
    <w:rsid w:val="00DD4896"/>
    <w:rsid w:val="00DD48D9"/>
    <w:rsid w:val="00DD4C79"/>
    <w:rsid w:val="00DD4FFA"/>
    <w:rsid w:val="00DD5534"/>
    <w:rsid w:val="00DD5813"/>
    <w:rsid w:val="00DD6E54"/>
    <w:rsid w:val="00DE0C20"/>
    <w:rsid w:val="00DE0C68"/>
    <w:rsid w:val="00DE0CE3"/>
    <w:rsid w:val="00DE12BC"/>
    <w:rsid w:val="00DE16AC"/>
    <w:rsid w:val="00DE2735"/>
    <w:rsid w:val="00DE30C3"/>
    <w:rsid w:val="00DE34CF"/>
    <w:rsid w:val="00DE3BDA"/>
    <w:rsid w:val="00DE3CC3"/>
    <w:rsid w:val="00DE43FD"/>
    <w:rsid w:val="00DE6A5C"/>
    <w:rsid w:val="00DE6C2E"/>
    <w:rsid w:val="00DE6DB6"/>
    <w:rsid w:val="00DE6FFB"/>
    <w:rsid w:val="00DE738D"/>
    <w:rsid w:val="00DE7A11"/>
    <w:rsid w:val="00DF031A"/>
    <w:rsid w:val="00DF03D1"/>
    <w:rsid w:val="00DF1031"/>
    <w:rsid w:val="00DF1F50"/>
    <w:rsid w:val="00DF2021"/>
    <w:rsid w:val="00DF2144"/>
    <w:rsid w:val="00DF2863"/>
    <w:rsid w:val="00DF369D"/>
    <w:rsid w:val="00DF3857"/>
    <w:rsid w:val="00DF3869"/>
    <w:rsid w:val="00DF390C"/>
    <w:rsid w:val="00DF4149"/>
    <w:rsid w:val="00DF49A2"/>
    <w:rsid w:val="00DF5217"/>
    <w:rsid w:val="00DF6F77"/>
    <w:rsid w:val="00E00687"/>
    <w:rsid w:val="00E00B78"/>
    <w:rsid w:val="00E00B7C"/>
    <w:rsid w:val="00E01DB7"/>
    <w:rsid w:val="00E0315C"/>
    <w:rsid w:val="00E042AB"/>
    <w:rsid w:val="00E04E94"/>
    <w:rsid w:val="00E059EB"/>
    <w:rsid w:val="00E06131"/>
    <w:rsid w:val="00E06768"/>
    <w:rsid w:val="00E06BFA"/>
    <w:rsid w:val="00E06F70"/>
    <w:rsid w:val="00E106A3"/>
    <w:rsid w:val="00E109B9"/>
    <w:rsid w:val="00E10DD8"/>
    <w:rsid w:val="00E11232"/>
    <w:rsid w:val="00E11EED"/>
    <w:rsid w:val="00E129D1"/>
    <w:rsid w:val="00E12E98"/>
    <w:rsid w:val="00E1318E"/>
    <w:rsid w:val="00E135C8"/>
    <w:rsid w:val="00E138A2"/>
    <w:rsid w:val="00E13A94"/>
    <w:rsid w:val="00E13BF9"/>
    <w:rsid w:val="00E141AE"/>
    <w:rsid w:val="00E16421"/>
    <w:rsid w:val="00E1668F"/>
    <w:rsid w:val="00E168E9"/>
    <w:rsid w:val="00E171B7"/>
    <w:rsid w:val="00E178C6"/>
    <w:rsid w:val="00E179A1"/>
    <w:rsid w:val="00E21257"/>
    <w:rsid w:val="00E21A3E"/>
    <w:rsid w:val="00E22F87"/>
    <w:rsid w:val="00E2311E"/>
    <w:rsid w:val="00E23D88"/>
    <w:rsid w:val="00E23E6E"/>
    <w:rsid w:val="00E23F2F"/>
    <w:rsid w:val="00E23FA1"/>
    <w:rsid w:val="00E24FA8"/>
    <w:rsid w:val="00E25C75"/>
    <w:rsid w:val="00E25F6C"/>
    <w:rsid w:val="00E26A69"/>
    <w:rsid w:val="00E26CA8"/>
    <w:rsid w:val="00E26F0F"/>
    <w:rsid w:val="00E2701F"/>
    <w:rsid w:val="00E27AB0"/>
    <w:rsid w:val="00E302DC"/>
    <w:rsid w:val="00E3131F"/>
    <w:rsid w:val="00E318D3"/>
    <w:rsid w:val="00E319FA"/>
    <w:rsid w:val="00E34245"/>
    <w:rsid w:val="00E359FF"/>
    <w:rsid w:val="00E367BD"/>
    <w:rsid w:val="00E36CCF"/>
    <w:rsid w:val="00E37027"/>
    <w:rsid w:val="00E374D3"/>
    <w:rsid w:val="00E37B8D"/>
    <w:rsid w:val="00E40450"/>
    <w:rsid w:val="00E40F76"/>
    <w:rsid w:val="00E41066"/>
    <w:rsid w:val="00E41403"/>
    <w:rsid w:val="00E41420"/>
    <w:rsid w:val="00E41603"/>
    <w:rsid w:val="00E41CD2"/>
    <w:rsid w:val="00E426C8"/>
    <w:rsid w:val="00E43039"/>
    <w:rsid w:val="00E43336"/>
    <w:rsid w:val="00E43944"/>
    <w:rsid w:val="00E44A83"/>
    <w:rsid w:val="00E464D0"/>
    <w:rsid w:val="00E46D48"/>
    <w:rsid w:val="00E4769B"/>
    <w:rsid w:val="00E4770C"/>
    <w:rsid w:val="00E47C13"/>
    <w:rsid w:val="00E47F2B"/>
    <w:rsid w:val="00E522E8"/>
    <w:rsid w:val="00E53AAC"/>
    <w:rsid w:val="00E540B0"/>
    <w:rsid w:val="00E54353"/>
    <w:rsid w:val="00E545A9"/>
    <w:rsid w:val="00E546D5"/>
    <w:rsid w:val="00E54A86"/>
    <w:rsid w:val="00E564C6"/>
    <w:rsid w:val="00E56732"/>
    <w:rsid w:val="00E572E8"/>
    <w:rsid w:val="00E57B2C"/>
    <w:rsid w:val="00E57F2E"/>
    <w:rsid w:val="00E60ADC"/>
    <w:rsid w:val="00E60F3F"/>
    <w:rsid w:val="00E61040"/>
    <w:rsid w:val="00E610FC"/>
    <w:rsid w:val="00E61AE0"/>
    <w:rsid w:val="00E62879"/>
    <w:rsid w:val="00E63C13"/>
    <w:rsid w:val="00E64413"/>
    <w:rsid w:val="00E64FDB"/>
    <w:rsid w:val="00E65261"/>
    <w:rsid w:val="00E673CE"/>
    <w:rsid w:val="00E67BE3"/>
    <w:rsid w:val="00E7059A"/>
    <w:rsid w:val="00E707A9"/>
    <w:rsid w:val="00E70BB6"/>
    <w:rsid w:val="00E70FAB"/>
    <w:rsid w:val="00E712F5"/>
    <w:rsid w:val="00E71343"/>
    <w:rsid w:val="00E7165A"/>
    <w:rsid w:val="00E71C76"/>
    <w:rsid w:val="00E71EFB"/>
    <w:rsid w:val="00E71F15"/>
    <w:rsid w:val="00E72D6A"/>
    <w:rsid w:val="00E73014"/>
    <w:rsid w:val="00E742EE"/>
    <w:rsid w:val="00E74570"/>
    <w:rsid w:val="00E74B6F"/>
    <w:rsid w:val="00E75485"/>
    <w:rsid w:val="00E75B27"/>
    <w:rsid w:val="00E75BD7"/>
    <w:rsid w:val="00E76447"/>
    <w:rsid w:val="00E775F6"/>
    <w:rsid w:val="00E77810"/>
    <w:rsid w:val="00E80008"/>
    <w:rsid w:val="00E8080F"/>
    <w:rsid w:val="00E81217"/>
    <w:rsid w:val="00E812D9"/>
    <w:rsid w:val="00E81B74"/>
    <w:rsid w:val="00E81C77"/>
    <w:rsid w:val="00E81E6C"/>
    <w:rsid w:val="00E828D8"/>
    <w:rsid w:val="00E840E2"/>
    <w:rsid w:val="00E8451A"/>
    <w:rsid w:val="00E849D5"/>
    <w:rsid w:val="00E84CAF"/>
    <w:rsid w:val="00E84FA8"/>
    <w:rsid w:val="00E853D4"/>
    <w:rsid w:val="00E85855"/>
    <w:rsid w:val="00E86A64"/>
    <w:rsid w:val="00E86C5A"/>
    <w:rsid w:val="00E86E74"/>
    <w:rsid w:val="00E87613"/>
    <w:rsid w:val="00E87A26"/>
    <w:rsid w:val="00E87F3F"/>
    <w:rsid w:val="00E87F57"/>
    <w:rsid w:val="00E901E8"/>
    <w:rsid w:val="00E917B7"/>
    <w:rsid w:val="00E92695"/>
    <w:rsid w:val="00E93270"/>
    <w:rsid w:val="00E936C0"/>
    <w:rsid w:val="00E93F78"/>
    <w:rsid w:val="00E94598"/>
    <w:rsid w:val="00E94839"/>
    <w:rsid w:val="00E95B6B"/>
    <w:rsid w:val="00EA094B"/>
    <w:rsid w:val="00EA19D3"/>
    <w:rsid w:val="00EA1F7D"/>
    <w:rsid w:val="00EA1FA2"/>
    <w:rsid w:val="00EA2CBD"/>
    <w:rsid w:val="00EA3051"/>
    <w:rsid w:val="00EA41D4"/>
    <w:rsid w:val="00EA5862"/>
    <w:rsid w:val="00EA5887"/>
    <w:rsid w:val="00EA5EBD"/>
    <w:rsid w:val="00EA6646"/>
    <w:rsid w:val="00EA66D1"/>
    <w:rsid w:val="00EA705B"/>
    <w:rsid w:val="00EA7256"/>
    <w:rsid w:val="00EA7986"/>
    <w:rsid w:val="00EA7C1D"/>
    <w:rsid w:val="00EB0A63"/>
    <w:rsid w:val="00EB13B8"/>
    <w:rsid w:val="00EB259E"/>
    <w:rsid w:val="00EB2ADB"/>
    <w:rsid w:val="00EB2BA9"/>
    <w:rsid w:val="00EB2F73"/>
    <w:rsid w:val="00EB3A1D"/>
    <w:rsid w:val="00EB47A5"/>
    <w:rsid w:val="00EB499C"/>
    <w:rsid w:val="00EB4CD2"/>
    <w:rsid w:val="00EB5678"/>
    <w:rsid w:val="00EB6C4F"/>
    <w:rsid w:val="00EB6FF8"/>
    <w:rsid w:val="00EC04ED"/>
    <w:rsid w:val="00EC057A"/>
    <w:rsid w:val="00EC11D7"/>
    <w:rsid w:val="00EC2B52"/>
    <w:rsid w:val="00EC36A0"/>
    <w:rsid w:val="00EC3C10"/>
    <w:rsid w:val="00EC3ED7"/>
    <w:rsid w:val="00EC3F50"/>
    <w:rsid w:val="00EC462F"/>
    <w:rsid w:val="00EC5915"/>
    <w:rsid w:val="00EC5A58"/>
    <w:rsid w:val="00EC5ACB"/>
    <w:rsid w:val="00EC5CA2"/>
    <w:rsid w:val="00EC64A7"/>
    <w:rsid w:val="00EC7212"/>
    <w:rsid w:val="00EC7774"/>
    <w:rsid w:val="00EC781F"/>
    <w:rsid w:val="00EC7970"/>
    <w:rsid w:val="00EC7B5C"/>
    <w:rsid w:val="00ED0792"/>
    <w:rsid w:val="00ED0DAF"/>
    <w:rsid w:val="00ED1B49"/>
    <w:rsid w:val="00ED243D"/>
    <w:rsid w:val="00ED2B4B"/>
    <w:rsid w:val="00ED3084"/>
    <w:rsid w:val="00ED4282"/>
    <w:rsid w:val="00ED447A"/>
    <w:rsid w:val="00ED46E4"/>
    <w:rsid w:val="00ED6448"/>
    <w:rsid w:val="00ED6573"/>
    <w:rsid w:val="00ED7514"/>
    <w:rsid w:val="00ED7B2C"/>
    <w:rsid w:val="00EE0787"/>
    <w:rsid w:val="00EE093B"/>
    <w:rsid w:val="00EE10DC"/>
    <w:rsid w:val="00EE1479"/>
    <w:rsid w:val="00EE18C5"/>
    <w:rsid w:val="00EE1C71"/>
    <w:rsid w:val="00EE2624"/>
    <w:rsid w:val="00EE3D19"/>
    <w:rsid w:val="00EE44CC"/>
    <w:rsid w:val="00EE4A54"/>
    <w:rsid w:val="00EE4EBA"/>
    <w:rsid w:val="00EE544D"/>
    <w:rsid w:val="00EE57DD"/>
    <w:rsid w:val="00EE587C"/>
    <w:rsid w:val="00EE6412"/>
    <w:rsid w:val="00EE6E2F"/>
    <w:rsid w:val="00EE7171"/>
    <w:rsid w:val="00EE7244"/>
    <w:rsid w:val="00EE735C"/>
    <w:rsid w:val="00EE77D9"/>
    <w:rsid w:val="00EE7C1A"/>
    <w:rsid w:val="00EE7D7C"/>
    <w:rsid w:val="00EF0352"/>
    <w:rsid w:val="00EF097F"/>
    <w:rsid w:val="00EF0B64"/>
    <w:rsid w:val="00EF147A"/>
    <w:rsid w:val="00EF2502"/>
    <w:rsid w:val="00EF3844"/>
    <w:rsid w:val="00EF3D55"/>
    <w:rsid w:val="00EF4C0E"/>
    <w:rsid w:val="00EF4DAF"/>
    <w:rsid w:val="00EF520C"/>
    <w:rsid w:val="00EF5E39"/>
    <w:rsid w:val="00EF606C"/>
    <w:rsid w:val="00EF7786"/>
    <w:rsid w:val="00F006F6"/>
    <w:rsid w:val="00F00F6A"/>
    <w:rsid w:val="00F01C47"/>
    <w:rsid w:val="00F028DE"/>
    <w:rsid w:val="00F029BF"/>
    <w:rsid w:val="00F032A9"/>
    <w:rsid w:val="00F03686"/>
    <w:rsid w:val="00F038A2"/>
    <w:rsid w:val="00F03DFC"/>
    <w:rsid w:val="00F048A8"/>
    <w:rsid w:val="00F04CEA"/>
    <w:rsid w:val="00F0577C"/>
    <w:rsid w:val="00F05815"/>
    <w:rsid w:val="00F05D38"/>
    <w:rsid w:val="00F06409"/>
    <w:rsid w:val="00F06974"/>
    <w:rsid w:val="00F07786"/>
    <w:rsid w:val="00F10D46"/>
    <w:rsid w:val="00F116DB"/>
    <w:rsid w:val="00F11AFB"/>
    <w:rsid w:val="00F11E92"/>
    <w:rsid w:val="00F13608"/>
    <w:rsid w:val="00F138FA"/>
    <w:rsid w:val="00F13F29"/>
    <w:rsid w:val="00F140C5"/>
    <w:rsid w:val="00F142CE"/>
    <w:rsid w:val="00F148AC"/>
    <w:rsid w:val="00F14B9B"/>
    <w:rsid w:val="00F153CF"/>
    <w:rsid w:val="00F157BE"/>
    <w:rsid w:val="00F15D17"/>
    <w:rsid w:val="00F163EA"/>
    <w:rsid w:val="00F16E85"/>
    <w:rsid w:val="00F17EBC"/>
    <w:rsid w:val="00F208B4"/>
    <w:rsid w:val="00F209E0"/>
    <w:rsid w:val="00F20B2F"/>
    <w:rsid w:val="00F213E3"/>
    <w:rsid w:val="00F214BF"/>
    <w:rsid w:val="00F217CF"/>
    <w:rsid w:val="00F21A26"/>
    <w:rsid w:val="00F21E60"/>
    <w:rsid w:val="00F23021"/>
    <w:rsid w:val="00F230A3"/>
    <w:rsid w:val="00F23B7E"/>
    <w:rsid w:val="00F23E76"/>
    <w:rsid w:val="00F24D68"/>
    <w:rsid w:val="00F251FF"/>
    <w:rsid w:val="00F25476"/>
    <w:rsid w:val="00F25D98"/>
    <w:rsid w:val="00F25DD7"/>
    <w:rsid w:val="00F25EE0"/>
    <w:rsid w:val="00F271BA"/>
    <w:rsid w:val="00F27E26"/>
    <w:rsid w:val="00F300FB"/>
    <w:rsid w:val="00F30651"/>
    <w:rsid w:val="00F30D46"/>
    <w:rsid w:val="00F3142D"/>
    <w:rsid w:val="00F3160D"/>
    <w:rsid w:val="00F31B8E"/>
    <w:rsid w:val="00F31FBC"/>
    <w:rsid w:val="00F33254"/>
    <w:rsid w:val="00F33552"/>
    <w:rsid w:val="00F338D7"/>
    <w:rsid w:val="00F33AF5"/>
    <w:rsid w:val="00F33C8E"/>
    <w:rsid w:val="00F34B9A"/>
    <w:rsid w:val="00F367F0"/>
    <w:rsid w:val="00F3680A"/>
    <w:rsid w:val="00F373CE"/>
    <w:rsid w:val="00F37ACA"/>
    <w:rsid w:val="00F37CD4"/>
    <w:rsid w:val="00F40CAE"/>
    <w:rsid w:val="00F4107A"/>
    <w:rsid w:val="00F42896"/>
    <w:rsid w:val="00F43028"/>
    <w:rsid w:val="00F43165"/>
    <w:rsid w:val="00F43602"/>
    <w:rsid w:val="00F43890"/>
    <w:rsid w:val="00F43A1D"/>
    <w:rsid w:val="00F44A3A"/>
    <w:rsid w:val="00F454C5"/>
    <w:rsid w:val="00F4596E"/>
    <w:rsid w:val="00F46366"/>
    <w:rsid w:val="00F4645C"/>
    <w:rsid w:val="00F46727"/>
    <w:rsid w:val="00F4672D"/>
    <w:rsid w:val="00F474D5"/>
    <w:rsid w:val="00F47557"/>
    <w:rsid w:val="00F47A95"/>
    <w:rsid w:val="00F47D55"/>
    <w:rsid w:val="00F47D95"/>
    <w:rsid w:val="00F5139F"/>
    <w:rsid w:val="00F51541"/>
    <w:rsid w:val="00F51980"/>
    <w:rsid w:val="00F519F3"/>
    <w:rsid w:val="00F52EFF"/>
    <w:rsid w:val="00F535DA"/>
    <w:rsid w:val="00F538CC"/>
    <w:rsid w:val="00F5437A"/>
    <w:rsid w:val="00F54CED"/>
    <w:rsid w:val="00F550E6"/>
    <w:rsid w:val="00F568A2"/>
    <w:rsid w:val="00F570C7"/>
    <w:rsid w:val="00F5768E"/>
    <w:rsid w:val="00F6062E"/>
    <w:rsid w:val="00F60F08"/>
    <w:rsid w:val="00F610AC"/>
    <w:rsid w:val="00F64383"/>
    <w:rsid w:val="00F6464F"/>
    <w:rsid w:val="00F6542D"/>
    <w:rsid w:val="00F6607A"/>
    <w:rsid w:val="00F665CB"/>
    <w:rsid w:val="00F66947"/>
    <w:rsid w:val="00F67552"/>
    <w:rsid w:val="00F70F96"/>
    <w:rsid w:val="00F70FF3"/>
    <w:rsid w:val="00F71650"/>
    <w:rsid w:val="00F71C93"/>
    <w:rsid w:val="00F71D41"/>
    <w:rsid w:val="00F71D53"/>
    <w:rsid w:val="00F724A9"/>
    <w:rsid w:val="00F72A3D"/>
    <w:rsid w:val="00F761BC"/>
    <w:rsid w:val="00F76AE6"/>
    <w:rsid w:val="00F76C0F"/>
    <w:rsid w:val="00F7733B"/>
    <w:rsid w:val="00F77395"/>
    <w:rsid w:val="00F77426"/>
    <w:rsid w:val="00F776FB"/>
    <w:rsid w:val="00F800F5"/>
    <w:rsid w:val="00F8019D"/>
    <w:rsid w:val="00F80E47"/>
    <w:rsid w:val="00F8139C"/>
    <w:rsid w:val="00F81508"/>
    <w:rsid w:val="00F81A8E"/>
    <w:rsid w:val="00F81B4A"/>
    <w:rsid w:val="00F8261E"/>
    <w:rsid w:val="00F83C0F"/>
    <w:rsid w:val="00F849F4"/>
    <w:rsid w:val="00F84AD4"/>
    <w:rsid w:val="00F84DAA"/>
    <w:rsid w:val="00F84FC3"/>
    <w:rsid w:val="00F857C3"/>
    <w:rsid w:val="00F859B2"/>
    <w:rsid w:val="00F86151"/>
    <w:rsid w:val="00F86694"/>
    <w:rsid w:val="00F86A1C"/>
    <w:rsid w:val="00F86EC6"/>
    <w:rsid w:val="00F87182"/>
    <w:rsid w:val="00F87699"/>
    <w:rsid w:val="00F909DC"/>
    <w:rsid w:val="00F918C0"/>
    <w:rsid w:val="00F91E14"/>
    <w:rsid w:val="00F92188"/>
    <w:rsid w:val="00F924A8"/>
    <w:rsid w:val="00F93ED1"/>
    <w:rsid w:val="00F942F6"/>
    <w:rsid w:val="00F94814"/>
    <w:rsid w:val="00F94AF4"/>
    <w:rsid w:val="00F9508E"/>
    <w:rsid w:val="00F952FB"/>
    <w:rsid w:val="00F95ED6"/>
    <w:rsid w:val="00F969B9"/>
    <w:rsid w:val="00F96CC5"/>
    <w:rsid w:val="00F96D0A"/>
    <w:rsid w:val="00F97504"/>
    <w:rsid w:val="00F97645"/>
    <w:rsid w:val="00F97D61"/>
    <w:rsid w:val="00FA0569"/>
    <w:rsid w:val="00FA1D9E"/>
    <w:rsid w:val="00FA2ADC"/>
    <w:rsid w:val="00FA2F93"/>
    <w:rsid w:val="00FA3072"/>
    <w:rsid w:val="00FA341D"/>
    <w:rsid w:val="00FA4068"/>
    <w:rsid w:val="00FA456C"/>
    <w:rsid w:val="00FA4624"/>
    <w:rsid w:val="00FA4996"/>
    <w:rsid w:val="00FA4B9D"/>
    <w:rsid w:val="00FA564A"/>
    <w:rsid w:val="00FA639D"/>
    <w:rsid w:val="00FA6B11"/>
    <w:rsid w:val="00FB061C"/>
    <w:rsid w:val="00FB081F"/>
    <w:rsid w:val="00FB0B51"/>
    <w:rsid w:val="00FB0FE2"/>
    <w:rsid w:val="00FB169B"/>
    <w:rsid w:val="00FB1F7F"/>
    <w:rsid w:val="00FB23DE"/>
    <w:rsid w:val="00FB27CC"/>
    <w:rsid w:val="00FB3A51"/>
    <w:rsid w:val="00FB568F"/>
    <w:rsid w:val="00FB56DC"/>
    <w:rsid w:val="00FB5F53"/>
    <w:rsid w:val="00FB6218"/>
    <w:rsid w:val="00FB6386"/>
    <w:rsid w:val="00FB6867"/>
    <w:rsid w:val="00FB72A9"/>
    <w:rsid w:val="00FB75AC"/>
    <w:rsid w:val="00FC019D"/>
    <w:rsid w:val="00FC0FCF"/>
    <w:rsid w:val="00FC1A8F"/>
    <w:rsid w:val="00FC2588"/>
    <w:rsid w:val="00FC334C"/>
    <w:rsid w:val="00FC36A9"/>
    <w:rsid w:val="00FC37CE"/>
    <w:rsid w:val="00FC39DB"/>
    <w:rsid w:val="00FC39F3"/>
    <w:rsid w:val="00FC43A1"/>
    <w:rsid w:val="00FC4689"/>
    <w:rsid w:val="00FC5B77"/>
    <w:rsid w:val="00FC69DC"/>
    <w:rsid w:val="00FC719C"/>
    <w:rsid w:val="00FD0D4C"/>
    <w:rsid w:val="00FD0EDC"/>
    <w:rsid w:val="00FD1024"/>
    <w:rsid w:val="00FD1187"/>
    <w:rsid w:val="00FD1477"/>
    <w:rsid w:val="00FD1925"/>
    <w:rsid w:val="00FD197F"/>
    <w:rsid w:val="00FD1FFD"/>
    <w:rsid w:val="00FD23F7"/>
    <w:rsid w:val="00FD30F6"/>
    <w:rsid w:val="00FD31A4"/>
    <w:rsid w:val="00FD3947"/>
    <w:rsid w:val="00FD3C29"/>
    <w:rsid w:val="00FD4B78"/>
    <w:rsid w:val="00FD4B88"/>
    <w:rsid w:val="00FD6D04"/>
    <w:rsid w:val="00FD7D3C"/>
    <w:rsid w:val="00FE2252"/>
    <w:rsid w:val="00FE307E"/>
    <w:rsid w:val="00FE32BA"/>
    <w:rsid w:val="00FE361C"/>
    <w:rsid w:val="00FE3F13"/>
    <w:rsid w:val="00FE487B"/>
    <w:rsid w:val="00FE4D07"/>
    <w:rsid w:val="00FE4D92"/>
    <w:rsid w:val="00FE57D6"/>
    <w:rsid w:val="00FE5D4E"/>
    <w:rsid w:val="00FE6AC3"/>
    <w:rsid w:val="00FE6F67"/>
    <w:rsid w:val="00FE765C"/>
    <w:rsid w:val="00FF0596"/>
    <w:rsid w:val="00FF0925"/>
    <w:rsid w:val="00FF1207"/>
    <w:rsid w:val="00FF138B"/>
    <w:rsid w:val="00FF22F1"/>
    <w:rsid w:val="00FF25FA"/>
    <w:rsid w:val="00FF350D"/>
    <w:rsid w:val="00FF449B"/>
    <w:rsid w:val="00FF4565"/>
    <w:rsid w:val="00FF46E6"/>
    <w:rsid w:val="00FF6D95"/>
    <w:rsid w:val="00FF701C"/>
    <w:rsid w:val="00FF7090"/>
    <w:rsid w:val="00FF7D1D"/>
    <w:rsid w:val="00FF7E40"/>
    <w:rsid w:val="223F1E1B"/>
    <w:rsid w:val="59DD718E"/>
    <w:rsid w:val="769C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D9DFF43-0056-4DF1-A5B5-40712BF3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/>
    <w:lsdException w:name="toc 5" w:semiHidden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header" w:qFormat="1"/>
    <w:lsdException w:name="footer" w:qFormat="1"/>
    <w:lsdException w:name="caption" w:qFormat="1"/>
    <w:lsdException w:name="footnote reference" w:semiHidden="1" w:qFormat="1"/>
    <w:lsdException w:name="annotation reference" w:qFormat="1"/>
    <w:lsdException w:name="List" w:qFormat="1"/>
    <w:lsdException w:name="List Bullet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Definition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a4">
    <w:name w:val="annotation subject"/>
    <w:basedOn w:val="a5"/>
    <w:next w:val="a5"/>
    <w:semiHidden/>
    <w:rPr>
      <w:b/>
      <w:bCs/>
    </w:rPr>
  </w:style>
  <w:style w:type="paragraph" w:styleId="a5">
    <w:name w:val="annotation text"/>
    <w:basedOn w:val="a"/>
    <w:link w:val="Char"/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pPr>
      <w:ind w:left="1701" w:hanging="1701"/>
    </w:pPr>
  </w:style>
  <w:style w:type="paragraph" w:styleId="40">
    <w:name w:val="toc 4"/>
    <w:basedOn w:val="31"/>
    <w:next w:val="a"/>
    <w:semiHidden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3"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7"/>
    <w:qFormat/>
    <w:pPr>
      <w:ind w:left="851"/>
    </w:pPr>
  </w:style>
  <w:style w:type="paragraph" w:styleId="a7">
    <w:name w:val="List Bullet"/>
    <w:basedOn w:val="a3"/>
    <w:qFormat/>
  </w:style>
  <w:style w:type="paragraph" w:styleId="a8">
    <w:name w:val="caption"/>
    <w:basedOn w:val="a"/>
    <w:next w:val="a"/>
    <w:link w:val="Char0"/>
    <w:qFormat/>
    <w:pPr>
      <w:autoSpaceDE w:val="0"/>
      <w:autoSpaceDN w:val="0"/>
      <w:adjustRightInd w:val="0"/>
      <w:snapToGrid w:val="0"/>
      <w:spacing w:before="120" w:after="120"/>
      <w:jc w:val="both"/>
    </w:pPr>
    <w:rPr>
      <w:b/>
      <w:bCs/>
      <w:lang w:val="zh-CN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a">
    <w:name w:val="Body Text"/>
    <w:basedOn w:val="a"/>
    <w:link w:val="Char1"/>
    <w:pPr>
      <w:spacing w:after="120"/>
    </w:p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b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c">
    <w:name w:val="footer"/>
    <w:basedOn w:val="ad"/>
    <w:qFormat/>
    <w:pPr>
      <w:jc w:val="center"/>
    </w:pPr>
    <w:rPr>
      <w:i/>
    </w:rPr>
  </w:style>
  <w:style w:type="paragraph" w:styleId="ad">
    <w:name w:val="header"/>
    <w:link w:val="Char2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e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af">
    <w:name w:val="Normal (Web)"/>
    <w:basedOn w:val="a"/>
    <w:uiPriority w:val="99"/>
    <w:qFormat/>
    <w:pPr>
      <w:spacing w:before="100" w:beforeAutospacing="1" w:after="100" w:afterAutospacing="1"/>
    </w:pPr>
    <w:rPr>
      <w:rFonts w:ascii="Arial" w:hAnsi="Arial" w:cs="Arial"/>
      <w:color w:val="493118"/>
      <w:sz w:val="18"/>
      <w:szCs w:val="18"/>
      <w:lang w:val="en-US" w:eastAsia="zh-CN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character" w:styleId="af0">
    <w:name w:val="FollowedHyperlink"/>
    <w:qFormat/>
    <w:rPr>
      <w:color w:val="800080"/>
      <w:u w:val="single"/>
    </w:rPr>
  </w:style>
  <w:style w:type="character" w:styleId="af1">
    <w:name w:val="Hyperlink"/>
    <w:qFormat/>
    <w:rPr>
      <w:color w:val="0000FF"/>
      <w:u w:val="single"/>
    </w:rPr>
  </w:style>
  <w:style w:type="character" w:styleId="af2">
    <w:name w:val="annotation reference"/>
    <w:qFormat/>
    <w:rPr>
      <w:sz w:val="16"/>
    </w:rPr>
  </w:style>
  <w:style w:type="character" w:styleId="af3">
    <w:name w:val="footnote reference"/>
    <w:semiHidden/>
    <w:qFormat/>
    <w:rPr>
      <w:b/>
      <w:position w:val="6"/>
      <w:sz w:val="16"/>
    </w:rPr>
  </w:style>
  <w:style w:type="table" w:styleId="af4">
    <w:name w:val="Table Grid"/>
    <w:basedOn w:val="a1"/>
    <w:qFormat/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"/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CRCoverPageZchn">
    <w:name w:val="CR Cover Page Zchn"/>
    <w:link w:val="CRCoverPage"/>
    <w:rPr>
      <w:rFonts w:ascii="Arial" w:hAnsi="Arial"/>
      <w:lang w:val="en-GB" w:eastAsia="en-US" w:bidi="ar-SA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5"/>
    <w:rPr>
      <w:rFonts w:ascii="Times New Roman" w:hAnsi="Times New Roman"/>
      <w:lang w:val="en-GB" w:eastAsia="en-US"/>
    </w:rPr>
  </w:style>
  <w:style w:type="paragraph" w:styleId="af5">
    <w:name w:val="List Paragraph"/>
    <w:basedOn w:val="a"/>
    <w:link w:val="Char3"/>
    <w:uiPriority w:val="34"/>
    <w:qFormat/>
    <w:pPr>
      <w:spacing w:after="0"/>
      <w:ind w:left="720"/>
      <w:jc w:val="both"/>
    </w:pPr>
    <w:rPr>
      <w:rFonts w:ascii="等线" w:hAnsi="宋体"/>
      <w:sz w:val="21"/>
      <w:szCs w:val="21"/>
      <w:lang w:val="zh-CN" w:eastAsia="zh-CN"/>
    </w:rPr>
  </w:style>
  <w:style w:type="character" w:customStyle="1" w:styleId="NOZchn">
    <w:name w:val="NO Zchn"/>
    <w:locked/>
    <w:rPr>
      <w:lang w:val="en-GB" w:eastAsia="ja-JP"/>
    </w:rPr>
  </w:style>
  <w:style w:type="character" w:customStyle="1" w:styleId="B1Zchn">
    <w:name w:val="B1 Zchn"/>
  </w:style>
  <w:style w:type="paragraph" w:customStyle="1" w:styleId="12">
    <w:name w:val="修订1"/>
    <w:hidden/>
    <w:uiPriority w:val="99"/>
    <w:semiHidden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paragraph" w:customStyle="1" w:styleId="Agreement">
    <w:name w:val="Agreement"/>
    <w:basedOn w:val="a"/>
    <w:next w:val="a"/>
    <w:qFormat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2Char">
    <w:name w:val="标题 2 Char"/>
    <w:link w:val="2"/>
    <w:qFormat/>
    <w:rPr>
      <w:rFonts w:ascii="Arial" w:hAnsi="Arial"/>
      <w:sz w:val="32"/>
      <w:lang w:val="en-GB" w:eastAsia="en-US"/>
    </w:rPr>
  </w:style>
  <w:style w:type="paragraph" w:customStyle="1" w:styleId="Doc-title">
    <w:name w:val="Doc-title"/>
    <w:basedOn w:val="a"/>
    <w:next w:val="a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eastAsia="en-US"/>
    </w:rPr>
  </w:style>
  <w:style w:type="character" w:customStyle="1" w:styleId="Char0">
    <w:name w:val="题注 Char"/>
    <w:link w:val="a8"/>
    <w:rPr>
      <w:rFonts w:ascii="Times New Roman" w:hAnsi="Times New Roman"/>
      <w:b/>
      <w:bCs/>
      <w:lang w:val="zh-CN" w:eastAsia="en-US"/>
    </w:rPr>
  </w:style>
  <w:style w:type="character" w:customStyle="1" w:styleId="Char3">
    <w:name w:val="列出段落 Char"/>
    <w:link w:val="af5"/>
    <w:uiPriority w:val="34"/>
    <w:qFormat/>
    <w:rPr>
      <w:rFonts w:ascii="等线" w:hAnsi="宋体" w:cs="宋体"/>
      <w:sz w:val="21"/>
      <w:szCs w:val="21"/>
    </w:rPr>
  </w:style>
  <w:style w:type="paragraph" w:customStyle="1" w:styleId="References">
    <w:name w:val="References"/>
    <w:basedOn w:val="a"/>
    <w:qFormat/>
    <w:pPr>
      <w:numPr>
        <w:numId w:val="2"/>
      </w:numPr>
      <w:autoSpaceDE w:val="0"/>
      <w:autoSpaceDN w:val="0"/>
      <w:snapToGrid w:val="0"/>
      <w:spacing w:after="60"/>
      <w:jc w:val="both"/>
    </w:pPr>
    <w:rPr>
      <w:szCs w:val="16"/>
      <w:lang w:val="en-US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/>
    </w:rPr>
  </w:style>
  <w:style w:type="character" w:customStyle="1" w:styleId="Char2">
    <w:name w:val="页眉 Char"/>
    <w:link w:val="ad"/>
    <w:qFormat/>
    <w:rPr>
      <w:rFonts w:ascii="Arial" w:hAnsi="Arial"/>
      <w:b/>
      <w:sz w:val="18"/>
      <w:lang w:val="en-GB" w:eastAsia="en-US"/>
    </w:rPr>
  </w:style>
  <w:style w:type="paragraph" w:customStyle="1" w:styleId="IvDbodytext">
    <w:name w:val="IvD bodytext"/>
    <w:basedOn w:val="aa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Times New Roman" w:hAnsi="Arial"/>
      <w:spacing w:val="2"/>
      <w:lang w:val="en-US"/>
    </w:rPr>
  </w:style>
  <w:style w:type="character" w:customStyle="1" w:styleId="IvDbodytextChar">
    <w:name w:val="IvD bodytext Char"/>
    <w:link w:val="IvDbodytext"/>
    <w:qFormat/>
    <w:rPr>
      <w:rFonts w:ascii="Arial" w:eastAsia="Times New Roman" w:hAnsi="Arial"/>
      <w:spacing w:val="2"/>
      <w:lang w:eastAsia="en-US"/>
    </w:rPr>
  </w:style>
  <w:style w:type="character" w:customStyle="1" w:styleId="Char1">
    <w:name w:val="正文文本 Char"/>
    <w:link w:val="aa"/>
    <w:rPr>
      <w:rFonts w:ascii="Times New Roman" w:hAnsi="Times New Roman"/>
      <w:lang w:val="en-GB" w:eastAsia="en-US"/>
    </w:rPr>
  </w:style>
  <w:style w:type="paragraph" w:styleId="af6">
    <w:name w:val="Revision"/>
    <w:hidden/>
    <w:uiPriority w:val="99"/>
    <w:semiHidden/>
    <w:rsid w:val="00B362A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image" Target="media/image3.emf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emf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4.emf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2D09B8-8D28-470C-90D4-2099358ED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779E3-6B78-4D3D-8534-5C2D37903C55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28D27ABE-EC59-44A2-86CB-A42324C478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DCE6F7-AD0D-4583-94DC-839698A0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5</Pages>
  <Words>2062</Words>
  <Characters>11756</Characters>
  <Application>Microsoft Office Word</Application>
  <DocSecurity>0</DocSecurity>
  <Lines>97</Lines>
  <Paragraphs>27</Paragraphs>
  <ScaleCrop>false</ScaleCrop>
  <Company>Huawei Technologies Co.,Ltd.</Company>
  <LinksUpToDate>false</LinksUpToDate>
  <CharactersWithSpaces>13791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Huawei RAN2#110</cp:lastModifiedBy>
  <cp:revision>15</cp:revision>
  <cp:lastPrinted>1899-12-31T16:00:00Z</cp:lastPrinted>
  <dcterms:created xsi:type="dcterms:W3CDTF">2020-05-06T02:26:00Z</dcterms:created>
  <dcterms:modified xsi:type="dcterms:W3CDTF">2020-05-22T02:27:00Z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(3)mg9Mr9Z9u2UVYaJCMMelxukQCSmeEDkyFYiMZPWRJ+F58/Nf/1KNEclV2IWYC5KHpIikwSBH
JkY/dOP5NiIJayBioIPgrjDNUknXunUda1blSJOmhABMiVNpJNUvMnxg1mI8lMxNbwc+7o6v
wnbPkD5sMDkrhxlaOmu3NG3HqFMjGn3sIvh1B+Oz2GWmCjp3nS6GuT5I6gfR22HkF1WReVE1
T68HI390vjV+VboUOi</vt:lpwstr>
  </property>
  <property fmtid="{D5CDD505-2E9C-101B-9397-08002B2CF9AE}" pid="4" name="_2015_ms_pID_7253431">
    <vt:lpwstr>+RtAeneMVudmH7JwAhiZiWCNQKUp9ccp+1BI9k+tp2SYz1tFSbLy8H
6g+MV/h6UIcQx3t/sd0tZJ+p/YHaEpj+HK5Dd/u8dOSabCBWeq/FkH5cp2QUQCwVA94sjwqV
UvwjZ5CQZPjtvjz4c4qmxjeq8221Hc7gXiOGGZB5/UsTD7ncRkJt+2hS2LuAGuODS+w13Fg0
LNjcUh2wL0DFIpcP0qMjPjyJINVH3abRQd8R</vt:lpwstr>
  </property>
  <property fmtid="{D5CDD505-2E9C-101B-9397-08002B2CF9AE}" pid="5" name="_2015_ms_pID_7253432">
    <vt:lpwstr>J2fklRrK7cY0X/qbZRcZjA4=</vt:lpwstr>
  </property>
  <property fmtid="{D5CDD505-2E9C-101B-9397-08002B2CF9AE}" pid="6" name="KSOProductBuildVer">
    <vt:lpwstr>2052-10.8.2.7027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1590068147</vt:lpwstr>
  </property>
</Properties>
</file>